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B885C70" w:rsidR="001E41F3" w:rsidRDefault="001E41F3">
      <w:pPr>
        <w:pStyle w:val="CRCoverPage"/>
        <w:tabs>
          <w:tab w:val="right" w:pos="9639"/>
        </w:tabs>
        <w:spacing w:after="0"/>
        <w:rPr>
          <w:b/>
          <w:i/>
          <w:noProof/>
          <w:sz w:val="28"/>
        </w:rPr>
      </w:pPr>
      <w:r>
        <w:rPr>
          <w:b/>
          <w:noProof/>
          <w:sz w:val="24"/>
        </w:rPr>
        <w:t>3GPP TSG-</w:t>
      </w:r>
      <w:r w:rsidR="00F4406B">
        <w:fldChar w:fldCharType="begin"/>
      </w:r>
      <w:r w:rsidR="00F4406B">
        <w:instrText xml:space="preserve"> DOCPROPERTY  TSG/WGRef  \* MERGEFORMAT </w:instrText>
      </w:r>
      <w:r w:rsidR="00F4406B">
        <w:fldChar w:fldCharType="separate"/>
      </w:r>
      <w:r w:rsidR="003609EF">
        <w:rPr>
          <w:b/>
          <w:noProof/>
          <w:sz w:val="24"/>
        </w:rPr>
        <w:t>RAN4</w:t>
      </w:r>
      <w:r w:rsidR="00F4406B">
        <w:rPr>
          <w:b/>
          <w:noProof/>
          <w:sz w:val="24"/>
        </w:rPr>
        <w:fldChar w:fldCharType="end"/>
      </w:r>
      <w:r w:rsidR="00C66BA2">
        <w:rPr>
          <w:b/>
          <w:noProof/>
          <w:sz w:val="24"/>
        </w:rPr>
        <w:t xml:space="preserve"> </w:t>
      </w:r>
      <w:r>
        <w:rPr>
          <w:b/>
          <w:noProof/>
          <w:sz w:val="24"/>
        </w:rPr>
        <w:t>Meeting #</w:t>
      </w:r>
      <w:r w:rsidR="00F4406B">
        <w:fldChar w:fldCharType="begin"/>
      </w:r>
      <w:r w:rsidR="00F4406B">
        <w:instrText xml:space="preserve"> DOCPROPERTY  MtgSeq  \* MERGEFORMAT </w:instrText>
      </w:r>
      <w:r w:rsidR="00F4406B">
        <w:fldChar w:fldCharType="separate"/>
      </w:r>
      <w:r w:rsidR="00EB09B7" w:rsidRPr="00EB09B7">
        <w:rPr>
          <w:b/>
          <w:noProof/>
          <w:sz w:val="24"/>
        </w:rPr>
        <w:t>97</w:t>
      </w:r>
      <w:r w:rsidR="00F4406B">
        <w:rPr>
          <w:b/>
          <w:noProof/>
          <w:sz w:val="24"/>
        </w:rPr>
        <w:fldChar w:fldCharType="end"/>
      </w:r>
      <w:r w:rsidR="00F4406B">
        <w:fldChar w:fldCharType="begin"/>
      </w:r>
      <w:r w:rsidR="00F4406B">
        <w:instrText xml:space="preserve"> DOCPROPERTY  MtgTitle  \* MERGEFORMAT </w:instrText>
      </w:r>
      <w:r w:rsidR="00F4406B">
        <w:fldChar w:fldCharType="separate"/>
      </w:r>
      <w:r w:rsidR="00EB09B7">
        <w:rPr>
          <w:b/>
          <w:noProof/>
          <w:sz w:val="24"/>
        </w:rPr>
        <w:t>-e</w:t>
      </w:r>
      <w:r w:rsidR="00F4406B">
        <w:rPr>
          <w:b/>
          <w:noProof/>
          <w:sz w:val="24"/>
        </w:rPr>
        <w:fldChar w:fldCharType="end"/>
      </w:r>
      <w:r>
        <w:rPr>
          <w:b/>
          <w:i/>
          <w:noProof/>
          <w:sz w:val="28"/>
        </w:rPr>
        <w:tab/>
      </w:r>
      <w:r w:rsidR="00F4406B">
        <w:fldChar w:fldCharType="begin"/>
      </w:r>
      <w:r w:rsidR="00F4406B">
        <w:instrText xml:space="preserve"> DOCPROPERTY  Tdoc#  \* MERGEFORMAT </w:instrText>
      </w:r>
      <w:r w:rsidR="00F4406B">
        <w:fldChar w:fldCharType="separate"/>
      </w:r>
      <w:r w:rsidR="00E13F3D" w:rsidRPr="00E13F3D">
        <w:rPr>
          <w:b/>
          <w:i/>
          <w:noProof/>
          <w:sz w:val="28"/>
        </w:rPr>
        <w:t>R4-201</w:t>
      </w:r>
      <w:r w:rsidR="00746FEB">
        <w:rPr>
          <w:b/>
          <w:i/>
          <w:noProof/>
          <w:sz w:val="28"/>
        </w:rPr>
        <w:t>7044</w:t>
      </w:r>
      <w:r w:rsidR="00F4406B">
        <w:rPr>
          <w:b/>
          <w:i/>
          <w:noProof/>
          <w:sz w:val="28"/>
        </w:rPr>
        <w:fldChar w:fldCharType="end"/>
      </w:r>
    </w:p>
    <w:p w14:paraId="7CB45193" w14:textId="77777777" w:rsidR="001E41F3" w:rsidRDefault="00F4406B"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7C2869">
        <w:fldChar w:fldCharType="begin"/>
      </w:r>
      <w:r w:rsidR="007C2869">
        <w:instrText xml:space="preserve"> DOCPROPERTY  Country  \* MERGEFORMAT </w:instrText>
      </w:r>
      <w:r w:rsidR="007C2869">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2nd Nov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F4406B"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4406B"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1118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363CE8" w:rsidR="001E41F3" w:rsidRPr="00410371" w:rsidRDefault="00746FE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F4406B">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15.11.0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6C855C" w:rsidR="00F25D98" w:rsidRDefault="00E64BA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7C2869">
            <w:pPr>
              <w:pStyle w:val="CRCoverPage"/>
              <w:spacing w:after="0"/>
              <w:ind w:left="100"/>
              <w:rPr>
                <w:noProof/>
              </w:rPr>
            </w:pPr>
            <w:r>
              <w:fldChar w:fldCharType="begin"/>
            </w:r>
            <w:r>
              <w:instrText xml:space="preserve"> DOCPROPERTY  CrTitle  \* MERGEFORMAT </w:instrText>
            </w:r>
            <w:r>
              <w:fldChar w:fldCharType="separate"/>
            </w:r>
            <w:r w:rsidR="002640DD">
              <w:t xml:space="preserve">RB allocation and </w:t>
            </w:r>
            <w:proofErr w:type="spellStart"/>
            <w:r w:rsidR="002640DD">
              <w:t>Noc</w:t>
            </w:r>
            <w:proofErr w:type="spellEnd"/>
            <w:r w:rsidR="002640DD">
              <w:t xml:space="preserve"> level in RLM Test cases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F4406B">
            <w:pPr>
              <w:pStyle w:val="CRCoverPage"/>
              <w:spacing w:after="0"/>
              <w:ind w:left="100"/>
              <w:rPr>
                <w:noProof/>
              </w:rPr>
            </w:pPr>
            <w:r>
              <w:fldChar w:fldCharType="begin"/>
            </w:r>
            <w:r>
              <w:instrText xml:space="preserve"> DOCPROPERTY  SourceIfWg  \* MERGEFORMAT </w:instrText>
            </w:r>
            <w:r>
              <w:fldChar w:fldCharType="separate"/>
            </w:r>
            <w:r w:rsidR="00E13F3D">
              <w:rPr>
                <w:noProof/>
              </w:rPr>
              <w:t>ANRITSU LTD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F0EF7F" w:rsidR="001E41F3" w:rsidRDefault="00C62D50" w:rsidP="00547111">
            <w:pPr>
              <w:pStyle w:val="CRCoverPage"/>
              <w:spacing w:after="0"/>
              <w:ind w:left="100"/>
              <w:rPr>
                <w:noProof/>
              </w:rPr>
            </w:pPr>
            <w:r>
              <w:t>R4</w:t>
            </w:r>
            <w:r w:rsidR="007C2869">
              <w:fldChar w:fldCharType="begin"/>
            </w:r>
            <w:r w:rsidR="007C2869">
              <w:instrText xml:space="preserve"> DOCPROPERTY  SourceIfTsg  \* MERGEFORMAT </w:instrText>
            </w:r>
            <w:r w:rsidR="007C2869">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F4406B">
            <w:pPr>
              <w:pStyle w:val="CRCoverPage"/>
              <w:spacing w:after="0"/>
              <w:ind w:left="100"/>
              <w:rPr>
                <w:noProof/>
              </w:rPr>
            </w:pPr>
            <w:r>
              <w:fldChar w:fldCharType="begin"/>
            </w:r>
            <w:r>
              <w:instrText xml:space="preserve"> DOCPROPERTY  RelatedWis  \* MERGEFORMAT </w:instrText>
            </w:r>
            <w:r>
              <w:fldChar w:fldCharType="separate"/>
            </w:r>
            <w:r w:rsidR="00E13F3D">
              <w:rPr>
                <w:noProof/>
              </w:rPr>
              <w:t>NR_newRAT-Perf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F4406B">
            <w:pPr>
              <w:pStyle w:val="CRCoverPage"/>
              <w:spacing w:after="0"/>
              <w:ind w:left="100"/>
              <w:rPr>
                <w:noProof/>
              </w:rPr>
            </w:pPr>
            <w:r>
              <w:fldChar w:fldCharType="begin"/>
            </w:r>
            <w:r>
              <w:instrText xml:space="preserve"> DOCPROPERTY  ResDate  \* MERGEFORMAT </w:instrText>
            </w:r>
            <w:r>
              <w:fldChar w:fldCharType="separate"/>
            </w:r>
            <w:r w:rsidR="00D24991">
              <w:rPr>
                <w:noProof/>
              </w:rPr>
              <w:t>2020-10-19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F4406B"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F4406B">
            <w:pPr>
              <w:pStyle w:val="CRCoverPage"/>
              <w:spacing w:after="0"/>
              <w:ind w:left="100"/>
              <w:rPr>
                <w:noProof/>
              </w:rPr>
            </w:pPr>
            <w:r>
              <w:fldChar w:fldCharType="begin"/>
            </w:r>
            <w:r>
              <w:instrText xml:space="preserve"> DOCPROPERTY  Release  \* MERGEFORMAT </w:instrText>
            </w:r>
            <w:r>
              <w:fldChar w:fldCharType="separate"/>
            </w:r>
            <w:r w:rsidR="00D24991">
              <w:rPr>
                <w:noProof/>
              </w:rPr>
              <w:t>Rel-15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99EB32" w14:textId="3AFAE6DA" w:rsidR="008258C4" w:rsidDel="003B0563" w:rsidRDefault="008258C4" w:rsidP="008258C4">
            <w:pPr>
              <w:pStyle w:val="CRCoverPage"/>
              <w:spacing w:after="0"/>
              <w:ind w:left="100"/>
              <w:rPr>
                <w:del w:id="1" w:author="Rose, Ian" w:date="2020-11-10T11:00:00Z"/>
                <w:noProof/>
              </w:rPr>
            </w:pPr>
            <w:del w:id="2" w:author="Rose, Ian" w:date="2020-11-10T11:00:00Z">
              <w:r w:rsidRPr="00B80ACB" w:rsidDel="003B0563">
                <w:rPr>
                  <w:noProof/>
                </w:rPr>
                <w:delText>a) RLM test cases that use AoA Setup 3 and Spherical Coverage directions require a total power Io above the capability of current test equipment.</w:delText>
              </w:r>
            </w:del>
          </w:p>
          <w:p w14:paraId="5CA55E57" w14:textId="467712F6" w:rsidR="008258C4" w:rsidDel="003B0563" w:rsidRDefault="008258C4" w:rsidP="008258C4">
            <w:pPr>
              <w:pStyle w:val="CRCoverPage"/>
              <w:spacing w:after="0"/>
              <w:ind w:left="100"/>
              <w:rPr>
                <w:del w:id="3" w:author="Rose, Ian" w:date="2020-11-10T11:00:00Z"/>
                <w:noProof/>
              </w:rPr>
            </w:pPr>
          </w:p>
          <w:p w14:paraId="272C6A20" w14:textId="611F3212" w:rsidR="00931C8F" w:rsidRDefault="003B0563" w:rsidP="008258C4">
            <w:pPr>
              <w:pStyle w:val="CRCoverPage"/>
              <w:spacing w:after="0"/>
              <w:ind w:left="100"/>
              <w:rPr>
                <w:noProof/>
              </w:rPr>
            </w:pPr>
            <w:ins w:id="4" w:author="Rose, Ian" w:date="2020-11-10T11:00:00Z">
              <w:r>
                <w:rPr>
                  <w:noProof/>
                </w:rPr>
                <w:t>a</w:t>
              </w:r>
            </w:ins>
            <w:del w:id="5" w:author="Rose, Ian" w:date="2020-11-10T11:00:00Z">
              <w:r w:rsidR="008258C4" w:rsidDel="003B0563">
                <w:rPr>
                  <w:noProof/>
                </w:rPr>
                <w:delText>b</w:delText>
              </w:r>
            </w:del>
            <w:r w:rsidR="008258C4" w:rsidRPr="00B80ACB">
              <w:rPr>
                <w:noProof/>
              </w:rPr>
              <w:t>) Test cases A.5.5.1.5, A.5.5.1.6, A.7.5.1.5, and A.7.5.1.6 with CSI-RS-based RLM in non-DRX mode</w:t>
            </w:r>
            <w:r w:rsidR="008258C4">
              <w:rPr>
                <w:noProof/>
              </w:rPr>
              <w:t xml:space="preserve"> </w:t>
            </w:r>
            <w:r w:rsidR="008258C4" w:rsidRPr="00B80ACB">
              <w:rPr>
                <w:noProof/>
              </w:rPr>
              <w:t>do not specify the Noc level</w:t>
            </w:r>
            <w:r w:rsidR="00931C8F">
              <w:rPr>
                <w:noProof/>
              </w:rPr>
              <w:t>.</w:t>
            </w:r>
          </w:p>
          <w:p w14:paraId="308E78C2" w14:textId="77777777" w:rsidR="00931C8F" w:rsidRDefault="00931C8F" w:rsidP="008258C4">
            <w:pPr>
              <w:pStyle w:val="CRCoverPage"/>
              <w:spacing w:after="0"/>
              <w:ind w:left="100"/>
              <w:rPr>
                <w:noProof/>
              </w:rPr>
            </w:pPr>
          </w:p>
          <w:p w14:paraId="460EB710" w14:textId="04D0BA0E" w:rsidR="008258C4" w:rsidRPr="00B80ACB" w:rsidRDefault="003B0563" w:rsidP="008258C4">
            <w:pPr>
              <w:pStyle w:val="CRCoverPage"/>
              <w:spacing w:after="0"/>
              <w:ind w:left="100"/>
            </w:pPr>
            <w:ins w:id="6" w:author="Rose, Ian" w:date="2020-11-10T11:00:00Z">
              <w:r>
                <w:rPr>
                  <w:noProof/>
                </w:rPr>
                <w:t>b</w:t>
              </w:r>
            </w:ins>
            <w:del w:id="7" w:author="Rose, Ian" w:date="2020-11-10T11:00:00Z">
              <w:r w:rsidR="00931C8F" w:rsidDel="003B0563">
                <w:rPr>
                  <w:noProof/>
                </w:rPr>
                <w:delText>c</w:delText>
              </w:r>
            </w:del>
            <w:r w:rsidR="00931C8F">
              <w:rPr>
                <w:noProof/>
              </w:rPr>
              <w:t>) Some table note references are wrong</w:t>
            </w:r>
            <w:r w:rsidR="00CE4C47">
              <w:rPr>
                <w:noProof/>
              </w:rPr>
              <w:t xml:space="preserve"> and some [ ] remain</w:t>
            </w:r>
            <w:r w:rsidR="008258C4" w:rsidRPr="00B80ACB">
              <w:t>.</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8F9347" w14:textId="7C4AED6D" w:rsidR="008258C4" w:rsidDel="003B0563" w:rsidRDefault="008258C4" w:rsidP="008258C4">
            <w:pPr>
              <w:pStyle w:val="CRCoverPage"/>
              <w:spacing w:after="0"/>
              <w:ind w:left="100"/>
              <w:rPr>
                <w:del w:id="8" w:author="Rose, Ian" w:date="2020-11-10T11:00:00Z"/>
                <w:noProof/>
              </w:rPr>
            </w:pPr>
            <w:del w:id="9" w:author="Rose, Ian" w:date="2020-11-10T11:00:00Z">
              <w:r w:rsidRPr="008258C4" w:rsidDel="003B0563">
                <w:rPr>
                  <w:noProof/>
                </w:rPr>
                <w:delText>a) Change the RLM test cases that use AoA Setup 3 and Spherical Coverage directions to use 24RBs, and define a new OCNG pattern OP.5 which only allocates REs within the allocated bandwidth of the PDSCH RMC of the serving cell.</w:delText>
              </w:r>
            </w:del>
          </w:p>
          <w:p w14:paraId="12DC16F0" w14:textId="618373F8" w:rsidR="008258C4" w:rsidDel="003B0563" w:rsidRDefault="008258C4" w:rsidP="008258C4">
            <w:pPr>
              <w:pStyle w:val="CRCoverPage"/>
              <w:spacing w:after="0"/>
              <w:ind w:left="100"/>
              <w:rPr>
                <w:del w:id="10" w:author="Rose, Ian" w:date="2020-11-10T11:00:00Z"/>
                <w:noProof/>
              </w:rPr>
            </w:pPr>
          </w:p>
          <w:p w14:paraId="51948638" w14:textId="0B04D739" w:rsidR="00931C8F" w:rsidRDefault="003B0563" w:rsidP="008258C4">
            <w:pPr>
              <w:pStyle w:val="CRCoverPage"/>
              <w:spacing w:after="0"/>
              <w:ind w:left="100"/>
              <w:rPr>
                <w:noProof/>
              </w:rPr>
            </w:pPr>
            <w:ins w:id="11" w:author="Rose, Ian" w:date="2020-11-10T11:00:00Z">
              <w:r>
                <w:rPr>
                  <w:noProof/>
                </w:rPr>
                <w:t>a</w:t>
              </w:r>
            </w:ins>
            <w:del w:id="12" w:author="Rose, Ian" w:date="2020-11-10T11:00:00Z">
              <w:r w:rsidR="008258C4" w:rsidDel="003B0563">
                <w:rPr>
                  <w:noProof/>
                </w:rPr>
                <w:delText>b</w:delText>
              </w:r>
            </w:del>
            <w:r w:rsidR="008258C4" w:rsidRPr="008258C4">
              <w:rPr>
                <w:noProof/>
              </w:rPr>
              <w:t>) Specify Noc -92.1dBm/15kHz for Test cases A.5.5.1.5, A.5.5.1.6, A.7.5.1.5, and A.7.5.1.6. This is the same level as used for the related SSB-based RLM test cases</w:t>
            </w:r>
            <w:r w:rsidR="00931C8F">
              <w:rPr>
                <w:noProof/>
              </w:rPr>
              <w:t>.</w:t>
            </w:r>
          </w:p>
          <w:p w14:paraId="4AEBD1D2" w14:textId="77777777" w:rsidR="00931C8F" w:rsidRDefault="00931C8F" w:rsidP="008258C4">
            <w:pPr>
              <w:pStyle w:val="CRCoverPage"/>
              <w:spacing w:after="0"/>
              <w:ind w:left="100"/>
              <w:rPr>
                <w:noProof/>
              </w:rPr>
            </w:pPr>
          </w:p>
          <w:p w14:paraId="68CDE26E" w14:textId="53C16F49" w:rsidR="008258C4" w:rsidRPr="0022785C" w:rsidRDefault="003B0563" w:rsidP="008258C4">
            <w:pPr>
              <w:pStyle w:val="CRCoverPage"/>
              <w:spacing w:after="0"/>
              <w:ind w:left="100"/>
            </w:pPr>
            <w:ins w:id="13" w:author="Rose, Ian" w:date="2020-11-10T11:00:00Z">
              <w:r>
                <w:rPr>
                  <w:noProof/>
                </w:rPr>
                <w:t>b</w:t>
              </w:r>
            </w:ins>
            <w:del w:id="14" w:author="Rose, Ian" w:date="2020-11-10T11:00:00Z">
              <w:r w:rsidR="00931C8F" w:rsidDel="003B0563">
                <w:rPr>
                  <w:noProof/>
                </w:rPr>
                <w:delText>c</w:delText>
              </w:r>
            </w:del>
            <w:r w:rsidR="00931C8F">
              <w:rPr>
                <w:noProof/>
              </w:rPr>
              <w:t>) Correct table note references</w:t>
            </w:r>
            <w:r w:rsidR="007B5ADE">
              <w:rPr>
                <w:noProof/>
              </w:rPr>
              <w:t xml:space="preserve"> and remove [ ]</w:t>
            </w:r>
            <w:r w:rsidR="008258C4" w:rsidRPr="008258C4">
              <w:t>.</w:t>
            </w:r>
          </w:p>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250EC0" w14:textId="77777777" w:rsidR="00650023" w:rsidRDefault="00650023" w:rsidP="00650023">
            <w:pPr>
              <w:pStyle w:val="CRCoverPage"/>
              <w:spacing w:after="0"/>
              <w:ind w:left="100"/>
            </w:pPr>
            <w:r w:rsidRPr="00D85F60">
              <w:t>RAN5 would not be able to implement some RLM test cases.</w:t>
            </w:r>
          </w:p>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0D54A08" w14:textId="2180949E" w:rsidR="00650023" w:rsidRPr="00070C8C" w:rsidRDefault="00650023" w:rsidP="00650023">
            <w:pPr>
              <w:pStyle w:val="CRCoverPage"/>
              <w:spacing w:after="0"/>
              <w:ind w:left="100"/>
              <w:rPr>
                <w:noProof/>
              </w:rPr>
            </w:pPr>
            <w:r w:rsidRPr="00032307">
              <w:rPr>
                <w:noProof/>
              </w:rPr>
              <w:t>A.3.2.1.5</w:t>
            </w:r>
            <w:r w:rsidRPr="00070C8C">
              <w:rPr>
                <w:noProof/>
              </w:rPr>
              <w:t xml:space="preserve">, </w:t>
            </w:r>
            <w:r w:rsidR="00D44391" w:rsidRPr="00D44391">
              <w:rPr>
                <w:noProof/>
              </w:rPr>
              <w:t>A.5.5.1.2.1-3</w:t>
            </w:r>
            <w:r w:rsidR="00D44391">
              <w:rPr>
                <w:noProof/>
              </w:rPr>
              <w:t xml:space="preserve">, </w:t>
            </w:r>
            <w:r w:rsidR="00D44391" w:rsidRPr="00D44391">
              <w:rPr>
                <w:noProof/>
              </w:rPr>
              <w:t>A.5.5.1.3.1-3</w:t>
            </w:r>
            <w:r w:rsidR="00D44391">
              <w:rPr>
                <w:noProof/>
              </w:rPr>
              <w:t xml:space="preserve">, </w:t>
            </w:r>
            <w:r w:rsidR="006A224A" w:rsidRPr="006A224A">
              <w:rPr>
                <w:noProof/>
              </w:rPr>
              <w:t>A.5.5.1.4.1-3</w:t>
            </w:r>
            <w:r w:rsidR="006A224A">
              <w:rPr>
                <w:noProof/>
              </w:rPr>
              <w:t xml:space="preserve">, </w:t>
            </w:r>
            <w:r w:rsidRPr="00070C8C">
              <w:rPr>
                <w:noProof/>
              </w:rPr>
              <w:t>A.5.5.1.5.1-3, A.5.5.1.6.1-3</w:t>
            </w:r>
            <w:r w:rsidR="00CE4C47">
              <w:rPr>
                <w:noProof/>
              </w:rPr>
              <w:t xml:space="preserve">, </w:t>
            </w:r>
            <w:r w:rsidR="00CE4C47" w:rsidRPr="00CE4C47">
              <w:rPr>
                <w:noProof/>
              </w:rPr>
              <w:t>A.5.5.1.8.1-3</w:t>
            </w:r>
            <w:r w:rsidRPr="00070C8C">
              <w:rPr>
                <w:noProof/>
              </w:rPr>
              <w:t>.</w:t>
            </w:r>
          </w:p>
          <w:p w14:paraId="1185D4E6" w14:textId="66CCEC03" w:rsidR="00650023" w:rsidRDefault="00650023" w:rsidP="00650023">
            <w:pPr>
              <w:pStyle w:val="CRCoverPage"/>
              <w:spacing w:after="0"/>
              <w:ind w:left="100"/>
              <w:rPr>
                <w:noProof/>
              </w:rPr>
            </w:pPr>
            <w:r w:rsidRPr="00070C8C">
              <w:rPr>
                <w:noProof/>
              </w:rPr>
              <w:t>Tabl</w:t>
            </w:r>
            <w:r w:rsidR="00695964">
              <w:rPr>
                <w:noProof/>
              </w:rPr>
              <w:t>es</w:t>
            </w:r>
            <w:r w:rsidRPr="00070C8C">
              <w:rPr>
                <w:noProof/>
              </w:rPr>
              <w:t xml:space="preserve"> A.7.5.1.5.1-3, A.7.5.1.6.1-3.</w:t>
            </w:r>
          </w:p>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42CF46" w:rsidR="001E41F3" w:rsidRDefault="008D5FD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B9C3FA6" w:rsidR="001E41F3" w:rsidRDefault="008D5FD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4022CF2" w:rsidR="001E41F3" w:rsidRDefault="00C7613C">
            <w:pPr>
              <w:pStyle w:val="CRCoverPage"/>
              <w:spacing w:after="0"/>
              <w:ind w:left="99"/>
              <w:rPr>
                <w:noProof/>
              </w:rPr>
            </w:pPr>
            <w:r>
              <w:rPr>
                <w:noProof/>
              </w:rPr>
              <w:t>TS 38.533</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166F99" w:rsidR="001E41F3" w:rsidRDefault="008D5FD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FFE197C" w14:textId="2AF7C1C2" w:rsidR="00600285" w:rsidRPr="00825B86" w:rsidRDefault="00600285" w:rsidP="00600285">
            <w:pPr>
              <w:pStyle w:val="CRCoverPage"/>
              <w:spacing w:after="0"/>
              <w:ind w:left="100"/>
              <w:rPr>
                <w:noProof/>
              </w:rPr>
            </w:pPr>
            <w:r w:rsidRPr="00825B86">
              <w:rPr>
                <w:noProof/>
              </w:rPr>
              <w:t>R4-20140</w:t>
            </w:r>
            <w:r w:rsidRPr="00825B86">
              <w:rPr>
                <w:noProof/>
              </w:rPr>
              <w:t>17</w:t>
            </w:r>
            <w:r w:rsidRPr="00825B86">
              <w:rPr>
                <w:noProof/>
              </w:rPr>
              <w:t xml:space="preserve"> &gt; R4-201704</w:t>
            </w:r>
            <w:r w:rsidRPr="00825B86">
              <w:rPr>
                <w:noProof/>
              </w:rPr>
              <w:t>4</w:t>
            </w:r>
          </w:p>
          <w:p w14:paraId="62248F3C" w14:textId="48D96B73" w:rsidR="00600285" w:rsidRPr="00825B86" w:rsidRDefault="00600285" w:rsidP="00600285">
            <w:pPr>
              <w:pStyle w:val="CRCoverPage"/>
              <w:spacing w:after="0"/>
              <w:ind w:left="100"/>
              <w:rPr>
                <w:noProof/>
              </w:rPr>
            </w:pPr>
            <w:r w:rsidRPr="00825B86">
              <w:rPr>
                <w:noProof/>
              </w:rPr>
              <w:t>Coversheet error corrected to include “Proposed change affects”.</w:t>
            </w:r>
          </w:p>
          <w:p w14:paraId="57FBFC7C" w14:textId="06A9C6EE" w:rsidR="000D387B" w:rsidRPr="00825B86" w:rsidRDefault="000D387B" w:rsidP="00600285">
            <w:pPr>
              <w:pStyle w:val="CRCoverPage"/>
              <w:spacing w:after="0"/>
              <w:ind w:left="100"/>
              <w:rPr>
                <w:noProof/>
              </w:rPr>
            </w:pPr>
            <w:r w:rsidRPr="00825B86">
              <w:rPr>
                <w:noProof/>
              </w:rPr>
              <w:t>The changes to RB allocation and OCNG patterns were removed, and will be addressed in a separate CR at a future meeting.</w:t>
            </w:r>
          </w:p>
          <w:p w14:paraId="6ACA4173" w14:textId="61A66E11" w:rsidR="008863B9" w:rsidRDefault="00600285" w:rsidP="00600285">
            <w:pPr>
              <w:pStyle w:val="CRCoverPage"/>
              <w:spacing w:after="0"/>
              <w:ind w:left="100"/>
              <w:rPr>
                <w:noProof/>
              </w:rPr>
            </w:pPr>
            <w:r w:rsidRPr="00825B86">
              <w:rPr>
                <w:noProof/>
              </w:rPr>
              <w:t>This CR includes all the changes in R4-20151</w:t>
            </w:r>
            <w:r w:rsidR="000D387B" w:rsidRPr="00825B86">
              <w:rPr>
                <w:noProof/>
              </w:rPr>
              <w:t>61</w:t>
            </w:r>
            <w:r w:rsidRPr="00825B86">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17E519" w14:textId="7766D331" w:rsidR="005D3464" w:rsidRDefault="00B71588" w:rsidP="005D3464">
      <w:pPr>
        <w:rPr>
          <w:rFonts w:ascii="Arial" w:eastAsia="??" w:hAnsi="Arial"/>
          <w:color w:val="FF0000"/>
          <w:sz w:val="32"/>
        </w:rPr>
      </w:pPr>
      <w:r w:rsidRPr="001C0DE6">
        <w:rPr>
          <w:rFonts w:ascii="Arial" w:eastAsia="??" w:hAnsi="Arial" w:hint="eastAsia"/>
          <w:color w:val="FF0000"/>
          <w:sz w:val="32"/>
        </w:rPr>
        <w:lastRenderedPageBreak/>
        <w:t>&lt;&lt; Start of changes</w:t>
      </w:r>
      <w:r>
        <w:rPr>
          <w:rFonts w:ascii="Arial" w:eastAsia="??" w:hAnsi="Arial"/>
          <w:color w:val="FF0000"/>
          <w:sz w:val="32"/>
        </w:rPr>
        <w:t xml:space="preserve"> </w:t>
      </w:r>
      <w:r w:rsidRPr="001C0DE6">
        <w:rPr>
          <w:rFonts w:ascii="Arial" w:eastAsia="??" w:hAnsi="Arial" w:hint="eastAsia"/>
          <w:color w:val="FF0000"/>
          <w:sz w:val="32"/>
        </w:rPr>
        <w:t>&gt;&gt;</w:t>
      </w:r>
      <w:bookmarkStart w:id="15" w:name="_GoBack"/>
      <w:bookmarkEnd w:id="15"/>
    </w:p>
    <w:p w14:paraId="72D00C11" w14:textId="77777777" w:rsidR="00530ED3" w:rsidRPr="00530ED3" w:rsidRDefault="00530ED3" w:rsidP="00530ED3">
      <w:pPr>
        <w:keepNext/>
        <w:keepLines/>
        <w:overflowPunct w:val="0"/>
        <w:autoSpaceDE w:val="0"/>
        <w:autoSpaceDN w:val="0"/>
        <w:adjustRightInd w:val="0"/>
        <w:spacing w:before="120"/>
        <w:ind w:left="1418" w:hanging="1418"/>
        <w:textAlignment w:val="baseline"/>
        <w:outlineLvl w:val="3"/>
        <w:rPr>
          <w:rFonts w:ascii="Arial" w:hAnsi="Arial"/>
          <w:sz w:val="24"/>
        </w:rPr>
      </w:pPr>
      <w:bookmarkStart w:id="16" w:name="_Toc535476357"/>
      <w:r w:rsidRPr="00530ED3">
        <w:rPr>
          <w:rFonts w:ascii="Arial" w:hAnsi="Arial"/>
          <w:sz w:val="24"/>
        </w:rPr>
        <w:t>A.5.5.1.1</w:t>
      </w:r>
      <w:r w:rsidRPr="00530ED3">
        <w:rPr>
          <w:rFonts w:ascii="Arial" w:hAnsi="Arial"/>
          <w:sz w:val="24"/>
        </w:rPr>
        <w:tab/>
        <w:t xml:space="preserve">Radio Link Monitoring Out-of-sync Test for FR2 </w:t>
      </w:r>
      <w:proofErr w:type="spellStart"/>
      <w:r w:rsidRPr="00530ED3">
        <w:rPr>
          <w:rFonts w:ascii="Arial" w:hAnsi="Arial"/>
          <w:sz w:val="24"/>
        </w:rPr>
        <w:t>PSCell</w:t>
      </w:r>
      <w:proofErr w:type="spellEnd"/>
      <w:r w:rsidRPr="00530ED3">
        <w:rPr>
          <w:rFonts w:ascii="Arial" w:hAnsi="Arial"/>
          <w:sz w:val="24"/>
        </w:rPr>
        <w:t xml:space="preserve"> configured with SSB-based RLM RS in non-DRX mode</w:t>
      </w:r>
    </w:p>
    <w:p w14:paraId="326BD08D" w14:textId="77777777" w:rsidR="00530ED3" w:rsidRPr="00530ED3" w:rsidRDefault="00530ED3" w:rsidP="00530ED3">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r w:rsidRPr="00530ED3">
        <w:rPr>
          <w:rFonts w:ascii="Arial" w:hAnsi="Arial"/>
          <w:snapToGrid w:val="0"/>
          <w:sz w:val="22"/>
          <w:lang w:eastAsia="zh-CN"/>
        </w:rPr>
        <w:t>A.5.5.1.1.1</w:t>
      </w:r>
      <w:r w:rsidRPr="00530ED3">
        <w:rPr>
          <w:rFonts w:ascii="Arial" w:hAnsi="Arial"/>
          <w:snapToGrid w:val="0"/>
          <w:sz w:val="22"/>
          <w:lang w:eastAsia="zh-CN"/>
        </w:rPr>
        <w:tab/>
        <w:t>Test Purpose and Environment</w:t>
      </w:r>
    </w:p>
    <w:p w14:paraId="6D2C8C1C" w14:textId="77777777" w:rsidR="00530ED3" w:rsidRPr="00530ED3" w:rsidRDefault="00530ED3" w:rsidP="00530ED3">
      <w:pPr>
        <w:overflowPunct w:val="0"/>
        <w:autoSpaceDE w:val="0"/>
        <w:autoSpaceDN w:val="0"/>
        <w:adjustRightInd w:val="0"/>
        <w:textAlignment w:val="baseline"/>
      </w:pPr>
      <w:r w:rsidRPr="00530ED3">
        <w:t xml:space="preserve">The purpose of this test is to verify that the UE properly detects the out of sync and in sync for the purpose of monitoring downlink radio link quality of the </w:t>
      </w:r>
      <w:proofErr w:type="spellStart"/>
      <w:r w:rsidRPr="00530ED3">
        <w:t>PSCell</w:t>
      </w:r>
      <w:proofErr w:type="spellEnd"/>
      <w:r w:rsidRPr="00530ED3">
        <w:t>. This test will partly verify the FR2 radio link monitoring requirements in clause 8.1.</w:t>
      </w:r>
    </w:p>
    <w:p w14:paraId="6107F4AC" w14:textId="77777777" w:rsidR="00530ED3" w:rsidRPr="00530ED3" w:rsidRDefault="00530ED3" w:rsidP="00530ED3">
      <w:pPr>
        <w:overflowPunct w:val="0"/>
        <w:autoSpaceDE w:val="0"/>
        <w:autoSpaceDN w:val="0"/>
        <w:adjustRightInd w:val="0"/>
        <w:spacing w:before="120"/>
        <w:textAlignment w:val="baseline"/>
      </w:pPr>
      <w:r w:rsidRPr="00530ED3">
        <w:t xml:space="preserve">In the test, UE is configured to perform RLM on SSB, with </w:t>
      </w:r>
      <w:proofErr w:type="spellStart"/>
      <w:r w:rsidRPr="00530ED3">
        <w:rPr>
          <w:i/>
        </w:rPr>
        <w:t>detectionResource</w:t>
      </w:r>
      <w:proofErr w:type="spellEnd"/>
      <w:r w:rsidRPr="00530ED3">
        <w:t xml:space="preserve"> included in </w:t>
      </w:r>
      <w:proofErr w:type="spellStart"/>
      <w:r w:rsidRPr="00530ED3">
        <w:rPr>
          <w:i/>
        </w:rPr>
        <w:t>RadioLinkMonitoringRS</w:t>
      </w:r>
      <w:proofErr w:type="spellEnd"/>
      <w:r w:rsidRPr="00530ED3">
        <w:t xml:space="preserve"> set to SSB#0 and SSB#1, and </w:t>
      </w:r>
      <w:r w:rsidRPr="00530ED3">
        <w:rPr>
          <w:i/>
        </w:rPr>
        <w:t>purpose</w:t>
      </w:r>
      <w:r w:rsidRPr="00530ED3">
        <w:t xml:space="preserve"> set to ‘</w:t>
      </w:r>
      <w:proofErr w:type="spellStart"/>
      <w:r w:rsidRPr="00530ED3">
        <w:rPr>
          <w:i/>
        </w:rPr>
        <w:t>rlf</w:t>
      </w:r>
      <w:proofErr w:type="spellEnd"/>
      <w:r w:rsidRPr="00530ED3">
        <w:t xml:space="preserve">’. Supported test configurations are shown in table A.5.5.1.1.1-1. The test parameters are given in Tables A.5.5.1.1.1-2, A.5.5.1.1.1-3, and A. 5.5.1.1.1-4 below. There are two cells, Cell 1 is the E-UTRAN </w:t>
      </w:r>
      <w:proofErr w:type="spellStart"/>
      <w:r w:rsidRPr="00530ED3">
        <w:t>PCell</w:t>
      </w:r>
      <w:proofErr w:type="spellEnd"/>
      <w:r w:rsidRPr="00530ED3">
        <w:t xml:space="preserve">, and Cell 2 is the </w:t>
      </w:r>
      <w:proofErr w:type="spellStart"/>
      <w:r w:rsidRPr="00530ED3">
        <w:t>PSCell</w:t>
      </w:r>
      <w:proofErr w:type="spellEnd"/>
      <w:r w:rsidRPr="00530ED3">
        <w:t xml:space="preserve">, in the test. The E-UTRAN </w:t>
      </w:r>
      <w:proofErr w:type="spellStart"/>
      <w:r w:rsidRPr="00530ED3">
        <w:t>PCell</w:t>
      </w:r>
      <w:proofErr w:type="spellEnd"/>
      <w:r w:rsidRPr="00530ED3">
        <w:t xml:space="preserve"> setting refers to Table A.3.7.2.1-2. The test consists of three successive time periods, with time duration of T1, T2 and T3 respectively. Figure A.5.5.1.1.1-1 shows the variation of the downlink SNR in the active cell to emulate out-of-sync and in-sync states</w:t>
      </w:r>
      <w:r w:rsidRPr="00530ED3">
        <w:rPr>
          <w:rFonts w:eastAsia="SimSun"/>
        </w:rPr>
        <w:t xml:space="preserve">, and Figure A.5.5.1.1.1-2 shows the </w:t>
      </w:r>
      <w:r w:rsidRPr="00530ED3">
        <w:t xml:space="preserve">Time multiplexed downlink transmissions from each Angle of Arrival. Prior to the start of the time duration T1, the UE shall be fully synchronized to Cell 1 and Cell 2. The UE shall be configured for periodic CSI reporting with a reporting periodicity of 5 </w:t>
      </w:r>
      <w:proofErr w:type="spellStart"/>
      <w:r w:rsidRPr="00530ED3">
        <w:t>ms</w:t>
      </w:r>
      <w:proofErr w:type="spellEnd"/>
      <w:r w:rsidRPr="00530ED3">
        <w:t xml:space="preserve">. </w:t>
      </w:r>
      <w:r w:rsidRPr="00530ED3">
        <w:rPr>
          <w:rFonts w:eastAsia="SimSun"/>
        </w:rPr>
        <w:t xml:space="preserve">In addition to RLM-RS radio link monitoring using SSB index 0 and SSB index 1, the </w:t>
      </w:r>
      <w:r w:rsidRPr="00530ED3">
        <w:t>UE is configured to perform inter-frequency measurements using Gap Pattern ID #0 (40ms) in test 1.</w:t>
      </w:r>
    </w:p>
    <w:p w14:paraId="094256E9"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t xml:space="preserve">Table A.5.5.1.1.1-1: Supported test configurations for FR2 </w:t>
      </w:r>
      <w:proofErr w:type="spellStart"/>
      <w:r w:rsidRPr="00530ED3">
        <w:rPr>
          <w:rFonts w:ascii="Arial" w:hAnsi="Arial"/>
          <w:b/>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7204"/>
      </w:tblGrid>
      <w:tr w:rsidR="00530ED3" w:rsidRPr="00530ED3" w14:paraId="30301B82" w14:textId="77777777" w:rsidTr="002253CA">
        <w:trPr>
          <w:trHeight w:val="232"/>
          <w:jc w:val="center"/>
        </w:trPr>
        <w:tc>
          <w:tcPr>
            <w:tcW w:w="1397" w:type="dxa"/>
            <w:shd w:val="clear" w:color="auto" w:fill="auto"/>
          </w:tcPr>
          <w:p w14:paraId="510CD5C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Configuration</w:t>
            </w:r>
          </w:p>
        </w:tc>
        <w:tc>
          <w:tcPr>
            <w:tcW w:w="7204" w:type="dxa"/>
            <w:shd w:val="clear" w:color="auto" w:fill="auto"/>
          </w:tcPr>
          <w:p w14:paraId="74710DE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Description</w:t>
            </w:r>
          </w:p>
        </w:tc>
      </w:tr>
      <w:tr w:rsidR="00530ED3" w:rsidRPr="00530ED3" w14:paraId="4A084AA8" w14:textId="77777777" w:rsidTr="002253CA">
        <w:trPr>
          <w:trHeight w:val="235"/>
          <w:jc w:val="center"/>
        </w:trPr>
        <w:tc>
          <w:tcPr>
            <w:tcW w:w="1397" w:type="dxa"/>
            <w:shd w:val="clear" w:color="auto" w:fill="auto"/>
          </w:tcPr>
          <w:p w14:paraId="409C1EF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c>
          <w:tcPr>
            <w:tcW w:w="7204" w:type="dxa"/>
            <w:shd w:val="clear" w:color="auto" w:fill="auto"/>
          </w:tcPr>
          <w:p w14:paraId="405CFAA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 xml:space="preserve">FDD LTE </w:t>
            </w:r>
            <w:proofErr w:type="spellStart"/>
            <w:r w:rsidRPr="00530ED3">
              <w:rPr>
                <w:rFonts w:ascii="Arial" w:hAnsi="Arial"/>
                <w:sz w:val="18"/>
              </w:rPr>
              <w:t>PCell</w:t>
            </w:r>
            <w:proofErr w:type="spellEnd"/>
            <w:r w:rsidRPr="00530ED3">
              <w:rPr>
                <w:rFonts w:ascii="Arial" w:hAnsi="Arial"/>
                <w:sz w:val="18"/>
              </w:rPr>
              <w:t xml:space="preserve">, NR 120 </w:t>
            </w:r>
            <w:proofErr w:type="spellStart"/>
            <w:r w:rsidRPr="00530ED3">
              <w:rPr>
                <w:rFonts w:ascii="Arial" w:hAnsi="Arial"/>
                <w:sz w:val="18"/>
              </w:rPr>
              <w:t>KHz</w:t>
            </w:r>
            <w:proofErr w:type="spellEnd"/>
            <w:r w:rsidRPr="00530ED3">
              <w:rPr>
                <w:rFonts w:ascii="Arial" w:hAnsi="Arial"/>
                <w:sz w:val="18"/>
              </w:rPr>
              <w:t xml:space="preserve"> SSB SCS, 100 MHz bandwidth, TDD duplex mode</w:t>
            </w:r>
          </w:p>
        </w:tc>
      </w:tr>
      <w:tr w:rsidR="00530ED3" w:rsidRPr="00530ED3" w14:paraId="71CA0F1A" w14:textId="77777777" w:rsidTr="002253CA">
        <w:trPr>
          <w:trHeight w:val="235"/>
          <w:jc w:val="center"/>
        </w:trPr>
        <w:tc>
          <w:tcPr>
            <w:tcW w:w="1397" w:type="dxa"/>
            <w:shd w:val="clear" w:color="auto" w:fill="auto"/>
          </w:tcPr>
          <w:p w14:paraId="3B24EA2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c>
          <w:tcPr>
            <w:tcW w:w="7204" w:type="dxa"/>
            <w:shd w:val="clear" w:color="auto" w:fill="auto"/>
          </w:tcPr>
          <w:p w14:paraId="1237627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 xml:space="preserve">TDD LTE </w:t>
            </w:r>
            <w:proofErr w:type="spellStart"/>
            <w:r w:rsidRPr="00530ED3">
              <w:rPr>
                <w:rFonts w:ascii="Arial" w:hAnsi="Arial"/>
                <w:sz w:val="18"/>
              </w:rPr>
              <w:t>PCell</w:t>
            </w:r>
            <w:proofErr w:type="spellEnd"/>
            <w:r w:rsidRPr="00530ED3">
              <w:rPr>
                <w:rFonts w:ascii="Arial" w:hAnsi="Arial"/>
                <w:sz w:val="18"/>
              </w:rPr>
              <w:t xml:space="preserve">, NR 120 </w:t>
            </w:r>
            <w:proofErr w:type="spellStart"/>
            <w:r w:rsidRPr="00530ED3">
              <w:rPr>
                <w:rFonts w:ascii="Arial" w:hAnsi="Arial"/>
                <w:sz w:val="18"/>
              </w:rPr>
              <w:t>KHz</w:t>
            </w:r>
            <w:proofErr w:type="spellEnd"/>
            <w:r w:rsidRPr="00530ED3">
              <w:rPr>
                <w:rFonts w:ascii="Arial" w:hAnsi="Arial"/>
                <w:sz w:val="18"/>
              </w:rPr>
              <w:t xml:space="preserve"> SSB SCS, 100 MHz bandwidth, TDD duplex mode</w:t>
            </w:r>
          </w:p>
        </w:tc>
      </w:tr>
      <w:tr w:rsidR="00530ED3" w:rsidRPr="00530ED3" w14:paraId="2736731B" w14:textId="77777777" w:rsidTr="002253CA">
        <w:trPr>
          <w:trHeight w:val="232"/>
          <w:jc w:val="center"/>
        </w:trPr>
        <w:tc>
          <w:tcPr>
            <w:tcW w:w="8601" w:type="dxa"/>
            <w:gridSpan w:val="2"/>
            <w:shd w:val="clear" w:color="auto" w:fill="auto"/>
          </w:tcPr>
          <w:p w14:paraId="6FB25366"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w:t>
            </w:r>
            <w:r w:rsidRPr="00530ED3">
              <w:rPr>
                <w:rFonts w:ascii="Arial" w:hAnsi="Arial"/>
                <w:sz w:val="18"/>
              </w:rPr>
              <w:tab/>
              <w:t>The UE is only required to pass in one of the supported test configurations in FR2</w:t>
            </w:r>
          </w:p>
        </w:tc>
      </w:tr>
    </w:tbl>
    <w:p w14:paraId="6EEAA0CE" w14:textId="77777777" w:rsidR="00530ED3" w:rsidRPr="00530ED3" w:rsidRDefault="00530ED3" w:rsidP="00530ED3">
      <w:pPr>
        <w:overflowPunct w:val="0"/>
        <w:autoSpaceDE w:val="0"/>
        <w:autoSpaceDN w:val="0"/>
        <w:adjustRightInd w:val="0"/>
        <w:spacing w:before="120"/>
        <w:textAlignment w:val="baseline"/>
      </w:pPr>
    </w:p>
    <w:p w14:paraId="3A280269"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lastRenderedPageBreak/>
        <w:t>Table A.5.5.1.1.1-2: General test parameters for FR2 out-of-sync testing in non-DRX mode</w:t>
      </w:r>
    </w:p>
    <w:tbl>
      <w:tblPr>
        <w:tblW w:w="4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1322"/>
        <w:gridCol w:w="1743"/>
        <w:gridCol w:w="981"/>
        <w:gridCol w:w="2811"/>
      </w:tblGrid>
      <w:tr w:rsidR="00530ED3" w:rsidRPr="00530ED3" w14:paraId="331E6778" w14:textId="77777777" w:rsidTr="002253CA">
        <w:trPr>
          <w:trHeight w:val="164"/>
          <w:jc w:val="center"/>
        </w:trPr>
        <w:tc>
          <w:tcPr>
            <w:tcW w:w="2696" w:type="pct"/>
            <w:gridSpan w:val="3"/>
            <w:vMerge w:val="restart"/>
            <w:shd w:val="clear" w:color="auto" w:fill="auto"/>
          </w:tcPr>
          <w:p w14:paraId="2BF14E7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Parameter</w:t>
            </w:r>
          </w:p>
        </w:tc>
        <w:tc>
          <w:tcPr>
            <w:tcW w:w="596" w:type="pct"/>
            <w:vMerge w:val="restart"/>
            <w:shd w:val="clear" w:color="auto" w:fill="auto"/>
          </w:tcPr>
          <w:p w14:paraId="635CCAC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Unit</w:t>
            </w:r>
          </w:p>
        </w:tc>
        <w:tc>
          <w:tcPr>
            <w:tcW w:w="1708" w:type="pct"/>
            <w:shd w:val="clear" w:color="auto" w:fill="auto"/>
          </w:tcPr>
          <w:p w14:paraId="79DD1FE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Value</w:t>
            </w:r>
          </w:p>
        </w:tc>
      </w:tr>
      <w:tr w:rsidR="00530ED3" w:rsidRPr="00530ED3" w14:paraId="6930FEB0" w14:textId="77777777" w:rsidTr="002253CA">
        <w:trPr>
          <w:trHeight w:val="406"/>
          <w:jc w:val="center"/>
        </w:trPr>
        <w:tc>
          <w:tcPr>
            <w:tcW w:w="2696" w:type="pct"/>
            <w:gridSpan w:val="3"/>
            <w:vMerge/>
            <w:shd w:val="clear" w:color="auto" w:fill="auto"/>
          </w:tcPr>
          <w:p w14:paraId="30742C0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p>
        </w:tc>
        <w:tc>
          <w:tcPr>
            <w:tcW w:w="596" w:type="pct"/>
            <w:vMerge/>
            <w:shd w:val="clear" w:color="auto" w:fill="auto"/>
          </w:tcPr>
          <w:p w14:paraId="73CAD72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p>
        </w:tc>
        <w:tc>
          <w:tcPr>
            <w:tcW w:w="1708" w:type="pct"/>
          </w:tcPr>
          <w:p w14:paraId="47AD94C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Test 1</w:t>
            </w:r>
          </w:p>
        </w:tc>
      </w:tr>
      <w:tr w:rsidR="00530ED3" w:rsidRPr="00530ED3" w14:paraId="77D4D3CB" w14:textId="77777777" w:rsidTr="002253CA">
        <w:trPr>
          <w:trHeight w:val="63"/>
          <w:jc w:val="center"/>
        </w:trPr>
        <w:tc>
          <w:tcPr>
            <w:tcW w:w="2696" w:type="pct"/>
            <w:gridSpan w:val="3"/>
            <w:shd w:val="clear" w:color="auto" w:fill="auto"/>
          </w:tcPr>
          <w:p w14:paraId="17A79DD3"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Active E-UTRA </w:t>
            </w:r>
            <w:proofErr w:type="spellStart"/>
            <w:r w:rsidRPr="00530ED3">
              <w:rPr>
                <w:rFonts w:ascii="Arial" w:hAnsi="Arial"/>
                <w:sz w:val="18"/>
              </w:rPr>
              <w:t>PCell</w:t>
            </w:r>
            <w:proofErr w:type="spellEnd"/>
            <w:r w:rsidRPr="00530ED3">
              <w:rPr>
                <w:rFonts w:ascii="Arial" w:hAnsi="Arial"/>
                <w:sz w:val="18"/>
              </w:rPr>
              <w:t xml:space="preserve"> </w:t>
            </w:r>
          </w:p>
        </w:tc>
        <w:tc>
          <w:tcPr>
            <w:tcW w:w="596" w:type="pct"/>
            <w:shd w:val="clear" w:color="auto" w:fill="auto"/>
          </w:tcPr>
          <w:p w14:paraId="145E731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0672A94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Cell 1</w:t>
            </w:r>
          </w:p>
        </w:tc>
      </w:tr>
      <w:tr w:rsidR="00530ED3" w:rsidRPr="00530ED3" w14:paraId="5129EFE5" w14:textId="77777777" w:rsidTr="002253CA">
        <w:trPr>
          <w:trHeight w:val="164"/>
          <w:jc w:val="center"/>
        </w:trPr>
        <w:tc>
          <w:tcPr>
            <w:tcW w:w="2696" w:type="pct"/>
            <w:gridSpan w:val="3"/>
            <w:shd w:val="clear" w:color="auto" w:fill="auto"/>
          </w:tcPr>
          <w:p w14:paraId="3ACE0C21"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lang w:val="sv-FI"/>
              </w:rPr>
            </w:pPr>
            <w:r w:rsidRPr="00530ED3">
              <w:rPr>
                <w:rFonts w:ascii="Arial" w:hAnsi="Arial"/>
                <w:sz w:val="18"/>
                <w:lang w:val="sv-FI"/>
              </w:rPr>
              <w:t>E-UTRA RF Channel Number</w:t>
            </w:r>
          </w:p>
        </w:tc>
        <w:tc>
          <w:tcPr>
            <w:tcW w:w="596" w:type="pct"/>
            <w:shd w:val="clear" w:color="auto" w:fill="auto"/>
          </w:tcPr>
          <w:p w14:paraId="0DB431B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val="sv-FI"/>
              </w:rPr>
            </w:pPr>
          </w:p>
        </w:tc>
        <w:tc>
          <w:tcPr>
            <w:tcW w:w="1708" w:type="pct"/>
          </w:tcPr>
          <w:p w14:paraId="54E4309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7A9E407C" w14:textId="77777777" w:rsidTr="002253CA">
        <w:trPr>
          <w:trHeight w:val="164"/>
          <w:jc w:val="center"/>
        </w:trPr>
        <w:tc>
          <w:tcPr>
            <w:tcW w:w="2696" w:type="pct"/>
            <w:gridSpan w:val="3"/>
            <w:shd w:val="clear" w:color="auto" w:fill="auto"/>
          </w:tcPr>
          <w:p w14:paraId="50E4FD81"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Active </w:t>
            </w:r>
            <w:proofErr w:type="spellStart"/>
            <w:r w:rsidRPr="00530ED3">
              <w:rPr>
                <w:rFonts w:ascii="Arial" w:hAnsi="Arial"/>
                <w:sz w:val="18"/>
              </w:rPr>
              <w:t>PSCell</w:t>
            </w:r>
            <w:proofErr w:type="spellEnd"/>
          </w:p>
        </w:tc>
        <w:tc>
          <w:tcPr>
            <w:tcW w:w="596" w:type="pct"/>
            <w:shd w:val="clear" w:color="auto" w:fill="auto"/>
          </w:tcPr>
          <w:p w14:paraId="7BDE2B7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153703E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Cell 2</w:t>
            </w:r>
          </w:p>
        </w:tc>
      </w:tr>
      <w:tr w:rsidR="00530ED3" w:rsidRPr="00530ED3" w14:paraId="4F7E4445" w14:textId="77777777" w:rsidTr="002253CA">
        <w:trPr>
          <w:trHeight w:val="61"/>
          <w:jc w:val="center"/>
        </w:trPr>
        <w:tc>
          <w:tcPr>
            <w:tcW w:w="2696" w:type="pct"/>
            <w:gridSpan w:val="3"/>
            <w:shd w:val="clear" w:color="auto" w:fill="auto"/>
          </w:tcPr>
          <w:p w14:paraId="241CC764"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RF Channel Number</w:t>
            </w:r>
          </w:p>
        </w:tc>
        <w:tc>
          <w:tcPr>
            <w:tcW w:w="596" w:type="pct"/>
            <w:shd w:val="clear" w:color="auto" w:fill="auto"/>
          </w:tcPr>
          <w:p w14:paraId="7F1A01F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23CB761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r>
      <w:tr w:rsidR="00530ED3" w:rsidRPr="00530ED3" w14:paraId="6724B0BC" w14:textId="77777777" w:rsidTr="002253CA">
        <w:trPr>
          <w:trHeight w:val="61"/>
          <w:jc w:val="center"/>
        </w:trPr>
        <w:tc>
          <w:tcPr>
            <w:tcW w:w="1637" w:type="pct"/>
            <w:gridSpan w:val="2"/>
            <w:shd w:val="clear" w:color="auto" w:fill="auto"/>
          </w:tcPr>
          <w:p w14:paraId="3A0DE4D5"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Duplex mode</w:t>
            </w:r>
          </w:p>
        </w:tc>
        <w:tc>
          <w:tcPr>
            <w:tcW w:w="1059" w:type="pct"/>
            <w:shd w:val="clear" w:color="auto" w:fill="auto"/>
          </w:tcPr>
          <w:p w14:paraId="42108A15"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96" w:type="pct"/>
            <w:shd w:val="clear" w:color="auto" w:fill="auto"/>
          </w:tcPr>
          <w:p w14:paraId="0F8E252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5B33A3E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TDD</w:t>
            </w:r>
          </w:p>
        </w:tc>
      </w:tr>
      <w:tr w:rsidR="00530ED3" w:rsidRPr="00530ED3" w14:paraId="4EEFED5A" w14:textId="77777777" w:rsidTr="002253CA">
        <w:trPr>
          <w:trHeight w:val="61"/>
          <w:jc w:val="center"/>
        </w:trPr>
        <w:tc>
          <w:tcPr>
            <w:tcW w:w="1637" w:type="pct"/>
            <w:gridSpan w:val="2"/>
            <w:shd w:val="clear" w:color="auto" w:fill="auto"/>
          </w:tcPr>
          <w:p w14:paraId="059CFCE2"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roofErr w:type="spellStart"/>
            <w:r w:rsidRPr="00530ED3">
              <w:rPr>
                <w:rFonts w:ascii="Arial" w:hAnsi="Arial" w:cs="Arial"/>
                <w:sz w:val="18"/>
                <w:szCs w:val="16"/>
              </w:rPr>
              <w:t>BW</w:t>
            </w:r>
            <w:r w:rsidRPr="00530ED3">
              <w:rPr>
                <w:rFonts w:ascii="Arial" w:hAnsi="Arial" w:cs="Arial"/>
                <w:sz w:val="18"/>
                <w:szCs w:val="16"/>
                <w:vertAlign w:val="subscript"/>
              </w:rPr>
              <w:t>channel</w:t>
            </w:r>
            <w:proofErr w:type="spellEnd"/>
          </w:p>
        </w:tc>
        <w:tc>
          <w:tcPr>
            <w:tcW w:w="1059" w:type="pct"/>
            <w:shd w:val="clear" w:color="auto" w:fill="auto"/>
          </w:tcPr>
          <w:p w14:paraId="729E22BF"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96" w:type="pct"/>
            <w:shd w:val="clear" w:color="auto" w:fill="auto"/>
          </w:tcPr>
          <w:p w14:paraId="37A7DF8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3E36949C" w14:textId="77D15FFE"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eastAsia="Malgun Gothic" w:hAnsi="Arial"/>
                <w:sz w:val="18"/>
                <w:szCs w:val="18"/>
              </w:rPr>
              <w:t>10</w:t>
            </w:r>
            <w:r w:rsidRPr="00530ED3">
              <w:rPr>
                <w:rFonts w:ascii="Arial" w:hAnsi="Arial"/>
                <w:sz w:val="18"/>
                <w:szCs w:val="18"/>
                <w:lang w:eastAsia="zh-CN"/>
              </w:rPr>
              <w:t>0</w:t>
            </w:r>
            <w:r w:rsidRPr="00530ED3">
              <w:rPr>
                <w:rFonts w:ascii="Arial" w:eastAsia="Malgun Gothic" w:hAnsi="Arial"/>
                <w:sz w:val="18"/>
                <w:szCs w:val="18"/>
              </w:rPr>
              <w:t xml:space="preserve">: </w:t>
            </w:r>
            <w:proofErr w:type="spellStart"/>
            <w:proofErr w:type="gramStart"/>
            <w:r w:rsidRPr="00530ED3">
              <w:rPr>
                <w:rFonts w:ascii="Arial" w:eastAsia="Malgun Gothic" w:hAnsi="Arial" w:cs="Arial"/>
                <w:sz w:val="18"/>
                <w:szCs w:val="18"/>
              </w:rPr>
              <w:t>N</w:t>
            </w:r>
            <w:r w:rsidRPr="00530ED3">
              <w:rPr>
                <w:rFonts w:ascii="Arial" w:eastAsia="Malgun Gothic" w:hAnsi="Arial" w:cs="Arial"/>
                <w:sz w:val="18"/>
                <w:szCs w:val="18"/>
                <w:vertAlign w:val="subscript"/>
              </w:rPr>
              <w:t>RB,c</w:t>
            </w:r>
            <w:proofErr w:type="spellEnd"/>
            <w:proofErr w:type="gramEnd"/>
            <w:r w:rsidRPr="00530ED3">
              <w:rPr>
                <w:rFonts w:ascii="Arial" w:eastAsia="Malgun Gothic" w:hAnsi="Arial" w:cs="Arial"/>
                <w:sz w:val="18"/>
                <w:szCs w:val="18"/>
              </w:rPr>
              <w:t xml:space="preserve"> = </w:t>
            </w:r>
            <w:r w:rsidRPr="00530ED3">
              <w:rPr>
                <w:rFonts w:ascii="Arial" w:hAnsi="Arial" w:cs="Arial"/>
                <w:sz w:val="18"/>
                <w:szCs w:val="18"/>
                <w:lang w:eastAsia="zh-CN"/>
              </w:rPr>
              <w:t>66</w:t>
            </w:r>
          </w:p>
        </w:tc>
      </w:tr>
      <w:tr w:rsidR="00530ED3" w:rsidRPr="00530ED3" w14:paraId="2D02EEB5" w14:textId="77777777" w:rsidTr="002253CA">
        <w:trPr>
          <w:trHeight w:val="61"/>
          <w:jc w:val="center"/>
        </w:trPr>
        <w:tc>
          <w:tcPr>
            <w:tcW w:w="1637" w:type="pct"/>
            <w:gridSpan w:val="2"/>
            <w:shd w:val="clear" w:color="auto" w:fill="auto"/>
            <w:vAlign w:val="center"/>
          </w:tcPr>
          <w:p w14:paraId="657176E0"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cs="Arial"/>
                <w:bCs/>
                <w:sz w:val="18"/>
              </w:rPr>
              <w:t>DL initial BWP configuration</w:t>
            </w:r>
          </w:p>
        </w:tc>
        <w:tc>
          <w:tcPr>
            <w:tcW w:w="1059" w:type="pct"/>
            <w:shd w:val="clear" w:color="auto" w:fill="auto"/>
          </w:tcPr>
          <w:p w14:paraId="4CEA5FC4"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96" w:type="pct"/>
            <w:shd w:val="clear" w:color="auto" w:fill="auto"/>
          </w:tcPr>
          <w:p w14:paraId="5668CDB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0DA9252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DLBWP.0.1</w:t>
            </w:r>
          </w:p>
        </w:tc>
      </w:tr>
      <w:tr w:rsidR="00530ED3" w:rsidRPr="00530ED3" w14:paraId="3D8828E7" w14:textId="77777777" w:rsidTr="002253CA">
        <w:trPr>
          <w:trHeight w:val="61"/>
          <w:jc w:val="center"/>
        </w:trPr>
        <w:tc>
          <w:tcPr>
            <w:tcW w:w="1637" w:type="pct"/>
            <w:gridSpan w:val="2"/>
            <w:shd w:val="clear" w:color="auto" w:fill="auto"/>
            <w:vAlign w:val="center"/>
          </w:tcPr>
          <w:p w14:paraId="648C6FAA"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cs="Arial"/>
                <w:bCs/>
                <w:sz w:val="18"/>
              </w:rPr>
              <w:t>DL dedicated BWP configuration</w:t>
            </w:r>
          </w:p>
        </w:tc>
        <w:tc>
          <w:tcPr>
            <w:tcW w:w="1059" w:type="pct"/>
            <w:shd w:val="clear" w:color="auto" w:fill="auto"/>
          </w:tcPr>
          <w:p w14:paraId="7AA4CBC2"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96" w:type="pct"/>
            <w:shd w:val="clear" w:color="auto" w:fill="auto"/>
          </w:tcPr>
          <w:p w14:paraId="1F29CD1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21AE79E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DLBWP.1.1</w:t>
            </w:r>
          </w:p>
        </w:tc>
      </w:tr>
      <w:tr w:rsidR="00530ED3" w:rsidRPr="00530ED3" w14:paraId="18805ED5" w14:textId="77777777" w:rsidTr="002253CA">
        <w:trPr>
          <w:trHeight w:val="61"/>
          <w:jc w:val="center"/>
        </w:trPr>
        <w:tc>
          <w:tcPr>
            <w:tcW w:w="1637" w:type="pct"/>
            <w:gridSpan w:val="2"/>
            <w:shd w:val="clear" w:color="auto" w:fill="auto"/>
            <w:vAlign w:val="center"/>
          </w:tcPr>
          <w:p w14:paraId="2B95FB6A"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cs="Arial"/>
                <w:bCs/>
                <w:sz w:val="18"/>
              </w:rPr>
              <w:t>UL initial BWP configuration</w:t>
            </w:r>
          </w:p>
        </w:tc>
        <w:tc>
          <w:tcPr>
            <w:tcW w:w="1059" w:type="pct"/>
            <w:shd w:val="clear" w:color="auto" w:fill="auto"/>
          </w:tcPr>
          <w:p w14:paraId="33DACEA6"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96" w:type="pct"/>
            <w:shd w:val="clear" w:color="auto" w:fill="auto"/>
          </w:tcPr>
          <w:p w14:paraId="6C36988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05869EA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lang w:eastAsia="zh-CN"/>
              </w:rPr>
              <w:t>ULBWP.0.1</w:t>
            </w:r>
          </w:p>
        </w:tc>
      </w:tr>
      <w:tr w:rsidR="00530ED3" w:rsidRPr="00530ED3" w14:paraId="780D98A3" w14:textId="77777777" w:rsidTr="002253CA">
        <w:trPr>
          <w:trHeight w:val="61"/>
          <w:jc w:val="center"/>
        </w:trPr>
        <w:tc>
          <w:tcPr>
            <w:tcW w:w="1637" w:type="pct"/>
            <w:gridSpan w:val="2"/>
            <w:shd w:val="clear" w:color="auto" w:fill="auto"/>
            <w:vAlign w:val="center"/>
          </w:tcPr>
          <w:p w14:paraId="0FC2CAC7"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cs="Arial"/>
                <w:bCs/>
                <w:sz w:val="18"/>
              </w:rPr>
              <w:t>UL dedicated BWP configuration</w:t>
            </w:r>
          </w:p>
        </w:tc>
        <w:tc>
          <w:tcPr>
            <w:tcW w:w="1059" w:type="pct"/>
            <w:shd w:val="clear" w:color="auto" w:fill="auto"/>
          </w:tcPr>
          <w:p w14:paraId="3EE9ED04"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96" w:type="pct"/>
            <w:shd w:val="clear" w:color="auto" w:fill="auto"/>
          </w:tcPr>
          <w:p w14:paraId="2F36793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57D3EBE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lang w:eastAsia="zh-CN"/>
              </w:rPr>
              <w:t>ULBWP.1.1</w:t>
            </w:r>
          </w:p>
        </w:tc>
      </w:tr>
      <w:tr w:rsidR="00530ED3" w:rsidRPr="00530ED3" w14:paraId="75E3E55E" w14:textId="77777777" w:rsidTr="002253CA">
        <w:trPr>
          <w:trHeight w:val="61"/>
          <w:jc w:val="center"/>
        </w:trPr>
        <w:tc>
          <w:tcPr>
            <w:tcW w:w="1637" w:type="pct"/>
            <w:gridSpan w:val="2"/>
            <w:shd w:val="clear" w:color="auto" w:fill="auto"/>
            <w:vAlign w:val="center"/>
          </w:tcPr>
          <w:p w14:paraId="3CA5AD5C"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TDD Configuration</w:t>
            </w:r>
          </w:p>
        </w:tc>
        <w:tc>
          <w:tcPr>
            <w:tcW w:w="1059" w:type="pct"/>
            <w:shd w:val="clear" w:color="auto" w:fill="auto"/>
          </w:tcPr>
          <w:p w14:paraId="3AF87DE9"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96" w:type="pct"/>
            <w:shd w:val="clear" w:color="auto" w:fill="auto"/>
          </w:tcPr>
          <w:p w14:paraId="6A03252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15B5AE1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lang w:eastAsia="ja-JP"/>
              </w:rPr>
              <w:t>TDDConf.3.1</w:t>
            </w:r>
          </w:p>
        </w:tc>
      </w:tr>
      <w:tr w:rsidR="00530ED3" w:rsidRPr="00530ED3" w14:paraId="18BC8252" w14:textId="77777777" w:rsidTr="002253CA">
        <w:trPr>
          <w:trHeight w:val="61"/>
          <w:jc w:val="center"/>
        </w:trPr>
        <w:tc>
          <w:tcPr>
            <w:tcW w:w="1637" w:type="pct"/>
            <w:gridSpan w:val="2"/>
            <w:shd w:val="clear" w:color="auto" w:fill="auto"/>
            <w:vAlign w:val="center"/>
          </w:tcPr>
          <w:p w14:paraId="42E33884"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CORESET Reference Channel</w:t>
            </w:r>
          </w:p>
        </w:tc>
        <w:tc>
          <w:tcPr>
            <w:tcW w:w="1059" w:type="pct"/>
            <w:shd w:val="clear" w:color="auto" w:fill="auto"/>
          </w:tcPr>
          <w:p w14:paraId="21FBF30D"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96" w:type="pct"/>
            <w:shd w:val="clear" w:color="auto" w:fill="auto"/>
          </w:tcPr>
          <w:p w14:paraId="59A7FE0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1CCA521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cs="Arial"/>
                <w:sz w:val="18"/>
                <w:szCs w:val="16"/>
                <w:lang w:eastAsia="zh-CN"/>
              </w:rPr>
              <w:t xml:space="preserve">CR.3.1 TDD  </w:t>
            </w:r>
          </w:p>
        </w:tc>
      </w:tr>
      <w:tr w:rsidR="00530ED3" w:rsidRPr="00530ED3" w14:paraId="44305B70" w14:textId="77777777" w:rsidTr="002253CA">
        <w:trPr>
          <w:trHeight w:val="61"/>
          <w:jc w:val="center"/>
        </w:trPr>
        <w:tc>
          <w:tcPr>
            <w:tcW w:w="1637" w:type="pct"/>
            <w:gridSpan w:val="2"/>
            <w:shd w:val="clear" w:color="auto" w:fill="auto"/>
            <w:vAlign w:val="center"/>
          </w:tcPr>
          <w:p w14:paraId="12E03339"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SSB Configuration</w:t>
            </w:r>
          </w:p>
        </w:tc>
        <w:tc>
          <w:tcPr>
            <w:tcW w:w="1059" w:type="pct"/>
            <w:shd w:val="clear" w:color="auto" w:fill="auto"/>
          </w:tcPr>
          <w:p w14:paraId="3E19C45C"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96" w:type="pct"/>
            <w:shd w:val="clear" w:color="auto" w:fill="auto"/>
          </w:tcPr>
          <w:p w14:paraId="7D8ECF2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6AAE84F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SSB.1 FR2</w:t>
            </w:r>
          </w:p>
        </w:tc>
      </w:tr>
      <w:tr w:rsidR="00530ED3" w:rsidRPr="00530ED3" w14:paraId="7DC51504" w14:textId="77777777" w:rsidTr="002253CA">
        <w:trPr>
          <w:trHeight w:val="61"/>
          <w:jc w:val="center"/>
        </w:trPr>
        <w:tc>
          <w:tcPr>
            <w:tcW w:w="1637" w:type="pct"/>
            <w:gridSpan w:val="2"/>
            <w:shd w:val="clear" w:color="auto" w:fill="auto"/>
            <w:vAlign w:val="center"/>
          </w:tcPr>
          <w:p w14:paraId="0E30B1C1"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SMTC Configuration</w:t>
            </w:r>
          </w:p>
        </w:tc>
        <w:tc>
          <w:tcPr>
            <w:tcW w:w="1059" w:type="pct"/>
            <w:shd w:val="clear" w:color="auto" w:fill="auto"/>
          </w:tcPr>
          <w:p w14:paraId="7D1FF953"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96" w:type="pct"/>
            <w:shd w:val="clear" w:color="auto" w:fill="auto"/>
          </w:tcPr>
          <w:p w14:paraId="4EACD88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57FC1BD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cs="Arial"/>
                <w:sz w:val="18"/>
                <w:szCs w:val="16"/>
                <w:lang w:eastAsia="zh-CN"/>
              </w:rPr>
              <w:t>SMTC.1</w:t>
            </w:r>
          </w:p>
        </w:tc>
      </w:tr>
      <w:tr w:rsidR="00530ED3" w:rsidRPr="00530ED3" w14:paraId="4939E139" w14:textId="77777777" w:rsidTr="002253CA">
        <w:trPr>
          <w:trHeight w:val="61"/>
          <w:jc w:val="center"/>
        </w:trPr>
        <w:tc>
          <w:tcPr>
            <w:tcW w:w="1637" w:type="pct"/>
            <w:gridSpan w:val="2"/>
            <w:shd w:val="clear" w:color="auto" w:fill="auto"/>
            <w:vAlign w:val="center"/>
          </w:tcPr>
          <w:p w14:paraId="0CC43BB5"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PDSCH/PDCCH subcarrier spacing</w:t>
            </w:r>
          </w:p>
        </w:tc>
        <w:tc>
          <w:tcPr>
            <w:tcW w:w="1059" w:type="pct"/>
            <w:shd w:val="clear" w:color="auto" w:fill="auto"/>
          </w:tcPr>
          <w:p w14:paraId="5F334EF7"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96" w:type="pct"/>
            <w:shd w:val="clear" w:color="auto" w:fill="auto"/>
          </w:tcPr>
          <w:p w14:paraId="4E694D1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38C06D9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 xml:space="preserve">120 </w:t>
            </w:r>
            <w:proofErr w:type="spellStart"/>
            <w:r w:rsidRPr="00530ED3">
              <w:rPr>
                <w:rFonts w:ascii="Arial" w:hAnsi="Arial"/>
                <w:sz w:val="18"/>
              </w:rPr>
              <w:t>KHz</w:t>
            </w:r>
            <w:proofErr w:type="spellEnd"/>
          </w:p>
        </w:tc>
      </w:tr>
      <w:tr w:rsidR="00530ED3" w:rsidRPr="00530ED3" w14:paraId="665CCD29" w14:textId="77777777" w:rsidTr="002253CA">
        <w:trPr>
          <w:trHeight w:val="61"/>
          <w:jc w:val="center"/>
        </w:trPr>
        <w:tc>
          <w:tcPr>
            <w:tcW w:w="1637" w:type="pct"/>
            <w:gridSpan w:val="2"/>
            <w:shd w:val="clear" w:color="auto" w:fill="auto"/>
            <w:vAlign w:val="center"/>
          </w:tcPr>
          <w:p w14:paraId="4C822298"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PRACH Configuration</w:t>
            </w:r>
          </w:p>
        </w:tc>
        <w:tc>
          <w:tcPr>
            <w:tcW w:w="1059" w:type="pct"/>
            <w:shd w:val="clear" w:color="auto" w:fill="auto"/>
          </w:tcPr>
          <w:p w14:paraId="377607B9"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96" w:type="pct"/>
            <w:shd w:val="clear" w:color="auto" w:fill="auto"/>
          </w:tcPr>
          <w:p w14:paraId="46130A4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637DA62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Table A.3.8.3.4</w:t>
            </w:r>
          </w:p>
        </w:tc>
      </w:tr>
      <w:tr w:rsidR="00530ED3" w:rsidRPr="00530ED3" w14:paraId="099D04B2" w14:textId="77777777" w:rsidTr="002253CA">
        <w:trPr>
          <w:trHeight w:val="61"/>
          <w:jc w:val="center"/>
        </w:trPr>
        <w:tc>
          <w:tcPr>
            <w:tcW w:w="1637" w:type="pct"/>
            <w:gridSpan w:val="2"/>
            <w:shd w:val="clear" w:color="auto" w:fill="auto"/>
            <w:vAlign w:val="center"/>
          </w:tcPr>
          <w:p w14:paraId="11377C4F"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SSB index assigned as RLM RS</w:t>
            </w:r>
          </w:p>
        </w:tc>
        <w:tc>
          <w:tcPr>
            <w:tcW w:w="1059" w:type="pct"/>
            <w:shd w:val="clear" w:color="auto" w:fill="auto"/>
          </w:tcPr>
          <w:p w14:paraId="18A89115"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96" w:type="pct"/>
            <w:shd w:val="clear" w:color="auto" w:fill="auto"/>
          </w:tcPr>
          <w:p w14:paraId="15D296D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4AF08EA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0,1</w:t>
            </w:r>
          </w:p>
        </w:tc>
      </w:tr>
      <w:tr w:rsidR="00530ED3" w:rsidRPr="00530ED3" w14:paraId="41727354" w14:textId="77777777" w:rsidTr="002253CA">
        <w:trPr>
          <w:trHeight w:val="61"/>
          <w:jc w:val="center"/>
        </w:trPr>
        <w:tc>
          <w:tcPr>
            <w:tcW w:w="2696" w:type="pct"/>
            <w:gridSpan w:val="3"/>
            <w:shd w:val="clear" w:color="auto" w:fill="auto"/>
            <w:vAlign w:val="center"/>
          </w:tcPr>
          <w:p w14:paraId="67C9CF58"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OCNG parameters</w:t>
            </w:r>
          </w:p>
        </w:tc>
        <w:tc>
          <w:tcPr>
            <w:tcW w:w="596" w:type="pct"/>
            <w:shd w:val="clear" w:color="auto" w:fill="auto"/>
          </w:tcPr>
          <w:p w14:paraId="4424430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3E2C3823" w14:textId="365C7F3F"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OP.2</w:t>
            </w:r>
          </w:p>
        </w:tc>
      </w:tr>
      <w:tr w:rsidR="00530ED3" w:rsidRPr="00530ED3" w14:paraId="380A7548" w14:textId="77777777" w:rsidTr="002253CA">
        <w:trPr>
          <w:trHeight w:val="61"/>
          <w:jc w:val="center"/>
        </w:trPr>
        <w:tc>
          <w:tcPr>
            <w:tcW w:w="2696" w:type="pct"/>
            <w:gridSpan w:val="3"/>
            <w:shd w:val="clear" w:color="auto" w:fill="auto"/>
            <w:vAlign w:val="center"/>
          </w:tcPr>
          <w:p w14:paraId="5EBF2479"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CP length</w:t>
            </w:r>
          </w:p>
        </w:tc>
        <w:tc>
          <w:tcPr>
            <w:tcW w:w="596" w:type="pct"/>
            <w:shd w:val="clear" w:color="auto" w:fill="auto"/>
          </w:tcPr>
          <w:p w14:paraId="65E7105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6C69F5E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Normal</w:t>
            </w:r>
          </w:p>
        </w:tc>
      </w:tr>
      <w:tr w:rsidR="00530ED3" w:rsidRPr="00530ED3" w14:paraId="2335077A" w14:textId="77777777" w:rsidTr="002253CA">
        <w:trPr>
          <w:trHeight w:val="164"/>
          <w:jc w:val="center"/>
        </w:trPr>
        <w:tc>
          <w:tcPr>
            <w:tcW w:w="834" w:type="pct"/>
            <w:vMerge w:val="restart"/>
            <w:shd w:val="clear" w:color="auto" w:fill="auto"/>
          </w:tcPr>
          <w:p w14:paraId="04421C02"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Out of sync transmission parameters </w:t>
            </w:r>
          </w:p>
        </w:tc>
        <w:tc>
          <w:tcPr>
            <w:tcW w:w="1861" w:type="pct"/>
            <w:gridSpan w:val="2"/>
            <w:shd w:val="clear" w:color="auto" w:fill="auto"/>
          </w:tcPr>
          <w:p w14:paraId="77392BD3"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DCI format</w:t>
            </w:r>
          </w:p>
        </w:tc>
        <w:tc>
          <w:tcPr>
            <w:tcW w:w="596" w:type="pct"/>
            <w:shd w:val="clear" w:color="auto" w:fill="auto"/>
          </w:tcPr>
          <w:p w14:paraId="6753393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7EC6945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1-0</w:t>
            </w:r>
          </w:p>
        </w:tc>
      </w:tr>
      <w:tr w:rsidR="00530ED3" w:rsidRPr="00530ED3" w14:paraId="51A3B44B" w14:textId="77777777" w:rsidTr="002253CA">
        <w:trPr>
          <w:trHeight w:val="50"/>
          <w:jc w:val="center"/>
        </w:trPr>
        <w:tc>
          <w:tcPr>
            <w:tcW w:w="834" w:type="pct"/>
            <w:vMerge/>
            <w:shd w:val="clear" w:color="auto" w:fill="auto"/>
          </w:tcPr>
          <w:p w14:paraId="446C8632"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
        </w:tc>
        <w:tc>
          <w:tcPr>
            <w:tcW w:w="1861" w:type="pct"/>
            <w:gridSpan w:val="2"/>
            <w:shd w:val="clear" w:color="auto" w:fill="auto"/>
          </w:tcPr>
          <w:p w14:paraId="126512D2"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Number of Control OFDM symbols</w:t>
            </w:r>
          </w:p>
        </w:tc>
        <w:tc>
          <w:tcPr>
            <w:tcW w:w="596" w:type="pct"/>
            <w:shd w:val="clear" w:color="auto" w:fill="auto"/>
          </w:tcPr>
          <w:p w14:paraId="4A8FAFE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055CBBF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r>
      <w:tr w:rsidR="00530ED3" w:rsidRPr="00530ED3" w14:paraId="380AE27C" w14:textId="77777777" w:rsidTr="002253CA">
        <w:trPr>
          <w:trHeight w:val="176"/>
          <w:jc w:val="center"/>
        </w:trPr>
        <w:tc>
          <w:tcPr>
            <w:tcW w:w="834" w:type="pct"/>
            <w:vMerge/>
            <w:shd w:val="clear" w:color="auto" w:fill="auto"/>
          </w:tcPr>
          <w:p w14:paraId="1048789E"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
        </w:tc>
        <w:tc>
          <w:tcPr>
            <w:tcW w:w="1861" w:type="pct"/>
            <w:gridSpan w:val="2"/>
            <w:shd w:val="clear" w:color="auto" w:fill="auto"/>
          </w:tcPr>
          <w:p w14:paraId="4747F0EF"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Aggregation level </w:t>
            </w:r>
          </w:p>
        </w:tc>
        <w:tc>
          <w:tcPr>
            <w:tcW w:w="596" w:type="pct"/>
            <w:shd w:val="clear" w:color="auto" w:fill="auto"/>
          </w:tcPr>
          <w:p w14:paraId="2DF2C8C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CCE</w:t>
            </w:r>
          </w:p>
        </w:tc>
        <w:tc>
          <w:tcPr>
            <w:tcW w:w="1708" w:type="pct"/>
          </w:tcPr>
          <w:p w14:paraId="560C7C5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8</w:t>
            </w:r>
          </w:p>
        </w:tc>
      </w:tr>
      <w:tr w:rsidR="00530ED3" w:rsidRPr="00530ED3" w14:paraId="0BB422E2" w14:textId="77777777" w:rsidTr="002253CA">
        <w:trPr>
          <w:trHeight w:val="144"/>
          <w:jc w:val="center"/>
        </w:trPr>
        <w:tc>
          <w:tcPr>
            <w:tcW w:w="834" w:type="pct"/>
            <w:vMerge/>
            <w:shd w:val="clear" w:color="auto" w:fill="auto"/>
          </w:tcPr>
          <w:p w14:paraId="149F7076"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
        </w:tc>
        <w:tc>
          <w:tcPr>
            <w:tcW w:w="1861" w:type="pct"/>
            <w:gridSpan w:val="2"/>
            <w:shd w:val="clear" w:color="auto" w:fill="auto"/>
          </w:tcPr>
          <w:p w14:paraId="43AA284C"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Ratio of hypothetical PDCCH RE energy to average SSS RE energy</w:t>
            </w:r>
          </w:p>
        </w:tc>
        <w:tc>
          <w:tcPr>
            <w:tcW w:w="596" w:type="pct"/>
            <w:shd w:val="clear" w:color="auto" w:fill="auto"/>
          </w:tcPr>
          <w:p w14:paraId="71D8C5B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1708" w:type="pct"/>
          </w:tcPr>
          <w:p w14:paraId="24271DE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r>
      <w:tr w:rsidR="00530ED3" w:rsidRPr="00530ED3" w14:paraId="77321657" w14:textId="77777777" w:rsidTr="002253CA">
        <w:trPr>
          <w:trHeight w:val="393"/>
          <w:jc w:val="center"/>
        </w:trPr>
        <w:tc>
          <w:tcPr>
            <w:tcW w:w="834" w:type="pct"/>
            <w:vMerge/>
            <w:shd w:val="clear" w:color="auto" w:fill="auto"/>
          </w:tcPr>
          <w:p w14:paraId="18AAEF67"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
        </w:tc>
        <w:tc>
          <w:tcPr>
            <w:tcW w:w="1861" w:type="pct"/>
            <w:gridSpan w:val="2"/>
            <w:shd w:val="clear" w:color="auto" w:fill="auto"/>
          </w:tcPr>
          <w:p w14:paraId="70AEF7D7"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Ratio of hypothetical PDCCH DMRS energy to average SSS RE energy</w:t>
            </w:r>
          </w:p>
        </w:tc>
        <w:tc>
          <w:tcPr>
            <w:tcW w:w="596" w:type="pct"/>
            <w:shd w:val="clear" w:color="auto" w:fill="auto"/>
          </w:tcPr>
          <w:p w14:paraId="0366E08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1708" w:type="pct"/>
          </w:tcPr>
          <w:p w14:paraId="1CBF6FD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r>
      <w:tr w:rsidR="00530ED3" w:rsidRPr="00530ED3" w14:paraId="1FE54864" w14:textId="77777777" w:rsidTr="002253CA">
        <w:trPr>
          <w:trHeight w:val="50"/>
          <w:jc w:val="center"/>
        </w:trPr>
        <w:tc>
          <w:tcPr>
            <w:tcW w:w="834" w:type="pct"/>
            <w:vMerge/>
            <w:shd w:val="clear" w:color="auto" w:fill="auto"/>
          </w:tcPr>
          <w:p w14:paraId="5790113F"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
        </w:tc>
        <w:tc>
          <w:tcPr>
            <w:tcW w:w="1861" w:type="pct"/>
            <w:gridSpan w:val="2"/>
            <w:shd w:val="clear" w:color="auto" w:fill="auto"/>
            <w:vAlign w:val="center"/>
          </w:tcPr>
          <w:p w14:paraId="4CF291A7"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sz w:val="18"/>
              </w:rPr>
            </w:pPr>
            <w:r w:rsidRPr="00530ED3">
              <w:rPr>
                <w:rFonts w:ascii="Arial" w:eastAsia="?? ??" w:hAnsi="Arial"/>
                <w:sz w:val="18"/>
              </w:rPr>
              <w:t>DMRS precoder granularity</w:t>
            </w:r>
          </w:p>
        </w:tc>
        <w:tc>
          <w:tcPr>
            <w:tcW w:w="596" w:type="pct"/>
            <w:shd w:val="clear" w:color="auto" w:fill="auto"/>
            <w:vAlign w:val="center"/>
          </w:tcPr>
          <w:p w14:paraId="10CA7F8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eastAsia="?? ??" w:hAnsi="Arial"/>
                <w:sz w:val="18"/>
              </w:rPr>
            </w:pPr>
          </w:p>
        </w:tc>
        <w:tc>
          <w:tcPr>
            <w:tcW w:w="1708" w:type="pct"/>
          </w:tcPr>
          <w:p w14:paraId="4389FE1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eastAsia="?? ??" w:hAnsi="Arial"/>
                <w:sz w:val="18"/>
              </w:rPr>
              <w:t>REG bundle size</w:t>
            </w:r>
          </w:p>
        </w:tc>
      </w:tr>
      <w:tr w:rsidR="00530ED3" w:rsidRPr="00530ED3" w14:paraId="7AC59699" w14:textId="77777777" w:rsidTr="002253CA">
        <w:trPr>
          <w:trHeight w:val="188"/>
          <w:jc w:val="center"/>
        </w:trPr>
        <w:tc>
          <w:tcPr>
            <w:tcW w:w="834" w:type="pct"/>
            <w:vMerge/>
            <w:shd w:val="clear" w:color="auto" w:fill="auto"/>
          </w:tcPr>
          <w:p w14:paraId="3A16F939"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
        </w:tc>
        <w:tc>
          <w:tcPr>
            <w:tcW w:w="1861" w:type="pct"/>
            <w:gridSpan w:val="2"/>
            <w:shd w:val="clear" w:color="auto" w:fill="auto"/>
            <w:vAlign w:val="center"/>
          </w:tcPr>
          <w:p w14:paraId="1E63D1D5"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sz w:val="18"/>
              </w:rPr>
            </w:pPr>
            <w:r w:rsidRPr="00530ED3">
              <w:rPr>
                <w:rFonts w:ascii="Arial" w:eastAsia="?? ??" w:hAnsi="Arial"/>
                <w:sz w:val="18"/>
              </w:rPr>
              <w:t>REG bundle size</w:t>
            </w:r>
          </w:p>
        </w:tc>
        <w:tc>
          <w:tcPr>
            <w:tcW w:w="596" w:type="pct"/>
            <w:shd w:val="clear" w:color="auto" w:fill="auto"/>
            <w:vAlign w:val="center"/>
          </w:tcPr>
          <w:p w14:paraId="76758ED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eastAsia="?? ??" w:hAnsi="Arial"/>
                <w:sz w:val="18"/>
              </w:rPr>
            </w:pPr>
          </w:p>
        </w:tc>
        <w:tc>
          <w:tcPr>
            <w:tcW w:w="1708" w:type="pct"/>
          </w:tcPr>
          <w:p w14:paraId="16F61D0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6</w:t>
            </w:r>
          </w:p>
        </w:tc>
      </w:tr>
      <w:tr w:rsidR="00530ED3" w:rsidRPr="00530ED3" w14:paraId="10C3297C" w14:textId="77777777" w:rsidTr="002253CA">
        <w:trPr>
          <w:trHeight w:val="176"/>
          <w:jc w:val="center"/>
        </w:trPr>
        <w:tc>
          <w:tcPr>
            <w:tcW w:w="2696" w:type="pct"/>
            <w:gridSpan w:val="3"/>
            <w:shd w:val="clear" w:color="auto" w:fill="auto"/>
          </w:tcPr>
          <w:p w14:paraId="092F56BC"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DRX</w:t>
            </w:r>
          </w:p>
        </w:tc>
        <w:tc>
          <w:tcPr>
            <w:tcW w:w="596" w:type="pct"/>
            <w:shd w:val="clear" w:color="auto" w:fill="auto"/>
          </w:tcPr>
          <w:p w14:paraId="781F142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5B56172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i/>
                <w:iCs/>
                <w:sz w:val="18"/>
              </w:rPr>
            </w:pPr>
            <w:r w:rsidRPr="00530ED3">
              <w:rPr>
                <w:rFonts w:ascii="Arial" w:hAnsi="Arial"/>
                <w:i/>
                <w:iCs/>
                <w:sz w:val="18"/>
              </w:rPr>
              <w:t>OFF</w:t>
            </w:r>
          </w:p>
        </w:tc>
      </w:tr>
      <w:tr w:rsidR="00530ED3" w:rsidRPr="00530ED3" w14:paraId="71CD6B8C" w14:textId="77777777" w:rsidTr="002253CA">
        <w:trPr>
          <w:trHeight w:val="164"/>
          <w:jc w:val="center"/>
        </w:trPr>
        <w:tc>
          <w:tcPr>
            <w:tcW w:w="2696" w:type="pct"/>
            <w:gridSpan w:val="3"/>
            <w:shd w:val="clear" w:color="auto" w:fill="auto"/>
          </w:tcPr>
          <w:p w14:paraId="2A1B2642"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Gap pattern ID </w:t>
            </w:r>
          </w:p>
        </w:tc>
        <w:tc>
          <w:tcPr>
            <w:tcW w:w="596" w:type="pct"/>
            <w:shd w:val="clear" w:color="auto" w:fill="auto"/>
          </w:tcPr>
          <w:p w14:paraId="6E976BE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421319B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iCs/>
                <w:sz w:val="18"/>
              </w:rPr>
            </w:pPr>
            <w:r w:rsidRPr="00530ED3">
              <w:rPr>
                <w:rFonts w:ascii="Arial" w:hAnsi="Arial"/>
                <w:i/>
                <w:iCs/>
                <w:sz w:val="18"/>
              </w:rPr>
              <w:t>gp0</w:t>
            </w:r>
          </w:p>
        </w:tc>
      </w:tr>
      <w:tr w:rsidR="00530ED3" w:rsidRPr="00530ED3" w14:paraId="55D67182" w14:textId="77777777" w:rsidTr="002253CA">
        <w:trPr>
          <w:trHeight w:val="50"/>
          <w:jc w:val="center"/>
        </w:trPr>
        <w:tc>
          <w:tcPr>
            <w:tcW w:w="2696" w:type="pct"/>
            <w:gridSpan w:val="3"/>
            <w:shd w:val="clear" w:color="auto" w:fill="auto"/>
          </w:tcPr>
          <w:p w14:paraId="70A3C84D"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Layer 3 filtering</w:t>
            </w:r>
          </w:p>
        </w:tc>
        <w:tc>
          <w:tcPr>
            <w:tcW w:w="596" w:type="pct"/>
            <w:shd w:val="clear" w:color="auto" w:fill="auto"/>
          </w:tcPr>
          <w:p w14:paraId="5648284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293E4B2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i/>
                <w:iCs/>
                <w:sz w:val="18"/>
              </w:rPr>
              <w:t>Enabled</w:t>
            </w:r>
          </w:p>
        </w:tc>
      </w:tr>
      <w:tr w:rsidR="00530ED3" w:rsidRPr="00530ED3" w14:paraId="00B8AD2A" w14:textId="77777777" w:rsidTr="002253CA">
        <w:trPr>
          <w:trHeight w:val="164"/>
          <w:jc w:val="center"/>
        </w:trPr>
        <w:tc>
          <w:tcPr>
            <w:tcW w:w="2696" w:type="pct"/>
            <w:gridSpan w:val="3"/>
            <w:shd w:val="clear" w:color="auto" w:fill="auto"/>
          </w:tcPr>
          <w:p w14:paraId="1ECD6D9B"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T310 timer</w:t>
            </w:r>
          </w:p>
        </w:tc>
        <w:tc>
          <w:tcPr>
            <w:tcW w:w="596" w:type="pct"/>
            <w:shd w:val="clear" w:color="auto" w:fill="auto"/>
          </w:tcPr>
          <w:p w14:paraId="49F2A3E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iCs/>
                <w:sz w:val="18"/>
              </w:rPr>
            </w:pPr>
            <w:proofErr w:type="spellStart"/>
            <w:r w:rsidRPr="00530ED3">
              <w:rPr>
                <w:rFonts w:ascii="Arial" w:hAnsi="Arial"/>
                <w:iCs/>
                <w:sz w:val="18"/>
              </w:rPr>
              <w:t>ms</w:t>
            </w:r>
            <w:proofErr w:type="spellEnd"/>
          </w:p>
        </w:tc>
        <w:tc>
          <w:tcPr>
            <w:tcW w:w="1708" w:type="pct"/>
          </w:tcPr>
          <w:p w14:paraId="7C87CC6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i/>
                <w:iCs/>
                <w:sz w:val="18"/>
              </w:rPr>
            </w:pPr>
            <w:r w:rsidRPr="00530ED3">
              <w:rPr>
                <w:rFonts w:ascii="Arial" w:hAnsi="Arial"/>
                <w:i/>
                <w:iCs/>
                <w:sz w:val="18"/>
              </w:rPr>
              <w:t>0</w:t>
            </w:r>
          </w:p>
        </w:tc>
      </w:tr>
      <w:tr w:rsidR="00530ED3" w:rsidRPr="00530ED3" w14:paraId="334AEA94" w14:textId="77777777" w:rsidTr="002253CA">
        <w:trPr>
          <w:trHeight w:val="164"/>
          <w:jc w:val="center"/>
        </w:trPr>
        <w:tc>
          <w:tcPr>
            <w:tcW w:w="2696" w:type="pct"/>
            <w:gridSpan w:val="3"/>
            <w:shd w:val="clear" w:color="auto" w:fill="auto"/>
          </w:tcPr>
          <w:p w14:paraId="47D7C48D"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T311 timer</w:t>
            </w:r>
          </w:p>
        </w:tc>
        <w:tc>
          <w:tcPr>
            <w:tcW w:w="596" w:type="pct"/>
            <w:shd w:val="clear" w:color="auto" w:fill="auto"/>
          </w:tcPr>
          <w:p w14:paraId="3B9C3A1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iCs/>
                <w:sz w:val="18"/>
              </w:rPr>
            </w:pPr>
            <w:proofErr w:type="spellStart"/>
            <w:r w:rsidRPr="00530ED3">
              <w:rPr>
                <w:rFonts w:ascii="Arial" w:hAnsi="Arial"/>
                <w:sz w:val="18"/>
              </w:rPr>
              <w:t>ms</w:t>
            </w:r>
            <w:proofErr w:type="spellEnd"/>
          </w:p>
        </w:tc>
        <w:tc>
          <w:tcPr>
            <w:tcW w:w="1708" w:type="pct"/>
          </w:tcPr>
          <w:p w14:paraId="736CE2E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i/>
                <w:iCs/>
                <w:sz w:val="18"/>
              </w:rPr>
            </w:pPr>
            <w:r w:rsidRPr="00530ED3">
              <w:rPr>
                <w:rFonts w:ascii="Arial" w:hAnsi="Arial"/>
                <w:sz w:val="18"/>
              </w:rPr>
              <w:t>1000</w:t>
            </w:r>
          </w:p>
        </w:tc>
      </w:tr>
      <w:tr w:rsidR="00530ED3" w:rsidRPr="00530ED3" w14:paraId="0CF54468" w14:textId="77777777" w:rsidTr="002253CA">
        <w:trPr>
          <w:trHeight w:val="164"/>
          <w:jc w:val="center"/>
        </w:trPr>
        <w:tc>
          <w:tcPr>
            <w:tcW w:w="2696" w:type="pct"/>
            <w:gridSpan w:val="3"/>
            <w:shd w:val="clear" w:color="auto" w:fill="auto"/>
          </w:tcPr>
          <w:p w14:paraId="5C15FE10"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N310</w:t>
            </w:r>
          </w:p>
        </w:tc>
        <w:tc>
          <w:tcPr>
            <w:tcW w:w="596" w:type="pct"/>
            <w:shd w:val="clear" w:color="auto" w:fill="auto"/>
          </w:tcPr>
          <w:p w14:paraId="52C0A4E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4382D36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2DC7C5F7" w14:textId="77777777" w:rsidTr="002253CA">
        <w:trPr>
          <w:trHeight w:val="164"/>
          <w:jc w:val="center"/>
        </w:trPr>
        <w:tc>
          <w:tcPr>
            <w:tcW w:w="2696" w:type="pct"/>
            <w:gridSpan w:val="3"/>
            <w:shd w:val="clear" w:color="auto" w:fill="auto"/>
          </w:tcPr>
          <w:p w14:paraId="384DF46B"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N311</w:t>
            </w:r>
          </w:p>
        </w:tc>
        <w:tc>
          <w:tcPr>
            <w:tcW w:w="596" w:type="pct"/>
            <w:shd w:val="clear" w:color="auto" w:fill="auto"/>
          </w:tcPr>
          <w:p w14:paraId="21A66DE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08D3509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73E6CEEF" w14:textId="77777777" w:rsidTr="002253CA">
        <w:trPr>
          <w:trHeight w:val="61"/>
          <w:jc w:val="center"/>
        </w:trPr>
        <w:tc>
          <w:tcPr>
            <w:tcW w:w="1637" w:type="pct"/>
            <w:gridSpan w:val="2"/>
            <w:shd w:val="clear" w:color="auto" w:fill="auto"/>
            <w:vAlign w:val="center"/>
          </w:tcPr>
          <w:p w14:paraId="64025A0A"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CSI-RS for CSI reporting</w:t>
            </w:r>
          </w:p>
        </w:tc>
        <w:tc>
          <w:tcPr>
            <w:tcW w:w="1059" w:type="pct"/>
            <w:shd w:val="clear" w:color="auto" w:fill="auto"/>
          </w:tcPr>
          <w:p w14:paraId="49450C25"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96" w:type="pct"/>
            <w:shd w:val="clear" w:color="auto" w:fill="auto"/>
          </w:tcPr>
          <w:p w14:paraId="78EFD17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23439CE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szCs w:val="18"/>
              </w:rPr>
              <w:t>CSI-RS.3.1 TDD</w:t>
            </w:r>
          </w:p>
        </w:tc>
      </w:tr>
      <w:tr w:rsidR="00530ED3" w:rsidRPr="00530ED3" w14:paraId="5602EC07" w14:textId="77777777" w:rsidTr="002253CA">
        <w:trPr>
          <w:trHeight w:val="61"/>
          <w:jc w:val="center"/>
        </w:trPr>
        <w:tc>
          <w:tcPr>
            <w:tcW w:w="2696" w:type="pct"/>
            <w:gridSpan w:val="3"/>
            <w:shd w:val="clear" w:color="auto" w:fill="auto"/>
            <w:vAlign w:val="center"/>
          </w:tcPr>
          <w:p w14:paraId="789DAD8B"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TCI states for PDCCH/PDSCH</w:t>
            </w:r>
          </w:p>
        </w:tc>
        <w:tc>
          <w:tcPr>
            <w:tcW w:w="596" w:type="pct"/>
            <w:shd w:val="clear" w:color="auto" w:fill="auto"/>
          </w:tcPr>
          <w:p w14:paraId="54179E1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291998A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szCs w:val="18"/>
              </w:rPr>
            </w:pPr>
            <w:r w:rsidRPr="00530ED3">
              <w:rPr>
                <w:rFonts w:ascii="Arial" w:eastAsia="MS Mincho" w:hAnsi="Arial"/>
                <w:sz w:val="18"/>
              </w:rPr>
              <w:t>TCI.State.2</w:t>
            </w:r>
          </w:p>
        </w:tc>
      </w:tr>
      <w:tr w:rsidR="00530ED3" w:rsidRPr="00530ED3" w14:paraId="1153EA3E" w14:textId="77777777" w:rsidTr="002253CA">
        <w:trPr>
          <w:trHeight w:val="61"/>
          <w:jc w:val="center"/>
        </w:trPr>
        <w:tc>
          <w:tcPr>
            <w:tcW w:w="1637" w:type="pct"/>
            <w:gridSpan w:val="2"/>
            <w:shd w:val="clear" w:color="auto" w:fill="auto"/>
            <w:vAlign w:val="center"/>
          </w:tcPr>
          <w:p w14:paraId="4925B7D0" w14:textId="77777777" w:rsidR="00530ED3" w:rsidRPr="00530ED3" w:rsidRDefault="00530ED3" w:rsidP="00530ED3">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sz w:val="18"/>
              </w:rPr>
            </w:pPr>
            <w:r w:rsidRPr="00530ED3">
              <w:rPr>
                <w:rFonts w:ascii="Arial" w:hAnsi="Arial"/>
                <w:sz w:val="18"/>
              </w:rPr>
              <w:t>CSI-RS for tracking</w:t>
            </w:r>
          </w:p>
        </w:tc>
        <w:tc>
          <w:tcPr>
            <w:tcW w:w="1059" w:type="pct"/>
            <w:shd w:val="clear" w:color="auto" w:fill="auto"/>
          </w:tcPr>
          <w:p w14:paraId="47097649" w14:textId="77777777" w:rsidR="00530ED3" w:rsidRPr="00530ED3" w:rsidRDefault="00530ED3" w:rsidP="00530ED3">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sz w:val="18"/>
              </w:rPr>
            </w:pPr>
            <w:r w:rsidRPr="00530ED3">
              <w:rPr>
                <w:rFonts w:ascii="Arial" w:hAnsi="Arial"/>
                <w:sz w:val="18"/>
              </w:rPr>
              <w:t>Config 1, 2</w:t>
            </w:r>
          </w:p>
        </w:tc>
        <w:tc>
          <w:tcPr>
            <w:tcW w:w="596" w:type="pct"/>
            <w:shd w:val="clear" w:color="auto" w:fill="auto"/>
          </w:tcPr>
          <w:p w14:paraId="510BB28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08" w:type="pct"/>
          </w:tcPr>
          <w:p w14:paraId="48CD918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szCs w:val="18"/>
              </w:rPr>
            </w:pPr>
            <w:r w:rsidRPr="00530ED3">
              <w:rPr>
                <w:rFonts w:ascii="Arial" w:hAnsi="Arial"/>
                <w:sz w:val="18"/>
                <w:szCs w:val="18"/>
              </w:rPr>
              <w:t>TRS.2.1 TDD</w:t>
            </w:r>
          </w:p>
        </w:tc>
      </w:tr>
      <w:tr w:rsidR="00530ED3" w:rsidRPr="00530ED3" w14:paraId="39934E3D" w14:textId="77777777" w:rsidTr="002253CA">
        <w:trPr>
          <w:trHeight w:val="164"/>
          <w:jc w:val="center"/>
        </w:trPr>
        <w:tc>
          <w:tcPr>
            <w:tcW w:w="2696" w:type="pct"/>
            <w:gridSpan w:val="3"/>
            <w:shd w:val="clear" w:color="auto" w:fill="auto"/>
          </w:tcPr>
          <w:p w14:paraId="5B4E00F9"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T1</w:t>
            </w:r>
          </w:p>
        </w:tc>
        <w:tc>
          <w:tcPr>
            <w:tcW w:w="596" w:type="pct"/>
            <w:shd w:val="clear" w:color="auto" w:fill="auto"/>
          </w:tcPr>
          <w:p w14:paraId="5A882FF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1708" w:type="pct"/>
          </w:tcPr>
          <w:p w14:paraId="35A5ED7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cs="Arial"/>
                <w:sz w:val="18"/>
                <w:szCs w:val="18"/>
              </w:rPr>
              <w:t>0.2</w:t>
            </w:r>
          </w:p>
        </w:tc>
      </w:tr>
      <w:tr w:rsidR="00530ED3" w:rsidRPr="00530ED3" w14:paraId="3921F568" w14:textId="77777777" w:rsidTr="002253CA">
        <w:trPr>
          <w:trHeight w:val="176"/>
          <w:jc w:val="center"/>
        </w:trPr>
        <w:tc>
          <w:tcPr>
            <w:tcW w:w="2696" w:type="pct"/>
            <w:gridSpan w:val="3"/>
            <w:shd w:val="clear" w:color="auto" w:fill="auto"/>
          </w:tcPr>
          <w:p w14:paraId="632D3E7E"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T2</w:t>
            </w:r>
          </w:p>
        </w:tc>
        <w:tc>
          <w:tcPr>
            <w:tcW w:w="596" w:type="pct"/>
            <w:shd w:val="clear" w:color="auto" w:fill="auto"/>
          </w:tcPr>
          <w:p w14:paraId="59C35AC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1708" w:type="pct"/>
          </w:tcPr>
          <w:p w14:paraId="367ECA4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cs="Arial"/>
                <w:sz w:val="18"/>
                <w:szCs w:val="18"/>
              </w:rPr>
              <w:t>9.68</w:t>
            </w:r>
          </w:p>
        </w:tc>
      </w:tr>
      <w:tr w:rsidR="00530ED3" w:rsidRPr="00530ED3" w14:paraId="53013479" w14:textId="77777777" w:rsidTr="002253CA">
        <w:trPr>
          <w:trHeight w:val="164"/>
          <w:jc w:val="center"/>
        </w:trPr>
        <w:tc>
          <w:tcPr>
            <w:tcW w:w="2696" w:type="pct"/>
            <w:gridSpan w:val="3"/>
            <w:shd w:val="clear" w:color="auto" w:fill="auto"/>
          </w:tcPr>
          <w:p w14:paraId="66D06FCB"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T3</w:t>
            </w:r>
          </w:p>
        </w:tc>
        <w:tc>
          <w:tcPr>
            <w:tcW w:w="596" w:type="pct"/>
            <w:shd w:val="clear" w:color="auto" w:fill="auto"/>
          </w:tcPr>
          <w:p w14:paraId="655DB6D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1708" w:type="pct"/>
          </w:tcPr>
          <w:p w14:paraId="573CCFE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9.68</w:t>
            </w:r>
          </w:p>
        </w:tc>
      </w:tr>
      <w:tr w:rsidR="00530ED3" w:rsidRPr="00530ED3" w14:paraId="28A0ED3E" w14:textId="77777777" w:rsidTr="002253CA">
        <w:trPr>
          <w:trHeight w:val="164"/>
          <w:jc w:val="center"/>
        </w:trPr>
        <w:tc>
          <w:tcPr>
            <w:tcW w:w="2696" w:type="pct"/>
            <w:gridSpan w:val="3"/>
            <w:shd w:val="clear" w:color="auto" w:fill="auto"/>
          </w:tcPr>
          <w:p w14:paraId="7046F872"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D1</w:t>
            </w:r>
          </w:p>
        </w:tc>
        <w:tc>
          <w:tcPr>
            <w:tcW w:w="596" w:type="pct"/>
            <w:shd w:val="clear" w:color="auto" w:fill="auto"/>
          </w:tcPr>
          <w:p w14:paraId="6DB61C3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1708" w:type="pct"/>
          </w:tcPr>
          <w:p w14:paraId="7E65F62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9.64</w:t>
            </w:r>
          </w:p>
        </w:tc>
      </w:tr>
      <w:tr w:rsidR="00530ED3" w:rsidRPr="00530ED3" w14:paraId="4A492352" w14:textId="77777777" w:rsidTr="002253CA">
        <w:trPr>
          <w:trHeight w:val="688"/>
          <w:jc w:val="center"/>
        </w:trPr>
        <w:tc>
          <w:tcPr>
            <w:tcW w:w="5000" w:type="pct"/>
            <w:gridSpan w:val="5"/>
          </w:tcPr>
          <w:p w14:paraId="40BA2A7B"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1:</w:t>
            </w:r>
            <w:r w:rsidRPr="00530ED3">
              <w:rPr>
                <w:rFonts w:ascii="Arial" w:hAnsi="Arial"/>
                <w:sz w:val="18"/>
                <w:lang w:eastAsia="zh-CN"/>
              </w:rPr>
              <w:tab/>
            </w:r>
            <w:r w:rsidRPr="00530ED3">
              <w:rPr>
                <w:rFonts w:ascii="Arial" w:hAnsi="Arial"/>
                <w:sz w:val="18"/>
              </w:rPr>
              <w:t>All configurations are assigned to the UE prior to the start of time period T1.</w:t>
            </w:r>
          </w:p>
          <w:p w14:paraId="40FC8B0C"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2:</w:t>
            </w:r>
            <w:r w:rsidRPr="00530ED3">
              <w:rPr>
                <w:rFonts w:ascii="Arial" w:hAnsi="Arial"/>
                <w:sz w:val="18"/>
              </w:rPr>
              <w:tab/>
              <w:t>UE-specific PDCCH is not transmitted after T1 starts.</w:t>
            </w:r>
          </w:p>
          <w:p w14:paraId="336F2773"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3:</w:t>
            </w:r>
            <w:r w:rsidRPr="00530ED3">
              <w:rPr>
                <w:rFonts w:ascii="Arial" w:hAnsi="Arial"/>
                <w:sz w:val="18"/>
              </w:rPr>
              <w:tab/>
            </w:r>
            <w:r w:rsidRPr="00530ED3">
              <w:rPr>
                <w:rFonts w:ascii="Arial" w:hAnsi="Arial"/>
                <w:bCs/>
                <w:sz w:val="18"/>
              </w:rPr>
              <w:t>E-UTRAN is in non-DRX mode under test.</w:t>
            </w:r>
          </w:p>
        </w:tc>
      </w:tr>
    </w:tbl>
    <w:p w14:paraId="72DCD1A2" w14:textId="77777777" w:rsidR="00530ED3" w:rsidRPr="00530ED3" w:rsidRDefault="00530ED3" w:rsidP="00530ED3">
      <w:pPr>
        <w:overflowPunct w:val="0"/>
        <w:autoSpaceDE w:val="0"/>
        <w:autoSpaceDN w:val="0"/>
        <w:adjustRightInd w:val="0"/>
        <w:textAlignment w:val="baseline"/>
      </w:pPr>
    </w:p>
    <w:p w14:paraId="1C6333AF"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lang w:val="en-US"/>
        </w:rPr>
        <w:lastRenderedPageBreak/>
        <w:t>Table A.5.5.1.1.1-3: OTA related cell specific test parameters for FR2 (Cell 2) for out-of-sync radio link monitoring tests in non-DRX mode</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776"/>
        <w:gridCol w:w="740"/>
        <w:gridCol w:w="740"/>
        <w:gridCol w:w="740"/>
        <w:gridCol w:w="740"/>
        <w:gridCol w:w="740"/>
        <w:gridCol w:w="740"/>
        <w:gridCol w:w="740"/>
      </w:tblGrid>
      <w:tr w:rsidR="00530ED3" w:rsidRPr="00530ED3" w14:paraId="7577DBAF" w14:textId="77777777" w:rsidTr="002253CA">
        <w:trPr>
          <w:cantSplit/>
          <w:trHeight w:val="207"/>
          <w:jc w:val="center"/>
        </w:trPr>
        <w:tc>
          <w:tcPr>
            <w:tcW w:w="3694" w:type="dxa"/>
            <w:gridSpan w:val="2"/>
            <w:vMerge w:val="restart"/>
            <w:tcBorders>
              <w:top w:val="single" w:sz="4" w:space="0" w:color="auto"/>
              <w:left w:val="single" w:sz="4" w:space="0" w:color="auto"/>
            </w:tcBorders>
          </w:tcPr>
          <w:p w14:paraId="24C26F8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Parameter</w:t>
            </w:r>
          </w:p>
        </w:tc>
        <w:tc>
          <w:tcPr>
            <w:tcW w:w="740" w:type="dxa"/>
            <w:vMerge w:val="restart"/>
            <w:tcBorders>
              <w:top w:val="single" w:sz="4" w:space="0" w:color="auto"/>
            </w:tcBorders>
          </w:tcPr>
          <w:p w14:paraId="523E702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Unit</w:t>
            </w:r>
          </w:p>
        </w:tc>
        <w:tc>
          <w:tcPr>
            <w:tcW w:w="4440" w:type="dxa"/>
            <w:gridSpan w:val="6"/>
            <w:tcBorders>
              <w:top w:val="single" w:sz="4" w:space="0" w:color="auto"/>
            </w:tcBorders>
          </w:tcPr>
          <w:p w14:paraId="406172A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Test 1</w:t>
            </w:r>
          </w:p>
        </w:tc>
      </w:tr>
      <w:tr w:rsidR="00530ED3" w:rsidRPr="00530ED3" w14:paraId="1D633FF2" w14:textId="77777777" w:rsidTr="002253CA">
        <w:trPr>
          <w:cantSplit/>
          <w:trHeight w:val="207"/>
          <w:jc w:val="center"/>
        </w:trPr>
        <w:tc>
          <w:tcPr>
            <w:tcW w:w="3694" w:type="dxa"/>
            <w:gridSpan w:val="2"/>
            <w:vMerge/>
            <w:tcBorders>
              <w:left w:val="single" w:sz="4" w:space="0" w:color="auto"/>
              <w:bottom w:val="single" w:sz="4" w:space="0" w:color="auto"/>
            </w:tcBorders>
          </w:tcPr>
          <w:p w14:paraId="1233CE2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p>
        </w:tc>
        <w:tc>
          <w:tcPr>
            <w:tcW w:w="740" w:type="dxa"/>
            <w:vMerge/>
            <w:tcBorders>
              <w:bottom w:val="single" w:sz="4" w:space="0" w:color="auto"/>
            </w:tcBorders>
          </w:tcPr>
          <w:p w14:paraId="687942B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p>
        </w:tc>
        <w:tc>
          <w:tcPr>
            <w:tcW w:w="740" w:type="dxa"/>
            <w:tcBorders>
              <w:bottom w:val="single" w:sz="4" w:space="0" w:color="auto"/>
            </w:tcBorders>
          </w:tcPr>
          <w:p w14:paraId="0F01C41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T1</w:t>
            </w:r>
          </w:p>
        </w:tc>
        <w:tc>
          <w:tcPr>
            <w:tcW w:w="740" w:type="dxa"/>
            <w:tcBorders>
              <w:bottom w:val="single" w:sz="4" w:space="0" w:color="auto"/>
            </w:tcBorders>
          </w:tcPr>
          <w:p w14:paraId="51CD97F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T2</w:t>
            </w:r>
          </w:p>
        </w:tc>
        <w:tc>
          <w:tcPr>
            <w:tcW w:w="740" w:type="dxa"/>
            <w:tcBorders>
              <w:bottom w:val="single" w:sz="4" w:space="0" w:color="auto"/>
            </w:tcBorders>
          </w:tcPr>
          <w:p w14:paraId="574C2CE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T3</w:t>
            </w:r>
          </w:p>
        </w:tc>
        <w:tc>
          <w:tcPr>
            <w:tcW w:w="740" w:type="dxa"/>
            <w:tcBorders>
              <w:bottom w:val="single" w:sz="4" w:space="0" w:color="auto"/>
            </w:tcBorders>
          </w:tcPr>
          <w:p w14:paraId="2064A1D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T1</w:t>
            </w:r>
          </w:p>
        </w:tc>
        <w:tc>
          <w:tcPr>
            <w:tcW w:w="740" w:type="dxa"/>
            <w:tcBorders>
              <w:bottom w:val="single" w:sz="4" w:space="0" w:color="auto"/>
            </w:tcBorders>
          </w:tcPr>
          <w:p w14:paraId="4FA2A1B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T2</w:t>
            </w:r>
          </w:p>
        </w:tc>
        <w:tc>
          <w:tcPr>
            <w:tcW w:w="740" w:type="dxa"/>
            <w:tcBorders>
              <w:bottom w:val="single" w:sz="4" w:space="0" w:color="auto"/>
            </w:tcBorders>
          </w:tcPr>
          <w:p w14:paraId="2D22715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T3</w:t>
            </w:r>
          </w:p>
        </w:tc>
      </w:tr>
      <w:tr w:rsidR="00530ED3" w:rsidRPr="00530ED3" w14:paraId="29D79247" w14:textId="77777777" w:rsidTr="002253CA">
        <w:trPr>
          <w:cantSplit/>
          <w:trHeight w:val="199"/>
          <w:jc w:val="center"/>
        </w:trPr>
        <w:tc>
          <w:tcPr>
            <w:tcW w:w="3694" w:type="dxa"/>
            <w:gridSpan w:val="2"/>
            <w:vMerge w:val="restart"/>
          </w:tcPr>
          <w:p w14:paraId="0398EDE0"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sz w:val="18"/>
              </w:rPr>
            </w:pPr>
            <w:proofErr w:type="spellStart"/>
            <w:r w:rsidRPr="00530ED3">
              <w:rPr>
                <w:rFonts w:ascii="Arial" w:hAnsi="Arial" w:cs="v4.2.0"/>
                <w:sz w:val="18"/>
              </w:rPr>
              <w:t>AoA</w:t>
            </w:r>
            <w:proofErr w:type="spellEnd"/>
            <w:r w:rsidRPr="00530ED3">
              <w:rPr>
                <w:rFonts w:ascii="Arial" w:hAnsi="Arial" w:cs="v4.2.0"/>
                <w:sz w:val="18"/>
              </w:rPr>
              <w:t xml:space="preserve"> setup</w:t>
            </w:r>
          </w:p>
          <w:p w14:paraId="1CEA5E61"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p>
        </w:tc>
        <w:tc>
          <w:tcPr>
            <w:tcW w:w="740" w:type="dxa"/>
            <w:vMerge w:val="restart"/>
          </w:tcPr>
          <w:p w14:paraId="663364F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4440" w:type="dxa"/>
            <w:gridSpan w:val="6"/>
            <w:vAlign w:val="center"/>
          </w:tcPr>
          <w:p w14:paraId="5CB5144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eastAsia="MS Mincho" w:hAnsi="Arial"/>
                <w:sz w:val="18"/>
              </w:rPr>
              <w:t>Setup 3 defined in A.3.15</w:t>
            </w:r>
          </w:p>
        </w:tc>
      </w:tr>
      <w:tr w:rsidR="00530ED3" w:rsidRPr="00530ED3" w14:paraId="0DF4031D" w14:textId="77777777" w:rsidTr="002253CA">
        <w:trPr>
          <w:cantSplit/>
          <w:trHeight w:val="199"/>
          <w:jc w:val="center"/>
        </w:trPr>
        <w:tc>
          <w:tcPr>
            <w:tcW w:w="3694" w:type="dxa"/>
            <w:gridSpan w:val="2"/>
            <w:vMerge/>
          </w:tcPr>
          <w:p w14:paraId="4E138742"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v4.2.0"/>
                <w:sz w:val="18"/>
              </w:rPr>
            </w:pPr>
          </w:p>
        </w:tc>
        <w:tc>
          <w:tcPr>
            <w:tcW w:w="740" w:type="dxa"/>
            <w:vMerge/>
          </w:tcPr>
          <w:p w14:paraId="5E38C42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tcPr>
          <w:p w14:paraId="42CA939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AoA1</w:t>
            </w:r>
          </w:p>
        </w:tc>
        <w:tc>
          <w:tcPr>
            <w:tcW w:w="2220" w:type="dxa"/>
            <w:gridSpan w:val="3"/>
          </w:tcPr>
          <w:p w14:paraId="708DE0B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AoA2</w:t>
            </w:r>
          </w:p>
        </w:tc>
      </w:tr>
      <w:tr w:rsidR="00530ED3" w:rsidRPr="00530ED3" w14:paraId="5F9C6F23" w14:textId="77777777" w:rsidTr="002253CA">
        <w:trPr>
          <w:cantSplit/>
          <w:trHeight w:val="199"/>
          <w:jc w:val="center"/>
        </w:trPr>
        <w:tc>
          <w:tcPr>
            <w:tcW w:w="3694" w:type="dxa"/>
            <w:gridSpan w:val="2"/>
            <w:vAlign w:val="center"/>
          </w:tcPr>
          <w:p w14:paraId="65282F99"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v4.2.0"/>
                <w:sz w:val="18"/>
              </w:rPr>
            </w:pPr>
            <w:r w:rsidRPr="00530ED3">
              <w:rPr>
                <w:rFonts w:ascii="Arial" w:hAnsi="Arial" w:cs="Arial"/>
                <w:sz w:val="18"/>
                <w:szCs w:val="18"/>
                <w:lang w:val="en-US"/>
              </w:rPr>
              <w:t xml:space="preserve">Assumption for UE </w:t>
            </w:r>
            <w:proofErr w:type="spellStart"/>
            <w:r w:rsidRPr="00530ED3">
              <w:rPr>
                <w:rFonts w:ascii="Arial" w:hAnsi="Arial" w:cs="Arial"/>
                <w:sz w:val="18"/>
                <w:szCs w:val="18"/>
                <w:lang w:val="en-US"/>
              </w:rPr>
              <w:t>beams</w:t>
            </w:r>
            <w:r w:rsidRPr="00530ED3">
              <w:rPr>
                <w:rFonts w:ascii="Arial" w:hAnsi="Arial" w:cs="Arial"/>
                <w:sz w:val="18"/>
                <w:szCs w:val="18"/>
                <w:vertAlign w:val="superscript"/>
                <w:lang w:val="en-US"/>
              </w:rPr>
              <w:t>Note</w:t>
            </w:r>
            <w:proofErr w:type="spellEnd"/>
            <w:r w:rsidRPr="00530ED3">
              <w:rPr>
                <w:rFonts w:ascii="Arial" w:hAnsi="Arial" w:cs="Arial"/>
                <w:sz w:val="18"/>
                <w:szCs w:val="18"/>
                <w:vertAlign w:val="superscript"/>
                <w:lang w:val="en-US"/>
              </w:rPr>
              <w:t xml:space="preserve"> 5</w:t>
            </w:r>
          </w:p>
        </w:tc>
        <w:tc>
          <w:tcPr>
            <w:tcW w:w="740" w:type="dxa"/>
          </w:tcPr>
          <w:p w14:paraId="51B6E60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tcPr>
          <w:p w14:paraId="70A3BED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eastAsia="SimSun" w:hAnsi="Arial"/>
                <w:sz w:val="18"/>
                <w:lang w:val="en-US"/>
              </w:rPr>
              <w:t>Rough</w:t>
            </w:r>
          </w:p>
        </w:tc>
        <w:tc>
          <w:tcPr>
            <w:tcW w:w="2220" w:type="dxa"/>
            <w:gridSpan w:val="3"/>
            <w:vAlign w:val="center"/>
          </w:tcPr>
          <w:p w14:paraId="54DDE4B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eastAsia="SimSun" w:hAnsi="Arial"/>
                <w:sz w:val="18"/>
                <w:lang w:val="en-US"/>
              </w:rPr>
              <w:t>Rough</w:t>
            </w:r>
          </w:p>
        </w:tc>
      </w:tr>
      <w:tr w:rsidR="00530ED3" w:rsidRPr="00530ED3" w14:paraId="5E206502" w14:textId="77777777" w:rsidTr="002253CA">
        <w:trPr>
          <w:cantSplit/>
          <w:trHeight w:val="136"/>
          <w:jc w:val="center"/>
        </w:trPr>
        <w:tc>
          <w:tcPr>
            <w:tcW w:w="3694" w:type="dxa"/>
            <w:gridSpan w:val="2"/>
            <w:tcBorders>
              <w:left w:val="single" w:sz="4" w:space="0" w:color="auto"/>
              <w:bottom w:val="single" w:sz="4" w:space="0" w:color="auto"/>
            </w:tcBorders>
          </w:tcPr>
          <w:p w14:paraId="0F607B11"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PDCCH DMRS to SSS</w:t>
            </w:r>
          </w:p>
        </w:tc>
        <w:tc>
          <w:tcPr>
            <w:tcW w:w="740" w:type="dxa"/>
            <w:tcBorders>
              <w:bottom w:val="single" w:sz="4" w:space="0" w:color="auto"/>
            </w:tcBorders>
          </w:tcPr>
          <w:p w14:paraId="035DFD7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tcBorders>
              <w:bottom w:val="single" w:sz="4" w:space="0" w:color="auto"/>
            </w:tcBorders>
          </w:tcPr>
          <w:p w14:paraId="47D274B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c>
          <w:tcPr>
            <w:tcW w:w="2220" w:type="dxa"/>
            <w:gridSpan w:val="3"/>
            <w:vMerge w:val="restart"/>
            <w:vAlign w:val="center"/>
          </w:tcPr>
          <w:p w14:paraId="6FD51F5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Not sent</w:t>
            </w:r>
          </w:p>
        </w:tc>
      </w:tr>
      <w:tr w:rsidR="00530ED3" w:rsidRPr="00530ED3" w14:paraId="63A52E28" w14:textId="77777777" w:rsidTr="002253CA">
        <w:trPr>
          <w:cantSplit/>
          <w:trHeight w:val="145"/>
          <w:jc w:val="center"/>
        </w:trPr>
        <w:tc>
          <w:tcPr>
            <w:tcW w:w="3694" w:type="dxa"/>
            <w:gridSpan w:val="2"/>
            <w:tcBorders>
              <w:left w:val="single" w:sz="4" w:space="0" w:color="auto"/>
              <w:bottom w:val="single" w:sz="4" w:space="0" w:color="auto"/>
            </w:tcBorders>
          </w:tcPr>
          <w:p w14:paraId="1BCFE940"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PDCCH to PDCCH DMRS</w:t>
            </w:r>
          </w:p>
        </w:tc>
        <w:tc>
          <w:tcPr>
            <w:tcW w:w="740" w:type="dxa"/>
            <w:tcBorders>
              <w:bottom w:val="single" w:sz="4" w:space="0" w:color="auto"/>
            </w:tcBorders>
          </w:tcPr>
          <w:p w14:paraId="123408D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vMerge w:val="restart"/>
            <w:vAlign w:val="center"/>
          </w:tcPr>
          <w:p w14:paraId="714378E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w:t>
            </w:r>
          </w:p>
        </w:tc>
        <w:tc>
          <w:tcPr>
            <w:tcW w:w="2220" w:type="dxa"/>
            <w:gridSpan w:val="3"/>
            <w:vMerge/>
          </w:tcPr>
          <w:p w14:paraId="4482A94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72342EBF" w14:textId="77777777" w:rsidTr="002253CA">
        <w:trPr>
          <w:cantSplit/>
          <w:trHeight w:val="136"/>
          <w:jc w:val="center"/>
        </w:trPr>
        <w:tc>
          <w:tcPr>
            <w:tcW w:w="3694" w:type="dxa"/>
            <w:gridSpan w:val="2"/>
            <w:tcBorders>
              <w:left w:val="single" w:sz="4" w:space="0" w:color="auto"/>
              <w:bottom w:val="single" w:sz="4" w:space="0" w:color="auto"/>
            </w:tcBorders>
          </w:tcPr>
          <w:p w14:paraId="52E8B029"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PBCH DMRS to SSS</w:t>
            </w:r>
          </w:p>
        </w:tc>
        <w:tc>
          <w:tcPr>
            <w:tcW w:w="740" w:type="dxa"/>
            <w:tcBorders>
              <w:bottom w:val="single" w:sz="4" w:space="0" w:color="auto"/>
            </w:tcBorders>
          </w:tcPr>
          <w:p w14:paraId="43BB09D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vMerge/>
          </w:tcPr>
          <w:p w14:paraId="7976052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3FB086E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45C15EC9" w14:textId="77777777" w:rsidTr="002253CA">
        <w:trPr>
          <w:cantSplit/>
          <w:trHeight w:val="136"/>
          <w:jc w:val="center"/>
        </w:trPr>
        <w:tc>
          <w:tcPr>
            <w:tcW w:w="3694" w:type="dxa"/>
            <w:gridSpan w:val="2"/>
            <w:tcBorders>
              <w:left w:val="single" w:sz="4" w:space="0" w:color="auto"/>
              <w:bottom w:val="single" w:sz="4" w:space="0" w:color="auto"/>
            </w:tcBorders>
          </w:tcPr>
          <w:p w14:paraId="56F245A1"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PBCH to PBCH DMRS</w:t>
            </w:r>
          </w:p>
        </w:tc>
        <w:tc>
          <w:tcPr>
            <w:tcW w:w="740" w:type="dxa"/>
            <w:tcBorders>
              <w:bottom w:val="single" w:sz="4" w:space="0" w:color="auto"/>
            </w:tcBorders>
          </w:tcPr>
          <w:p w14:paraId="27660F3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vMerge/>
          </w:tcPr>
          <w:p w14:paraId="1162E07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1949F82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5DD988BE" w14:textId="77777777" w:rsidTr="002253CA">
        <w:trPr>
          <w:cantSplit/>
          <w:trHeight w:val="145"/>
          <w:jc w:val="center"/>
        </w:trPr>
        <w:tc>
          <w:tcPr>
            <w:tcW w:w="3694" w:type="dxa"/>
            <w:gridSpan w:val="2"/>
            <w:tcBorders>
              <w:left w:val="single" w:sz="4" w:space="0" w:color="auto"/>
              <w:bottom w:val="single" w:sz="4" w:space="0" w:color="auto"/>
            </w:tcBorders>
          </w:tcPr>
          <w:p w14:paraId="265E1977"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PSS to SSS</w:t>
            </w:r>
          </w:p>
        </w:tc>
        <w:tc>
          <w:tcPr>
            <w:tcW w:w="740" w:type="dxa"/>
            <w:tcBorders>
              <w:bottom w:val="single" w:sz="4" w:space="0" w:color="auto"/>
            </w:tcBorders>
          </w:tcPr>
          <w:p w14:paraId="0303B8E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vMerge/>
          </w:tcPr>
          <w:p w14:paraId="40D96B7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6FFD274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677942AA" w14:textId="77777777" w:rsidTr="002253CA">
        <w:trPr>
          <w:cantSplit/>
          <w:trHeight w:val="136"/>
          <w:jc w:val="center"/>
        </w:trPr>
        <w:tc>
          <w:tcPr>
            <w:tcW w:w="3694" w:type="dxa"/>
            <w:gridSpan w:val="2"/>
            <w:tcBorders>
              <w:left w:val="single" w:sz="4" w:space="0" w:color="auto"/>
              <w:bottom w:val="single" w:sz="4" w:space="0" w:color="auto"/>
            </w:tcBorders>
          </w:tcPr>
          <w:p w14:paraId="7D5FBDDB"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 xml:space="preserve">EPRE ratio of PDSCH DMRS to SSS </w:t>
            </w:r>
          </w:p>
        </w:tc>
        <w:tc>
          <w:tcPr>
            <w:tcW w:w="740" w:type="dxa"/>
            <w:tcBorders>
              <w:bottom w:val="single" w:sz="4" w:space="0" w:color="auto"/>
            </w:tcBorders>
          </w:tcPr>
          <w:p w14:paraId="5D037CC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vMerge/>
          </w:tcPr>
          <w:p w14:paraId="69D6F92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7721D1C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5626EED1" w14:textId="77777777" w:rsidTr="002253CA">
        <w:trPr>
          <w:cantSplit/>
          <w:trHeight w:val="136"/>
          <w:jc w:val="center"/>
        </w:trPr>
        <w:tc>
          <w:tcPr>
            <w:tcW w:w="3694" w:type="dxa"/>
            <w:gridSpan w:val="2"/>
            <w:tcBorders>
              <w:left w:val="single" w:sz="4" w:space="0" w:color="auto"/>
              <w:bottom w:val="single" w:sz="4" w:space="0" w:color="auto"/>
            </w:tcBorders>
          </w:tcPr>
          <w:p w14:paraId="31FF5457"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PDSCH to PDSCH DMRS</w:t>
            </w:r>
          </w:p>
        </w:tc>
        <w:tc>
          <w:tcPr>
            <w:tcW w:w="740" w:type="dxa"/>
            <w:tcBorders>
              <w:bottom w:val="single" w:sz="4" w:space="0" w:color="auto"/>
            </w:tcBorders>
          </w:tcPr>
          <w:p w14:paraId="2B536C9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vMerge/>
          </w:tcPr>
          <w:p w14:paraId="3A7AA92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0EB879D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6278B2FC" w14:textId="77777777" w:rsidTr="002253CA">
        <w:trPr>
          <w:cantSplit/>
          <w:trHeight w:val="136"/>
          <w:jc w:val="center"/>
        </w:trPr>
        <w:tc>
          <w:tcPr>
            <w:tcW w:w="3694" w:type="dxa"/>
            <w:gridSpan w:val="2"/>
            <w:tcBorders>
              <w:left w:val="single" w:sz="4" w:space="0" w:color="auto"/>
              <w:bottom w:val="single" w:sz="4" w:space="0" w:color="auto"/>
            </w:tcBorders>
          </w:tcPr>
          <w:p w14:paraId="2EA4AD3B"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OCNG DMRS to SSS</w:t>
            </w:r>
          </w:p>
        </w:tc>
        <w:tc>
          <w:tcPr>
            <w:tcW w:w="740" w:type="dxa"/>
            <w:tcBorders>
              <w:bottom w:val="single" w:sz="4" w:space="0" w:color="auto"/>
            </w:tcBorders>
          </w:tcPr>
          <w:p w14:paraId="7E967A1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vMerge/>
          </w:tcPr>
          <w:p w14:paraId="6DD68D0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5AED739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4BE6A955" w14:textId="77777777" w:rsidTr="002253CA">
        <w:trPr>
          <w:cantSplit/>
          <w:trHeight w:val="136"/>
          <w:jc w:val="center"/>
        </w:trPr>
        <w:tc>
          <w:tcPr>
            <w:tcW w:w="3694" w:type="dxa"/>
            <w:gridSpan w:val="2"/>
            <w:tcBorders>
              <w:left w:val="single" w:sz="4" w:space="0" w:color="auto"/>
              <w:bottom w:val="single" w:sz="4" w:space="0" w:color="auto"/>
            </w:tcBorders>
          </w:tcPr>
          <w:p w14:paraId="4B7757CB"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OCNG to OCNG DMRS</w:t>
            </w:r>
          </w:p>
        </w:tc>
        <w:tc>
          <w:tcPr>
            <w:tcW w:w="740" w:type="dxa"/>
            <w:tcBorders>
              <w:bottom w:val="single" w:sz="4" w:space="0" w:color="auto"/>
            </w:tcBorders>
          </w:tcPr>
          <w:p w14:paraId="3C6FF65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vMerge/>
            <w:tcBorders>
              <w:bottom w:val="single" w:sz="4" w:space="0" w:color="auto"/>
            </w:tcBorders>
          </w:tcPr>
          <w:p w14:paraId="2E4946A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4C2894F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2A92A90A" w14:textId="77777777" w:rsidTr="002253CA">
        <w:trPr>
          <w:cantSplit/>
          <w:trHeight w:val="149"/>
          <w:jc w:val="center"/>
        </w:trPr>
        <w:tc>
          <w:tcPr>
            <w:tcW w:w="1918" w:type="dxa"/>
          </w:tcPr>
          <w:p w14:paraId="6AFAFC2A"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roofErr w:type="spellStart"/>
            <w:r w:rsidRPr="00530ED3">
              <w:rPr>
                <w:rFonts w:ascii="Arial" w:eastAsia="?? ??" w:hAnsi="Arial"/>
                <w:sz w:val="18"/>
              </w:rPr>
              <w:t>ssb</w:t>
            </w:r>
            <w:proofErr w:type="spellEnd"/>
            <w:r w:rsidRPr="00530ED3">
              <w:rPr>
                <w:rFonts w:ascii="Arial" w:eastAsia="?? ??" w:hAnsi="Arial"/>
                <w:sz w:val="18"/>
              </w:rPr>
              <w:t>-Index 0 SNR</w:t>
            </w:r>
          </w:p>
        </w:tc>
        <w:tc>
          <w:tcPr>
            <w:tcW w:w="1776" w:type="dxa"/>
          </w:tcPr>
          <w:p w14:paraId="39A8D2BE"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r w:rsidRPr="00530ED3">
              <w:rPr>
                <w:rFonts w:ascii="Arial" w:hAnsi="Arial"/>
                <w:noProof/>
                <w:sz w:val="18"/>
                <w:lang w:val="it-IT"/>
              </w:rPr>
              <w:t>Config 1, 2</w:t>
            </w:r>
          </w:p>
        </w:tc>
        <w:tc>
          <w:tcPr>
            <w:tcW w:w="740" w:type="dxa"/>
          </w:tcPr>
          <w:p w14:paraId="1CA983B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740" w:type="dxa"/>
          </w:tcPr>
          <w:p w14:paraId="2E2DC76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r w:rsidRPr="00530ED3">
              <w:rPr>
                <w:rFonts w:ascii="Arial" w:hAnsi="Arial"/>
                <w:sz w:val="18"/>
                <w:vertAlign w:val="superscript"/>
              </w:rPr>
              <w:t>Note 6</w:t>
            </w:r>
          </w:p>
        </w:tc>
        <w:tc>
          <w:tcPr>
            <w:tcW w:w="740" w:type="dxa"/>
          </w:tcPr>
          <w:p w14:paraId="2D47E42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-6</w:t>
            </w:r>
            <w:r w:rsidRPr="00530ED3">
              <w:rPr>
                <w:rFonts w:ascii="Arial" w:hAnsi="Arial"/>
                <w:sz w:val="18"/>
                <w:vertAlign w:val="superscript"/>
              </w:rPr>
              <w:t>Note 6</w:t>
            </w:r>
          </w:p>
        </w:tc>
        <w:tc>
          <w:tcPr>
            <w:tcW w:w="740" w:type="dxa"/>
          </w:tcPr>
          <w:p w14:paraId="3A07AFC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-15</w:t>
            </w:r>
          </w:p>
        </w:tc>
        <w:tc>
          <w:tcPr>
            <w:tcW w:w="2220" w:type="dxa"/>
            <w:gridSpan w:val="3"/>
            <w:vMerge/>
          </w:tcPr>
          <w:p w14:paraId="53EF9E2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76132318" w14:textId="77777777" w:rsidTr="002253CA">
        <w:trPr>
          <w:cantSplit/>
          <w:trHeight w:val="199"/>
          <w:jc w:val="center"/>
        </w:trPr>
        <w:tc>
          <w:tcPr>
            <w:tcW w:w="1918" w:type="dxa"/>
          </w:tcPr>
          <w:p w14:paraId="576BB5EE"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sz w:val="18"/>
              </w:rPr>
            </w:pPr>
            <w:proofErr w:type="spellStart"/>
            <w:r w:rsidRPr="00530ED3">
              <w:rPr>
                <w:rFonts w:ascii="Arial" w:eastAsia="?? ??" w:hAnsi="Arial"/>
                <w:sz w:val="18"/>
              </w:rPr>
              <w:t>ssb</w:t>
            </w:r>
            <w:proofErr w:type="spellEnd"/>
            <w:r w:rsidRPr="00530ED3">
              <w:rPr>
                <w:rFonts w:ascii="Arial" w:eastAsia="?? ??" w:hAnsi="Arial"/>
                <w:sz w:val="18"/>
              </w:rPr>
              <w:t>-Index 1 SNR</w:t>
            </w:r>
          </w:p>
        </w:tc>
        <w:tc>
          <w:tcPr>
            <w:tcW w:w="1776" w:type="dxa"/>
          </w:tcPr>
          <w:p w14:paraId="5A2F485F"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r w:rsidRPr="00530ED3">
              <w:rPr>
                <w:rFonts w:ascii="Arial" w:hAnsi="Arial"/>
                <w:noProof/>
                <w:sz w:val="18"/>
                <w:lang w:val="it-IT"/>
              </w:rPr>
              <w:t>Config 1, 2</w:t>
            </w:r>
          </w:p>
        </w:tc>
        <w:tc>
          <w:tcPr>
            <w:tcW w:w="740" w:type="dxa"/>
          </w:tcPr>
          <w:p w14:paraId="62F8475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Align w:val="center"/>
          </w:tcPr>
          <w:p w14:paraId="69D5C4D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Not sent</w:t>
            </w:r>
          </w:p>
        </w:tc>
        <w:tc>
          <w:tcPr>
            <w:tcW w:w="740" w:type="dxa"/>
          </w:tcPr>
          <w:p w14:paraId="48ED966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r w:rsidRPr="00530ED3">
              <w:rPr>
                <w:rFonts w:ascii="Arial" w:hAnsi="Arial"/>
                <w:sz w:val="18"/>
                <w:vertAlign w:val="superscript"/>
              </w:rPr>
              <w:t>Note 6</w:t>
            </w:r>
          </w:p>
        </w:tc>
        <w:tc>
          <w:tcPr>
            <w:tcW w:w="740" w:type="dxa"/>
          </w:tcPr>
          <w:p w14:paraId="5DB05BB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-15</w:t>
            </w:r>
          </w:p>
        </w:tc>
        <w:tc>
          <w:tcPr>
            <w:tcW w:w="740" w:type="dxa"/>
          </w:tcPr>
          <w:p w14:paraId="51BA607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-15</w:t>
            </w:r>
          </w:p>
        </w:tc>
      </w:tr>
      <w:tr w:rsidR="00530ED3" w:rsidRPr="00530ED3" w14:paraId="7B27D9CC" w14:textId="77777777" w:rsidTr="002253CA">
        <w:trPr>
          <w:cantSplit/>
          <w:trHeight w:val="199"/>
          <w:jc w:val="center"/>
        </w:trPr>
        <w:tc>
          <w:tcPr>
            <w:tcW w:w="1918" w:type="dxa"/>
          </w:tcPr>
          <w:p w14:paraId="57365192"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lang w:eastAsia="zh-CN"/>
              </w:rPr>
            </w:pPr>
            <w:r w:rsidRPr="00530ED3">
              <w:rPr>
                <w:rFonts w:ascii="Arial" w:hAnsi="Arial" w:hint="eastAsia"/>
                <w:sz w:val="18"/>
                <w:lang w:eastAsia="zh-CN"/>
              </w:rPr>
              <w:t>S</w:t>
            </w:r>
            <w:r w:rsidRPr="00530ED3">
              <w:rPr>
                <w:rFonts w:ascii="Arial" w:hAnsi="Arial"/>
                <w:sz w:val="18"/>
                <w:lang w:eastAsia="zh-CN"/>
              </w:rPr>
              <w:t>NR on other channels and signals</w:t>
            </w:r>
          </w:p>
        </w:tc>
        <w:tc>
          <w:tcPr>
            <w:tcW w:w="1776" w:type="dxa"/>
          </w:tcPr>
          <w:p w14:paraId="59E41FA2"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eastAsia="zh-CN"/>
              </w:rPr>
            </w:pPr>
            <w:r w:rsidRPr="00530ED3">
              <w:rPr>
                <w:rFonts w:ascii="Arial" w:hAnsi="Arial" w:hint="eastAsia"/>
                <w:noProof/>
                <w:sz w:val="18"/>
                <w:lang w:val="it-IT" w:eastAsia="zh-CN"/>
              </w:rPr>
              <w:t>C</w:t>
            </w:r>
            <w:r w:rsidRPr="00530ED3">
              <w:rPr>
                <w:rFonts w:ascii="Arial" w:hAnsi="Arial"/>
                <w:noProof/>
                <w:sz w:val="18"/>
                <w:lang w:val="it-IT" w:eastAsia="zh-CN"/>
              </w:rPr>
              <w:t>onfig 1, 2</w:t>
            </w:r>
          </w:p>
        </w:tc>
        <w:tc>
          <w:tcPr>
            <w:tcW w:w="740" w:type="dxa"/>
          </w:tcPr>
          <w:p w14:paraId="1F9E82A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eastAsia="zh-CN"/>
              </w:rPr>
            </w:pPr>
            <w:r w:rsidRPr="00530ED3">
              <w:rPr>
                <w:rFonts w:ascii="Arial" w:hAnsi="Arial" w:hint="eastAsia"/>
                <w:sz w:val="18"/>
                <w:lang w:eastAsia="zh-CN"/>
              </w:rPr>
              <w:t>d</w:t>
            </w:r>
            <w:r w:rsidRPr="00530ED3">
              <w:rPr>
                <w:rFonts w:ascii="Arial" w:hAnsi="Arial"/>
                <w:sz w:val="18"/>
                <w:lang w:eastAsia="zh-CN"/>
              </w:rPr>
              <w:t>B</w:t>
            </w:r>
          </w:p>
        </w:tc>
        <w:tc>
          <w:tcPr>
            <w:tcW w:w="2220" w:type="dxa"/>
            <w:gridSpan w:val="3"/>
            <w:vAlign w:val="center"/>
          </w:tcPr>
          <w:p w14:paraId="1F06799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eastAsia="zh-CN"/>
              </w:rPr>
            </w:pPr>
            <w:r w:rsidRPr="00530ED3">
              <w:rPr>
                <w:rFonts w:ascii="Arial" w:hAnsi="Arial"/>
                <w:sz w:val="18"/>
                <w:lang w:eastAsia="zh-CN"/>
              </w:rPr>
              <w:t>2</w:t>
            </w:r>
            <w:r w:rsidRPr="00530ED3">
              <w:rPr>
                <w:rFonts w:ascii="Arial" w:hAnsi="Arial"/>
                <w:sz w:val="18"/>
                <w:vertAlign w:val="superscript"/>
              </w:rPr>
              <w:t>Note 6</w:t>
            </w:r>
          </w:p>
        </w:tc>
        <w:tc>
          <w:tcPr>
            <w:tcW w:w="2220" w:type="dxa"/>
            <w:gridSpan w:val="3"/>
            <w:vAlign w:val="center"/>
          </w:tcPr>
          <w:p w14:paraId="567254B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eastAsia="zh-CN"/>
              </w:rPr>
            </w:pPr>
            <w:r w:rsidRPr="00530ED3">
              <w:rPr>
                <w:rFonts w:ascii="Arial" w:hAnsi="Arial"/>
                <w:sz w:val="18"/>
                <w:lang w:eastAsia="zh-CN"/>
              </w:rPr>
              <w:t>N/A</w:t>
            </w:r>
          </w:p>
        </w:tc>
      </w:tr>
      <w:tr w:rsidR="00530ED3" w:rsidRPr="00530ED3" w14:paraId="5626CE3A" w14:textId="77777777" w:rsidTr="002253CA">
        <w:trPr>
          <w:cantSplit/>
          <w:trHeight w:val="153"/>
          <w:jc w:val="center"/>
        </w:trPr>
        <w:tc>
          <w:tcPr>
            <w:tcW w:w="1918" w:type="dxa"/>
          </w:tcPr>
          <w:p w14:paraId="42DB5C99"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position w:val="-12"/>
                <w:sz w:val="18"/>
              </w:rPr>
              <w:object w:dxaOrig="420" w:dyaOrig="360" w14:anchorId="1632D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20.5pt" o:ole="" fillcolor="window">
                  <v:imagedata r:id="rId13" o:title=""/>
                </v:shape>
                <o:OLEObject Type="Embed" ProgID="Equation.3" ShapeID="_x0000_i1025" DrawAspect="Content" ObjectID="_1666516415" r:id="rId14"/>
              </w:object>
            </w:r>
          </w:p>
        </w:tc>
        <w:tc>
          <w:tcPr>
            <w:tcW w:w="1776" w:type="dxa"/>
          </w:tcPr>
          <w:p w14:paraId="747C2C3A"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r w:rsidRPr="00530ED3">
              <w:rPr>
                <w:rFonts w:ascii="Arial" w:hAnsi="Arial"/>
                <w:noProof/>
                <w:sz w:val="18"/>
                <w:lang w:val="it-IT"/>
              </w:rPr>
              <w:t>Config 1, 2</w:t>
            </w:r>
          </w:p>
        </w:tc>
        <w:tc>
          <w:tcPr>
            <w:tcW w:w="740" w:type="dxa"/>
          </w:tcPr>
          <w:p w14:paraId="5AB9945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dBm/</w:t>
            </w:r>
            <w:r w:rsidRPr="00530ED3">
              <w:rPr>
                <w:rFonts w:ascii="Arial" w:hAnsi="Arial"/>
                <w:sz w:val="18"/>
              </w:rPr>
              <w:br/>
              <w:t>15kHz</w:t>
            </w:r>
          </w:p>
        </w:tc>
        <w:tc>
          <w:tcPr>
            <w:tcW w:w="2220" w:type="dxa"/>
            <w:gridSpan w:val="3"/>
            <w:vAlign w:val="center"/>
          </w:tcPr>
          <w:p w14:paraId="1C7BF35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-92.1</w:t>
            </w:r>
          </w:p>
        </w:tc>
        <w:tc>
          <w:tcPr>
            <w:tcW w:w="2220" w:type="dxa"/>
            <w:gridSpan w:val="3"/>
            <w:vAlign w:val="center"/>
          </w:tcPr>
          <w:p w14:paraId="5A3248F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-92.1</w:t>
            </w:r>
          </w:p>
        </w:tc>
      </w:tr>
      <w:tr w:rsidR="00530ED3" w:rsidRPr="00530ED3" w14:paraId="43698F10" w14:textId="77777777" w:rsidTr="002253CA">
        <w:trPr>
          <w:cantSplit/>
          <w:trHeight w:val="153"/>
          <w:jc w:val="center"/>
        </w:trPr>
        <w:tc>
          <w:tcPr>
            <w:tcW w:w="3694" w:type="dxa"/>
            <w:gridSpan w:val="2"/>
          </w:tcPr>
          <w:p w14:paraId="29C26961"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r w:rsidRPr="00530ED3">
              <w:rPr>
                <w:rFonts w:ascii="Arial" w:eastAsia="?? ??" w:hAnsi="Arial"/>
                <w:sz w:val="18"/>
              </w:rPr>
              <w:t xml:space="preserve">Time multiplexing of the downlink transmissions from each </w:t>
            </w:r>
            <w:proofErr w:type="spellStart"/>
            <w:r w:rsidRPr="00530ED3">
              <w:rPr>
                <w:rFonts w:ascii="Arial" w:eastAsia="?? ??" w:hAnsi="Arial"/>
                <w:sz w:val="18"/>
              </w:rPr>
              <w:t>AoA</w:t>
            </w:r>
            <w:proofErr w:type="spellEnd"/>
          </w:p>
        </w:tc>
        <w:tc>
          <w:tcPr>
            <w:tcW w:w="740" w:type="dxa"/>
          </w:tcPr>
          <w:p w14:paraId="22516DB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4440" w:type="dxa"/>
            <w:gridSpan w:val="6"/>
            <w:vAlign w:val="center"/>
          </w:tcPr>
          <w:p w14:paraId="28EA6676" w14:textId="77777777" w:rsidR="00530ED3" w:rsidRPr="00530ED3" w:rsidDel="00966F19"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eastAsia="?? ??" w:hAnsi="Arial"/>
                <w:sz w:val="18"/>
                <w:lang w:val="en-US"/>
              </w:rPr>
              <w:t>Defined in Figure A.5.5.1.1.1-2</w:t>
            </w:r>
          </w:p>
        </w:tc>
      </w:tr>
      <w:tr w:rsidR="00530ED3" w:rsidRPr="00530ED3" w14:paraId="5C10BE1D" w14:textId="77777777" w:rsidTr="002253CA">
        <w:trPr>
          <w:cantSplit/>
          <w:trHeight w:val="168"/>
          <w:jc w:val="center"/>
        </w:trPr>
        <w:tc>
          <w:tcPr>
            <w:tcW w:w="3694" w:type="dxa"/>
            <w:gridSpan w:val="2"/>
          </w:tcPr>
          <w:p w14:paraId="43A23C9E"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Propagation condition</w:t>
            </w:r>
          </w:p>
        </w:tc>
        <w:tc>
          <w:tcPr>
            <w:tcW w:w="740" w:type="dxa"/>
          </w:tcPr>
          <w:p w14:paraId="41FC512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Align w:val="center"/>
          </w:tcPr>
          <w:p w14:paraId="07C1A07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TDL-A 30ns 75Hz</w:t>
            </w:r>
          </w:p>
        </w:tc>
        <w:tc>
          <w:tcPr>
            <w:tcW w:w="2220" w:type="dxa"/>
            <w:gridSpan w:val="3"/>
            <w:vAlign w:val="center"/>
          </w:tcPr>
          <w:p w14:paraId="2A355BD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TDL-A 30ns 75Hz</w:t>
            </w:r>
          </w:p>
        </w:tc>
      </w:tr>
      <w:tr w:rsidR="00530ED3" w:rsidRPr="00530ED3" w14:paraId="2DBE99D6" w14:textId="77777777" w:rsidTr="002253CA">
        <w:trPr>
          <w:cantSplit/>
          <w:trHeight w:val="168"/>
          <w:jc w:val="center"/>
        </w:trPr>
        <w:tc>
          <w:tcPr>
            <w:tcW w:w="8874" w:type="dxa"/>
            <w:gridSpan w:val="9"/>
          </w:tcPr>
          <w:p w14:paraId="095A402C"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1:</w:t>
            </w:r>
            <w:r w:rsidRPr="00530ED3">
              <w:rPr>
                <w:rFonts w:ascii="Arial" w:hAnsi="Arial"/>
                <w:sz w:val="18"/>
              </w:rPr>
              <w:tab/>
              <w:t>OCNG shall be used such that the resources in Cell 2 are fully allocated and a constant total transmitted power spectral density is achieved for all OFDM symbols.</w:t>
            </w:r>
          </w:p>
          <w:p w14:paraId="665C7F18"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2:</w:t>
            </w:r>
            <w:r w:rsidRPr="00530ED3">
              <w:rPr>
                <w:rFonts w:ascii="Arial" w:hAnsi="Arial"/>
                <w:sz w:val="18"/>
              </w:rPr>
              <w:tab/>
              <w:t>The signal contains PDCCH for UEs other than the device under test as part of OCNG.</w:t>
            </w:r>
          </w:p>
          <w:p w14:paraId="0584B4E2"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3:</w:t>
            </w:r>
            <w:r w:rsidRPr="00530ED3">
              <w:rPr>
                <w:rFonts w:ascii="Arial" w:hAnsi="Arial"/>
                <w:sz w:val="18"/>
              </w:rPr>
              <w:tab/>
              <w:t xml:space="preserve">SNR levels correspond to the signal to noise ratio over the SSS </w:t>
            </w:r>
            <w:proofErr w:type="spellStart"/>
            <w:r w:rsidRPr="00530ED3">
              <w:rPr>
                <w:rFonts w:ascii="Arial" w:hAnsi="Arial"/>
                <w:sz w:val="18"/>
              </w:rPr>
              <w:t>REs.</w:t>
            </w:r>
            <w:proofErr w:type="spellEnd"/>
          </w:p>
          <w:p w14:paraId="4F1BEA90"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4:</w:t>
            </w:r>
            <w:r w:rsidRPr="00530ED3">
              <w:rPr>
                <w:rFonts w:ascii="Arial" w:eastAsia="MS Mincho" w:hAnsi="Arial"/>
                <w:snapToGrid w:val="0"/>
                <w:sz w:val="18"/>
              </w:rPr>
              <w:tab/>
            </w:r>
            <w:r w:rsidRPr="00530ED3">
              <w:rPr>
                <w:rFonts w:ascii="Arial" w:hAnsi="Arial"/>
                <w:sz w:val="18"/>
              </w:rPr>
              <w:t>The SNR values are specified for testing a UE which supports 2RX on at least one band. For testing of a UE which supports 4RX on all bands, the SNR during T3 is A.3.6.</w:t>
            </w:r>
          </w:p>
          <w:p w14:paraId="7D027372"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cs="Arial"/>
                <w:sz w:val="18"/>
              </w:rPr>
              <w:t xml:space="preserve">Note </w:t>
            </w:r>
            <w:r w:rsidRPr="00530ED3">
              <w:rPr>
                <w:rFonts w:ascii="Arial" w:hAnsi="Arial" w:cs="Arial"/>
                <w:sz w:val="18"/>
                <w:lang w:eastAsia="zh-CN"/>
              </w:rPr>
              <w:t>5</w:t>
            </w:r>
            <w:r w:rsidRPr="00530ED3">
              <w:rPr>
                <w:rFonts w:ascii="Arial" w:hAnsi="Arial" w:cs="Arial"/>
                <w:sz w:val="18"/>
              </w:rPr>
              <w:t>:</w:t>
            </w:r>
            <w:r w:rsidRPr="00530ED3">
              <w:rPr>
                <w:rFonts w:ascii="Arial" w:hAnsi="Arial" w:cs="Arial"/>
                <w:sz w:val="18"/>
              </w:rPr>
              <w:tab/>
              <w:t>Information about types of UE beam is given in B.2.1.3, and does not limit UE implementation or test system implementation</w:t>
            </w:r>
            <w:r w:rsidRPr="00530ED3">
              <w:rPr>
                <w:rFonts w:ascii="Arial" w:hAnsi="Arial"/>
                <w:sz w:val="18"/>
              </w:rPr>
              <w:t xml:space="preserve"> </w:t>
            </w:r>
          </w:p>
          <w:p w14:paraId="6213D426"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6:</w:t>
            </w:r>
            <w:r w:rsidRPr="00530ED3">
              <w:rPr>
                <w:rFonts w:ascii="Arial" w:hAnsi="Arial"/>
                <w:sz w:val="18"/>
              </w:rPr>
              <w:tab/>
              <w:t>This value allows up to 1dB degradation from applied SNR to UE baseband</w:t>
            </w:r>
          </w:p>
        </w:tc>
      </w:tr>
    </w:tbl>
    <w:p w14:paraId="04206D07" w14:textId="77777777" w:rsidR="00530ED3" w:rsidRPr="00530ED3" w:rsidRDefault="00530ED3" w:rsidP="00530ED3">
      <w:pPr>
        <w:overflowPunct w:val="0"/>
        <w:autoSpaceDE w:val="0"/>
        <w:autoSpaceDN w:val="0"/>
        <w:adjustRightInd w:val="0"/>
        <w:textAlignment w:val="baseline"/>
      </w:pPr>
    </w:p>
    <w:p w14:paraId="6B03678D"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t>Table A.5.5.1.1.1-4: Measurement gap configuration for out-of-sync tests in non-DRX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2535"/>
        <w:gridCol w:w="15"/>
      </w:tblGrid>
      <w:tr w:rsidR="00530ED3" w:rsidRPr="00530ED3" w14:paraId="25BDA81D" w14:textId="77777777" w:rsidTr="002253CA">
        <w:trPr>
          <w:gridAfter w:val="1"/>
          <w:wAfter w:w="15" w:type="dxa"/>
          <w:trHeight w:val="90"/>
          <w:jc w:val="center"/>
        </w:trPr>
        <w:tc>
          <w:tcPr>
            <w:tcW w:w="2535" w:type="dxa"/>
            <w:vMerge w:val="restart"/>
            <w:vAlign w:val="center"/>
          </w:tcPr>
          <w:p w14:paraId="7CA88D6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Field</w:t>
            </w:r>
          </w:p>
        </w:tc>
        <w:tc>
          <w:tcPr>
            <w:tcW w:w="2535" w:type="dxa"/>
          </w:tcPr>
          <w:p w14:paraId="6945619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Test 1</w:t>
            </w:r>
          </w:p>
        </w:tc>
      </w:tr>
      <w:tr w:rsidR="00530ED3" w:rsidRPr="00530ED3" w14:paraId="5C19B7FA" w14:textId="77777777" w:rsidTr="002253CA">
        <w:trPr>
          <w:gridAfter w:val="1"/>
          <w:wAfter w:w="15" w:type="dxa"/>
          <w:trHeight w:val="90"/>
          <w:jc w:val="center"/>
        </w:trPr>
        <w:tc>
          <w:tcPr>
            <w:tcW w:w="2535" w:type="dxa"/>
            <w:vMerge/>
            <w:vAlign w:val="center"/>
          </w:tcPr>
          <w:p w14:paraId="77E7143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p>
        </w:tc>
        <w:tc>
          <w:tcPr>
            <w:tcW w:w="2535" w:type="dxa"/>
          </w:tcPr>
          <w:p w14:paraId="7700285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Value</w:t>
            </w:r>
          </w:p>
        </w:tc>
      </w:tr>
      <w:tr w:rsidR="00530ED3" w:rsidRPr="00530ED3" w14:paraId="38CB3298" w14:textId="77777777" w:rsidTr="002253CA">
        <w:trPr>
          <w:gridAfter w:val="1"/>
          <w:wAfter w:w="15" w:type="dxa"/>
          <w:trHeight w:val="326"/>
          <w:jc w:val="center"/>
        </w:trPr>
        <w:tc>
          <w:tcPr>
            <w:tcW w:w="2535" w:type="dxa"/>
            <w:vAlign w:val="center"/>
          </w:tcPr>
          <w:p w14:paraId="61B3C83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roofErr w:type="spellStart"/>
            <w:r w:rsidRPr="00530ED3">
              <w:rPr>
                <w:rFonts w:ascii="Arial" w:hAnsi="Arial"/>
                <w:sz w:val="18"/>
              </w:rPr>
              <w:t>gapOffset</w:t>
            </w:r>
            <w:proofErr w:type="spellEnd"/>
          </w:p>
        </w:tc>
        <w:tc>
          <w:tcPr>
            <w:tcW w:w="2535" w:type="dxa"/>
          </w:tcPr>
          <w:p w14:paraId="4914AA0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w:t>
            </w:r>
          </w:p>
        </w:tc>
      </w:tr>
      <w:tr w:rsidR="00530ED3" w:rsidRPr="00530ED3" w14:paraId="2BC7DFB3" w14:textId="77777777" w:rsidTr="002253CA">
        <w:trPr>
          <w:trHeight w:val="760"/>
          <w:jc w:val="center"/>
        </w:trPr>
        <w:tc>
          <w:tcPr>
            <w:tcW w:w="5085" w:type="dxa"/>
            <w:gridSpan w:val="3"/>
            <w:vAlign w:val="center"/>
          </w:tcPr>
          <w:p w14:paraId="6660D492"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lang w:eastAsia="zh-CN"/>
              </w:rPr>
            </w:pPr>
            <w:r w:rsidRPr="00530ED3">
              <w:rPr>
                <w:rFonts w:ascii="Arial" w:hAnsi="Arial"/>
                <w:sz w:val="18"/>
              </w:rPr>
              <w:t>Note 1:</w:t>
            </w:r>
            <w:r w:rsidRPr="00530ED3">
              <w:rPr>
                <w:rFonts w:ascii="Arial" w:hAnsi="Arial"/>
                <w:sz w:val="18"/>
              </w:rPr>
              <w:tab/>
            </w:r>
            <w:r w:rsidRPr="00530ED3">
              <w:rPr>
                <w:rFonts w:ascii="Arial" w:hAnsi="Arial"/>
                <w:sz w:val="18"/>
                <w:lang w:eastAsia="zh-CN"/>
              </w:rPr>
              <w:t xml:space="preserve">E-UTRAN </w:t>
            </w:r>
            <w:proofErr w:type="spellStart"/>
            <w:r w:rsidRPr="00530ED3">
              <w:rPr>
                <w:rFonts w:ascii="Arial" w:hAnsi="Arial"/>
                <w:sz w:val="18"/>
                <w:lang w:eastAsia="zh-CN"/>
              </w:rPr>
              <w:t>PCell</w:t>
            </w:r>
            <w:proofErr w:type="spellEnd"/>
            <w:r w:rsidRPr="00530ED3">
              <w:rPr>
                <w:rFonts w:ascii="Arial" w:hAnsi="Arial"/>
                <w:sz w:val="18"/>
                <w:lang w:eastAsia="zh-CN"/>
              </w:rPr>
              <w:t xml:space="preserve"> and </w:t>
            </w:r>
            <w:proofErr w:type="spellStart"/>
            <w:r w:rsidRPr="00530ED3">
              <w:rPr>
                <w:rFonts w:ascii="Arial" w:hAnsi="Arial"/>
                <w:sz w:val="18"/>
                <w:lang w:eastAsia="zh-CN"/>
              </w:rPr>
              <w:t>PSCell</w:t>
            </w:r>
            <w:proofErr w:type="spellEnd"/>
            <w:r w:rsidRPr="00530ED3">
              <w:rPr>
                <w:rFonts w:ascii="Arial" w:hAnsi="Arial"/>
                <w:sz w:val="18"/>
                <w:lang w:eastAsia="zh-CN"/>
              </w:rPr>
              <w:t xml:space="preserve"> are SFN-synchronous and frame boundary aligned. (Ensure that RLM RS is partially overlapped with measurement gap).</w:t>
            </w:r>
          </w:p>
        </w:tc>
      </w:tr>
    </w:tbl>
    <w:p w14:paraId="2DDD96C4" w14:textId="77777777" w:rsidR="00530ED3" w:rsidRPr="00530ED3" w:rsidRDefault="00530ED3" w:rsidP="00530ED3">
      <w:pPr>
        <w:overflowPunct w:val="0"/>
        <w:autoSpaceDE w:val="0"/>
        <w:autoSpaceDN w:val="0"/>
        <w:adjustRightInd w:val="0"/>
        <w:textAlignment w:val="baseline"/>
        <w:rPr>
          <w:rFonts w:eastAsia="Malgun Gothic"/>
          <w:kern w:val="20"/>
        </w:rPr>
      </w:pPr>
    </w:p>
    <w:p w14:paraId="28EDB4A5"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eastAsia="Malgun Gothic" w:hAnsi="Arial"/>
          <w:b/>
          <w:kern w:val="20"/>
        </w:rPr>
      </w:pPr>
      <w:r w:rsidRPr="00530ED3">
        <w:rPr>
          <w:rFonts w:ascii="Arial" w:eastAsia="Malgun Gothic" w:hAnsi="Arial"/>
          <w:b/>
          <w:noProof/>
          <w:kern w:val="20"/>
          <w:lang w:eastAsia="zh-CN"/>
        </w:rPr>
        <w:lastRenderedPageBreak/>
        <w:drawing>
          <wp:inline distT="0" distB="0" distL="0" distR="0" wp14:anchorId="78B896ED" wp14:editId="5C83061F">
            <wp:extent cx="4579620" cy="2697480"/>
            <wp:effectExtent l="0" t="0" r="0" b="7620"/>
            <wp:docPr id="3013" name="Picture 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9620" cy="2697480"/>
                    </a:xfrm>
                    <a:prstGeom prst="rect">
                      <a:avLst/>
                    </a:prstGeom>
                    <a:noFill/>
                    <a:ln>
                      <a:noFill/>
                    </a:ln>
                  </pic:spPr>
                </pic:pic>
              </a:graphicData>
            </a:graphic>
          </wp:inline>
        </w:drawing>
      </w:r>
    </w:p>
    <w:p w14:paraId="4237F6CE" w14:textId="77777777" w:rsidR="00530ED3" w:rsidRPr="00530ED3" w:rsidRDefault="00530ED3" w:rsidP="00530ED3">
      <w:pPr>
        <w:keepLines/>
        <w:overflowPunct w:val="0"/>
        <w:autoSpaceDE w:val="0"/>
        <w:autoSpaceDN w:val="0"/>
        <w:adjustRightInd w:val="0"/>
        <w:spacing w:after="240"/>
        <w:jc w:val="center"/>
        <w:textAlignment w:val="baseline"/>
        <w:rPr>
          <w:rFonts w:ascii="Arial" w:hAnsi="Arial"/>
          <w:b/>
        </w:rPr>
      </w:pPr>
      <w:r w:rsidRPr="00530ED3">
        <w:rPr>
          <w:rFonts w:ascii="Arial" w:hAnsi="Arial"/>
          <w:b/>
        </w:rPr>
        <w:t>Figure A.5.5.1.1.1-1: SNR variation for out-of-sync testing</w:t>
      </w:r>
    </w:p>
    <w:p w14:paraId="78042702" w14:textId="77777777" w:rsidR="00530ED3" w:rsidRPr="00530ED3" w:rsidRDefault="00530ED3" w:rsidP="00530ED3">
      <w:pPr>
        <w:keepLines/>
        <w:overflowPunct w:val="0"/>
        <w:autoSpaceDE w:val="0"/>
        <w:autoSpaceDN w:val="0"/>
        <w:adjustRightInd w:val="0"/>
        <w:spacing w:after="240"/>
        <w:jc w:val="center"/>
        <w:textAlignment w:val="baseline"/>
        <w:rPr>
          <w:rFonts w:ascii="Arial" w:hAnsi="Arial"/>
          <w:b/>
          <w:lang w:val="en-US"/>
        </w:rPr>
      </w:pPr>
      <w:r w:rsidRPr="00530ED3">
        <w:rPr>
          <w:rFonts w:ascii="Arial" w:hAnsi="Arial"/>
          <w:b/>
        </w:rPr>
        <w:object w:dxaOrig="8536" w:dyaOrig="5748" w14:anchorId="389B52CB">
          <v:shape id="_x0000_i1026" type="#_x0000_t75" style="width:374.4pt;height:252.55pt" o:ole="">
            <v:imagedata r:id="rId16" o:title=""/>
          </v:shape>
          <o:OLEObject Type="Embed" ProgID="Visio.Drawing.11" ShapeID="_x0000_i1026" DrawAspect="Content" ObjectID="_1666516416" r:id="rId17"/>
        </w:object>
      </w:r>
    </w:p>
    <w:p w14:paraId="52596053" w14:textId="77777777" w:rsidR="00530ED3" w:rsidRPr="00530ED3" w:rsidRDefault="00530ED3" w:rsidP="00530ED3">
      <w:pPr>
        <w:keepLines/>
        <w:overflowPunct w:val="0"/>
        <w:autoSpaceDE w:val="0"/>
        <w:autoSpaceDN w:val="0"/>
        <w:adjustRightInd w:val="0"/>
        <w:spacing w:after="240"/>
        <w:jc w:val="center"/>
        <w:textAlignment w:val="baseline"/>
        <w:rPr>
          <w:rFonts w:ascii="Arial" w:hAnsi="Arial"/>
          <w:b/>
          <w:lang w:val="en-US"/>
        </w:rPr>
      </w:pPr>
      <w:r w:rsidRPr="00530ED3">
        <w:rPr>
          <w:rFonts w:ascii="Arial" w:hAnsi="Arial"/>
          <w:b/>
          <w:lang w:val="en-US"/>
        </w:rPr>
        <w:t xml:space="preserve">Figure A.5.5.1.1.1-2: </w:t>
      </w:r>
      <w:r w:rsidRPr="00530ED3">
        <w:rPr>
          <w:rFonts w:ascii="Arial" w:hAnsi="Arial"/>
          <w:b/>
        </w:rPr>
        <w:t>Time multiplexed downlink transmissions</w:t>
      </w:r>
    </w:p>
    <w:p w14:paraId="49D13FDF" w14:textId="77777777" w:rsidR="00530ED3" w:rsidRPr="00530ED3" w:rsidRDefault="00530ED3" w:rsidP="00530ED3">
      <w:pPr>
        <w:keepNext/>
        <w:keepLines/>
        <w:overflowPunct w:val="0"/>
        <w:autoSpaceDE w:val="0"/>
        <w:autoSpaceDN w:val="0"/>
        <w:adjustRightInd w:val="0"/>
        <w:spacing w:before="120"/>
        <w:ind w:left="1701" w:hanging="1701"/>
        <w:textAlignment w:val="baseline"/>
        <w:outlineLvl w:val="4"/>
        <w:rPr>
          <w:rFonts w:ascii="Arial" w:hAnsi="Arial"/>
          <w:snapToGrid w:val="0"/>
          <w:sz w:val="22"/>
        </w:rPr>
      </w:pPr>
      <w:r w:rsidRPr="00530ED3">
        <w:rPr>
          <w:rFonts w:ascii="Arial" w:hAnsi="Arial"/>
          <w:snapToGrid w:val="0"/>
          <w:sz w:val="22"/>
        </w:rPr>
        <w:t>A.5.5.1.1.2</w:t>
      </w:r>
      <w:r w:rsidRPr="00530ED3">
        <w:rPr>
          <w:rFonts w:ascii="Arial" w:hAnsi="Arial"/>
          <w:snapToGrid w:val="0"/>
          <w:sz w:val="22"/>
        </w:rPr>
        <w:tab/>
        <w:t>Test Requirements</w:t>
      </w:r>
    </w:p>
    <w:p w14:paraId="7B8C212E" w14:textId="77777777" w:rsidR="00530ED3" w:rsidRPr="00530ED3" w:rsidRDefault="00530ED3" w:rsidP="00530ED3">
      <w:pPr>
        <w:overflowPunct w:val="0"/>
        <w:autoSpaceDE w:val="0"/>
        <w:autoSpaceDN w:val="0"/>
        <w:adjustRightInd w:val="0"/>
        <w:textAlignment w:val="baseline"/>
      </w:pPr>
      <w:r w:rsidRPr="00530ED3">
        <w:t xml:space="preserve">The UE </w:t>
      </w:r>
      <w:proofErr w:type="spellStart"/>
      <w:r w:rsidRPr="00530ED3">
        <w:t>behavior</w:t>
      </w:r>
      <w:proofErr w:type="spellEnd"/>
      <w:r w:rsidRPr="00530ED3">
        <w:t xml:space="preserve"> in each test during time durations T1, T2 and T3 shall be as follows:</w:t>
      </w:r>
    </w:p>
    <w:p w14:paraId="49E1D360" w14:textId="77777777" w:rsidR="00530ED3" w:rsidRPr="00530ED3" w:rsidRDefault="00530ED3" w:rsidP="00530ED3">
      <w:pPr>
        <w:overflowPunct w:val="0"/>
        <w:autoSpaceDE w:val="0"/>
        <w:autoSpaceDN w:val="0"/>
        <w:adjustRightInd w:val="0"/>
        <w:textAlignment w:val="baseline"/>
      </w:pPr>
      <w:r w:rsidRPr="00530ED3">
        <w:t>During the period from time point A to time point B the UE shall transmit uplink signal at least in all uplink slots configured for CSI transmission according to the configured periodic CSI reporting.</w:t>
      </w:r>
    </w:p>
    <w:p w14:paraId="7776F8D7" w14:textId="77777777" w:rsidR="00530ED3" w:rsidRPr="00530ED3" w:rsidRDefault="00530ED3" w:rsidP="00530ED3">
      <w:pPr>
        <w:overflowPunct w:val="0"/>
        <w:autoSpaceDE w:val="0"/>
        <w:autoSpaceDN w:val="0"/>
        <w:adjustRightInd w:val="0"/>
        <w:textAlignment w:val="baseline"/>
      </w:pPr>
      <w:r w:rsidRPr="00530ED3">
        <w:t>The UE shall stop transmitting uplink signal in Cell 2 no later than time point C (D1 second after the start of the time duration T3).</w:t>
      </w:r>
    </w:p>
    <w:p w14:paraId="2A3550AF" w14:textId="77777777" w:rsidR="00530ED3" w:rsidRPr="00530ED3" w:rsidRDefault="00530ED3" w:rsidP="00530ED3">
      <w:pPr>
        <w:overflowPunct w:val="0"/>
        <w:autoSpaceDE w:val="0"/>
        <w:autoSpaceDN w:val="0"/>
        <w:adjustRightInd w:val="0"/>
        <w:textAlignment w:val="baseline"/>
      </w:pPr>
      <w:r w:rsidRPr="00530ED3">
        <w:t>The rate of correct events observed during repeated tests shall be at least 90%.</w:t>
      </w:r>
    </w:p>
    <w:p w14:paraId="5A6517B9" w14:textId="77777777" w:rsidR="00530ED3" w:rsidRPr="00530ED3" w:rsidRDefault="00530ED3" w:rsidP="00530ED3">
      <w:pPr>
        <w:keepNext/>
        <w:keepLines/>
        <w:overflowPunct w:val="0"/>
        <w:autoSpaceDE w:val="0"/>
        <w:autoSpaceDN w:val="0"/>
        <w:adjustRightInd w:val="0"/>
        <w:spacing w:before="120"/>
        <w:ind w:left="1418" w:hanging="1418"/>
        <w:textAlignment w:val="baseline"/>
        <w:outlineLvl w:val="3"/>
        <w:rPr>
          <w:rFonts w:ascii="Arial" w:hAnsi="Arial"/>
          <w:sz w:val="24"/>
        </w:rPr>
      </w:pPr>
      <w:r w:rsidRPr="00530ED3">
        <w:rPr>
          <w:rFonts w:ascii="Arial" w:hAnsi="Arial"/>
          <w:sz w:val="24"/>
        </w:rPr>
        <w:lastRenderedPageBreak/>
        <w:t>A.5.5.1.2</w:t>
      </w:r>
      <w:r w:rsidRPr="00530ED3">
        <w:rPr>
          <w:rFonts w:ascii="Arial" w:hAnsi="Arial"/>
          <w:sz w:val="24"/>
        </w:rPr>
        <w:tab/>
        <w:t xml:space="preserve">Radio Link Monitoring In-sync Test for FR2 </w:t>
      </w:r>
      <w:proofErr w:type="spellStart"/>
      <w:r w:rsidRPr="00530ED3">
        <w:rPr>
          <w:rFonts w:ascii="Arial" w:hAnsi="Arial"/>
          <w:sz w:val="24"/>
        </w:rPr>
        <w:t>PSCell</w:t>
      </w:r>
      <w:proofErr w:type="spellEnd"/>
      <w:r w:rsidRPr="00530ED3">
        <w:rPr>
          <w:rFonts w:ascii="Arial" w:hAnsi="Arial"/>
          <w:sz w:val="24"/>
        </w:rPr>
        <w:t xml:space="preserve"> configured with SSB-based RLM RS in non-DRX mode</w:t>
      </w:r>
    </w:p>
    <w:p w14:paraId="734BFF5A" w14:textId="77777777" w:rsidR="00530ED3" w:rsidRPr="00530ED3" w:rsidRDefault="00530ED3" w:rsidP="00530ED3">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r w:rsidRPr="00530ED3">
        <w:rPr>
          <w:rFonts w:ascii="Arial" w:hAnsi="Arial"/>
          <w:snapToGrid w:val="0"/>
          <w:sz w:val="22"/>
          <w:lang w:eastAsia="zh-CN"/>
        </w:rPr>
        <w:t>A.5.5.1.2.1</w:t>
      </w:r>
      <w:r w:rsidRPr="00530ED3">
        <w:rPr>
          <w:rFonts w:ascii="Arial" w:hAnsi="Arial"/>
          <w:snapToGrid w:val="0"/>
          <w:sz w:val="22"/>
          <w:lang w:eastAsia="zh-CN"/>
        </w:rPr>
        <w:tab/>
        <w:t>Test Purpose and Environment</w:t>
      </w:r>
    </w:p>
    <w:p w14:paraId="45901628" w14:textId="77777777" w:rsidR="00530ED3" w:rsidRPr="00530ED3" w:rsidRDefault="00530ED3" w:rsidP="00530ED3">
      <w:pPr>
        <w:overflowPunct w:val="0"/>
        <w:autoSpaceDE w:val="0"/>
        <w:autoSpaceDN w:val="0"/>
        <w:adjustRightInd w:val="0"/>
        <w:textAlignment w:val="baseline"/>
      </w:pPr>
      <w:r w:rsidRPr="00530ED3">
        <w:t xml:space="preserve">The purpose of this test is to verify that the UE properly detects the out of sync and in sync for the purpose of monitoring downlink radio link quality of the </w:t>
      </w:r>
      <w:proofErr w:type="spellStart"/>
      <w:r w:rsidRPr="00530ED3">
        <w:t>PSCell</w:t>
      </w:r>
      <w:proofErr w:type="spellEnd"/>
      <w:r w:rsidRPr="00530ED3">
        <w:t>. This test will partly verify the FR2 radio link monitoring requirements in clause 8.1.</w:t>
      </w:r>
    </w:p>
    <w:p w14:paraId="43AEDD1D" w14:textId="77777777" w:rsidR="00530ED3" w:rsidRPr="00530ED3" w:rsidRDefault="00530ED3" w:rsidP="00530ED3">
      <w:pPr>
        <w:overflowPunct w:val="0"/>
        <w:autoSpaceDE w:val="0"/>
        <w:autoSpaceDN w:val="0"/>
        <w:adjustRightInd w:val="0"/>
        <w:textAlignment w:val="baseline"/>
      </w:pPr>
      <w:r w:rsidRPr="00530ED3">
        <w:t xml:space="preserve">In the test, UE is configured to perform RLM on SSB, with </w:t>
      </w:r>
      <w:proofErr w:type="spellStart"/>
      <w:r w:rsidRPr="00530ED3">
        <w:rPr>
          <w:i/>
        </w:rPr>
        <w:t>detectionResource</w:t>
      </w:r>
      <w:proofErr w:type="spellEnd"/>
      <w:r w:rsidRPr="00530ED3">
        <w:t xml:space="preserve"> included in </w:t>
      </w:r>
      <w:proofErr w:type="spellStart"/>
      <w:r w:rsidRPr="00530ED3">
        <w:rPr>
          <w:i/>
        </w:rPr>
        <w:t>RadioLinkMonitoringRS</w:t>
      </w:r>
      <w:proofErr w:type="spellEnd"/>
      <w:r w:rsidRPr="00530ED3">
        <w:t xml:space="preserve"> set to SSB#0 and SSB#1, and </w:t>
      </w:r>
      <w:r w:rsidRPr="00530ED3">
        <w:rPr>
          <w:i/>
        </w:rPr>
        <w:t>purpose</w:t>
      </w:r>
      <w:r w:rsidRPr="00530ED3">
        <w:t xml:space="preserve"> set to ‘</w:t>
      </w:r>
      <w:proofErr w:type="spellStart"/>
      <w:r w:rsidRPr="00530ED3">
        <w:rPr>
          <w:i/>
        </w:rPr>
        <w:t>rlf</w:t>
      </w:r>
      <w:proofErr w:type="spellEnd"/>
      <w:r w:rsidRPr="00530ED3">
        <w:t xml:space="preserve">’. Supported test configurations are shown in table A.5.5.1.2.1-1. The test parameters are given in Tables A.5.5.1.2.1-2, and A.5.5.1.2.1-3 below. There are two cells, Cell 1 is the E-UTRAN </w:t>
      </w:r>
      <w:proofErr w:type="spellStart"/>
      <w:r w:rsidRPr="00530ED3">
        <w:t>PCell</w:t>
      </w:r>
      <w:proofErr w:type="spellEnd"/>
      <w:r w:rsidRPr="00530ED3">
        <w:t xml:space="preserve">, and Cell 2 is the </w:t>
      </w:r>
      <w:proofErr w:type="spellStart"/>
      <w:r w:rsidRPr="00530ED3">
        <w:t>PSCell</w:t>
      </w:r>
      <w:proofErr w:type="spellEnd"/>
      <w:r w:rsidRPr="00530ED3">
        <w:t xml:space="preserve">, in the test. The E-UTRAN </w:t>
      </w:r>
      <w:proofErr w:type="spellStart"/>
      <w:r w:rsidRPr="00530ED3">
        <w:t>PCell</w:t>
      </w:r>
      <w:proofErr w:type="spellEnd"/>
      <w:r w:rsidRPr="00530ED3">
        <w:t xml:space="preserve"> setting refers to Table A.3.7.2.1-2. The test consists of five successive time periods, with time duration of T1, T2, T3, T4 and T5 respectively. Figure A.5.5.1.2.1-1 shows the variation of the downlink SNR in the active cell to emulate out-of-sync and in-sync states</w:t>
      </w:r>
      <w:r w:rsidRPr="00530ED3">
        <w:rPr>
          <w:rFonts w:eastAsia="SimSun"/>
        </w:rPr>
        <w:t xml:space="preserve">, and Figure A.5.5.1.2.1-2 shows the </w:t>
      </w:r>
      <w:r w:rsidRPr="00530ED3">
        <w:t>Time multiplexed downlink transmissions from each Angle of Arrival. Prior to the start of the time duration T1, the UE shall be fully synchronized to Cell 1 and Cell 2. The UE shall be configured for periodic CSI reporting with a reporting periodicity of 5ms.</w:t>
      </w:r>
    </w:p>
    <w:p w14:paraId="2665808C"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t xml:space="preserve">Table A.5.5.1.2.1-1: Supported test configurations for FR2 </w:t>
      </w:r>
      <w:proofErr w:type="spellStart"/>
      <w:r w:rsidRPr="00530ED3">
        <w:rPr>
          <w:rFonts w:ascii="Arial" w:hAnsi="Arial"/>
          <w:b/>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6966"/>
      </w:tblGrid>
      <w:tr w:rsidR="00530ED3" w:rsidRPr="00530ED3" w14:paraId="723D4277" w14:textId="77777777" w:rsidTr="002253CA">
        <w:trPr>
          <w:trHeight w:val="249"/>
          <w:jc w:val="center"/>
        </w:trPr>
        <w:tc>
          <w:tcPr>
            <w:tcW w:w="1397" w:type="dxa"/>
            <w:shd w:val="clear" w:color="auto" w:fill="auto"/>
          </w:tcPr>
          <w:p w14:paraId="1F013AA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Configuration</w:t>
            </w:r>
          </w:p>
        </w:tc>
        <w:tc>
          <w:tcPr>
            <w:tcW w:w="6966" w:type="dxa"/>
            <w:shd w:val="clear" w:color="auto" w:fill="auto"/>
          </w:tcPr>
          <w:p w14:paraId="0D32D5B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Description</w:t>
            </w:r>
          </w:p>
        </w:tc>
      </w:tr>
      <w:tr w:rsidR="00530ED3" w:rsidRPr="00530ED3" w14:paraId="2571DF48" w14:textId="77777777" w:rsidTr="002253CA">
        <w:trPr>
          <w:trHeight w:val="252"/>
          <w:jc w:val="center"/>
        </w:trPr>
        <w:tc>
          <w:tcPr>
            <w:tcW w:w="1397" w:type="dxa"/>
            <w:shd w:val="clear" w:color="auto" w:fill="auto"/>
          </w:tcPr>
          <w:p w14:paraId="332BB48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c>
          <w:tcPr>
            <w:tcW w:w="6966" w:type="dxa"/>
            <w:shd w:val="clear" w:color="auto" w:fill="auto"/>
          </w:tcPr>
          <w:p w14:paraId="2EB9B56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 xml:space="preserve">FDD LTE </w:t>
            </w:r>
            <w:proofErr w:type="spellStart"/>
            <w:r w:rsidRPr="00530ED3">
              <w:rPr>
                <w:rFonts w:ascii="Arial" w:hAnsi="Arial"/>
                <w:sz w:val="18"/>
              </w:rPr>
              <w:t>PCell</w:t>
            </w:r>
            <w:proofErr w:type="spellEnd"/>
            <w:r w:rsidRPr="00530ED3">
              <w:rPr>
                <w:rFonts w:ascii="Arial" w:hAnsi="Arial"/>
                <w:sz w:val="18"/>
              </w:rPr>
              <w:t xml:space="preserve">, NR 120 </w:t>
            </w:r>
            <w:proofErr w:type="spellStart"/>
            <w:r w:rsidRPr="00530ED3">
              <w:rPr>
                <w:rFonts w:ascii="Arial" w:hAnsi="Arial"/>
                <w:sz w:val="18"/>
              </w:rPr>
              <w:t>KHz</w:t>
            </w:r>
            <w:proofErr w:type="spellEnd"/>
            <w:r w:rsidRPr="00530ED3">
              <w:rPr>
                <w:rFonts w:ascii="Arial" w:hAnsi="Arial"/>
                <w:sz w:val="18"/>
              </w:rPr>
              <w:t xml:space="preserve"> SSB SCS, 100 MHz bandwidth, TDD duplex mode</w:t>
            </w:r>
          </w:p>
        </w:tc>
      </w:tr>
      <w:tr w:rsidR="00530ED3" w:rsidRPr="00530ED3" w14:paraId="0E4AAF5C" w14:textId="77777777" w:rsidTr="002253CA">
        <w:trPr>
          <w:trHeight w:val="252"/>
          <w:jc w:val="center"/>
        </w:trPr>
        <w:tc>
          <w:tcPr>
            <w:tcW w:w="1397" w:type="dxa"/>
            <w:shd w:val="clear" w:color="auto" w:fill="auto"/>
          </w:tcPr>
          <w:p w14:paraId="1C8F87F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c>
          <w:tcPr>
            <w:tcW w:w="6966" w:type="dxa"/>
            <w:shd w:val="clear" w:color="auto" w:fill="auto"/>
          </w:tcPr>
          <w:p w14:paraId="49604BD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 xml:space="preserve">TDD LTE </w:t>
            </w:r>
            <w:proofErr w:type="spellStart"/>
            <w:r w:rsidRPr="00530ED3">
              <w:rPr>
                <w:rFonts w:ascii="Arial" w:hAnsi="Arial"/>
                <w:sz w:val="18"/>
              </w:rPr>
              <w:t>PCell</w:t>
            </w:r>
            <w:proofErr w:type="spellEnd"/>
            <w:r w:rsidRPr="00530ED3">
              <w:rPr>
                <w:rFonts w:ascii="Arial" w:hAnsi="Arial"/>
                <w:sz w:val="18"/>
              </w:rPr>
              <w:t xml:space="preserve">, NR 120 </w:t>
            </w:r>
            <w:proofErr w:type="spellStart"/>
            <w:r w:rsidRPr="00530ED3">
              <w:rPr>
                <w:rFonts w:ascii="Arial" w:hAnsi="Arial"/>
                <w:sz w:val="18"/>
              </w:rPr>
              <w:t>KHz</w:t>
            </w:r>
            <w:proofErr w:type="spellEnd"/>
            <w:r w:rsidRPr="00530ED3">
              <w:rPr>
                <w:rFonts w:ascii="Arial" w:hAnsi="Arial"/>
                <w:sz w:val="18"/>
              </w:rPr>
              <w:t xml:space="preserve"> SSB SCS, 100 MHz bandwidth, TDD duplex mode</w:t>
            </w:r>
          </w:p>
        </w:tc>
      </w:tr>
      <w:tr w:rsidR="00530ED3" w:rsidRPr="00530ED3" w14:paraId="4D0FF31E" w14:textId="77777777" w:rsidTr="002253CA">
        <w:trPr>
          <w:trHeight w:val="249"/>
          <w:jc w:val="center"/>
        </w:trPr>
        <w:tc>
          <w:tcPr>
            <w:tcW w:w="8363" w:type="dxa"/>
            <w:gridSpan w:val="2"/>
            <w:shd w:val="clear" w:color="auto" w:fill="auto"/>
          </w:tcPr>
          <w:p w14:paraId="623602A2"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w:t>
            </w:r>
            <w:r w:rsidRPr="00530ED3">
              <w:rPr>
                <w:rFonts w:ascii="Arial" w:hAnsi="Arial"/>
                <w:sz w:val="18"/>
              </w:rPr>
              <w:tab/>
              <w:t>The UE is only required to pass in one of the supported test configurations in FR2</w:t>
            </w:r>
          </w:p>
        </w:tc>
      </w:tr>
    </w:tbl>
    <w:p w14:paraId="77EE9FCF" w14:textId="77777777" w:rsidR="00530ED3" w:rsidRPr="00530ED3" w:rsidRDefault="00530ED3" w:rsidP="00530ED3">
      <w:pPr>
        <w:overflowPunct w:val="0"/>
        <w:autoSpaceDE w:val="0"/>
        <w:autoSpaceDN w:val="0"/>
        <w:adjustRightInd w:val="0"/>
        <w:textAlignment w:val="baseline"/>
        <w:rPr>
          <w:lang w:eastAsia="zh-CN"/>
        </w:rPr>
      </w:pPr>
    </w:p>
    <w:p w14:paraId="1875C735"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t>Table A.5.5.1.2.1-2: General test parameters for FR2 in-sync testing in non-DRX mode</w:t>
      </w:r>
    </w:p>
    <w:tbl>
      <w:tblPr>
        <w:tblW w:w="4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374"/>
        <w:gridCol w:w="1774"/>
        <w:gridCol w:w="982"/>
        <w:gridCol w:w="3088"/>
      </w:tblGrid>
      <w:tr w:rsidR="00530ED3" w:rsidRPr="00530ED3" w14:paraId="7DC2F5D3" w14:textId="77777777" w:rsidTr="002253CA">
        <w:trPr>
          <w:trHeight w:val="164"/>
          <w:jc w:val="center"/>
        </w:trPr>
        <w:tc>
          <w:tcPr>
            <w:tcW w:w="2630" w:type="pct"/>
            <w:gridSpan w:val="3"/>
            <w:vMerge w:val="restart"/>
            <w:shd w:val="clear" w:color="auto" w:fill="auto"/>
          </w:tcPr>
          <w:p w14:paraId="7967EB3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Parameter</w:t>
            </w:r>
          </w:p>
        </w:tc>
        <w:tc>
          <w:tcPr>
            <w:tcW w:w="572" w:type="pct"/>
            <w:vMerge w:val="restart"/>
            <w:shd w:val="clear" w:color="auto" w:fill="auto"/>
          </w:tcPr>
          <w:p w14:paraId="22B8325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Unit</w:t>
            </w:r>
          </w:p>
        </w:tc>
        <w:tc>
          <w:tcPr>
            <w:tcW w:w="1798" w:type="pct"/>
            <w:shd w:val="clear" w:color="auto" w:fill="auto"/>
          </w:tcPr>
          <w:p w14:paraId="0F71046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Value</w:t>
            </w:r>
          </w:p>
        </w:tc>
      </w:tr>
      <w:tr w:rsidR="00530ED3" w:rsidRPr="00530ED3" w14:paraId="1A57F511" w14:textId="77777777" w:rsidTr="002253CA">
        <w:trPr>
          <w:trHeight w:val="403"/>
          <w:jc w:val="center"/>
        </w:trPr>
        <w:tc>
          <w:tcPr>
            <w:tcW w:w="2630" w:type="pct"/>
            <w:gridSpan w:val="3"/>
            <w:vMerge/>
            <w:shd w:val="clear" w:color="auto" w:fill="auto"/>
          </w:tcPr>
          <w:p w14:paraId="3B5D9D0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p>
        </w:tc>
        <w:tc>
          <w:tcPr>
            <w:tcW w:w="572" w:type="pct"/>
            <w:vMerge/>
            <w:shd w:val="clear" w:color="auto" w:fill="auto"/>
          </w:tcPr>
          <w:p w14:paraId="115D2B3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p>
        </w:tc>
        <w:tc>
          <w:tcPr>
            <w:tcW w:w="1798" w:type="pct"/>
            <w:shd w:val="clear" w:color="auto" w:fill="auto"/>
          </w:tcPr>
          <w:p w14:paraId="3E4FE6D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Test 1</w:t>
            </w:r>
          </w:p>
        </w:tc>
      </w:tr>
      <w:tr w:rsidR="00530ED3" w:rsidRPr="00530ED3" w14:paraId="7433F472" w14:textId="77777777" w:rsidTr="002253CA">
        <w:trPr>
          <w:trHeight w:val="164"/>
          <w:jc w:val="center"/>
        </w:trPr>
        <w:tc>
          <w:tcPr>
            <w:tcW w:w="2630" w:type="pct"/>
            <w:gridSpan w:val="3"/>
            <w:shd w:val="clear" w:color="auto" w:fill="auto"/>
          </w:tcPr>
          <w:p w14:paraId="3B6145AC"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sz w:val="18"/>
              </w:rPr>
              <w:t xml:space="preserve">Active E-UTRA </w:t>
            </w:r>
            <w:proofErr w:type="spellStart"/>
            <w:r w:rsidRPr="00530ED3">
              <w:rPr>
                <w:rFonts w:ascii="Arial" w:hAnsi="Arial"/>
                <w:sz w:val="18"/>
              </w:rPr>
              <w:t>PCell</w:t>
            </w:r>
            <w:proofErr w:type="spellEnd"/>
          </w:p>
        </w:tc>
        <w:tc>
          <w:tcPr>
            <w:tcW w:w="572" w:type="pct"/>
            <w:shd w:val="clear" w:color="auto" w:fill="auto"/>
          </w:tcPr>
          <w:p w14:paraId="1DBAAFA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1DF251A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sz w:val="18"/>
              </w:rPr>
              <w:t>Ce1l 1</w:t>
            </w:r>
          </w:p>
        </w:tc>
      </w:tr>
      <w:tr w:rsidR="00530ED3" w:rsidRPr="00530ED3" w14:paraId="500519BC" w14:textId="77777777" w:rsidTr="002253CA">
        <w:trPr>
          <w:trHeight w:val="164"/>
          <w:jc w:val="center"/>
        </w:trPr>
        <w:tc>
          <w:tcPr>
            <w:tcW w:w="2630" w:type="pct"/>
            <w:gridSpan w:val="3"/>
            <w:shd w:val="clear" w:color="auto" w:fill="auto"/>
          </w:tcPr>
          <w:p w14:paraId="0835A5C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lang w:val="sv-FI"/>
              </w:rPr>
            </w:pPr>
            <w:r w:rsidRPr="00530ED3">
              <w:rPr>
                <w:rFonts w:ascii="Arial" w:hAnsi="Arial"/>
                <w:sz w:val="18"/>
                <w:lang w:val="sv-FI"/>
              </w:rPr>
              <w:t>E-UTRA RF Channel Number</w:t>
            </w:r>
          </w:p>
        </w:tc>
        <w:tc>
          <w:tcPr>
            <w:tcW w:w="572" w:type="pct"/>
            <w:shd w:val="clear" w:color="auto" w:fill="auto"/>
          </w:tcPr>
          <w:p w14:paraId="0D24F67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lang w:val="sv-FI"/>
              </w:rPr>
            </w:pPr>
          </w:p>
        </w:tc>
        <w:tc>
          <w:tcPr>
            <w:tcW w:w="1798" w:type="pct"/>
            <w:shd w:val="clear" w:color="auto" w:fill="auto"/>
          </w:tcPr>
          <w:p w14:paraId="5E1112A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7A9288EC" w14:textId="77777777" w:rsidTr="002253CA">
        <w:trPr>
          <w:trHeight w:val="164"/>
          <w:jc w:val="center"/>
        </w:trPr>
        <w:tc>
          <w:tcPr>
            <w:tcW w:w="2630" w:type="pct"/>
            <w:gridSpan w:val="3"/>
            <w:shd w:val="clear" w:color="auto" w:fill="auto"/>
          </w:tcPr>
          <w:p w14:paraId="6EB91A4F"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Active </w:t>
            </w:r>
            <w:proofErr w:type="spellStart"/>
            <w:r w:rsidRPr="00530ED3">
              <w:rPr>
                <w:rFonts w:ascii="Arial" w:hAnsi="Arial"/>
                <w:sz w:val="18"/>
              </w:rPr>
              <w:t>PSCell</w:t>
            </w:r>
            <w:proofErr w:type="spellEnd"/>
          </w:p>
        </w:tc>
        <w:tc>
          <w:tcPr>
            <w:tcW w:w="572" w:type="pct"/>
            <w:shd w:val="clear" w:color="auto" w:fill="auto"/>
          </w:tcPr>
          <w:p w14:paraId="4E3340C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1F4A25A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Cell 2</w:t>
            </w:r>
          </w:p>
        </w:tc>
      </w:tr>
      <w:tr w:rsidR="00530ED3" w:rsidRPr="00530ED3" w14:paraId="37FF72EC" w14:textId="77777777" w:rsidTr="002253CA">
        <w:trPr>
          <w:trHeight w:val="62"/>
          <w:jc w:val="center"/>
        </w:trPr>
        <w:tc>
          <w:tcPr>
            <w:tcW w:w="2630" w:type="pct"/>
            <w:gridSpan w:val="3"/>
            <w:shd w:val="clear" w:color="auto" w:fill="auto"/>
          </w:tcPr>
          <w:p w14:paraId="629BB41A"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sz w:val="18"/>
              </w:rPr>
              <w:t>RF Channel Number</w:t>
            </w:r>
          </w:p>
        </w:tc>
        <w:tc>
          <w:tcPr>
            <w:tcW w:w="572" w:type="pct"/>
            <w:shd w:val="clear" w:color="auto" w:fill="auto"/>
          </w:tcPr>
          <w:p w14:paraId="0A5938B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1BE1943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sz w:val="18"/>
              </w:rPr>
              <w:t>2</w:t>
            </w:r>
          </w:p>
        </w:tc>
      </w:tr>
      <w:tr w:rsidR="00530ED3" w:rsidRPr="00530ED3" w14:paraId="6626C966" w14:textId="77777777" w:rsidTr="002253CA">
        <w:trPr>
          <w:trHeight w:val="62"/>
          <w:jc w:val="center"/>
        </w:trPr>
        <w:tc>
          <w:tcPr>
            <w:tcW w:w="1597" w:type="pct"/>
            <w:gridSpan w:val="2"/>
            <w:shd w:val="clear" w:color="auto" w:fill="auto"/>
          </w:tcPr>
          <w:p w14:paraId="5DE88E04"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Duplex mode</w:t>
            </w:r>
          </w:p>
        </w:tc>
        <w:tc>
          <w:tcPr>
            <w:tcW w:w="1033" w:type="pct"/>
            <w:shd w:val="clear" w:color="auto" w:fill="auto"/>
          </w:tcPr>
          <w:p w14:paraId="3D9D17D4"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72" w:type="pct"/>
            <w:shd w:val="clear" w:color="auto" w:fill="auto"/>
          </w:tcPr>
          <w:p w14:paraId="4EA7FAD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1D4E768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TDD</w:t>
            </w:r>
          </w:p>
        </w:tc>
      </w:tr>
      <w:tr w:rsidR="00530ED3" w:rsidRPr="00530ED3" w14:paraId="7420E93D" w14:textId="77777777" w:rsidTr="002253CA">
        <w:trPr>
          <w:trHeight w:val="62"/>
          <w:jc w:val="center"/>
        </w:trPr>
        <w:tc>
          <w:tcPr>
            <w:tcW w:w="1597" w:type="pct"/>
            <w:gridSpan w:val="2"/>
            <w:shd w:val="clear" w:color="auto" w:fill="auto"/>
          </w:tcPr>
          <w:p w14:paraId="79094783"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proofErr w:type="spellStart"/>
            <w:r w:rsidRPr="00530ED3">
              <w:rPr>
                <w:rFonts w:ascii="Arial" w:hAnsi="Arial" w:cs="Arial"/>
                <w:sz w:val="18"/>
                <w:szCs w:val="18"/>
              </w:rPr>
              <w:t>BW</w:t>
            </w:r>
            <w:r w:rsidRPr="00530ED3">
              <w:rPr>
                <w:rFonts w:ascii="Arial" w:hAnsi="Arial" w:cs="Arial"/>
                <w:sz w:val="18"/>
                <w:szCs w:val="18"/>
                <w:vertAlign w:val="subscript"/>
              </w:rPr>
              <w:t>channel</w:t>
            </w:r>
            <w:proofErr w:type="spellEnd"/>
          </w:p>
        </w:tc>
        <w:tc>
          <w:tcPr>
            <w:tcW w:w="1033" w:type="pct"/>
            <w:shd w:val="clear" w:color="auto" w:fill="auto"/>
          </w:tcPr>
          <w:p w14:paraId="74095749"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72" w:type="pct"/>
            <w:shd w:val="clear" w:color="auto" w:fill="auto"/>
          </w:tcPr>
          <w:p w14:paraId="25667E8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681120B7" w14:textId="158A63FD"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eastAsia="Malgun Gothic" w:hAnsi="Arial" w:cs="Arial"/>
                <w:sz w:val="18"/>
                <w:szCs w:val="18"/>
              </w:rPr>
              <w:t>10</w:t>
            </w:r>
            <w:r w:rsidRPr="00530ED3">
              <w:rPr>
                <w:rFonts w:ascii="Arial" w:hAnsi="Arial" w:cs="Arial"/>
                <w:sz w:val="18"/>
                <w:szCs w:val="18"/>
                <w:lang w:eastAsia="zh-CN"/>
              </w:rPr>
              <w:t>0</w:t>
            </w:r>
            <w:r w:rsidRPr="00530ED3">
              <w:rPr>
                <w:rFonts w:ascii="Arial" w:eastAsia="Malgun Gothic" w:hAnsi="Arial" w:cs="Arial"/>
                <w:sz w:val="18"/>
                <w:szCs w:val="18"/>
              </w:rPr>
              <w:t xml:space="preserve">: </w:t>
            </w:r>
            <w:proofErr w:type="spellStart"/>
            <w:proofErr w:type="gramStart"/>
            <w:r w:rsidRPr="00530ED3">
              <w:rPr>
                <w:rFonts w:ascii="Arial" w:eastAsia="Malgun Gothic" w:hAnsi="Arial" w:cs="Arial"/>
                <w:sz w:val="18"/>
                <w:szCs w:val="18"/>
              </w:rPr>
              <w:t>N</w:t>
            </w:r>
            <w:r w:rsidRPr="00530ED3">
              <w:rPr>
                <w:rFonts w:ascii="Arial" w:eastAsia="Malgun Gothic" w:hAnsi="Arial" w:cs="Arial"/>
                <w:sz w:val="18"/>
                <w:szCs w:val="18"/>
                <w:vertAlign w:val="subscript"/>
              </w:rPr>
              <w:t>RB,c</w:t>
            </w:r>
            <w:proofErr w:type="spellEnd"/>
            <w:proofErr w:type="gramEnd"/>
            <w:r w:rsidRPr="00530ED3">
              <w:rPr>
                <w:rFonts w:ascii="Arial" w:eastAsia="Malgun Gothic" w:hAnsi="Arial" w:cs="Arial"/>
                <w:sz w:val="18"/>
                <w:szCs w:val="18"/>
              </w:rPr>
              <w:t xml:space="preserve"> = </w:t>
            </w:r>
            <w:r w:rsidRPr="00530ED3">
              <w:rPr>
                <w:rFonts w:ascii="Arial" w:hAnsi="Arial" w:cs="Arial"/>
                <w:sz w:val="18"/>
                <w:szCs w:val="18"/>
                <w:lang w:eastAsia="zh-CN"/>
              </w:rPr>
              <w:t>66</w:t>
            </w:r>
          </w:p>
        </w:tc>
      </w:tr>
      <w:tr w:rsidR="00530ED3" w:rsidRPr="00530ED3" w14:paraId="7191E88B" w14:textId="77777777" w:rsidTr="002253CA">
        <w:trPr>
          <w:trHeight w:val="62"/>
          <w:jc w:val="center"/>
        </w:trPr>
        <w:tc>
          <w:tcPr>
            <w:tcW w:w="1597" w:type="pct"/>
            <w:gridSpan w:val="2"/>
            <w:shd w:val="clear" w:color="auto" w:fill="auto"/>
            <w:vAlign w:val="center"/>
          </w:tcPr>
          <w:p w14:paraId="2DA0C46B"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bCs/>
                <w:sz w:val="18"/>
                <w:szCs w:val="18"/>
              </w:rPr>
              <w:t>DL initial BWP configuration</w:t>
            </w:r>
          </w:p>
        </w:tc>
        <w:tc>
          <w:tcPr>
            <w:tcW w:w="1033" w:type="pct"/>
            <w:shd w:val="clear" w:color="auto" w:fill="auto"/>
          </w:tcPr>
          <w:p w14:paraId="0B9C0F12"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72" w:type="pct"/>
            <w:shd w:val="clear" w:color="auto" w:fill="auto"/>
          </w:tcPr>
          <w:p w14:paraId="7CFAE2F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3FE28EE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DLBWP.0.1</w:t>
            </w:r>
          </w:p>
        </w:tc>
      </w:tr>
      <w:tr w:rsidR="00530ED3" w:rsidRPr="00530ED3" w14:paraId="77A5B0A2" w14:textId="77777777" w:rsidTr="002253CA">
        <w:trPr>
          <w:trHeight w:val="62"/>
          <w:jc w:val="center"/>
        </w:trPr>
        <w:tc>
          <w:tcPr>
            <w:tcW w:w="1597" w:type="pct"/>
            <w:gridSpan w:val="2"/>
            <w:shd w:val="clear" w:color="auto" w:fill="auto"/>
            <w:vAlign w:val="center"/>
          </w:tcPr>
          <w:p w14:paraId="05932385"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bCs/>
                <w:sz w:val="18"/>
                <w:szCs w:val="18"/>
              </w:rPr>
              <w:t>DL dedicated BWP configuration</w:t>
            </w:r>
          </w:p>
        </w:tc>
        <w:tc>
          <w:tcPr>
            <w:tcW w:w="1033" w:type="pct"/>
            <w:shd w:val="clear" w:color="auto" w:fill="auto"/>
          </w:tcPr>
          <w:p w14:paraId="78C66514"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72" w:type="pct"/>
            <w:shd w:val="clear" w:color="auto" w:fill="auto"/>
          </w:tcPr>
          <w:p w14:paraId="6E20A03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74AEF97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DLBWP.1.1</w:t>
            </w:r>
          </w:p>
        </w:tc>
      </w:tr>
      <w:tr w:rsidR="00530ED3" w:rsidRPr="00530ED3" w14:paraId="154705BA" w14:textId="77777777" w:rsidTr="002253CA">
        <w:trPr>
          <w:trHeight w:val="62"/>
          <w:jc w:val="center"/>
        </w:trPr>
        <w:tc>
          <w:tcPr>
            <w:tcW w:w="1597" w:type="pct"/>
            <w:gridSpan w:val="2"/>
            <w:shd w:val="clear" w:color="auto" w:fill="auto"/>
            <w:vAlign w:val="center"/>
          </w:tcPr>
          <w:p w14:paraId="2A7625AC"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bCs/>
                <w:sz w:val="18"/>
                <w:szCs w:val="18"/>
              </w:rPr>
              <w:t>UL initial BWP configuration</w:t>
            </w:r>
          </w:p>
        </w:tc>
        <w:tc>
          <w:tcPr>
            <w:tcW w:w="1033" w:type="pct"/>
            <w:shd w:val="clear" w:color="auto" w:fill="auto"/>
          </w:tcPr>
          <w:p w14:paraId="119003D7"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72" w:type="pct"/>
            <w:shd w:val="clear" w:color="auto" w:fill="auto"/>
          </w:tcPr>
          <w:p w14:paraId="5CF0061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7F26F9B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ULBWP.0.1</w:t>
            </w:r>
          </w:p>
        </w:tc>
      </w:tr>
      <w:tr w:rsidR="00530ED3" w:rsidRPr="00530ED3" w14:paraId="79CD1E03" w14:textId="77777777" w:rsidTr="002253CA">
        <w:trPr>
          <w:trHeight w:val="62"/>
          <w:jc w:val="center"/>
        </w:trPr>
        <w:tc>
          <w:tcPr>
            <w:tcW w:w="1597" w:type="pct"/>
            <w:gridSpan w:val="2"/>
            <w:shd w:val="clear" w:color="auto" w:fill="auto"/>
            <w:vAlign w:val="center"/>
          </w:tcPr>
          <w:p w14:paraId="60B36A0A"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bCs/>
                <w:sz w:val="18"/>
                <w:szCs w:val="18"/>
              </w:rPr>
              <w:t>UL dedicated BWP configuration</w:t>
            </w:r>
          </w:p>
        </w:tc>
        <w:tc>
          <w:tcPr>
            <w:tcW w:w="1033" w:type="pct"/>
            <w:shd w:val="clear" w:color="auto" w:fill="auto"/>
          </w:tcPr>
          <w:p w14:paraId="5DF7E7AF"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72" w:type="pct"/>
            <w:shd w:val="clear" w:color="auto" w:fill="auto"/>
          </w:tcPr>
          <w:p w14:paraId="0A800D8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6D94A00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lang w:eastAsia="zh-CN"/>
              </w:rPr>
              <w:t>ULBWP.1.1</w:t>
            </w:r>
          </w:p>
        </w:tc>
      </w:tr>
      <w:tr w:rsidR="00530ED3" w:rsidRPr="00530ED3" w14:paraId="293E5C37" w14:textId="77777777" w:rsidTr="002253CA">
        <w:trPr>
          <w:trHeight w:val="62"/>
          <w:jc w:val="center"/>
        </w:trPr>
        <w:tc>
          <w:tcPr>
            <w:tcW w:w="1597" w:type="pct"/>
            <w:gridSpan w:val="2"/>
            <w:shd w:val="clear" w:color="auto" w:fill="auto"/>
            <w:vAlign w:val="center"/>
          </w:tcPr>
          <w:p w14:paraId="4D054CB4"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TDD Configuration</w:t>
            </w:r>
          </w:p>
        </w:tc>
        <w:tc>
          <w:tcPr>
            <w:tcW w:w="1033" w:type="pct"/>
            <w:shd w:val="clear" w:color="auto" w:fill="auto"/>
          </w:tcPr>
          <w:p w14:paraId="5F5C79B8"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72" w:type="pct"/>
            <w:shd w:val="clear" w:color="auto" w:fill="auto"/>
          </w:tcPr>
          <w:p w14:paraId="79B669F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660D59E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sz w:val="18"/>
                <w:lang w:eastAsia="ja-JP"/>
              </w:rPr>
              <w:t>TDDConf.3.1</w:t>
            </w:r>
          </w:p>
        </w:tc>
      </w:tr>
      <w:tr w:rsidR="00530ED3" w:rsidRPr="00530ED3" w14:paraId="50BD6F22" w14:textId="77777777" w:rsidTr="002253CA">
        <w:trPr>
          <w:trHeight w:val="62"/>
          <w:jc w:val="center"/>
        </w:trPr>
        <w:tc>
          <w:tcPr>
            <w:tcW w:w="1597" w:type="pct"/>
            <w:gridSpan w:val="2"/>
            <w:shd w:val="clear" w:color="auto" w:fill="auto"/>
            <w:vAlign w:val="center"/>
          </w:tcPr>
          <w:p w14:paraId="58648265"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CORESET Reference Channel</w:t>
            </w:r>
          </w:p>
        </w:tc>
        <w:tc>
          <w:tcPr>
            <w:tcW w:w="1033" w:type="pct"/>
            <w:shd w:val="clear" w:color="auto" w:fill="auto"/>
          </w:tcPr>
          <w:p w14:paraId="22EB436C"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72" w:type="pct"/>
            <w:shd w:val="clear" w:color="auto" w:fill="auto"/>
          </w:tcPr>
          <w:p w14:paraId="36863AD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568BEAD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lang w:eastAsia="zh-CN"/>
              </w:rPr>
              <w:t xml:space="preserve">CR.3.1 TDD  </w:t>
            </w:r>
          </w:p>
        </w:tc>
      </w:tr>
      <w:tr w:rsidR="00530ED3" w:rsidRPr="00530ED3" w14:paraId="25AD352F" w14:textId="77777777" w:rsidTr="002253CA">
        <w:trPr>
          <w:trHeight w:val="62"/>
          <w:jc w:val="center"/>
        </w:trPr>
        <w:tc>
          <w:tcPr>
            <w:tcW w:w="1597" w:type="pct"/>
            <w:gridSpan w:val="2"/>
            <w:shd w:val="clear" w:color="auto" w:fill="auto"/>
            <w:vAlign w:val="center"/>
          </w:tcPr>
          <w:p w14:paraId="0E5D3F33"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SSB Configuration</w:t>
            </w:r>
          </w:p>
        </w:tc>
        <w:tc>
          <w:tcPr>
            <w:tcW w:w="1033" w:type="pct"/>
            <w:shd w:val="clear" w:color="auto" w:fill="auto"/>
          </w:tcPr>
          <w:p w14:paraId="2A4E44D2"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72" w:type="pct"/>
            <w:shd w:val="clear" w:color="auto" w:fill="auto"/>
          </w:tcPr>
          <w:p w14:paraId="17B2F61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4797CD5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SSB.1 FR2</w:t>
            </w:r>
          </w:p>
        </w:tc>
      </w:tr>
      <w:tr w:rsidR="00530ED3" w:rsidRPr="00530ED3" w14:paraId="26A11BC9" w14:textId="77777777" w:rsidTr="002253CA">
        <w:trPr>
          <w:trHeight w:val="62"/>
          <w:jc w:val="center"/>
        </w:trPr>
        <w:tc>
          <w:tcPr>
            <w:tcW w:w="1597" w:type="pct"/>
            <w:gridSpan w:val="2"/>
            <w:shd w:val="clear" w:color="auto" w:fill="auto"/>
            <w:vAlign w:val="center"/>
          </w:tcPr>
          <w:p w14:paraId="00DE16DB"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SMTC Configuration</w:t>
            </w:r>
          </w:p>
        </w:tc>
        <w:tc>
          <w:tcPr>
            <w:tcW w:w="1033" w:type="pct"/>
            <w:shd w:val="clear" w:color="auto" w:fill="auto"/>
          </w:tcPr>
          <w:p w14:paraId="631F8DAC"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72" w:type="pct"/>
            <w:shd w:val="clear" w:color="auto" w:fill="auto"/>
          </w:tcPr>
          <w:p w14:paraId="4C8AEF9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0915DBE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lang w:eastAsia="zh-CN"/>
              </w:rPr>
              <w:t>SMTC.3</w:t>
            </w:r>
          </w:p>
        </w:tc>
      </w:tr>
      <w:tr w:rsidR="00530ED3" w:rsidRPr="00530ED3" w14:paraId="137B1416" w14:textId="77777777" w:rsidTr="002253CA">
        <w:trPr>
          <w:trHeight w:val="62"/>
          <w:jc w:val="center"/>
        </w:trPr>
        <w:tc>
          <w:tcPr>
            <w:tcW w:w="1597" w:type="pct"/>
            <w:gridSpan w:val="2"/>
            <w:shd w:val="clear" w:color="auto" w:fill="auto"/>
            <w:vAlign w:val="center"/>
          </w:tcPr>
          <w:p w14:paraId="0DB3A7B8"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PDSCH/PDCCH subcarrier spacing</w:t>
            </w:r>
          </w:p>
        </w:tc>
        <w:tc>
          <w:tcPr>
            <w:tcW w:w="1033" w:type="pct"/>
            <w:shd w:val="clear" w:color="auto" w:fill="auto"/>
          </w:tcPr>
          <w:p w14:paraId="4035EC13"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72" w:type="pct"/>
            <w:shd w:val="clear" w:color="auto" w:fill="auto"/>
          </w:tcPr>
          <w:p w14:paraId="6FAE718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12459BE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 xml:space="preserve">120 </w:t>
            </w:r>
            <w:proofErr w:type="spellStart"/>
            <w:r w:rsidRPr="00530ED3">
              <w:rPr>
                <w:rFonts w:ascii="Arial" w:hAnsi="Arial" w:cs="Arial"/>
                <w:sz w:val="18"/>
                <w:szCs w:val="18"/>
              </w:rPr>
              <w:t>KHz</w:t>
            </w:r>
            <w:proofErr w:type="spellEnd"/>
          </w:p>
        </w:tc>
      </w:tr>
      <w:tr w:rsidR="00530ED3" w:rsidRPr="00530ED3" w14:paraId="345C8FF2" w14:textId="77777777" w:rsidTr="002253CA">
        <w:trPr>
          <w:trHeight w:val="62"/>
          <w:jc w:val="center"/>
        </w:trPr>
        <w:tc>
          <w:tcPr>
            <w:tcW w:w="1597" w:type="pct"/>
            <w:gridSpan w:val="2"/>
            <w:shd w:val="clear" w:color="auto" w:fill="auto"/>
            <w:vAlign w:val="center"/>
          </w:tcPr>
          <w:p w14:paraId="73BE4CAE"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PRACH Configuration</w:t>
            </w:r>
          </w:p>
        </w:tc>
        <w:tc>
          <w:tcPr>
            <w:tcW w:w="1033" w:type="pct"/>
            <w:shd w:val="clear" w:color="auto" w:fill="auto"/>
          </w:tcPr>
          <w:p w14:paraId="6690B45B"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72" w:type="pct"/>
            <w:shd w:val="clear" w:color="auto" w:fill="auto"/>
          </w:tcPr>
          <w:p w14:paraId="5863FEB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0F2FB5C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Table A.3.8.3.4</w:t>
            </w:r>
          </w:p>
        </w:tc>
      </w:tr>
      <w:tr w:rsidR="00530ED3" w:rsidRPr="00530ED3" w14:paraId="67E771AB" w14:textId="77777777" w:rsidTr="002253CA">
        <w:trPr>
          <w:trHeight w:val="62"/>
          <w:jc w:val="center"/>
        </w:trPr>
        <w:tc>
          <w:tcPr>
            <w:tcW w:w="1597" w:type="pct"/>
            <w:gridSpan w:val="2"/>
            <w:shd w:val="clear" w:color="auto" w:fill="auto"/>
            <w:vAlign w:val="center"/>
          </w:tcPr>
          <w:p w14:paraId="5E0B00CB"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SSB index assigned as RLM RS</w:t>
            </w:r>
          </w:p>
        </w:tc>
        <w:tc>
          <w:tcPr>
            <w:tcW w:w="1033" w:type="pct"/>
            <w:shd w:val="clear" w:color="auto" w:fill="auto"/>
          </w:tcPr>
          <w:p w14:paraId="672A4954"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72" w:type="pct"/>
            <w:shd w:val="clear" w:color="auto" w:fill="auto"/>
          </w:tcPr>
          <w:p w14:paraId="5C4C16B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6E0F9C2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0,1</w:t>
            </w:r>
          </w:p>
        </w:tc>
      </w:tr>
      <w:tr w:rsidR="00530ED3" w:rsidRPr="00530ED3" w14:paraId="5C899358" w14:textId="77777777" w:rsidTr="002253CA">
        <w:trPr>
          <w:trHeight w:val="62"/>
          <w:jc w:val="center"/>
        </w:trPr>
        <w:tc>
          <w:tcPr>
            <w:tcW w:w="2630" w:type="pct"/>
            <w:gridSpan w:val="3"/>
            <w:shd w:val="clear" w:color="auto" w:fill="auto"/>
            <w:vAlign w:val="center"/>
          </w:tcPr>
          <w:p w14:paraId="350088C2"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OCNG parameters</w:t>
            </w:r>
          </w:p>
        </w:tc>
        <w:tc>
          <w:tcPr>
            <w:tcW w:w="572" w:type="pct"/>
            <w:shd w:val="clear" w:color="auto" w:fill="auto"/>
          </w:tcPr>
          <w:p w14:paraId="708B59E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2D060F66" w14:textId="792A9B0D"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OP.2</w:t>
            </w:r>
          </w:p>
        </w:tc>
      </w:tr>
      <w:tr w:rsidR="00530ED3" w:rsidRPr="00530ED3" w14:paraId="4DBA371C" w14:textId="77777777" w:rsidTr="002253CA">
        <w:trPr>
          <w:trHeight w:val="62"/>
          <w:jc w:val="center"/>
        </w:trPr>
        <w:tc>
          <w:tcPr>
            <w:tcW w:w="2630" w:type="pct"/>
            <w:gridSpan w:val="3"/>
            <w:shd w:val="clear" w:color="auto" w:fill="auto"/>
            <w:vAlign w:val="center"/>
          </w:tcPr>
          <w:p w14:paraId="24E68843"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CP length</w:t>
            </w:r>
          </w:p>
        </w:tc>
        <w:tc>
          <w:tcPr>
            <w:tcW w:w="572" w:type="pct"/>
            <w:shd w:val="clear" w:color="auto" w:fill="auto"/>
          </w:tcPr>
          <w:p w14:paraId="3B063E6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79946A2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Normal</w:t>
            </w:r>
          </w:p>
        </w:tc>
      </w:tr>
      <w:tr w:rsidR="00530ED3" w:rsidRPr="00530ED3" w14:paraId="2B5343C7" w14:textId="77777777" w:rsidTr="002253CA">
        <w:trPr>
          <w:trHeight w:val="161"/>
          <w:jc w:val="center"/>
        </w:trPr>
        <w:tc>
          <w:tcPr>
            <w:tcW w:w="797" w:type="pct"/>
            <w:vMerge w:val="restart"/>
            <w:shd w:val="clear" w:color="auto" w:fill="auto"/>
          </w:tcPr>
          <w:p w14:paraId="7BE10343"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In sync transmission parameters </w:t>
            </w:r>
          </w:p>
        </w:tc>
        <w:tc>
          <w:tcPr>
            <w:tcW w:w="1833" w:type="pct"/>
            <w:gridSpan w:val="2"/>
            <w:shd w:val="clear" w:color="auto" w:fill="auto"/>
          </w:tcPr>
          <w:p w14:paraId="0247163B"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DCI format</w:t>
            </w:r>
          </w:p>
        </w:tc>
        <w:tc>
          <w:tcPr>
            <w:tcW w:w="572" w:type="pct"/>
            <w:shd w:val="clear" w:color="auto" w:fill="auto"/>
          </w:tcPr>
          <w:p w14:paraId="7C2C96B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798" w:type="pct"/>
            <w:shd w:val="clear" w:color="auto" w:fill="auto"/>
          </w:tcPr>
          <w:p w14:paraId="559E0C8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1-0</w:t>
            </w:r>
          </w:p>
        </w:tc>
      </w:tr>
      <w:tr w:rsidR="00530ED3" w:rsidRPr="00530ED3" w14:paraId="1BA4188E" w14:textId="77777777" w:rsidTr="002253CA">
        <w:trPr>
          <w:trHeight w:val="50"/>
          <w:jc w:val="center"/>
        </w:trPr>
        <w:tc>
          <w:tcPr>
            <w:tcW w:w="797" w:type="pct"/>
            <w:vMerge/>
            <w:shd w:val="clear" w:color="auto" w:fill="auto"/>
          </w:tcPr>
          <w:p w14:paraId="345BEDA1"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833" w:type="pct"/>
            <w:gridSpan w:val="2"/>
            <w:shd w:val="clear" w:color="auto" w:fill="auto"/>
          </w:tcPr>
          <w:p w14:paraId="45B8062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Number of Control OFDM symbols</w:t>
            </w:r>
          </w:p>
        </w:tc>
        <w:tc>
          <w:tcPr>
            <w:tcW w:w="572" w:type="pct"/>
            <w:shd w:val="clear" w:color="auto" w:fill="auto"/>
          </w:tcPr>
          <w:p w14:paraId="3FD065F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798" w:type="pct"/>
            <w:shd w:val="clear" w:color="auto" w:fill="auto"/>
          </w:tcPr>
          <w:p w14:paraId="38E3F11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r>
      <w:tr w:rsidR="00530ED3" w:rsidRPr="00530ED3" w14:paraId="3D2B9C0C" w14:textId="77777777" w:rsidTr="002253CA">
        <w:trPr>
          <w:trHeight w:val="173"/>
          <w:jc w:val="center"/>
        </w:trPr>
        <w:tc>
          <w:tcPr>
            <w:tcW w:w="797" w:type="pct"/>
            <w:vMerge/>
            <w:shd w:val="clear" w:color="auto" w:fill="auto"/>
          </w:tcPr>
          <w:p w14:paraId="014ED156"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833" w:type="pct"/>
            <w:gridSpan w:val="2"/>
            <w:shd w:val="clear" w:color="auto" w:fill="auto"/>
          </w:tcPr>
          <w:p w14:paraId="47C18A3D"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Aggregation level </w:t>
            </w:r>
          </w:p>
        </w:tc>
        <w:tc>
          <w:tcPr>
            <w:tcW w:w="572" w:type="pct"/>
            <w:shd w:val="clear" w:color="auto" w:fill="auto"/>
          </w:tcPr>
          <w:p w14:paraId="66E1104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CCE</w:t>
            </w:r>
          </w:p>
        </w:tc>
        <w:tc>
          <w:tcPr>
            <w:tcW w:w="1798" w:type="pct"/>
            <w:shd w:val="clear" w:color="auto" w:fill="auto"/>
          </w:tcPr>
          <w:p w14:paraId="6339D84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r>
      <w:tr w:rsidR="00530ED3" w:rsidRPr="00530ED3" w14:paraId="3FD2CB30" w14:textId="77777777" w:rsidTr="002253CA">
        <w:trPr>
          <w:trHeight w:val="144"/>
          <w:jc w:val="center"/>
        </w:trPr>
        <w:tc>
          <w:tcPr>
            <w:tcW w:w="797" w:type="pct"/>
            <w:vMerge/>
            <w:shd w:val="clear" w:color="auto" w:fill="auto"/>
          </w:tcPr>
          <w:p w14:paraId="4D0E5A4A"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833" w:type="pct"/>
            <w:gridSpan w:val="2"/>
            <w:shd w:val="clear" w:color="auto" w:fill="auto"/>
          </w:tcPr>
          <w:p w14:paraId="3AAAB23C"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Ratio of hypothetical PDCCH RE energy to average SSS RE energy</w:t>
            </w:r>
          </w:p>
        </w:tc>
        <w:tc>
          <w:tcPr>
            <w:tcW w:w="572" w:type="pct"/>
            <w:shd w:val="clear" w:color="auto" w:fill="auto"/>
          </w:tcPr>
          <w:p w14:paraId="41846A1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1798" w:type="pct"/>
            <w:shd w:val="clear" w:color="auto" w:fill="auto"/>
          </w:tcPr>
          <w:p w14:paraId="0FE7848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w:t>
            </w:r>
          </w:p>
        </w:tc>
      </w:tr>
      <w:tr w:rsidR="00530ED3" w:rsidRPr="00530ED3" w14:paraId="791602EB" w14:textId="77777777" w:rsidTr="002253CA">
        <w:trPr>
          <w:trHeight w:val="50"/>
          <w:jc w:val="center"/>
        </w:trPr>
        <w:tc>
          <w:tcPr>
            <w:tcW w:w="797" w:type="pct"/>
            <w:vMerge/>
            <w:shd w:val="clear" w:color="auto" w:fill="auto"/>
          </w:tcPr>
          <w:p w14:paraId="14C9BC1E"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833" w:type="pct"/>
            <w:gridSpan w:val="2"/>
            <w:shd w:val="clear" w:color="auto" w:fill="auto"/>
          </w:tcPr>
          <w:p w14:paraId="1A428FE9"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Ratio of hypothetical PDCCH DMRS energy to average SSS RE energy</w:t>
            </w:r>
          </w:p>
        </w:tc>
        <w:tc>
          <w:tcPr>
            <w:tcW w:w="572" w:type="pct"/>
            <w:shd w:val="clear" w:color="auto" w:fill="auto"/>
          </w:tcPr>
          <w:p w14:paraId="06979C4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1798" w:type="pct"/>
            <w:shd w:val="clear" w:color="auto" w:fill="auto"/>
          </w:tcPr>
          <w:p w14:paraId="015370A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w:t>
            </w:r>
          </w:p>
        </w:tc>
      </w:tr>
      <w:tr w:rsidR="00530ED3" w:rsidRPr="00530ED3" w14:paraId="60019ABC" w14:textId="77777777" w:rsidTr="002253CA">
        <w:trPr>
          <w:trHeight w:val="50"/>
          <w:jc w:val="center"/>
        </w:trPr>
        <w:tc>
          <w:tcPr>
            <w:tcW w:w="797" w:type="pct"/>
            <w:vMerge/>
            <w:shd w:val="clear" w:color="auto" w:fill="auto"/>
          </w:tcPr>
          <w:p w14:paraId="5C7AF76B"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833" w:type="pct"/>
            <w:gridSpan w:val="2"/>
            <w:shd w:val="clear" w:color="auto" w:fill="auto"/>
            <w:vAlign w:val="center"/>
          </w:tcPr>
          <w:p w14:paraId="7472A799" w14:textId="77777777" w:rsidR="00530ED3" w:rsidRPr="00530ED3" w:rsidRDefault="00530ED3" w:rsidP="00530ED3">
            <w:pPr>
              <w:keepLines/>
              <w:overflowPunct w:val="0"/>
              <w:autoSpaceDE w:val="0"/>
              <w:autoSpaceDN w:val="0"/>
              <w:adjustRightInd w:val="0"/>
              <w:spacing w:after="0"/>
              <w:textAlignment w:val="baseline"/>
              <w:rPr>
                <w:rFonts w:ascii="Arial" w:eastAsia="?? ??" w:hAnsi="Arial"/>
                <w:sz w:val="18"/>
              </w:rPr>
            </w:pPr>
            <w:r w:rsidRPr="00530ED3">
              <w:rPr>
                <w:rFonts w:ascii="Arial" w:eastAsia="?? ??" w:hAnsi="Arial"/>
                <w:sz w:val="18"/>
              </w:rPr>
              <w:t>DMRS precoder granularity</w:t>
            </w:r>
          </w:p>
        </w:tc>
        <w:tc>
          <w:tcPr>
            <w:tcW w:w="572" w:type="pct"/>
            <w:shd w:val="clear" w:color="auto" w:fill="auto"/>
            <w:vAlign w:val="center"/>
          </w:tcPr>
          <w:p w14:paraId="6D948FB7" w14:textId="77777777" w:rsidR="00530ED3" w:rsidRPr="00530ED3" w:rsidRDefault="00530ED3" w:rsidP="00530ED3">
            <w:pPr>
              <w:keepLines/>
              <w:overflowPunct w:val="0"/>
              <w:autoSpaceDE w:val="0"/>
              <w:autoSpaceDN w:val="0"/>
              <w:adjustRightInd w:val="0"/>
              <w:spacing w:after="0"/>
              <w:jc w:val="center"/>
              <w:textAlignment w:val="baseline"/>
              <w:rPr>
                <w:rFonts w:ascii="Arial" w:eastAsia="?? ??" w:hAnsi="Arial"/>
                <w:sz w:val="18"/>
              </w:rPr>
            </w:pPr>
          </w:p>
        </w:tc>
        <w:tc>
          <w:tcPr>
            <w:tcW w:w="1798" w:type="pct"/>
            <w:shd w:val="clear" w:color="auto" w:fill="auto"/>
          </w:tcPr>
          <w:p w14:paraId="775A587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eastAsia="?? ??" w:hAnsi="Arial"/>
                <w:sz w:val="18"/>
              </w:rPr>
              <w:t>REG bundle size</w:t>
            </w:r>
          </w:p>
        </w:tc>
      </w:tr>
      <w:tr w:rsidR="00530ED3" w:rsidRPr="00530ED3" w14:paraId="128E9BC9" w14:textId="77777777" w:rsidTr="002253CA">
        <w:trPr>
          <w:trHeight w:val="185"/>
          <w:jc w:val="center"/>
        </w:trPr>
        <w:tc>
          <w:tcPr>
            <w:tcW w:w="797" w:type="pct"/>
            <w:vMerge/>
            <w:shd w:val="clear" w:color="auto" w:fill="auto"/>
          </w:tcPr>
          <w:p w14:paraId="389A0AB8"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833" w:type="pct"/>
            <w:gridSpan w:val="2"/>
            <w:shd w:val="clear" w:color="auto" w:fill="auto"/>
            <w:vAlign w:val="center"/>
          </w:tcPr>
          <w:p w14:paraId="089A0851" w14:textId="77777777" w:rsidR="00530ED3" w:rsidRPr="00530ED3" w:rsidRDefault="00530ED3" w:rsidP="00530ED3">
            <w:pPr>
              <w:keepLines/>
              <w:overflowPunct w:val="0"/>
              <w:autoSpaceDE w:val="0"/>
              <w:autoSpaceDN w:val="0"/>
              <w:adjustRightInd w:val="0"/>
              <w:spacing w:after="0"/>
              <w:textAlignment w:val="baseline"/>
              <w:rPr>
                <w:rFonts w:ascii="Arial" w:eastAsia="?? ??" w:hAnsi="Arial"/>
                <w:sz w:val="18"/>
              </w:rPr>
            </w:pPr>
            <w:r w:rsidRPr="00530ED3">
              <w:rPr>
                <w:rFonts w:ascii="Arial" w:eastAsia="?? ??" w:hAnsi="Arial"/>
                <w:sz w:val="18"/>
              </w:rPr>
              <w:t>REG bundle size</w:t>
            </w:r>
          </w:p>
        </w:tc>
        <w:tc>
          <w:tcPr>
            <w:tcW w:w="572" w:type="pct"/>
            <w:shd w:val="clear" w:color="auto" w:fill="auto"/>
            <w:vAlign w:val="center"/>
          </w:tcPr>
          <w:p w14:paraId="183DCC3E" w14:textId="77777777" w:rsidR="00530ED3" w:rsidRPr="00530ED3" w:rsidRDefault="00530ED3" w:rsidP="00530ED3">
            <w:pPr>
              <w:keepLines/>
              <w:overflowPunct w:val="0"/>
              <w:autoSpaceDE w:val="0"/>
              <w:autoSpaceDN w:val="0"/>
              <w:adjustRightInd w:val="0"/>
              <w:spacing w:after="0"/>
              <w:jc w:val="center"/>
              <w:textAlignment w:val="baseline"/>
              <w:rPr>
                <w:rFonts w:ascii="Arial" w:eastAsia="?? ??" w:hAnsi="Arial"/>
                <w:sz w:val="18"/>
              </w:rPr>
            </w:pPr>
          </w:p>
        </w:tc>
        <w:tc>
          <w:tcPr>
            <w:tcW w:w="1798" w:type="pct"/>
            <w:shd w:val="clear" w:color="auto" w:fill="auto"/>
          </w:tcPr>
          <w:p w14:paraId="15D11E9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6</w:t>
            </w:r>
          </w:p>
        </w:tc>
      </w:tr>
      <w:tr w:rsidR="00530ED3" w:rsidRPr="00530ED3" w14:paraId="08505BAC" w14:textId="77777777" w:rsidTr="002253CA">
        <w:trPr>
          <w:trHeight w:val="164"/>
          <w:jc w:val="center"/>
        </w:trPr>
        <w:tc>
          <w:tcPr>
            <w:tcW w:w="797" w:type="pct"/>
            <w:vMerge w:val="restart"/>
            <w:shd w:val="clear" w:color="auto" w:fill="auto"/>
          </w:tcPr>
          <w:p w14:paraId="03FB3235"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lastRenderedPageBreak/>
              <w:t xml:space="preserve">Out of sync transmission parameters </w:t>
            </w:r>
          </w:p>
        </w:tc>
        <w:tc>
          <w:tcPr>
            <w:tcW w:w="1833" w:type="pct"/>
            <w:gridSpan w:val="2"/>
            <w:shd w:val="clear" w:color="auto" w:fill="auto"/>
          </w:tcPr>
          <w:p w14:paraId="56C1D9F8"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DCI format</w:t>
            </w:r>
          </w:p>
        </w:tc>
        <w:tc>
          <w:tcPr>
            <w:tcW w:w="572" w:type="pct"/>
            <w:shd w:val="clear" w:color="auto" w:fill="auto"/>
          </w:tcPr>
          <w:p w14:paraId="65D3DA3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0B66F84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1-0</w:t>
            </w:r>
          </w:p>
        </w:tc>
      </w:tr>
      <w:tr w:rsidR="00530ED3" w:rsidRPr="00530ED3" w14:paraId="4ED01593" w14:textId="77777777" w:rsidTr="002253CA">
        <w:trPr>
          <w:trHeight w:val="50"/>
          <w:jc w:val="center"/>
        </w:trPr>
        <w:tc>
          <w:tcPr>
            <w:tcW w:w="797" w:type="pct"/>
            <w:vMerge/>
            <w:shd w:val="clear" w:color="auto" w:fill="auto"/>
          </w:tcPr>
          <w:p w14:paraId="0DD983B8"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p>
        </w:tc>
        <w:tc>
          <w:tcPr>
            <w:tcW w:w="1833" w:type="pct"/>
            <w:gridSpan w:val="2"/>
            <w:shd w:val="clear" w:color="auto" w:fill="auto"/>
          </w:tcPr>
          <w:p w14:paraId="6C9EE017"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Number of Control OFDM symbols</w:t>
            </w:r>
          </w:p>
        </w:tc>
        <w:tc>
          <w:tcPr>
            <w:tcW w:w="572" w:type="pct"/>
            <w:shd w:val="clear" w:color="auto" w:fill="auto"/>
          </w:tcPr>
          <w:p w14:paraId="2607BFA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12512A4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2</w:t>
            </w:r>
          </w:p>
        </w:tc>
      </w:tr>
      <w:tr w:rsidR="00530ED3" w:rsidRPr="00530ED3" w14:paraId="28B51BD2" w14:textId="77777777" w:rsidTr="002253CA">
        <w:trPr>
          <w:trHeight w:val="176"/>
          <w:jc w:val="center"/>
        </w:trPr>
        <w:tc>
          <w:tcPr>
            <w:tcW w:w="797" w:type="pct"/>
            <w:vMerge/>
            <w:shd w:val="clear" w:color="auto" w:fill="auto"/>
          </w:tcPr>
          <w:p w14:paraId="1FD88730"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p>
        </w:tc>
        <w:tc>
          <w:tcPr>
            <w:tcW w:w="1833" w:type="pct"/>
            <w:gridSpan w:val="2"/>
            <w:shd w:val="clear" w:color="auto" w:fill="auto"/>
          </w:tcPr>
          <w:p w14:paraId="50C70DA9"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 xml:space="preserve">Aggregation level </w:t>
            </w:r>
          </w:p>
        </w:tc>
        <w:tc>
          <w:tcPr>
            <w:tcW w:w="572" w:type="pct"/>
            <w:shd w:val="clear" w:color="auto" w:fill="auto"/>
          </w:tcPr>
          <w:p w14:paraId="7F63E25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CCE</w:t>
            </w:r>
          </w:p>
        </w:tc>
        <w:tc>
          <w:tcPr>
            <w:tcW w:w="1798" w:type="pct"/>
            <w:shd w:val="clear" w:color="auto" w:fill="auto"/>
          </w:tcPr>
          <w:p w14:paraId="35EEE43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8</w:t>
            </w:r>
          </w:p>
        </w:tc>
      </w:tr>
      <w:tr w:rsidR="00530ED3" w:rsidRPr="00530ED3" w14:paraId="2CCBFA24" w14:textId="77777777" w:rsidTr="002253CA">
        <w:trPr>
          <w:trHeight w:val="159"/>
          <w:jc w:val="center"/>
        </w:trPr>
        <w:tc>
          <w:tcPr>
            <w:tcW w:w="797" w:type="pct"/>
            <w:vMerge/>
            <w:shd w:val="clear" w:color="auto" w:fill="auto"/>
          </w:tcPr>
          <w:p w14:paraId="46F90FF8"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p>
        </w:tc>
        <w:tc>
          <w:tcPr>
            <w:tcW w:w="1833" w:type="pct"/>
            <w:gridSpan w:val="2"/>
            <w:shd w:val="clear" w:color="auto" w:fill="auto"/>
          </w:tcPr>
          <w:p w14:paraId="5BE67E46"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eastAsia="?? ??" w:hAnsi="Arial" w:cs="Arial"/>
                <w:sz w:val="18"/>
                <w:szCs w:val="18"/>
              </w:rPr>
              <w:t>Ratio of hypothetical PDCCH RE energy to average SSS RE energy</w:t>
            </w:r>
          </w:p>
        </w:tc>
        <w:tc>
          <w:tcPr>
            <w:tcW w:w="572" w:type="pct"/>
            <w:shd w:val="clear" w:color="auto" w:fill="auto"/>
          </w:tcPr>
          <w:p w14:paraId="348733D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1798" w:type="pct"/>
            <w:shd w:val="clear" w:color="auto" w:fill="auto"/>
          </w:tcPr>
          <w:p w14:paraId="41DBEAD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4</w:t>
            </w:r>
          </w:p>
        </w:tc>
      </w:tr>
      <w:tr w:rsidR="00530ED3" w:rsidRPr="00530ED3" w14:paraId="4BFF10CA" w14:textId="77777777" w:rsidTr="002253CA">
        <w:trPr>
          <w:trHeight w:val="293"/>
          <w:jc w:val="center"/>
        </w:trPr>
        <w:tc>
          <w:tcPr>
            <w:tcW w:w="797" w:type="pct"/>
            <w:vMerge/>
            <w:shd w:val="clear" w:color="auto" w:fill="auto"/>
          </w:tcPr>
          <w:p w14:paraId="284802FB"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p>
        </w:tc>
        <w:tc>
          <w:tcPr>
            <w:tcW w:w="1833" w:type="pct"/>
            <w:gridSpan w:val="2"/>
            <w:shd w:val="clear" w:color="auto" w:fill="auto"/>
          </w:tcPr>
          <w:p w14:paraId="6DA73118"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eastAsia="?? ??" w:hAnsi="Arial" w:cs="Arial"/>
                <w:sz w:val="18"/>
                <w:szCs w:val="18"/>
              </w:rPr>
              <w:t>Ratio of hypothetical PDCCH DMRS energy to average SSS RE energy</w:t>
            </w:r>
          </w:p>
        </w:tc>
        <w:tc>
          <w:tcPr>
            <w:tcW w:w="572" w:type="pct"/>
            <w:shd w:val="clear" w:color="auto" w:fill="auto"/>
          </w:tcPr>
          <w:p w14:paraId="421364B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1798" w:type="pct"/>
            <w:shd w:val="clear" w:color="auto" w:fill="auto"/>
          </w:tcPr>
          <w:p w14:paraId="7D0BE28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4</w:t>
            </w:r>
          </w:p>
        </w:tc>
      </w:tr>
      <w:tr w:rsidR="00530ED3" w:rsidRPr="00530ED3" w14:paraId="5B56FDE3" w14:textId="77777777" w:rsidTr="002253CA">
        <w:trPr>
          <w:trHeight w:val="50"/>
          <w:jc w:val="center"/>
        </w:trPr>
        <w:tc>
          <w:tcPr>
            <w:tcW w:w="797" w:type="pct"/>
            <w:vMerge/>
            <w:shd w:val="clear" w:color="auto" w:fill="auto"/>
          </w:tcPr>
          <w:p w14:paraId="13340002"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p>
        </w:tc>
        <w:tc>
          <w:tcPr>
            <w:tcW w:w="1833" w:type="pct"/>
            <w:gridSpan w:val="2"/>
            <w:shd w:val="clear" w:color="auto" w:fill="auto"/>
            <w:vAlign w:val="center"/>
          </w:tcPr>
          <w:p w14:paraId="4CF11269" w14:textId="77777777" w:rsidR="00530ED3" w:rsidRPr="00530ED3" w:rsidRDefault="00530ED3" w:rsidP="00530ED3">
            <w:pPr>
              <w:keepLines/>
              <w:overflowPunct w:val="0"/>
              <w:autoSpaceDE w:val="0"/>
              <w:autoSpaceDN w:val="0"/>
              <w:adjustRightInd w:val="0"/>
              <w:spacing w:after="0"/>
              <w:textAlignment w:val="baseline"/>
              <w:rPr>
                <w:rFonts w:ascii="Arial" w:eastAsia="?? ??" w:hAnsi="Arial" w:cs="Arial"/>
                <w:sz w:val="18"/>
                <w:szCs w:val="18"/>
              </w:rPr>
            </w:pPr>
            <w:r w:rsidRPr="00530ED3">
              <w:rPr>
                <w:rFonts w:ascii="Arial" w:eastAsia="?? ??" w:hAnsi="Arial" w:cs="Arial"/>
                <w:sz w:val="18"/>
                <w:szCs w:val="18"/>
              </w:rPr>
              <w:t>DMRS precoder granularity</w:t>
            </w:r>
          </w:p>
        </w:tc>
        <w:tc>
          <w:tcPr>
            <w:tcW w:w="572" w:type="pct"/>
            <w:shd w:val="clear" w:color="auto" w:fill="auto"/>
            <w:vAlign w:val="center"/>
          </w:tcPr>
          <w:p w14:paraId="575C1D23" w14:textId="77777777" w:rsidR="00530ED3" w:rsidRPr="00530ED3" w:rsidRDefault="00530ED3" w:rsidP="00530ED3">
            <w:pPr>
              <w:keepLines/>
              <w:overflowPunct w:val="0"/>
              <w:autoSpaceDE w:val="0"/>
              <w:autoSpaceDN w:val="0"/>
              <w:adjustRightInd w:val="0"/>
              <w:spacing w:after="0"/>
              <w:jc w:val="center"/>
              <w:textAlignment w:val="baseline"/>
              <w:rPr>
                <w:rFonts w:ascii="Arial" w:eastAsia="?? ??" w:hAnsi="Arial" w:cs="Arial"/>
                <w:sz w:val="18"/>
                <w:szCs w:val="18"/>
              </w:rPr>
            </w:pPr>
          </w:p>
        </w:tc>
        <w:tc>
          <w:tcPr>
            <w:tcW w:w="1798" w:type="pct"/>
            <w:shd w:val="clear" w:color="auto" w:fill="auto"/>
          </w:tcPr>
          <w:p w14:paraId="03D69D2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eastAsia="?? ??" w:hAnsi="Arial" w:cs="Arial"/>
                <w:sz w:val="18"/>
                <w:szCs w:val="18"/>
              </w:rPr>
              <w:t>REG bundle size</w:t>
            </w:r>
          </w:p>
        </w:tc>
      </w:tr>
      <w:tr w:rsidR="00530ED3" w:rsidRPr="00530ED3" w14:paraId="2809E600" w14:textId="77777777" w:rsidTr="002253CA">
        <w:trPr>
          <w:trHeight w:val="188"/>
          <w:jc w:val="center"/>
        </w:trPr>
        <w:tc>
          <w:tcPr>
            <w:tcW w:w="797" w:type="pct"/>
            <w:vMerge/>
            <w:shd w:val="clear" w:color="auto" w:fill="auto"/>
          </w:tcPr>
          <w:p w14:paraId="3356D3D1"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p>
        </w:tc>
        <w:tc>
          <w:tcPr>
            <w:tcW w:w="1833" w:type="pct"/>
            <w:gridSpan w:val="2"/>
            <w:shd w:val="clear" w:color="auto" w:fill="auto"/>
            <w:vAlign w:val="center"/>
          </w:tcPr>
          <w:p w14:paraId="2508D76A" w14:textId="77777777" w:rsidR="00530ED3" w:rsidRPr="00530ED3" w:rsidRDefault="00530ED3" w:rsidP="00530ED3">
            <w:pPr>
              <w:keepLines/>
              <w:overflowPunct w:val="0"/>
              <w:autoSpaceDE w:val="0"/>
              <w:autoSpaceDN w:val="0"/>
              <w:adjustRightInd w:val="0"/>
              <w:spacing w:after="0"/>
              <w:textAlignment w:val="baseline"/>
              <w:rPr>
                <w:rFonts w:ascii="Arial" w:eastAsia="?? ??" w:hAnsi="Arial" w:cs="Arial"/>
                <w:sz w:val="18"/>
                <w:szCs w:val="18"/>
              </w:rPr>
            </w:pPr>
            <w:r w:rsidRPr="00530ED3">
              <w:rPr>
                <w:rFonts w:ascii="Arial" w:eastAsia="?? ??" w:hAnsi="Arial" w:cs="Arial"/>
                <w:sz w:val="18"/>
                <w:szCs w:val="18"/>
              </w:rPr>
              <w:t>REG bundle size</w:t>
            </w:r>
          </w:p>
        </w:tc>
        <w:tc>
          <w:tcPr>
            <w:tcW w:w="572" w:type="pct"/>
            <w:shd w:val="clear" w:color="auto" w:fill="auto"/>
            <w:vAlign w:val="center"/>
          </w:tcPr>
          <w:p w14:paraId="5F3CB2DB" w14:textId="77777777" w:rsidR="00530ED3" w:rsidRPr="00530ED3" w:rsidRDefault="00530ED3" w:rsidP="00530ED3">
            <w:pPr>
              <w:keepLines/>
              <w:overflowPunct w:val="0"/>
              <w:autoSpaceDE w:val="0"/>
              <w:autoSpaceDN w:val="0"/>
              <w:adjustRightInd w:val="0"/>
              <w:spacing w:after="0"/>
              <w:jc w:val="center"/>
              <w:textAlignment w:val="baseline"/>
              <w:rPr>
                <w:rFonts w:ascii="Arial" w:eastAsia="?? ??" w:hAnsi="Arial" w:cs="Arial"/>
                <w:sz w:val="18"/>
                <w:szCs w:val="18"/>
              </w:rPr>
            </w:pPr>
          </w:p>
        </w:tc>
        <w:tc>
          <w:tcPr>
            <w:tcW w:w="1798" w:type="pct"/>
            <w:shd w:val="clear" w:color="auto" w:fill="auto"/>
          </w:tcPr>
          <w:p w14:paraId="36A661F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6</w:t>
            </w:r>
          </w:p>
        </w:tc>
      </w:tr>
      <w:tr w:rsidR="00530ED3" w:rsidRPr="00530ED3" w14:paraId="107FD4B8" w14:textId="77777777" w:rsidTr="002253CA">
        <w:trPr>
          <w:trHeight w:val="176"/>
          <w:jc w:val="center"/>
        </w:trPr>
        <w:tc>
          <w:tcPr>
            <w:tcW w:w="2630" w:type="pct"/>
            <w:gridSpan w:val="3"/>
            <w:shd w:val="clear" w:color="auto" w:fill="auto"/>
          </w:tcPr>
          <w:p w14:paraId="1EC96598"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DRX</w:t>
            </w:r>
          </w:p>
        </w:tc>
        <w:tc>
          <w:tcPr>
            <w:tcW w:w="572" w:type="pct"/>
            <w:shd w:val="clear" w:color="auto" w:fill="auto"/>
          </w:tcPr>
          <w:p w14:paraId="2F4B38A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73C966F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i/>
                <w:iCs/>
                <w:sz w:val="18"/>
                <w:szCs w:val="18"/>
              </w:rPr>
            </w:pPr>
            <w:r w:rsidRPr="00530ED3">
              <w:rPr>
                <w:rFonts w:ascii="Arial" w:hAnsi="Arial" w:cs="Arial"/>
                <w:i/>
                <w:iCs/>
                <w:sz w:val="18"/>
                <w:szCs w:val="18"/>
              </w:rPr>
              <w:t>OFF</w:t>
            </w:r>
          </w:p>
        </w:tc>
      </w:tr>
      <w:tr w:rsidR="00530ED3" w:rsidRPr="00530ED3" w14:paraId="1CC367D5" w14:textId="77777777" w:rsidTr="002253CA">
        <w:trPr>
          <w:trHeight w:val="164"/>
          <w:jc w:val="center"/>
        </w:trPr>
        <w:tc>
          <w:tcPr>
            <w:tcW w:w="2630" w:type="pct"/>
            <w:gridSpan w:val="3"/>
            <w:shd w:val="clear" w:color="auto" w:fill="auto"/>
          </w:tcPr>
          <w:p w14:paraId="1310594F"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 xml:space="preserve">Gap pattern ID </w:t>
            </w:r>
          </w:p>
        </w:tc>
        <w:tc>
          <w:tcPr>
            <w:tcW w:w="572" w:type="pct"/>
            <w:shd w:val="clear" w:color="auto" w:fill="auto"/>
          </w:tcPr>
          <w:p w14:paraId="753EE39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08AE2B6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iCs/>
                <w:sz w:val="18"/>
                <w:szCs w:val="18"/>
              </w:rPr>
            </w:pPr>
            <w:r w:rsidRPr="00530ED3">
              <w:rPr>
                <w:rFonts w:ascii="Arial" w:hAnsi="Arial" w:cs="Arial"/>
                <w:iCs/>
                <w:sz w:val="18"/>
                <w:szCs w:val="18"/>
              </w:rPr>
              <w:t>N.A.</w:t>
            </w:r>
          </w:p>
        </w:tc>
      </w:tr>
      <w:tr w:rsidR="00530ED3" w:rsidRPr="00530ED3" w14:paraId="6715841F" w14:textId="77777777" w:rsidTr="002253CA">
        <w:trPr>
          <w:trHeight w:val="50"/>
          <w:jc w:val="center"/>
        </w:trPr>
        <w:tc>
          <w:tcPr>
            <w:tcW w:w="2630" w:type="pct"/>
            <w:gridSpan w:val="3"/>
            <w:shd w:val="clear" w:color="auto" w:fill="auto"/>
          </w:tcPr>
          <w:p w14:paraId="0F731B51"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Layer 3 filtering</w:t>
            </w:r>
          </w:p>
        </w:tc>
        <w:tc>
          <w:tcPr>
            <w:tcW w:w="572" w:type="pct"/>
            <w:shd w:val="clear" w:color="auto" w:fill="auto"/>
          </w:tcPr>
          <w:p w14:paraId="4DEBAA1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64E9595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i/>
                <w:iCs/>
                <w:sz w:val="18"/>
                <w:szCs w:val="18"/>
              </w:rPr>
              <w:t>Enabled</w:t>
            </w:r>
          </w:p>
        </w:tc>
      </w:tr>
      <w:tr w:rsidR="00530ED3" w:rsidRPr="00530ED3" w14:paraId="702EF473" w14:textId="77777777" w:rsidTr="002253CA">
        <w:trPr>
          <w:trHeight w:val="164"/>
          <w:jc w:val="center"/>
        </w:trPr>
        <w:tc>
          <w:tcPr>
            <w:tcW w:w="2630" w:type="pct"/>
            <w:gridSpan w:val="3"/>
            <w:shd w:val="clear" w:color="auto" w:fill="auto"/>
          </w:tcPr>
          <w:p w14:paraId="3F7A7C78"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T310 timer</w:t>
            </w:r>
          </w:p>
        </w:tc>
        <w:tc>
          <w:tcPr>
            <w:tcW w:w="572" w:type="pct"/>
            <w:shd w:val="clear" w:color="auto" w:fill="auto"/>
          </w:tcPr>
          <w:p w14:paraId="5905CDF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iCs/>
                <w:sz w:val="18"/>
                <w:szCs w:val="18"/>
              </w:rPr>
            </w:pPr>
            <w:proofErr w:type="spellStart"/>
            <w:r w:rsidRPr="00530ED3">
              <w:rPr>
                <w:rFonts w:ascii="Arial" w:hAnsi="Arial" w:cs="Arial"/>
                <w:iCs/>
                <w:sz w:val="18"/>
                <w:szCs w:val="18"/>
              </w:rPr>
              <w:t>ms</w:t>
            </w:r>
            <w:proofErr w:type="spellEnd"/>
          </w:p>
        </w:tc>
        <w:tc>
          <w:tcPr>
            <w:tcW w:w="1798" w:type="pct"/>
            <w:shd w:val="clear" w:color="auto" w:fill="auto"/>
          </w:tcPr>
          <w:p w14:paraId="4EBAD29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Cs/>
                <w:sz w:val="18"/>
              </w:rPr>
            </w:pPr>
            <w:r w:rsidRPr="00530ED3">
              <w:rPr>
                <w:rFonts w:ascii="Arial" w:hAnsi="Arial"/>
                <w:iCs/>
                <w:sz w:val="18"/>
              </w:rPr>
              <w:t>4000</w:t>
            </w:r>
          </w:p>
        </w:tc>
      </w:tr>
      <w:tr w:rsidR="00530ED3" w:rsidRPr="00530ED3" w14:paraId="362813ED" w14:textId="77777777" w:rsidTr="002253CA">
        <w:trPr>
          <w:trHeight w:val="164"/>
          <w:jc w:val="center"/>
        </w:trPr>
        <w:tc>
          <w:tcPr>
            <w:tcW w:w="2630" w:type="pct"/>
            <w:gridSpan w:val="3"/>
            <w:shd w:val="clear" w:color="auto" w:fill="auto"/>
          </w:tcPr>
          <w:p w14:paraId="5464E60C"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T311 timer</w:t>
            </w:r>
          </w:p>
        </w:tc>
        <w:tc>
          <w:tcPr>
            <w:tcW w:w="572" w:type="pct"/>
            <w:shd w:val="clear" w:color="auto" w:fill="auto"/>
          </w:tcPr>
          <w:p w14:paraId="3DDA476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iCs/>
                <w:sz w:val="18"/>
                <w:szCs w:val="18"/>
              </w:rPr>
            </w:pPr>
            <w:proofErr w:type="spellStart"/>
            <w:r w:rsidRPr="00530ED3">
              <w:rPr>
                <w:rFonts w:ascii="Arial" w:hAnsi="Arial" w:cs="Arial"/>
                <w:sz w:val="18"/>
                <w:szCs w:val="18"/>
              </w:rPr>
              <w:t>ms</w:t>
            </w:r>
            <w:proofErr w:type="spellEnd"/>
          </w:p>
        </w:tc>
        <w:tc>
          <w:tcPr>
            <w:tcW w:w="1798" w:type="pct"/>
            <w:shd w:val="clear" w:color="auto" w:fill="auto"/>
          </w:tcPr>
          <w:p w14:paraId="79F1391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
                <w:iCs/>
                <w:sz w:val="18"/>
              </w:rPr>
            </w:pPr>
            <w:r w:rsidRPr="00530ED3">
              <w:rPr>
                <w:rFonts w:ascii="Arial" w:hAnsi="Arial"/>
                <w:sz w:val="18"/>
              </w:rPr>
              <w:t>1000</w:t>
            </w:r>
          </w:p>
        </w:tc>
      </w:tr>
      <w:tr w:rsidR="00530ED3" w:rsidRPr="00530ED3" w14:paraId="5B17090B" w14:textId="77777777" w:rsidTr="002253CA">
        <w:trPr>
          <w:trHeight w:val="164"/>
          <w:jc w:val="center"/>
        </w:trPr>
        <w:tc>
          <w:tcPr>
            <w:tcW w:w="2630" w:type="pct"/>
            <w:gridSpan w:val="3"/>
            <w:shd w:val="clear" w:color="auto" w:fill="auto"/>
          </w:tcPr>
          <w:p w14:paraId="3A914C94"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N310</w:t>
            </w:r>
          </w:p>
        </w:tc>
        <w:tc>
          <w:tcPr>
            <w:tcW w:w="572" w:type="pct"/>
            <w:shd w:val="clear" w:color="auto" w:fill="auto"/>
          </w:tcPr>
          <w:p w14:paraId="7333AFA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20E70E2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5300A29E" w14:textId="77777777" w:rsidTr="002253CA">
        <w:trPr>
          <w:trHeight w:val="164"/>
          <w:jc w:val="center"/>
        </w:trPr>
        <w:tc>
          <w:tcPr>
            <w:tcW w:w="2630" w:type="pct"/>
            <w:gridSpan w:val="3"/>
            <w:shd w:val="clear" w:color="auto" w:fill="auto"/>
          </w:tcPr>
          <w:p w14:paraId="1DC2D625"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N311</w:t>
            </w:r>
          </w:p>
        </w:tc>
        <w:tc>
          <w:tcPr>
            <w:tcW w:w="572" w:type="pct"/>
            <w:shd w:val="clear" w:color="auto" w:fill="auto"/>
          </w:tcPr>
          <w:p w14:paraId="569E198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0A46A3A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4FD67A4F" w14:textId="77777777" w:rsidTr="002253CA">
        <w:trPr>
          <w:trHeight w:val="62"/>
          <w:jc w:val="center"/>
        </w:trPr>
        <w:tc>
          <w:tcPr>
            <w:tcW w:w="1597" w:type="pct"/>
            <w:gridSpan w:val="2"/>
            <w:shd w:val="clear" w:color="auto" w:fill="auto"/>
            <w:vAlign w:val="center"/>
          </w:tcPr>
          <w:p w14:paraId="5A6B71A5"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CSI-RS for CSI reporting</w:t>
            </w:r>
          </w:p>
        </w:tc>
        <w:tc>
          <w:tcPr>
            <w:tcW w:w="1033" w:type="pct"/>
            <w:shd w:val="clear" w:color="auto" w:fill="auto"/>
          </w:tcPr>
          <w:p w14:paraId="66F3B682"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72" w:type="pct"/>
            <w:shd w:val="clear" w:color="auto" w:fill="auto"/>
          </w:tcPr>
          <w:p w14:paraId="2EAD84D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51CD663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CSI-RS.3.1 TDD</w:t>
            </w:r>
          </w:p>
        </w:tc>
      </w:tr>
      <w:tr w:rsidR="00530ED3" w:rsidRPr="00530ED3" w14:paraId="6E4BF982" w14:textId="77777777" w:rsidTr="002253CA">
        <w:trPr>
          <w:trHeight w:val="62"/>
          <w:jc w:val="center"/>
        </w:trPr>
        <w:tc>
          <w:tcPr>
            <w:tcW w:w="2630" w:type="pct"/>
            <w:gridSpan w:val="3"/>
            <w:shd w:val="clear" w:color="auto" w:fill="auto"/>
            <w:vAlign w:val="center"/>
          </w:tcPr>
          <w:p w14:paraId="721F02FC"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sz w:val="18"/>
              </w:rPr>
              <w:t>TCI states for PDCCH/PDSCH</w:t>
            </w:r>
          </w:p>
        </w:tc>
        <w:tc>
          <w:tcPr>
            <w:tcW w:w="572" w:type="pct"/>
            <w:shd w:val="clear" w:color="auto" w:fill="auto"/>
          </w:tcPr>
          <w:p w14:paraId="2AC2790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01A9E89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eastAsia="MS Mincho" w:hAnsi="Arial"/>
                <w:sz w:val="18"/>
              </w:rPr>
              <w:t>TCI.State.2</w:t>
            </w:r>
          </w:p>
        </w:tc>
      </w:tr>
      <w:tr w:rsidR="00530ED3" w:rsidRPr="00530ED3" w14:paraId="75522951" w14:textId="77777777" w:rsidTr="002253CA">
        <w:trPr>
          <w:trHeight w:val="62"/>
          <w:jc w:val="center"/>
        </w:trPr>
        <w:tc>
          <w:tcPr>
            <w:tcW w:w="1597" w:type="pct"/>
            <w:gridSpan w:val="2"/>
            <w:shd w:val="clear" w:color="auto" w:fill="auto"/>
            <w:vAlign w:val="center"/>
          </w:tcPr>
          <w:p w14:paraId="73AFF393"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sz w:val="18"/>
              </w:rPr>
              <w:t>CSI-RS for tracking</w:t>
            </w:r>
          </w:p>
        </w:tc>
        <w:tc>
          <w:tcPr>
            <w:tcW w:w="1033" w:type="pct"/>
            <w:shd w:val="clear" w:color="auto" w:fill="auto"/>
          </w:tcPr>
          <w:p w14:paraId="402043D1"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sz w:val="18"/>
              </w:rPr>
              <w:t>Config 1, 2</w:t>
            </w:r>
          </w:p>
        </w:tc>
        <w:tc>
          <w:tcPr>
            <w:tcW w:w="572" w:type="pct"/>
            <w:shd w:val="clear" w:color="auto" w:fill="auto"/>
          </w:tcPr>
          <w:p w14:paraId="30D674A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98" w:type="pct"/>
            <w:shd w:val="clear" w:color="auto" w:fill="auto"/>
          </w:tcPr>
          <w:p w14:paraId="2E47033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sz w:val="18"/>
                <w:szCs w:val="18"/>
              </w:rPr>
              <w:t>TRS.2.1 TDD</w:t>
            </w:r>
          </w:p>
        </w:tc>
      </w:tr>
      <w:tr w:rsidR="00530ED3" w:rsidRPr="00530ED3" w14:paraId="779ED037" w14:textId="77777777" w:rsidTr="002253CA">
        <w:trPr>
          <w:trHeight w:val="164"/>
          <w:jc w:val="center"/>
        </w:trPr>
        <w:tc>
          <w:tcPr>
            <w:tcW w:w="2630" w:type="pct"/>
            <w:gridSpan w:val="3"/>
            <w:shd w:val="clear" w:color="auto" w:fill="auto"/>
          </w:tcPr>
          <w:p w14:paraId="6C08034E"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T1</w:t>
            </w:r>
          </w:p>
        </w:tc>
        <w:tc>
          <w:tcPr>
            <w:tcW w:w="572" w:type="pct"/>
            <w:shd w:val="clear" w:color="auto" w:fill="auto"/>
          </w:tcPr>
          <w:p w14:paraId="0A73C35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s</w:t>
            </w:r>
          </w:p>
        </w:tc>
        <w:tc>
          <w:tcPr>
            <w:tcW w:w="1798" w:type="pct"/>
            <w:shd w:val="clear" w:color="auto" w:fill="auto"/>
          </w:tcPr>
          <w:p w14:paraId="1619D22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0.2</w:t>
            </w:r>
          </w:p>
        </w:tc>
      </w:tr>
      <w:tr w:rsidR="00530ED3" w:rsidRPr="00530ED3" w14:paraId="301648DF" w14:textId="77777777" w:rsidTr="002253CA">
        <w:trPr>
          <w:trHeight w:val="176"/>
          <w:jc w:val="center"/>
        </w:trPr>
        <w:tc>
          <w:tcPr>
            <w:tcW w:w="2630" w:type="pct"/>
            <w:gridSpan w:val="3"/>
            <w:shd w:val="clear" w:color="auto" w:fill="auto"/>
          </w:tcPr>
          <w:p w14:paraId="22A6CFD5"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T2</w:t>
            </w:r>
          </w:p>
        </w:tc>
        <w:tc>
          <w:tcPr>
            <w:tcW w:w="572" w:type="pct"/>
            <w:shd w:val="clear" w:color="auto" w:fill="auto"/>
          </w:tcPr>
          <w:p w14:paraId="747FEFF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s</w:t>
            </w:r>
          </w:p>
        </w:tc>
        <w:tc>
          <w:tcPr>
            <w:tcW w:w="1798" w:type="pct"/>
            <w:shd w:val="clear" w:color="auto" w:fill="auto"/>
          </w:tcPr>
          <w:p w14:paraId="6B261C3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0.2</w:t>
            </w:r>
          </w:p>
        </w:tc>
      </w:tr>
      <w:tr w:rsidR="00530ED3" w:rsidRPr="00530ED3" w14:paraId="3B7984ED" w14:textId="77777777" w:rsidTr="002253CA">
        <w:trPr>
          <w:trHeight w:val="164"/>
          <w:jc w:val="center"/>
        </w:trPr>
        <w:tc>
          <w:tcPr>
            <w:tcW w:w="2630" w:type="pct"/>
            <w:gridSpan w:val="3"/>
            <w:shd w:val="clear" w:color="auto" w:fill="auto"/>
          </w:tcPr>
          <w:p w14:paraId="61F65E76"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T3</w:t>
            </w:r>
          </w:p>
        </w:tc>
        <w:tc>
          <w:tcPr>
            <w:tcW w:w="572" w:type="pct"/>
            <w:shd w:val="clear" w:color="auto" w:fill="auto"/>
          </w:tcPr>
          <w:p w14:paraId="4392D1B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s</w:t>
            </w:r>
          </w:p>
        </w:tc>
        <w:tc>
          <w:tcPr>
            <w:tcW w:w="1798" w:type="pct"/>
            <w:shd w:val="clear" w:color="auto" w:fill="auto"/>
          </w:tcPr>
          <w:p w14:paraId="72838B0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1.88</w:t>
            </w:r>
          </w:p>
        </w:tc>
      </w:tr>
      <w:tr w:rsidR="00530ED3" w:rsidRPr="00530ED3" w14:paraId="79FCB00D" w14:textId="77777777" w:rsidTr="002253CA">
        <w:trPr>
          <w:trHeight w:val="164"/>
          <w:jc w:val="center"/>
        </w:trPr>
        <w:tc>
          <w:tcPr>
            <w:tcW w:w="2630" w:type="pct"/>
            <w:gridSpan w:val="3"/>
            <w:shd w:val="clear" w:color="auto" w:fill="auto"/>
          </w:tcPr>
          <w:p w14:paraId="3FED5BD4"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T4</w:t>
            </w:r>
          </w:p>
        </w:tc>
        <w:tc>
          <w:tcPr>
            <w:tcW w:w="572" w:type="pct"/>
            <w:shd w:val="clear" w:color="auto" w:fill="auto"/>
          </w:tcPr>
          <w:p w14:paraId="0FE8A4C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s</w:t>
            </w:r>
          </w:p>
        </w:tc>
        <w:tc>
          <w:tcPr>
            <w:tcW w:w="1798" w:type="pct"/>
            <w:shd w:val="clear" w:color="auto" w:fill="auto"/>
          </w:tcPr>
          <w:p w14:paraId="6B06ABE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0.2</w:t>
            </w:r>
          </w:p>
        </w:tc>
      </w:tr>
      <w:tr w:rsidR="00530ED3" w:rsidRPr="00530ED3" w14:paraId="5F0F69B4" w14:textId="77777777" w:rsidTr="002253CA">
        <w:trPr>
          <w:trHeight w:val="164"/>
          <w:jc w:val="center"/>
        </w:trPr>
        <w:tc>
          <w:tcPr>
            <w:tcW w:w="2630" w:type="pct"/>
            <w:gridSpan w:val="3"/>
            <w:shd w:val="clear" w:color="auto" w:fill="auto"/>
          </w:tcPr>
          <w:p w14:paraId="6DFAD057"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T5</w:t>
            </w:r>
          </w:p>
        </w:tc>
        <w:tc>
          <w:tcPr>
            <w:tcW w:w="572" w:type="pct"/>
            <w:shd w:val="clear" w:color="auto" w:fill="auto"/>
          </w:tcPr>
          <w:p w14:paraId="4A178FE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s</w:t>
            </w:r>
          </w:p>
        </w:tc>
        <w:tc>
          <w:tcPr>
            <w:tcW w:w="1798" w:type="pct"/>
            <w:shd w:val="clear" w:color="auto" w:fill="auto"/>
          </w:tcPr>
          <w:p w14:paraId="04F8FD0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3.84</w:t>
            </w:r>
          </w:p>
        </w:tc>
      </w:tr>
      <w:tr w:rsidR="00530ED3" w:rsidRPr="00530ED3" w14:paraId="43576BFB" w14:textId="77777777" w:rsidTr="002253CA">
        <w:trPr>
          <w:trHeight w:val="164"/>
          <w:jc w:val="center"/>
        </w:trPr>
        <w:tc>
          <w:tcPr>
            <w:tcW w:w="2630" w:type="pct"/>
            <w:gridSpan w:val="3"/>
            <w:shd w:val="clear" w:color="auto" w:fill="auto"/>
          </w:tcPr>
          <w:p w14:paraId="6D5703C4"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D1</w:t>
            </w:r>
          </w:p>
        </w:tc>
        <w:tc>
          <w:tcPr>
            <w:tcW w:w="572" w:type="pct"/>
            <w:shd w:val="clear" w:color="auto" w:fill="auto"/>
          </w:tcPr>
          <w:p w14:paraId="3E386D3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s</w:t>
            </w:r>
          </w:p>
        </w:tc>
        <w:tc>
          <w:tcPr>
            <w:tcW w:w="1798" w:type="pct"/>
            <w:shd w:val="clear" w:color="auto" w:fill="auto"/>
          </w:tcPr>
          <w:p w14:paraId="15C1B55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3.8</w:t>
            </w:r>
          </w:p>
        </w:tc>
      </w:tr>
      <w:tr w:rsidR="00530ED3" w:rsidRPr="00530ED3" w14:paraId="609AC567" w14:textId="77777777" w:rsidTr="002253CA">
        <w:trPr>
          <w:trHeight w:val="684"/>
          <w:jc w:val="center"/>
        </w:trPr>
        <w:tc>
          <w:tcPr>
            <w:tcW w:w="5000" w:type="pct"/>
            <w:gridSpan w:val="5"/>
          </w:tcPr>
          <w:p w14:paraId="0BD642B2" w14:textId="77777777" w:rsidR="00530ED3" w:rsidRPr="00530ED3" w:rsidRDefault="00530ED3" w:rsidP="00530ED3">
            <w:pPr>
              <w:keepLines/>
              <w:overflowPunct w:val="0"/>
              <w:autoSpaceDE w:val="0"/>
              <w:autoSpaceDN w:val="0"/>
              <w:adjustRightInd w:val="0"/>
              <w:spacing w:after="0"/>
              <w:ind w:left="851" w:hanging="851"/>
              <w:textAlignment w:val="baseline"/>
              <w:rPr>
                <w:rFonts w:ascii="Arial" w:hAnsi="Arial" w:cs="Arial"/>
                <w:sz w:val="18"/>
                <w:szCs w:val="18"/>
              </w:rPr>
            </w:pPr>
            <w:r w:rsidRPr="00530ED3">
              <w:rPr>
                <w:rFonts w:ascii="Arial" w:hAnsi="Arial" w:cs="Arial"/>
                <w:sz w:val="18"/>
                <w:szCs w:val="18"/>
              </w:rPr>
              <w:t>Note 1:</w:t>
            </w:r>
            <w:r w:rsidRPr="00530ED3">
              <w:rPr>
                <w:rFonts w:ascii="Arial" w:hAnsi="Arial" w:cs="Arial"/>
                <w:sz w:val="18"/>
                <w:szCs w:val="18"/>
                <w:lang w:eastAsia="zh-CN"/>
              </w:rPr>
              <w:tab/>
            </w:r>
            <w:r w:rsidRPr="00530ED3">
              <w:rPr>
                <w:rFonts w:ascii="Arial" w:hAnsi="Arial" w:cs="Arial"/>
                <w:sz w:val="18"/>
                <w:szCs w:val="18"/>
              </w:rPr>
              <w:t>All configurations are assigned to the UE prior to the start of time period T1.</w:t>
            </w:r>
          </w:p>
          <w:p w14:paraId="35C95738" w14:textId="77777777" w:rsidR="00530ED3" w:rsidRPr="00530ED3" w:rsidRDefault="00530ED3" w:rsidP="00530ED3">
            <w:pPr>
              <w:keepLines/>
              <w:overflowPunct w:val="0"/>
              <w:autoSpaceDE w:val="0"/>
              <w:autoSpaceDN w:val="0"/>
              <w:adjustRightInd w:val="0"/>
              <w:spacing w:after="0"/>
              <w:ind w:left="851" w:hanging="851"/>
              <w:textAlignment w:val="baseline"/>
              <w:rPr>
                <w:rFonts w:ascii="Arial" w:hAnsi="Arial" w:cs="Arial"/>
                <w:sz w:val="18"/>
                <w:szCs w:val="18"/>
              </w:rPr>
            </w:pPr>
            <w:r w:rsidRPr="00530ED3">
              <w:rPr>
                <w:rFonts w:ascii="Arial" w:hAnsi="Arial" w:cs="Arial"/>
                <w:sz w:val="18"/>
                <w:szCs w:val="18"/>
              </w:rPr>
              <w:t>Note 2:</w:t>
            </w:r>
            <w:r w:rsidRPr="00530ED3">
              <w:rPr>
                <w:rFonts w:ascii="Arial" w:hAnsi="Arial" w:cs="Arial"/>
                <w:sz w:val="18"/>
                <w:szCs w:val="18"/>
              </w:rPr>
              <w:tab/>
              <w:t>UE-specific PDCCH is not transmitted after T1 starts.</w:t>
            </w:r>
          </w:p>
          <w:p w14:paraId="0823CDCC" w14:textId="77777777" w:rsidR="00530ED3" w:rsidRPr="00530ED3" w:rsidRDefault="00530ED3" w:rsidP="00530ED3">
            <w:pPr>
              <w:keepLines/>
              <w:overflowPunct w:val="0"/>
              <w:autoSpaceDE w:val="0"/>
              <w:autoSpaceDN w:val="0"/>
              <w:adjustRightInd w:val="0"/>
              <w:spacing w:after="0"/>
              <w:ind w:left="851" w:hanging="851"/>
              <w:textAlignment w:val="baseline"/>
              <w:rPr>
                <w:rFonts w:ascii="Arial" w:hAnsi="Arial" w:cs="Arial"/>
                <w:sz w:val="18"/>
                <w:szCs w:val="18"/>
              </w:rPr>
            </w:pPr>
            <w:r w:rsidRPr="00530ED3">
              <w:rPr>
                <w:rFonts w:ascii="Arial" w:hAnsi="Arial" w:cs="Arial"/>
                <w:sz w:val="18"/>
              </w:rPr>
              <w:t xml:space="preserve">Note 3: </w:t>
            </w:r>
            <w:r w:rsidRPr="00530ED3">
              <w:rPr>
                <w:rFonts w:ascii="Arial" w:hAnsi="Arial" w:cs="Arial"/>
                <w:sz w:val="18"/>
              </w:rPr>
              <w:tab/>
              <w:t>E-UTRAN is in non-DRX mode under test.</w:t>
            </w:r>
          </w:p>
        </w:tc>
      </w:tr>
    </w:tbl>
    <w:p w14:paraId="2C93E666" w14:textId="77777777" w:rsidR="00530ED3" w:rsidRPr="00530ED3" w:rsidRDefault="00530ED3" w:rsidP="00530ED3">
      <w:pPr>
        <w:overflowPunct w:val="0"/>
        <w:autoSpaceDE w:val="0"/>
        <w:autoSpaceDN w:val="0"/>
        <w:adjustRightInd w:val="0"/>
        <w:textAlignment w:val="baseline"/>
      </w:pPr>
    </w:p>
    <w:p w14:paraId="40FA92B3"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lang w:val="en-US"/>
        </w:rPr>
      </w:pPr>
      <w:r w:rsidRPr="00530ED3">
        <w:rPr>
          <w:rFonts w:ascii="Arial" w:hAnsi="Arial"/>
          <w:b/>
          <w:lang w:val="en-US"/>
        </w:rPr>
        <w:t>Table A.5.5.1.2.1-3: OTA related cell specific test parameters for FR2 (Cell 2)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530ED3" w:rsidRPr="00530ED3" w14:paraId="2217D2F4" w14:textId="77777777" w:rsidTr="002253CA">
        <w:trPr>
          <w:cantSplit/>
          <w:trHeight w:val="207"/>
          <w:jc w:val="center"/>
        </w:trPr>
        <w:tc>
          <w:tcPr>
            <w:tcW w:w="3494" w:type="dxa"/>
            <w:gridSpan w:val="2"/>
            <w:vMerge w:val="restart"/>
            <w:tcBorders>
              <w:top w:val="single" w:sz="4" w:space="0" w:color="auto"/>
              <w:left w:val="single" w:sz="4" w:space="0" w:color="auto"/>
            </w:tcBorders>
          </w:tcPr>
          <w:p w14:paraId="67DAA6F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Parameter</w:t>
            </w:r>
          </w:p>
        </w:tc>
        <w:tc>
          <w:tcPr>
            <w:tcW w:w="940" w:type="dxa"/>
            <w:vMerge w:val="restart"/>
            <w:tcBorders>
              <w:top w:val="single" w:sz="4" w:space="0" w:color="auto"/>
            </w:tcBorders>
          </w:tcPr>
          <w:p w14:paraId="4A44CFB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Unit</w:t>
            </w:r>
          </w:p>
        </w:tc>
        <w:tc>
          <w:tcPr>
            <w:tcW w:w="7400" w:type="dxa"/>
            <w:gridSpan w:val="10"/>
            <w:tcBorders>
              <w:top w:val="single" w:sz="4" w:space="0" w:color="auto"/>
            </w:tcBorders>
          </w:tcPr>
          <w:p w14:paraId="4CE2565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Test 1</w:t>
            </w:r>
          </w:p>
        </w:tc>
      </w:tr>
      <w:tr w:rsidR="00530ED3" w:rsidRPr="00530ED3" w14:paraId="1C70EB11" w14:textId="77777777" w:rsidTr="002253CA">
        <w:trPr>
          <w:cantSplit/>
          <w:trHeight w:val="207"/>
          <w:jc w:val="center"/>
        </w:trPr>
        <w:tc>
          <w:tcPr>
            <w:tcW w:w="3494" w:type="dxa"/>
            <w:gridSpan w:val="2"/>
            <w:vMerge/>
            <w:tcBorders>
              <w:left w:val="single" w:sz="4" w:space="0" w:color="auto"/>
              <w:bottom w:val="single" w:sz="4" w:space="0" w:color="auto"/>
            </w:tcBorders>
          </w:tcPr>
          <w:p w14:paraId="070491B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p>
        </w:tc>
        <w:tc>
          <w:tcPr>
            <w:tcW w:w="940" w:type="dxa"/>
            <w:vMerge/>
            <w:tcBorders>
              <w:bottom w:val="single" w:sz="4" w:space="0" w:color="auto"/>
            </w:tcBorders>
          </w:tcPr>
          <w:p w14:paraId="5556E05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p>
        </w:tc>
        <w:tc>
          <w:tcPr>
            <w:tcW w:w="740" w:type="dxa"/>
            <w:tcBorders>
              <w:bottom w:val="single" w:sz="4" w:space="0" w:color="auto"/>
            </w:tcBorders>
          </w:tcPr>
          <w:p w14:paraId="00EA232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T1</w:t>
            </w:r>
          </w:p>
        </w:tc>
        <w:tc>
          <w:tcPr>
            <w:tcW w:w="740" w:type="dxa"/>
            <w:tcBorders>
              <w:bottom w:val="single" w:sz="4" w:space="0" w:color="auto"/>
            </w:tcBorders>
          </w:tcPr>
          <w:p w14:paraId="31547BE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T2</w:t>
            </w:r>
          </w:p>
        </w:tc>
        <w:tc>
          <w:tcPr>
            <w:tcW w:w="740" w:type="dxa"/>
            <w:tcBorders>
              <w:bottom w:val="single" w:sz="4" w:space="0" w:color="auto"/>
            </w:tcBorders>
          </w:tcPr>
          <w:p w14:paraId="1122C8E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T3</w:t>
            </w:r>
          </w:p>
        </w:tc>
        <w:tc>
          <w:tcPr>
            <w:tcW w:w="740" w:type="dxa"/>
            <w:tcBorders>
              <w:bottom w:val="single" w:sz="4" w:space="0" w:color="auto"/>
            </w:tcBorders>
          </w:tcPr>
          <w:p w14:paraId="7E8225C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T4</w:t>
            </w:r>
          </w:p>
        </w:tc>
        <w:tc>
          <w:tcPr>
            <w:tcW w:w="740" w:type="dxa"/>
            <w:tcBorders>
              <w:bottom w:val="single" w:sz="4" w:space="0" w:color="auto"/>
            </w:tcBorders>
          </w:tcPr>
          <w:p w14:paraId="61F08CB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T5</w:t>
            </w:r>
          </w:p>
        </w:tc>
        <w:tc>
          <w:tcPr>
            <w:tcW w:w="740" w:type="dxa"/>
            <w:tcBorders>
              <w:bottom w:val="single" w:sz="4" w:space="0" w:color="auto"/>
            </w:tcBorders>
          </w:tcPr>
          <w:p w14:paraId="6454028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T1</w:t>
            </w:r>
          </w:p>
        </w:tc>
        <w:tc>
          <w:tcPr>
            <w:tcW w:w="740" w:type="dxa"/>
            <w:tcBorders>
              <w:bottom w:val="single" w:sz="4" w:space="0" w:color="auto"/>
            </w:tcBorders>
          </w:tcPr>
          <w:p w14:paraId="05F0F28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T2</w:t>
            </w:r>
          </w:p>
        </w:tc>
        <w:tc>
          <w:tcPr>
            <w:tcW w:w="740" w:type="dxa"/>
            <w:tcBorders>
              <w:bottom w:val="single" w:sz="4" w:space="0" w:color="auto"/>
            </w:tcBorders>
          </w:tcPr>
          <w:p w14:paraId="0794A22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T3</w:t>
            </w:r>
          </w:p>
        </w:tc>
        <w:tc>
          <w:tcPr>
            <w:tcW w:w="740" w:type="dxa"/>
            <w:tcBorders>
              <w:bottom w:val="single" w:sz="4" w:space="0" w:color="auto"/>
            </w:tcBorders>
          </w:tcPr>
          <w:p w14:paraId="6C1C55E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T4</w:t>
            </w:r>
          </w:p>
        </w:tc>
        <w:tc>
          <w:tcPr>
            <w:tcW w:w="740" w:type="dxa"/>
            <w:tcBorders>
              <w:bottom w:val="single" w:sz="4" w:space="0" w:color="auto"/>
            </w:tcBorders>
          </w:tcPr>
          <w:p w14:paraId="161771A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T5</w:t>
            </w:r>
          </w:p>
        </w:tc>
      </w:tr>
      <w:tr w:rsidR="00530ED3" w:rsidRPr="00530ED3" w14:paraId="5B86B9C0" w14:textId="77777777" w:rsidTr="002253CA">
        <w:trPr>
          <w:cantSplit/>
          <w:trHeight w:val="199"/>
          <w:jc w:val="center"/>
        </w:trPr>
        <w:tc>
          <w:tcPr>
            <w:tcW w:w="3494" w:type="dxa"/>
            <w:gridSpan w:val="2"/>
            <w:vMerge w:val="restart"/>
          </w:tcPr>
          <w:p w14:paraId="32F6B043"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sz w:val="18"/>
              </w:rPr>
            </w:pPr>
            <w:proofErr w:type="spellStart"/>
            <w:r w:rsidRPr="00530ED3">
              <w:rPr>
                <w:rFonts w:ascii="Arial" w:hAnsi="Arial" w:cs="v4.2.0"/>
                <w:sz w:val="18"/>
              </w:rPr>
              <w:t>AoA</w:t>
            </w:r>
            <w:proofErr w:type="spellEnd"/>
            <w:r w:rsidRPr="00530ED3">
              <w:rPr>
                <w:rFonts w:ascii="Arial" w:hAnsi="Arial" w:cs="v4.2.0"/>
                <w:sz w:val="18"/>
              </w:rPr>
              <w:t xml:space="preserve"> setup</w:t>
            </w:r>
          </w:p>
          <w:p w14:paraId="3CD4BFF3"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p>
        </w:tc>
        <w:tc>
          <w:tcPr>
            <w:tcW w:w="940" w:type="dxa"/>
            <w:vMerge w:val="restart"/>
          </w:tcPr>
          <w:p w14:paraId="48D49D4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7400" w:type="dxa"/>
            <w:gridSpan w:val="10"/>
            <w:vAlign w:val="center"/>
          </w:tcPr>
          <w:p w14:paraId="1FA36C8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Setup 3 defined in A.3.15</w:t>
            </w:r>
          </w:p>
        </w:tc>
      </w:tr>
      <w:tr w:rsidR="00530ED3" w:rsidRPr="00530ED3" w14:paraId="66EEA7F0" w14:textId="77777777" w:rsidTr="002253CA">
        <w:trPr>
          <w:cantSplit/>
          <w:trHeight w:val="199"/>
          <w:jc w:val="center"/>
        </w:trPr>
        <w:tc>
          <w:tcPr>
            <w:tcW w:w="3494" w:type="dxa"/>
            <w:gridSpan w:val="2"/>
            <w:vMerge/>
          </w:tcPr>
          <w:p w14:paraId="5A90E49F"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v4.2.0"/>
                <w:sz w:val="18"/>
              </w:rPr>
            </w:pPr>
          </w:p>
        </w:tc>
        <w:tc>
          <w:tcPr>
            <w:tcW w:w="940" w:type="dxa"/>
            <w:vMerge/>
          </w:tcPr>
          <w:p w14:paraId="039F9AD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Align w:val="center"/>
          </w:tcPr>
          <w:p w14:paraId="1D04770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AoA1</w:t>
            </w:r>
          </w:p>
        </w:tc>
        <w:tc>
          <w:tcPr>
            <w:tcW w:w="3700" w:type="dxa"/>
            <w:gridSpan w:val="5"/>
            <w:vAlign w:val="center"/>
          </w:tcPr>
          <w:p w14:paraId="4F5765F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AoA2</w:t>
            </w:r>
          </w:p>
        </w:tc>
      </w:tr>
      <w:tr w:rsidR="00530ED3" w:rsidRPr="00530ED3" w14:paraId="7FD02208" w14:textId="77777777" w:rsidTr="002253CA">
        <w:trPr>
          <w:cantSplit/>
          <w:trHeight w:val="199"/>
          <w:jc w:val="center"/>
        </w:trPr>
        <w:tc>
          <w:tcPr>
            <w:tcW w:w="3494" w:type="dxa"/>
            <w:gridSpan w:val="2"/>
          </w:tcPr>
          <w:p w14:paraId="6CAD96C6" w14:textId="0E57209A" w:rsidR="00530ED3" w:rsidRPr="00530ED3" w:rsidRDefault="00530ED3" w:rsidP="00530ED3">
            <w:pPr>
              <w:keepNext/>
              <w:keepLines/>
              <w:overflowPunct w:val="0"/>
              <w:autoSpaceDE w:val="0"/>
              <w:autoSpaceDN w:val="0"/>
              <w:adjustRightInd w:val="0"/>
              <w:spacing w:after="0"/>
              <w:textAlignment w:val="baseline"/>
              <w:rPr>
                <w:rFonts w:ascii="Arial" w:hAnsi="Arial" w:cs="v4.2.0"/>
                <w:sz w:val="18"/>
              </w:rPr>
            </w:pPr>
            <w:r w:rsidRPr="00530ED3">
              <w:rPr>
                <w:rFonts w:ascii="Arial" w:hAnsi="Arial" w:cs="Arial"/>
                <w:sz w:val="18"/>
                <w:szCs w:val="18"/>
                <w:lang w:val="en-US"/>
              </w:rPr>
              <w:t xml:space="preserve">Assumption for UE </w:t>
            </w:r>
            <w:proofErr w:type="spellStart"/>
            <w:r w:rsidRPr="00530ED3">
              <w:rPr>
                <w:rFonts w:ascii="Arial" w:hAnsi="Arial" w:cs="Arial"/>
                <w:sz w:val="18"/>
                <w:szCs w:val="18"/>
                <w:lang w:val="en-US"/>
              </w:rPr>
              <w:t>beams</w:t>
            </w:r>
            <w:r w:rsidRPr="00530ED3">
              <w:rPr>
                <w:rFonts w:ascii="Arial" w:hAnsi="Arial" w:cs="Arial"/>
                <w:sz w:val="18"/>
                <w:szCs w:val="18"/>
                <w:vertAlign w:val="superscript"/>
                <w:lang w:val="en-US"/>
              </w:rPr>
              <w:t>Note</w:t>
            </w:r>
            <w:proofErr w:type="spellEnd"/>
            <w:r w:rsidRPr="00530ED3">
              <w:rPr>
                <w:rFonts w:ascii="Arial" w:hAnsi="Arial" w:cs="Arial"/>
                <w:sz w:val="18"/>
                <w:szCs w:val="18"/>
                <w:vertAlign w:val="superscript"/>
                <w:lang w:val="en-US"/>
              </w:rPr>
              <w:t xml:space="preserve"> </w:t>
            </w:r>
            <w:ins w:id="17" w:author="Rose, Ian" w:date="2020-10-19T17:30:00Z">
              <w:r w:rsidR="007E1453">
                <w:rPr>
                  <w:rFonts w:ascii="Arial" w:hAnsi="Arial" w:cs="Arial"/>
                  <w:sz w:val="18"/>
                  <w:szCs w:val="18"/>
                  <w:vertAlign w:val="superscript"/>
                  <w:lang w:val="en-US"/>
                </w:rPr>
                <w:t>5</w:t>
              </w:r>
            </w:ins>
            <w:del w:id="18" w:author="Rose, Ian" w:date="2020-10-19T17:30:00Z">
              <w:r w:rsidRPr="00530ED3" w:rsidDel="007E1453">
                <w:rPr>
                  <w:rFonts w:ascii="Arial" w:hAnsi="Arial" w:cs="Arial"/>
                  <w:sz w:val="18"/>
                  <w:szCs w:val="18"/>
                  <w:vertAlign w:val="superscript"/>
                  <w:lang w:val="en-US"/>
                </w:rPr>
                <w:delText>3</w:delText>
              </w:r>
            </w:del>
          </w:p>
        </w:tc>
        <w:tc>
          <w:tcPr>
            <w:tcW w:w="940" w:type="dxa"/>
          </w:tcPr>
          <w:p w14:paraId="5A7E1C0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Align w:val="center"/>
          </w:tcPr>
          <w:p w14:paraId="3306C46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eastAsia="SimSun" w:hAnsi="Arial"/>
                <w:sz w:val="18"/>
                <w:lang w:val="en-US"/>
              </w:rPr>
              <w:t>Rough</w:t>
            </w:r>
          </w:p>
        </w:tc>
        <w:tc>
          <w:tcPr>
            <w:tcW w:w="3700" w:type="dxa"/>
            <w:gridSpan w:val="5"/>
            <w:vAlign w:val="center"/>
          </w:tcPr>
          <w:p w14:paraId="25A9D7F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eastAsia="SimSun" w:hAnsi="Arial"/>
                <w:sz w:val="18"/>
                <w:lang w:val="en-US"/>
              </w:rPr>
              <w:t>Rough</w:t>
            </w:r>
          </w:p>
        </w:tc>
      </w:tr>
      <w:tr w:rsidR="00530ED3" w:rsidRPr="00530ED3" w14:paraId="63E2287F" w14:textId="77777777" w:rsidTr="002253CA">
        <w:trPr>
          <w:cantSplit/>
          <w:trHeight w:val="136"/>
          <w:jc w:val="center"/>
        </w:trPr>
        <w:tc>
          <w:tcPr>
            <w:tcW w:w="3494" w:type="dxa"/>
            <w:gridSpan w:val="2"/>
            <w:tcBorders>
              <w:left w:val="single" w:sz="4" w:space="0" w:color="auto"/>
              <w:bottom w:val="single" w:sz="4" w:space="0" w:color="auto"/>
            </w:tcBorders>
          </w:tcPr>
          <w:p w14:paraId="6EB68949"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PDCCH DMRS to SSS</w:t>
            </w:r>
          </w:p>
        </w:tc>
        <w:tc>
          <w:tcPr>
            <w:tcW w:w="940" w:type="dxa"/>
            <w:tcBorders>
              <w:bottom w:val="single" w:sz="4" w:space="0" w:color="auto"/>
            </w:tcBorders>
          </w:tcPr>
          <w:p w14:paraId="6BBDA37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tcBorders>
              <w:bottom w:val="single" w:sz="4" w:space="0" w:color="auto"/>
            </w:tcBorders>
            <w:vAlign w:val="center"/>
          </w:tcPr>
          <w:p w14:paraId="6533EB8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c>
          <w:tcPr>
            <w:tcW w:w="3700" w:type="dxa"/>
            <w:gridSpan w:val="5"/>
            <w:vMerge w:val="restart"/>
            <w:vAlign w:val="center"/>
          </w:tcPr>
          <w:p w14:paraId="13DEC2C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Not sent</w:t>
            </w:r>
          </w:p>
        </w:tc>
      </w:tr>
      <w:tr w:rsidR="00530ED3" w:rsidRPr="00530ED3" w14:paraId="639B6C0C" w14:textId="77777777" w:rsidTr="002253CA">
        <w:trPr>
          <w:cantSplit/>
          <w:trHeight w:val="145"/>
          <w:jc w:val="center"/>
        </w:trPr>
        <w:tc>
          <w:tcPr>
            <w:tcW w:w="3494" w:type="dxa"/>
            <w:gridSpan w:val="2"/>
            <w:tcBorders>
              <w:left w:val="single" w:sz="4" w:space="0" w:color="auto"/>
              <w:bottom w:val="single" w:sz="4" w:space="0" w:color="auto"/>
            </w:tcBorders>
          </w:tcPr>
          <w:p w14:paraId="76388DCA"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PDCCH to PDCCH DMRS</w:t>
            </w:r>
          </w:p>
        </w:tc>
        <w:tc>
          <w:tcPr>
            <w:tcW w:w="940" w:type="dxa"/>
            <w:tcBorders>
              <w:bottom w:val="single" w:sz="4" w:space="0" w:color="auto"/>
            </w:tcBorders>
          </w:tcPr>
          <w:p w14:paraId="72A46FA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vMerge w:val="restart"/>
            <w:vAlign w:val="center"/>
          </w:tcPr>
          <w:p w14:paraId="295D0BE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w:t>
            </w:r>
          </w:p>
        </w:tc>
        <w:tc>
          <w:tcPr>
            <w:tcW w:w="3700" w:type="dxa"/>
            <w:gridSpan w:val="5"/>
            <w:vMerge/>
          </w:tcPr>
          <w:p w14:paraId="719E5E7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1692BDE3" w14:textId="77777777" w:rsidTr="002253CA">
        <w:trPr>
          <w:cantSplit/>
          <w:trHeight w:val="136"/>
          <w:jc w:val="center"/>
        </w:trPr>
        <w:tc>
          <w:tcPr>
            <w:tcW w:w="3494" w:type="dxa"/>
            <w:gridSpan w:val="2"/>
            <w:tcBorders>
              <w:left w:val="single" w:sz="4" w:space="0" w:color="auto"/>
              <w:bottom w:val="single" w:sz="4" w:space="0" w:color="auto"/>
            </w:tcBorders>
          </w:tcPr>
          <w:p w14:paraId="5C8D00C5"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PBCH DMRS to SSS</w:t>
            </w:r>
          </w:p>
        </w:tc>
        <w:tc>
          <w:tcPr>
            <w:tcW w:w="940" w:type="dxa"/>
            <w:tcBorders>
              <w:bottom w:val="single" w:sz="4" w:space="0" w:color="auto"/>
            </w:tcBorders>
          </w:tcPr>
          <w:p w14:paraId="28635B7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vMerge/>
          </w:tcPr>
          <w:p w14:paraId="06B7915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4B4E515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64F5F18B" w14:textId="77777777" w:rsidTr="002253CA">
        <w:trPr>
          <w:cantSplit/>
          <w:trHeight w:val="136"/>
          <w:jc w:val="center"/>
        </w:trPr>
        <w:tc>
          <w:tcPr>
            <w:tcW w:w="3494" w:type="dxa"/>
            <w:gridSpan w:val="2"/>
            <w:tcBorders>
              <w:left w:val="single" w:sz="4" w:space="0" w:color="auto"/>
              <w:bottom w:val="single" w:sz="4" w:space="0" w:color="auto"/>
            </w:tcBorders>
          </w:tcPr>
          <w:p w14:paraId="168B740D"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PBCH to PBCH DMRS</w:t>
            </w:r>
          </w:p>
        </w:tc>
        <w:tc>
          <w:tcPr>
            <w:tcW w:w="940" w:type="dxa"/>
            <w:tcBorders>
              <w:bottom w:val="single" w:sz="4" w:space="0" w:color="auto"/>
            </w:tcBorders>
          </w:tcPr>
          <w:p w14:paraId="7EEFCE3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vMerge/>
          </w:tcPr>
          <w:p w14:paraId="50C8113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26494C0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31C76F95" w14:textId="77777777" w:rsidTr="002253CA">
        <w:trPr>
          <w:cantSplit/>
          <w:trHeight w:val="145"/>
          <w:jc w:val="center"/>
        </w:trPr>
        <w:tc>
          <w:tcPr>
            <w:tcW w:w="3494" w:type="dxa"/>
            <w:gridSpan w:val="2"/>
            <w:tcBorders>
              <w:left w:val="single" w:sz="4" w:space="0" w:color="auto"/>
              <w:bottom w:val="single" w:sz="4" w:space="0" w:color="auto"/>
            </w:tcBorders>
          </w:tcPr>
          <w:p w14:paraId="4A405543"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PSS to SSS</w:t>
            </w:r>
          </w:p>
        </w:tc>
        <w:tc>
          <w:tcPr>
            <w:tcW w:w="940" w:type="dxa"/>
            <w:tcBorders>
              <w:bottom w:val="single" w:sz="4" w:space="0" w:color="auto"/>
            </w:tcBorders>
          </w:tcPr>
          <w:p w14:paraId="2113B72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vMerge/>
          </w:tcPr>
          <w:p w14:paraId="0C66BF9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5CCFFA7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3CFABA29" w14:textId="77777777" w:rsidTr="002253CA">
        <w:trPr>
          <w:cantSplit/>
          <w:trHeight w:val="136"/>
          <w:jc w:val="center"/>
        </w:trPr>
        <w:tc>
          <w:tcPr>
            <w:tcW w:w="3494" w:type="dxa"/>
            <w:gridSpan w:val="2"/>
            <w:tcBorders>
              <w:left w:val="single" w:sz="4" w:space="0" w:color="auto"/>
              <w:bottom w:val="single" w:sz="4" w:space="0" w:color="auto"/>
            </w:tcBorders>
          </w:tcPr>
          <w:p w14:paraId="4B107940"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 xml:space="preserve">EPRE ratio of PDSCH DMRS to SSS </w:t>
            </w:r>
          </w:p>
        </w:tc>
        <w:tc>
          <w:tcPr>
            <w:tcW w:w="940" w:type="dxa"/>
            <w:tcBorders>
              <w:bottom w:val="single" w:sz="4" w:space="0" w:color="auto"/>
            </w:tcBorders>
          </w:tcPr>
          <w:p w14:paraId="5208691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vMerge/>
          </w:tcPr>
          <w:p w14:paraId="27B44CD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4AF53B8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0D861C96" w14:textId="77777777" w:rsidTr="002253CA">
        <w:trPr>
          <w:cantSplit/>
          <w:trHeight w:val="136"/>
          <w:jc w:val="center"/>
        </w:trPr>
        <w:tc>
          <w:tcPr>
            <w:tcW w:w="3494" w:type="dxa"/>
            <w:gridSpan w:val="2"/>
            <w:tcBorders>
              <w:left w:val="single" w:sz="4" w:space="0" w:color="auto"/>
              <w:bottom w:val="single" w:sz="4" w:space="0" w:color="auto"/>
            </w:tcBorders>
          </w:tcPr>
          <w:p w14:paraId="79C48F3B"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PDSCH to PDSCH DMRS</w:t>
            </w:r>
          </w:p>
        </w:tc>
        <w:tc>
          <w:tcPr>
            <w:tcW w:w="940" w:type="dxa"/>
            <w:tcBorders>
              <w:bottom w:val="single" w:sz="4" w:space="0" w:color="auto"/>
            </w:tcBorders>
          </w:tcPr>
          <w:p w14:paraId="04B7D08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vMerge/>
          </w:tcPr>
          <w:p w14:paraId="1AC8B6D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211A6AF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31566AB4" w14:textId="77777777" w:rsidTr="002253CA">
        <w:trPr>
          <w:cantSplit/>
          <w:trHeight w:val="136"/>
          <w:jc w:val="center"/>
        </w:trPr>
        <w:tc>
          <w:tcPr>
            <w:tcW w:w="3494" w:type="dxa"/>
            <w:gridSpan w:val="2"/>
            <w:tcBorders>
              <w:left w:val="single" w:sz="4" w:space="0" w:color="auto"/>
              <w:bottom w:val="single" w:sz="4" w:space="0" w:color="auto"/>
            </w:tcBorders>
          </w:tcPr>
          <w:p w14:paraId="6D036953"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OCNG DMRS to SSS</w:t>
            </w:r>
          </w:p>
        </w:tc>
        <w:tc>
          <w:tcPr>
            <w:tcW w:w="940" w:type="dxa"/>
            <w:tcBorders>
              <w:bottom w:val="single" w:sz="4" w:space="0" w:color="auto"/>
            </w:tcBorders>
          </w:tcPr>
          <w:p w14:paraId="36EC964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vMerge/>
          </w:tcPr>
          <w:p w14:paraId="2D4D144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010ED6E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6951F909" w14:textId="77777777" w:rsidTr="002253CA">
        <w:trPr>
          <w:cantSplit/>
          <w:trHeight w:val="136"/>
          <w:jc w:val="center"/>
        </w:trPr>
        <w:tc>
          <w:tcPr>
            <w:tcW w:w="3494" w:type="dxa"/>
            <w:gridSpan w:val="2"/>
            <w:tcBorders>
              <w:left w:val="single" w:sz="4" w:space="0" w:color="auto"/>
              <w:bottom w:val="single" w:sz="4" w:space="0" w:color="auto"/>
            </w:tcBorders>
          </w:tcPr>
          <w:p w14:paraId="5B48439F"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r w:rsidRPr="00530ED3">
              <w:rPr>
                <w:rFonts w:ascii="Arial" w:hAnsi="Arial" w:cs="Arial"/>
                <w:sz w:val="18"/>
                <w:szCs w:val="16"/>
                <w:lang w:eastAsia="ja-JP"/>
              </w:rPr>
              <w:t>EPRE ratio of OCNG to OCNG DMRS</w:t>
            </w:r>
          </w:p>
        </w:tc>
        <w:tc>
          <w:tcPr>
            <w:tcW w:w="940" w:type="dxa"/>
            <w:tcBorders>
              <w:bottom w:val="single" w:sz="4" w:space="0" w:color="auto"/>
            </w:tcBorders>
          </w:tcPr>
          <w:p w14:paraId="7E5713F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vMerge/>
            <w:tcBorders>
              <w:bottom w:val="single" w:sz="4" w:space="0" w:color="auto"/>
            </w:tcBorders>
          </w:tcPr>
          <w:p w14:paraId="6DA70F1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3CFA4C6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05FBC288" w14:textId="77777777" w:rsidTr="002253CA">
        <w:trPr>
          <w:cantSplit/>
          <w:trHeight w:val="149"/>
          <w:jc w:val="center"/>
        </w:trPr>
        <w:tc>
          <w:tcPr>
            <w:tcW w:w="1918" w:type="dxa"/>
          </w:tcPr>
          <w:p w14:paraId="08CBC483"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roofErr w:type="spellStart"/>
            <w:r w:rsidRPr="00530ED3">
              <w:rPr>
                <w:rFonts w:ascii="Arial" w:eastAsia="?? ??" w:hAnsi="Arial"/>
                <w:sz w:val="18"/>
              </w:rPr>
              <w:t>ssb</w:t>
            </w:r>
            <w:proofErr w:type="spellEnd"/>
            <w:r w:rsidRPr="00530ED3">
              <w:rPr>
                <w:rFonts w:ascii="Arial" w:eastAsia="?? ??" w:hAnsi="Arial"/>
                <w:sz w:val="18"/>
              </w:rPr>
              <w:t>-Index 0 SNR</w:t>
            </w:r>
          </w:p>
        </w:tc>
        <w:tc>
          <w:tcPr>
            <w:tcW w:w="1576" w:type="dxa"/>
          </w:tcPr>
          <w:p w14:paraId="0C3E7AD5"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r w:rsidRPr="00530ED3">
              <w:rPr>
                <w:rFonts w:ascii="Arial" w:hAnsi="Arial"/>
                <w:noProof/>
                <w:sz w:val="18"/>
                <w:lang w:val="it-IT"/>
              </w:rPr>
              <w:t>Config 1, 2</w:t>
            </w:r>
          </w:p>
        </w:tc>
        <w:tc>
          <w:tcPr>
            <w:tcW w:w="940" w:type="dxa"/>
          </w:tcPr>
          <w:p w14:paraId="53FAFB6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740" w:type="dxa"/>
          </w:tcPr>
          <w:p w14:paraId="5E8C20F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del w:id="19" w:author="Rose, Ian" w:date="2020-10-19T17:30:00Z">
              <w:r w:rsidRPr="00530ED3" w:rsidDel="007E1453">
                <w:rPr>
                  <w:rFonts w:ascii="Arial" w:hAnsi="Arial"/>
                  <w:sz w:val="18"/>
                  <w:vertAlign w:val="superscript"/>
                </w:rPr>
                <w:delText>Note 5</w:delText>
              </w:r>
            </w:del>
            <w:r w:rsidRPr="00530ED3">
              <w:rPr>
                <w:rFonts w:ascii="Arial" w:hAnsi="Arial"/>
                <w:sz w:val="18"/>
                <w:vertAlign w:val="superscript"/>
              </w:rPr>
              <w:t>Note 6</w:t>
            </w:r>
          </w:p>
        </w:tc>
        <w:tc>
          <w:tcPr>
            <w:tcW w:w="740" w:type="dxa"/>
          </w:tcPr>
          <w:p w14:paraId="40DAAA6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-6</w:t>
            </w:r>
            <w:del w:id="20" w:author="Rose, Ian" w:date="2020-10-19T17:31:00Z">
              <w:r w:rsidRPr="00530ED3" w:rsidDel="007E1453">
                <w:rPr>
                  <w:rFonts w:ascii="Arial" w:hAnsi="Arial"/>
                  <w:sz w:val="18"/>
                  <w:vertAlign w:val="superscript"/>
                </w:rPr>
                <w:delText>Note 5</w:delText>
              </w:r>
            </w:del>
            <w:r w:rsidRPr="00530ED3">
              <w:rPr>
                <w:rFonts w:ascii="Arial" w:hAnsi="Arial"/>
                <w:sz w:val="18"/>
                <w:vertAlign w:val="superscript"/>
              </w:rPr>
              <w:t>Note 6</w:t>
            </w:r>
          </w:p>
        </w:tc>
        <w:tc>
          <w:tcPr>
            <w:tcW w:w="740" w:type="dxa"/>
          </w:tcPr>
          <w:p w14:paraId="1FC8347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-15</w:t>
            </w:r>
          </w:p>
        </w:tc>
        <w:tc>
          <w:tcPr>
            <w:tcW w:w="740" w:type="dxa"/>
          </w:tcPr>
          <w:p w14:paraId="5E91AD8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-4.5</w:t>
            </w:r>
          </w:p>
        </w:tc>
        <w:tc>
          <w:tcPr>
            <w:tcW w:w="740" w:type="dxa"/>
          </w:tcPr>
          <w:p w14:paraId="15BA9D9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del w:id="21" w:author="Rose, Ian" w:date="2020-10-19T17:31:00Z">
              <w:r w:rsidRPr="00530ED3" w:rsidDel="007E1453">
                <w:rPr>
                  <w:rFonts w:ascii="Arial" w:hAnsi="Arial"/>
                  <w:sz w:val="18"/>
                  <w:vertAlign w:val="superscript"/>
                </w:rPr>
                <w:delText>Note 5</w:delText>
              </w:r>
            </w:del>
            <w:r w:rsidRPr="00530ED3">
              <w:rPr>
                <w:rFonts w:ascii="Arial" w:hAnsi="Arial"/>
                <w:sz w:val="18"/>
                <w:vertAlign w:val="superscript"/>
              </w:rPr>
              <w:t>Note 6</w:t>
            </w:r>
          </w:p>
        </w:tc>
        <w:tc>
          <w:tcPr>
            <w:tcW w:w="3700" w:type="dxa"/>
            <w:gridSpan w:val="5"/>
            <w:vMerge/>
          </w:tcPr>
          <w:p w14:paraId="333B536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73BEBCA6" w14:textId="77777777" w:rsidTr="002253CA">
        <w:trPr>
          <w:cantSplit/>
          <w:trHeight w:val="199"/>
          <w:jc w:val="center"/>
        </w:trPr>
        <w:tc>
          <w:tcPr>
            <w:tcW w:w="1918" w:type="dxa"/>
          </w:tcPr>
          <w:p w14:paraId="266297A7"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sz w:val="18"/>
              </w:rPr>
            </w:pPr>
            <w:proofErr w:type="spellStart"/>
            <w:r w:rsidRPr="00530ED3">
              <w:rPr>
                <w:rFonts w:ascii="Arial" w:eastAsia="?? ??" w:hAnsi="Arial"/>
                <w:sz w:val="18"/>
              </w:rPr>
              <w:t>ssb</w:t>
            </w:r>
            <w:proofErr w:type="spellEnd"/>
            <w:r w:rsidRPr="00530ED3">
              <w:rPr>
                <w:rFonts w:ascii="Arial" w:eastAsia="?? ??" w:hAnsi="Arial"/>
                <w:sz w:val="18"/>
              </w:rPr>
              <w:t>-Index 1 SNR</w:t>
            </w:r>
          </w:p>
        </w:tc>
        <w:tc>
          <w:tcPr>
            <w:tcW w:w="1576" w:type="dxa"/>
          </w:tcPr>
          <w:p w14:paraId="2F6096A5"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r w:rsidRPr="00530ED3">
              <w:rPr>
                <w:rFonts w:ascii="Arial" w:hAnsi="Arial"/>
                <w:noProof/>
                <w:sz w:val="18"/>
                <w:lang w:val="it-IT"/>
              </w:rPr>
              <w:t>Config 1, 2</w:t>
            </w:r>
          </w:p>
        </w:tc>
        <w:tc>
          <w:tcPr>
            <w:tcW w:w="940" w:type="dxa"/>
          </w:tcPr>
          <w:p w14:paraId="277FFB8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tcPr>
          <w:p w14:paraId="73E13DB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Not sent</w:t>
            </w:r>
          </w:p>
        </w:tc>
        <w:tc>
          <w:tcPr>
            <w:tcW w:w="740" w:type="dxa"/>
          </w:tcPr>
          <w:p w14:paraId="230A516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r w:rsidRPr="00530ED3">
              <w:rPr>
                <w:rFonts w:ascii="Arial" w:hAnsi="Arial"/>
                <w:sz w:val="18"/>
                <w:vertAlign w:val="superscript"/>
              </w:rPr>
              <w:t>Note 6</w:t>
            </w:r>
          </w:p>
        </w:tc>
        <w:tc>
          <w:tcPr>
            <w:tcW w:w="740" w:type="dxa"/>
          </w:tcPr>
          <w:p w14:paraId="5DE0C84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-15</w:t>
            </w:r>
          </w:p>
        </w:tc>
        <w:tc>
          <w:tcPr>
            <w:tcW w:w="740" w:type="dxa"/>
          </w:tcPr>
          <w:p w14:paraId="13706E6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-15</w:t>
            </w:r>
          </w:p>
        </w:tc>
        <w:tc>
          <w:tcPr>
            <w:tcW w:w="740" w:type="dxa"/>
          </w:tcPr>
          <w:p w14:paraId="5B47ABF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-15</w:t>
            </w:r>
          </w:p>
        </w:tc>
        <w:tc>
          <w:tcPr>
            <w:tcW w:w="740" w:type="dxa"/>
          </w:tcPr>
          <w:p w14:paraId="679C56E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-15</w:t>
            </w:r>
          </w:p>
        </w:tc>
      </w:tr>
      <w:tr w:rsidR="00530ED3" w:rsidRPr="00530ED3" w14:paraId="3EED7558" w14:textId="77777777" w:rsidTr="002253CA">
        <w:trPr>
          <w:cantSplit/>
          <w:trHeight w:val="199"/>
          <w:jc w:val="center"/>
        </w:trPr>
        <w:tc>
          <w:tcPr>
            <w:tcW w:w="1918" w:type="dxa"/>
          </w:tcPr>
          <w:p w14:paraId="7758193F"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lang w:eastAsia="zh-CN"/>
              </w:rPr>
            </w:pPr>
            <w:r w:rsidRPr="00530ED3">
              <w:rPr>
                <w:rFonts w:ascii="Arial" w:hAnsi="Arial" w:hint="eastAsia"/>
                <w:sz w:val="18"/>
                <w:lang w:eastAsia="zh-CN"/>
              </w:rPr>
              <w:t>S</w:t>
            </w:r>
            <w:r w:rsidRPr="00530ED3">
              <w:rPr>
                <w:rFonts w:ascii="Arial" w:hAnsi="Arial"/>
                <w:sz w:val="18"/>
                <w:lang w:eastAsia="zh-CN"/>
              </w:rPr>
              <w:t>NR on other channels and signals</w:t>
            </w:r>
          </w:p>
        </w:tc>
        <w:tc>
          <w:tcPr>
            <w:tcW w:w="1576" w:type="dxa"/>
          </w:tcPr>
          <w:p w14:paraId="09CD8A4A"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eastAsia="zh-CN"/>
              </w:rPr>
            </w:pPr>
            <w:r w:rsidRPr="00530ED3">
              <w:rPr>
                <w:rFonts w:ascii="Arial" w:hAnsi="Arial" w:hint="eastAsia"/>
                <w:noProof/>
                <w:sz w:val="18"/>
                <w:lang w:val="it-IT" w:eastAsia="zh-CN"/>
              </w:rPr>
              <w:t>C</w:t>
            </w:r>
            <w:r w:rsidRPr="00530ED3">
              <w:rPr>
                <w:rFonts w:ascii="Arial" w:hAnsi="Arial"/>
                <w:noProof/>
                <w:sz w:val="18"/>
                <w:lang w:val="it-IT" w:eastAsia="zh-CN"/>
              </w:rPr>
              <w:t>onfig 1, 2</w:t>
            </w:r>
          </w:p>
        </w:tc>
        <w:tc>
          <w:tcPr>
            <w:tcW w:w="940" w:type="dxa"/>
          </w:tcPr>
          <w:p w14:paraId="2D3EEAD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eastAsia="zh-CN"/>
              </w:rPr>
            </w:pPr>
            <w:r w:rsidRPr="00530ED3">
              <w:rPr>
                <w:rFonts w:ascii="Arial" w:hAnsi="Arial" w:hint="eastAsia"/>
                <w:sz w:val="18"/>
                <w:lang w:eastAsia="zh-CN"/>
              </w:rPr>
              <w:t>d</w:t>
            </w:r>
            <w:r w:rsidRPr="00530ED3">
              <w:rPr>
                <w:rFonts w:ascii="Arial" w:hAnsi="Arial"/>
                <w:sz w:val="18"/>
                <w:lang w:eastAsia="zh-CN"/>
              </w:rPr>
              <w:t>B</w:t>
            </w:r>
          </w:p>
        </w:tc>
        <w:tc>
          <w:tcPr>
            <w:tcW w:w="3700" w:type="dxa"/>
            <w:gridSpan w:val="5"/>
            <w:vAlign w:val="center"/>
          </w:tcPr>
          <w:p w14:paraId="61C4D9A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eastAsia="zh-CN"/>
              </w:rPr>
            </w:pPr>
            <w:r w:rsidRPr="00530ED3">
              <w:rPr>
                <w:rFonts w:ascii="Arial" w:hAnsi="Arial"/>
                <w:sz w:val="18"/>
                <w:lang w:eastAsia="zh-CN"/>
              </w:rPr>
              <w:t>2</w:t>
            </w:r>
            <w:r w:rsidRPr="00530ED3">
              <w:rPr>
                <w:rFonts w:ascii="Arial" w:hAnsi="Arial"/>
                <w:sz w:val="18"/>
                <w:vertAlign w:val="superscript"/>
              </w:rPr>
              <w:t>Note 6</w:t>
            </w:r>
          </w:p>
        </w:tc>
        <w:tc>
          <w:tcPr>
            <w:tcW w:w="3700" w:type="dxa"/>
            <w:gridSpan w:val="5"/>
            <w:vAlign w:val="center"/>
          </w:tcPr>
          <w:p w14:paraId="57DFC74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eastAsia="zh-CN"/>
              </w:rPr>
            </w:pPr>
            <w:r w:rsidRPr="00530ED3">
              <w:rPr>
                <w:rFonts w:ascii="Arial" w:hAnsi="Arial"/>
                <w:sz w:val="18"/>
                <w:lang w:eastAsia="zh-CN"/>
              </w:rPr>
              <w:t>N/A</w:t>
            </w:r>
          </w:p>
        </w:tc>
      </w:tr>
      <w:tr w:rsidR="00530ED3" w:rsidRPr="00530ED3" w14:paraId="3DF66417" w14:textId="77777777" w:rsidTr="002253CA">
        <w:trPr>
          <w:cantSplit/>
          <w:trHeight w:val="153"/>
          <w:jc w:val="center"/>
        </w:trPr>
        <w:tc>
          <w:tcPr>
            <w:tcW w:w="1918" w:type="dxa"/>
          </w:tcPr>
          <w:p w14:paraId="36BB766E"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position w:val="-12"/>
                <w:sz w:val="18"/>
              </w:rPr>
              <w:object w:dxaOrig="420" w:dyaOrig="360" w14:anchorId="39C3FF2D">
                <v:shape id="_x0000_i1027" type="#_x0000_t75" style="width:20.5pt;height:20.5pt" o:ole="" fillcolor="window">
                  <v:imagedata r:id="rId13" o:title=""/>
                </v:shape>
                <o:OLEObject Type="Embed" ProgID="Equation.3" ShapeID="_x0000_i1027" DrawAspect="Content" ObjectID="_1666516417" r:id="rId18"/>
              </w:object>
            </w:r>
          </w:p>
        </w:tc>
        <w:tc>
          <w:tcPr>
            <w:tcW w:w="1576" w:type="dxa"/>
          </w:tcPr>
          <w:p w14:paraId="50BB1C0C"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r w:rsidRPr="00530ED3">
              <w:rPr>
                <w:rFonts w:ascii="Arial" w:hAnsi="Arial"/>
                <w:noProof/>
                <w:sz w:val="18"/>
                <w:lang w:val="it-IT"/>
              </w:rPr>
              <w:t>Config 1, 2</w:t>
            </w:r>
          </w:p>
        </w:tc>
        <w:tc>
          <w:tcPr>
            <w:tcW w:w="940" w:type="dxa"/>
          </w:tcPr>
          <w:p w14:paraId="352FDA2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dBm/</w:t>
            </w:r>
            <w:r w:rsidRPr="00530ED3">
              <w:rPr>
                <w:rFonts w:ascii="Arial" w:hAnsi="Arial"/>
                <w:sz w:val="18"/>
              </w:rPr>
              <w:br/>
              <w:t>15kHz</w:t>
            </w:r>
          </w:p>
        </w:tc>
        <w:tc>
          <w:tcPr>
            <w:tcW w:w="3700" w:type="dxa"/>
            <w:gridSpan w:val="5"/>
            <w:vAlign w:val="center"/>
          </w:tcPr>
          <w:p w14:paraId="07D0727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-92.1</w:t>
            </w:r>
          </w:p>
        </w:tc>
        <w:tc>
          <w:tcPr>
            <w:tcW w:w="3700" w:type="dxa"/>
            <w:gridSpan w:val="5"/>
            <w:vAlign w:val="center"/>
          </w:tcPr>
          <w:p w14:paraId="62C5165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-92.1</w:t>
            </w:r>
          </w:p>
        </w:tc>
      </w:tr>
      <w:tr w:rsidR="00530ED3" w:rsidRPr="00530ED3" w14:paraId="51B7C270" w14:textId="77777777" w:rsidTr="002253CA">
        <w:trPr>
          <w:cantSplit/>
          <w:trHeight w:val="153"/>
          <w:jc w:val="center"/>
        </w:trPr>
        <w:tc>
          <w:tcPr>
            <w:tcW w:w="3494" w:type="dxa"/>
            <w:gridSpan w:val="2"/>
          </w:tcPr>
          <w:p w14:paraId="306A9C73"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r w:rsidRPr="00530ED3">
              <w:rPr>
                <w:rFonts w:ascii="Arial" w:eastAsia="?? ??" w:hAnsi="Arial"/>
                <w:sz w:val="18"/>
              </w:rPr>
              <w:t xml:space="preserve">Time multiplexing of the downlink transmissions from each </w:t>
            </w:r>
            <w:proofErr w:type="spellStart"/>
            <w:r w:rsidRPr="00530ED3">
              <w:rPr>
                <w:rFonts w:ascii="Arial" w:eastAsia="?? ??" w:hAnsi="Arial"/>
                <w:sz w:val="18"/>
              </w:rPr>
              <w:t>AoA</w:t>
            </w:r>
            <w:proofErr w:type="spellEnd"/>
          </w:p>
        </w:tc>
        <w:tc>
          <w:tcPr>
            <w:tcW w:w="940" w:type="dxa"/>
          </w:tcPr>
          <w:p w14:paraId="0500B64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7400" w:type="dxa"/>
            <w:gridSpan w:val="10"/>
            <w:vAlign w:val="center"/>
          </w:tcPr>
          <w:p w14:paraId="075E8F9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eastAsia="?? ??" w:hAnsi="Arial"/>
                <w:sz w:val="18"/>
                <w:lang w:val="en-US"/>
              </w:rPr>
              <w:t>Defined in Figure A.5.5.1.2.1-2</w:t>
            </w:r>
          </w:p>
        </w:tc>
      </w:tr>
      <w:tr w:rsidR="00530ED3" w:rsidRPr="00530ED3" w14:paraId="5583B1D9" w14:textId="77777777" w:rsidTr="002253CA">
        <w:trPr>
          <w:cantSplit/>
          <w:trHeight w:val="168"/>
          <w:jc w:val="center"/>
        </w:trPr>
        <w:tc>
          <w:tcPr>
            <w:tcW w:w="3494" w:type="dxa"/>
            <w:gridSpan w:val="2"/>
          </w:tcPr>
          <w:p w14:paraId="11AB2512"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Propagation condition</w:t>
            </w:r>
          </w:p>
        </w:tc>
        <w:tc>
          <w:tcPr>
            <w:tcW w:w="940" w:type="dxa"/>
          </w:tcPr>
          <w:p w14:paraId="6DB9E9F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tcPr>
          <w:p w14:paraId="1051C56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TDL-A 30ns 75Hz</w:t>
            </w:r>
          </w:p>
        </w:tc>
        <w:tc>
          <w:tcPr>
            <w:tcW w:w="3700" w:type="dxa"/>
            <w:gridSpan w:val="5"/>
          </w:tcPr>
          <w:p w14:paraId="2C0EF96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TDL-A 30ns 75Hz</w:t>
            </w:r>
          </w:p>
        </w:tc>
      </w:tr>
      <w:tr w:rsidR="00530ED3" w:rsidRPr="00530ED3" w14:paraId="7DFDF79B" w14:textId="77777777" w:rsidTr="002253CA">
        <w:trPr>
          <w:cantSplit/>
          <w:trHeight w:val="168"/>
          <w:jc w:val="center"/>
        </w:trPr>
        <w:tc>
          <w:tcPr>
            <w:tcW w:w="11834" w:type="dxa"/>
            <w:gridSpan w:val="13"/>
          </w:tcPr>
          <w:p w14:paraId="384AB736"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1:</w:t>
            </w:r>
            <w:r w:rsidRPr="00530ED3">
              <w:rPr>
                <w:rFonts w:ascii="Arial" w:hAnsi="Arial"/>
                <w:sz w:val="18"/>
              </w:rPr>
              <w:tab/>
              <w:t>OCNG shall be used such that the resources in Cell 2 are fully allocated and a constant total transmitted power spectral density is achieved for all OFDM symbols.</w:t>
            </w:r>
          </w:p>
          <w:p w14:paraId="2563633E"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2:</w:t>
            </w:r>
            <w:r w:rsidRPr="00530ED3">
              <w:rPr>
                <w:rFonts w:ascii="Arial" w:hAnsi="Arial"/>
                <w:sz w:val="18"/>
              </w:rPr>
              <w:tab/>
              <w:t>The signal contains PDCCH for UEs other than the device under test as part of OCNG.</w:t>
            </w:r>
          </w:p>
          <w:p w14:paraId="70E30615"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3:</w:t>
            </w:r>
            <w:r w:rsidRPr="00530ED3">
              <w:rPr>
                <w:rFonts w:ascii="Arial" w:hAnsi="Arial"/>
                <w:sz w:val="18"/>
              </w:rPr>
              <w:tab/>
              <w:t xml:space="preserve">SNR levels correspond to the signal to noise ratio over the SSS </w:t>
            </w:r>
            <w:proofErr w:type="spellStart"/>
            <w:r w:rsidRPr="00530ED3">
              <w:rPr>
                <w:rFonts w:ascii="Arial" w:hAnsi="Arial"/>
                <w:sz w:val="18"/>
              </w:rPr>
              <w:t>REs.</w:t>
            </w:r>
            <w:proofErr w:type="spellEnd"/>
          </w:p>
          <w:p w14:paraId="506D352F"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4:</w:t>
            </w:r>
            <w:r w:rsidRPr="00530ED3">
              <w:rPr>
                <w:rFonts w:ascii="Arial" w:eastAsia="MS Mincho" w:hAnsi="Arial"/>
                <w:snapToGrid w:val="0"/>
                <w:sz w:val="18"/>
              </w:rPr>
              <w:tab/>
            </w:r>
            <w:r w:rsidRPr="00530ED3">
              <w:rPr>
                <w:rFonts w:ascii="Arial" w:hAnsi="Arial"/>
                <w:sz w:val="18"/>
              </w:rPr>
              <w:t>The SNR values are specified for testing a UE which supports 2RX on at least one band. For testing of a UE which supports 4RX on all bands, the SNR during T3 is A.3.6.</w:t>
            </w:r>
          </w:p>
          <w:p w14:paraId="089E3919"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 xml:space="preserve">Note </w:t>
            </w:r>
            <w:r w:rsidRPr="00530ED3">
              <w:rPr>
                <w:rFonts w:ascii="Arial" w:hAnsi="Arial"/>
                <w:sz w:val="18"/>
                <w:lang w:eastAsia="zh-CN"/>
              </w:rPr>
              <w:t>5</w:t>
            </w:r>
            <w:r w:rsidRPr="00530ED3">
              <w:rPr>
                <w:rFonts w:ascii="Arial" w:hAnsi="Arial"/>
                <w:sz w:val="18"/>
              </w:rPr>
              <w:t>:</w:t>
            </w:r>
            <w:r w:rsidRPr="00530ED3">
              <w:rPr>
                <w:rFonts w:ascii="Arial" w:hAnsi="Arial"/>
                <w:sz w:val="18"/>
              </w:rPr>
              <w:tab/>
              <w:t>Information about types of UE beam is given in B.2.1.3, and does not limit UE implementation or test system implementation</w:t>
            </w:r>
          </w:p>
          <w:p w14:paraId="39013293"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6:</w:t>
            </w:r>
            <w:r w:rsidRPr="00530ED3">
              <w:rPr>
                <w:rFonts w:ascii="Arial" w:hAnsi="Arial"/>
                <w:sz w:val="18"/>
              </w:rPr>
              <w:tab/>
              <w:t>This value allows up to 1dB degradation from applied SNR to UE baseband</w:t>
            </w:r>
          </w:p>
        </w:tc>
      </w:tr>
    </w:tbl>
    <w:p w14:paraId="1310FD15" w14:textId="77777777" w:rsidR="00530ED3" w:rsidRPr="00530ED3" w:rsidRDefault="00530ED3" w:rsidP="00530ED3">
      <w:pPr>
        <w:overflowPunct w:val="0"/>
        <w:autoSpaceDE w:val="0"/>
        <w:autoSpaceDN w:val="0"/>
        <w:adjustRightInd w:val="0"/>
        <w:textAlignment w:val="baseline"/>
      </w:pPr>
    </w:p>
    <w:p w14:paraId="0DC9C734"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lastRenderedPageBreak/>
        <w:t>Table A.5.5.1.2.1-4: Void</w:t>
      </w:r>
    </w:p>
    <w:p w14:paraId="10EBCEB1"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eastAsia="Malgun Gothic" w:hAnsi="Arial"/>
          <w:b/>
          <w:kern w:val="20"/>
        </w:rPr>
      </w:pPr>
      <w:r w:rsidRPr="00530ED3">
        <w:rPr>
          <w:rFonts w:ascii="Arial" w:eastAsia="Malgun Gothic" w:hAnsi="Arial"/>
          <w:b/>
          <w:noProof/>
          <w:kern w:val="20"/>
          <w:lang w:eastAsia="zh-CN"/>
        </w:rPr>
        <w:drawing>
          <wp:inline distT="0" distB="0" distL="0" distR="0" wp14:anchorId="298EAF33" wp14:editId="61E40C7F">
            <wp:extent cx="4541520" cy="2552700"/>
            <wp:effectExtent l="0" t="0" r="0" b="0"/>
            <wp:docPr id="3011" name="Picture 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41520" cy="2552700"/>
                    </a:xfrm>
                    <a:prstGeom prst="rect">
                      <a:avLst/>
                    </a:prstGeom>
                    <a:noFill/>
                    <a:ln>
                      <a:noFill/>
                    </a:ln>
                  </pic:spPr>
                </pic:pic>
              </a:graphicData>
            </a:graphic>
          </wp:inline>
        </w:drawing>
      </w:r>
    </w:p>
    <w:p w14:paraId="416503A3" w14:textId="77777777" w:rsidR="00530ED3" w:rsidRPr="00530ED3" w:rsidRDefault="00530ED3" w:rsidP="00530ED3">
      <w:pPr>
        <w:keepLines/>
        <w:overflowPunct w:val="0"/>
        <w:autoSpaceDE w:val="0"/>
        <w:autoSpaceDN w:val="0"/>
        <w:adjustRightInd w:val="0"/>
        <w:spacing w:after="240"/>
        <w:jc w:val="center"/>
        <w:textAlignment w:val="baseline"/>
        <w:rPr>
          <w:rFonts w:ascii="Arial" w:hAnsi="Arial"/>
          <w:b/>
          <w:sz w:val="22"/>
          <w:szCs w:val="22"/>
        </w:rPr>
      </w:pPr>
      <w:r w:rsidRPr="00530ED3">
        <w:rPr>
          <w:rFonts w:ascii="Arial" w:hAnsi="Arial"/>
          <w:b/>
        </w:rPr>
        <w:t>Figure A.5.5.1.2.1-1: SNR variation for in-sync testing</w:t>
      </w:r>
    </w:p>
    <w:p w14:paraId="5B496BEA" w14:textId="77777777" w:rsidR="00530ED3" w:rsidRPr="00530ED3" w:rsidRDefault="00530ED3" w:rsidP="00530ED3">
      <w:pPr>
        <w:keepLines/>
        <w:overflowPunct w:val="0"/>
        <w:autoSpaceDE w:val="0"/>
        <w:autoSpaceDN w:val="0"/>
        <w:adjustRightInd w:val="0"/>
        <w:spacing w:after="240"/>
        <w:jc w:val="center"/>
        <w:textAlignment w:val="baseline"/>
        <w:rPr>
          <w:rFonts w:ascii="Arial" w:hAnsi="Arial"/>
          <w:b/>
          <w:lang w:val="en-US"/>
        </w:rPr>
      </w:pPr>
      <w:r w:rsidRPr="00530ED3">
        <w:rPr>
          <w:rFonts w:ascii="Arial" w:hAnsi="Arial"/>
          <w:b/>
        </w:rPr>
        <w:object w:dxaOrig="8536" w:dyaOrig="5748" w14:anchorId="2F213B7D">
          <v:shape id="_x0000_i1028" type="#_x0000_t75" style="width:374.4pt;height:252.55pt" o:ole="">
            <v:imagedata r:id="rId16" o:title=""/>
          </v:shape>
          <o:OLEObject Type="Embed" ProgID="Visio.Drawing.11" ShapeID="_x0000_i1028" DrawAspect="Content" ObjectID="_1666516418" r:id="rId20"/>
        </w:object>
      </w:r>
    </w:p>
    <w:p w14:paraId="2ABDD8D6" w14:textId="77777777" w:rsidR="00530ED3" w:rsidRPr="00530ED3" w:rsidRDefault="00530ED3" w:rsidP="00530ED3">
      <w:pPr>
        <w:keepLines/>
        <w:overflowPunct w:val="0"/>
        <w:autoSpaceDE w:val="0"/>
        <w:autoSpaceDN w:val="0"/>
        <w:adjustRightInd w:val="0"/>
        <w:spacing w:after="240"/>
        <w:jc w:val="center"/>
        <w:textAlignment w:val="baseline"/>
        <w:rPr>
          <w:rFonts w:ascii="Arial" w:hAnsi="Arial"/>
          <w:b/>
          <w:lang w:val="en-US"/>
        </w:rPr>
      </w:pPr>
      <w:r w:rsidRPr="00530ED3">
        <w:rPr>
          <w:rFonts w:ascii="Arial" w:hAnsi="Arial"/>
          <w:b/>
          <w:lang w:val="en-US"/>
        </w:rPr>
        <w:t xml:space="preserve">Figure A.5.5.1.2.1-2: </w:t>
      </w:r>
      <w:r w:rsidRPr="00530ED3">
        <w:rPr>
          <w:rFonts w:ascii="Arial" w:hAnsi="Arial"/>
          <w:b/>
        </w:rPr>
        <w:t>Time multiplexed downlink transmissions</w:t>
      </w:r>
    </w:p>
    <w:p w14:paraId="503441A3" w14:textId="77777777" w:rsidR="00530ED3" w:rsidRPr="00530ED3" w:rsidRDefault="00530ED3" w:rsidP="00530ED3">
      <w:pPr>
        <w:keepNext/>
        <w:keepLines/>
        <w:overflowPunct w:val="0"/>
        <w:autoSpaceDE w:val="0"/>
        <w:autoSpaceDN w:val="0"/>
        <w:adjustRightInd w:val="0"/>
        <w:spacing w:before="120"/>
        <w:ind w:left="1701" w:hanging="1701"/>
        <w:textAlignment w:val="baseline"/>
        <w:outlineLvl w:val="4"/>
        <w:rPr>
          <w:rFonts w:ascii="Arial" w:hAnsi="Arial"/>
          <w:snapToGrid w:val="0"/>
          <w:sz w:val="22"/>
        </w:rPr>
      </w:pPr>
      <w:r w:rsidRPr="00530ED3">
        <w:rPr>
          <w:rFonts w:ascii="Arial" w:hAnsi="Arial"/>
          <w:snapToGrid w:val="0"/>
          <w:sz w:val="22"/>
        </w:rPr>
        <w:t>A.5.5.1.2.2</w:t>
      </w:r>
      <w:r w:rsidRPr="00530ED3">
        <w:rPr>
          <w:rFonts w:ascii="Arial" w:hAnsi="Arial"/>
          <w:snapToGrid w:val="0"/>
          <w:sz w:val="22"/>
        </w:rPr>
        <w:tab/>
        <w:t>Test Requirements</w:t>
      </w:r>
    </w:p>
    <w:p w14:paraId="7FC6F762" w14:textId="77777777" w:rsidR="00530ED3" w:rsidRPr="00530ED3" w:rsidRDefault="00530ED3" w:rsidP="00530ED3">
      <w:pPr>
        <w:overflowPunct w:val="0"/>
        <w:autoSpaceDE w:val="0"/>
        <w:autoSpaceDN w:val="0"/>
        <w:adjustRightInd w:val="0"/>
        <w:textAlignment w:val="baseline"/>
      </w:pPr>
      <w:r w:rsidRPr="00530ED3">
        <w:t>The UE behaviour in each test during time durations T1, T2, T3, T4 and T5 shall be as follows:</w:t>
      </w:r>
    </w:p>
    <w:p w14:paraId="0F0D5D65" w14:textId="77777777" w:rsidR="00530ED3" w:rsidRPr="00530ED3" w:rsidRDefault="00530ED3" w:rsidP="00530ED3">
      <w:pPr>
        <w:overflowPunct w:val="0"/>
        <w:autoSpaceDE w:val="0"/>
        <w:autoSpaceDN w:val="0"/>
        <w:adjustRightInd w:val="0"/>
        <w:textAlignment w:val="baseline"/>
      </w:pPr>
      <w:r w:rsidRPr="00530ED3">
        <w:t>During the period from time point A to time point F (D1 second after the start of time duration T5) the UE shall transmit uplink signal at least in all uplink slots configured for CSI transmission according to the configured periodic CSI reporting.</w:t>
      </w:r>
    </w:p>
    <w:p w14:paraId="0EC4A9A9" w14:textId="77777777" w:rsidR="00530ED3" w:rsidRPr="00530ED3" w:rsidRDefault="00530ED3" w:rsidP="00530ED3">
      <w:pPr>
        <w:overflowPunct w:val="0"/>
        <w:autoSpaceDE w:val="0"/>
        <w:autoSpaceDN w:val="0"/>
        <w:adjustRightInd w:val="0"/>
        <w:textAlignment w:val="baseline"/>
      </w:pPr>
      <w:r w:rsidRPr="00530ED3">
        <w:t>The rate of correct events observed during repeated tests shall be at least 90%.</w:t>
      </w:r>
    </w:p>
    <w:p w14:paraId="29AD7430" w14:textId="77777777" w:rsidR="00530ED3" w:rsidRPr="00530ED3" w:rsidRDefault="00530ED3" w:rsidP="00530ED3">
      <w:pPr>
        <w:keepNext/>
        <w:keepLines/>
        <w:overflowPunct w:val="0"/>
        <w:autoSpaceDE w:val="0"/>
        <w:autoSpaceDN w:val="0"/>
        <w:adjustRightInd w:val="0"/>
        <w:spacing w:before="120"/>
        <w:ind w:left="1418" w:hanging="1418"/>
        <w:textAlignment w:val="baseline"/>
        <w:outlineLvl w:val="3"/>
        <w:rPr>
          <w:rFonts w:ascii="Arial" w:hAnsi="Arial"/>
          <w:sz w:val="24"/>
        </w:rPr>
      </w:pPr>
      <w:r w:rsidRPr="00530ED3">
        <w:rPr>
          <w:rFonts w:ascii="Arial" w:hAnsi="Arial"/>
          <w:sz w:val="24"/>
        </w:rPr>
        <w:lastRenderedPageBreak/>
        <w:t>A.5.5.1.3</w:t>
      </w:r>
      <w:r w:rsidRPr="00530ED3">
        <w:rPr>
          <w:rFonts w:ascii="Arial" w:hAnsi="Arial"/>
          <w:sz w:val="24"/>
        </w:rPr>
        <w:tab/>
        <w:t xml:space="preserve">Radio Link Monitoring Out-of-sync Test for FR2 </w:t>
      </w:r>
      <w:proofErr w:type="spellStart"/>
      <w:r w:rsidRPr="00530ED3">
        <w:rPr>
          <w:rFonts w:ascii="Arial" w:hAnsi="Arial"/>
          <w:sz w:val="24"/>
        </w:rPr>
        <w:t>PSCell</w:t>
      </w:r>
      <w:proofErr w:type="spellEnd"/>
      <w:r w:rsidRPr="00530ED3">
        <w:rPr>
          <w:rFonts w:ascii="Arial" w:hAnsi="Arial"/>
          <w:sz w:val="24"/>
        </w:rPr>
        <w:t xml:space="preserve"> configured with SSB-based RLM RS in DRX mode</w:t>
      </w:r>
    </w:p>
    <w:p w14:paraId="7E4F2D53" w14:textId="77777777" w:rsidR="00530ED3" w:rsidRPr="00530ED3" w:rsidRDefault="00530ED3" w:rsidP="00530ED3">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r w:rsidRPr="00530ED3">
        <w:rPr>
          <w:rFonts w:ascii="Arial" w:hAnsi="Arial"/>
          <w:snapToGrid w:val="0"/>
          <w:sz w:val="22"/>
          <w:lang w:eastAsia="zh-CN"/>
        </w:rPr>
        <w:t>A.5.5.1.3.1</w:t>
      </w:r>
      <w:r w:rsidRPr="00530ED3">
        <w:rPr>
          <w:rFonts w:ascii="Arial" w:hAnsi="Arial"/>
          <w:snapToGrid w:val="0"/>
          <w:sz w:val="22"/>
          <w:lang w:eastAsia="zh-CN"/>
        </w:rPr>
        <w:tab/>
        <w:t>Test Purpose and Environment</w:t>
      </w:r>
    </w:p>
    <w:p w14:paraId="3E8ACBD4" w14:textId="77777777" w:rsidR="00530ED3" w:rsidRPr="00530ED3" w:rsidRDefault="00530ED3" w:rsidP="00530ED3">
      <w:pPr>
        <w:overflowPunct w:val="0"/>
        <w:autoSpaceDE w:val="0"/>
        <w:autoSpaceDN w:val="0"/>
        <w:adjustRightInd w:val="0"/>
        <w:textAlignment w:val="baseline"/>
        <w:rPr>
          <w:lang w:eastAsia="zh-CN"/>
        </w:rPr>
      </w:pPr>
      <w:r w:rsidRPr="00530ED3">
        <w:rPr>
          <w:lang w:eastAsia="zh-CN"/>
        </w:rPr>
        <w:t xml:space="preserve">The purpose of this test is to verify that the UE properly detects the out of sync and in sync for the purpose of monitoring downlink radio link quality of the </w:t>
      </w:r>
      <w:proofErr w:type="spellStart"/>
      <w:r w:rsidRPr="00530ED3">
        <w:rPr>
          <w:lang w:eastAsia="zh-CN"/>
        </w:rPr>
        <w:t>PSCell</w:t>
      </w:r>
      <w:proofErr w:type="spellEnd"/>
      <w:r w:rsidRPr="00530ED3">
        <w:rPr>
          <w:lang w:eastAsia="zh-CN"/>
        </w:rPr>
        <w:t xml:space="preserve"> when DRX is used. This test will partly verify the FR2 radio link monitoring requirements in clause 8.1.</w:t>
      </w:r>
    </w:p>
    <w:p w14:paraId="6DBA5576" w14:textId="77777777" w:rsidR="00530ED3" w:rsidRPr="00530ED3" w:rsidRDefault="00530ED3" w:rsidP="00530ED3">
      <w:pPr>
        <w:overflowPunct w:val="0"/>
        <w:autoSpaceDE w:val="0"/>
        <w:autoSpaceDN w:val="0"/>
        <w:adjustRightInd w:val="0"/>
        <w:textAlignment w:val="baseline"/>
      </w:pPr>
      <w:r w:rsidRPr="00530ED3">
        <w:t xml:space="preserve">In the test, UE is configured to perform RLM on SSB, with </w:t>
      </w:r>
      <w:proofErr w:type="spellStart"/>
      <w:r w:rsidRPr="00530ED3">
        <w:rPr>
          <w:i/>
        </w:rPr>
        <w:t>detectionResource</w:t>
      </w:r>
      <w:proofErr w:type="spellEnd"/>
      <w:r w:rsidRPr="00530ED3">
        <w:t xml:space="preserve"> included in </w:t>
      </w:r>
      <w:proofErr w:type="spellStart"/>
      <w:r w:rsidRPr="00530ED3">
        <w:rPr>
          <w:i/>
        </w:rPr>
        <w:t>RadioLinkMonitoringRS</w:t>
      </w:r>
      <w:proofErr w:type="spellEnd"/>
      <w:r w:rsidRPr="00530ED3">
        <w:t xml:space="preserve"> set to SSB#0 and SSB#1, and </w:t>
      </w:r>
      <w:r w:rsidRPr="00530ED3">
        <w:rPr>
          <w:i/>
        </w:rPr>
        <w:t>purpose</w:t>
      </w:r>
      <w:r w:rsidRPr="00530ED3">
        <w:t xml:space="preserve"> set to ‘</w:t>
      </w:r>
      <w:proofErr w:type="spellStart"/>
      <w:r w:rsidRPr="00530ED3">
        <w:rPr>
          <w:i/>
        </w:rPr>
        <w:t>rlf</w:t>
      </w:r>
      <w:proofErr w:type="spellEnd"/>
      <w:r w:rsidRPr="00530ED3">
        <w:t xml:space="preserve">’. Supported test configurations are shown in table A.5.5.1.3.1-1. </w:t>
      </w:r>
      <w:r w:rsidRPr="00530ED3">
        <w:rPr>
          <w:lang w:eastAsia="zh-CN"/>
        </w:rPr>
        <w:t xml:space="preserve">The test parameters are given in Tables A.5.5.1.3.1-2, and A.5.5.1.3.1-3. </w:t>
      </w:r>
      <w:r w:rsidRPr="00530ED3">
        <w:t xml:space="preserve">There are two cells, Cell 1 is the E-UTRAN </w:t>
      </w:r>
      <w:proofErr w:type="spellStart"/>
      <w:r w:rsidRPr="00530ED3">
        <w:t>PCell</w:t>
      </w:r>
      <w:proofErr w:type="spellEnd"/>
      <w:r w:rsidRPr="00530ED3">
        <w:t xml:space="preserve">, and Cell 2 is the </w:t>
      </w:r>
      <w:proofErr w:type="spellStart"/>
      <w:r w:rsidRPr="00530ED3">
        <w:t>PSCell</w:t>
      </w:r>
      <w:proofErr w:type="spellEnd"/>
      <w:r w:rsidRPr="00530ED3">
        <w:t xml:space="preserve">, in the test. The E-UTRAN </w:t>
      </w:r>
      <w:proofErr w:type="spellStart"/>
      <w:r w:rsidRPr="00530ED3">
        <w:t>PCell</w:t>
      </w:r>
      <w:proofErr w:type="spellEnd"/>
      <w:r w:rsidRPr="00530ED3">
        <w:t xml:space="preserve"> setting refers to Table A.3.7.2.1-2. </w:t>
      </w:r>
      <w:r w:rsidRPr="00530ED3">
        <w:rPr>
          <w:lang w:eastAsia="zh-CN"/>
        </w:rPr>
        <w:t xml:space="preserve">The test consists of three successive time periods, with time duration of T1, T2 and T3 respectively. Figure A.5.5.1.3.1-1 shows the variation of the downlink SNR in the active cell to emulate out-of-sync and in-sync states. Prior to the start of the time duration T1, the UE shall be fully synchronized to Cell 1 and Cell 2. The UE shall be configured for periodic CSI reporting with a reporting periodicity of 5 </w:t>
      </w:r>
      <w:proofErr w:type="spellStart"/>
      <w:r w:rsidRPr="00530ED3">
        <w:rPr>
          <w:lang w:eastAsia="zh-CN"/>
        </w:rPr>
        <w:t>ms</w:t>
      </w:r>
      <w:proofErr w:type="spellEnd"/>
      <w:r w:rsidRPr="00530ED3">
        <w:rPr>
          <w:lang w:eastAsia="zh-CN"/>
        </w:rPr>
        <w:t>. In the test, DRX configuration is enabled and DRX inactivity timer has already been expired, i.e. UE tries to decode PDCCH and to send periodic CSI during the period when On-duration timer is running. Time alignment timers shall be set to “infinity” so that UL timing alignment is maintained during the test.</w:t>
      </w:r>
    </w:p>
    <w:p w14:paraId="206D7AB8"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t xml:space="preserve">Table A.5.5.1.3.1-1: Supported test configurations for FR2 </w:t>
      </w:r>
      <w:proofErr w:type="spellStart"/>
      <w:r w:rsidRPr="00530ED3">
        <w:rPr>
          <w:rFonts w:ascii="Arial" w:hAnsi="Arial"/>
          <w:b/>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6966"/>
      </w:tblGrid>
      <w:tr w:rsidR="00530ED3" w:rsidRPr="00530ED3" w14:paraId="584CA5F2" w14:textId="77777777" w:rsidTr="002253CA">
        <w:trPr>
          <w:trHeight w:val="264"/>
          <w:jc w:val="center"/>
        </w:trPr>
        <w:tc>
          <w:tcPr>
            <w:tcW w:w="1397" w:type="dxa"/>
            <w:shd w:val="clear" w:color="auto" w:fill="auto"/>
          </w:tcPr>
          <w:p w14:paraId="2309993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Configuration</w:t>
            </w:r>
          </w:p>
        </w:tc>
        <w:tc>
          <w:tcPr>
            <w:tcW w:w="6966" w:type="dxa"/>
            <w:shd w:val="clear" w:color="auto" w:fill="auto"/>
          </w:tcPr>
          <w:p w14:paraId="4247D1E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Description</w:t>
            </w:r>
          </w:p>
        </w:tc>
      </w:tr>
      <w:tr w:rsidR="00530ED3" w:rsidRPr="00530ED3" w14:paraId="17A153CC" w14:textId="77777777" w:rsidTr="002253CA">
        <w:trPr>
          <w:trHeight w:val="266"/>
          <w:jc w:val="center"/>
        </w:trPr>
        <w:tc>
          <w:tcPr>
            <w:tcW w:w="1397" w:type="dxa"/>
            <w:shd w:val="clear" w:color="auto" w:fill="auto"/>
          </w:tcPr>
          <w:p w14:paraId="0F8707A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c>
          <w:tcPr>
            <w:tcW w:w="6966" w:type="dxa"/>
            <w:shd w:val="clear" w:color="auto" w:fill="auto"/>
          </w:tcPr>
          <w:p w14:paraId="4A3CC01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 xml:space="preserve">FDD LTE </w:t>
            </w:r>
            <w:proofErr w:type="spellStart"/>
            <w:r w:rsidRPr="00530ED3">
              <w:rPr>
                <w:rFonts w:ascii="Arial" w:hAnsi="Arial"/>
                <w:sz w:val="18"/>
              </w:rPr>
              <w:t>PCell</w:t>
            </w:r>
            <w:proofErr w:type="spellEnd"/>
            <w:r w:rsidRPr="00530ED3">
              <w:rPr>
                <w:rFonts w:ascii="Arial" w:hAnsi="Arial"/>
                <w:sz w:val="18"/>
              </w:rPr>
              <w:t xml:space="preserve">, NR 120 </w:t>
            </w:r>
            <w:proofErr w:type="spellStart"/>
            <w:r w:rsidRPr="00530ED3">
              <w:rPr>
                <w:rFonts w:ascii="Arial" w:hAnsi="Arial"/>
                <w:sz w:val="18"/>
              </w:rPr>
              <w:t>KHz</w:t>
            </w:r>
            <w:proofErr w:type="spellEnd"/>
            <w:r w:rsidRPr="00530ED3">
              <w:rPr>
                <w:rFonts w:ascii="Arial" w:hAnsi="Arial"/>
                <w:sz w:val="18"/>
              </w:rPr>
              <w:t xml:space="preserve"> SSB SCS, 100 MHz bandwidth, TDD duplex mode</w:t>
            </w:r>
          </w:p>
        </w:tc>
      </w:tr>
      <w:tr w:rsidR="00530ED3" w:rsidRPr="00530ED3" w14:paraId="16758592" w14:textId="77777777" w:rsidTr="002253CA">
        <w:trPr>
          <w:trHeight w:val="266"/>
          <w:jc w:val="center"/>
        </w:trPr>
        <w:tc>
          <w:tcPr>
            <w:tcW w:w="1397" w:type="dxa"/>
            <w:shd w:val="clear" w:color="auto" w:fill="auto"/>
          </w:tcPr>
          <w:p w14:paraId="23188A1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c>
          <w:tcPr>
            <w:tcW w:w="6966" w:type="dxa"/>
            <w:shd w:val="clear" w:color="auto" w:fill="auto"/>
          </w:tcPr>
          <w:p w14:paraId="7F77153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 xml:space="preserve">TDD LTE </w:t>
            </w:r>
            <w:proofErr w:type="spellStart"/>
            <w:r w:rsidRPr="00530ED3">
              <w:rPr>
                <w:rFonts w:ascii="Arial" w:hAnsi="Arial"/>
                <w:sz w:val="18"/>
              </w:rPr>
              <w:t>PCell</w:t>
            </w:r>
            <w:proofErr w:type="spellEnd"/>
            <w:r w:rsidRPr="00530ED3">
              <w:rPr>
                <w:rFonts w:ascii="Arial" w:hAnsi="Arial"/>
                <w:sz w:val="18"/>
              </w:rPr>
              <w:t xml:space="preserve">, NR 120 </w:t>
            </w:r>
            <w:proofErr w:type="spellStart"/>
            <w:r w:rsidRPr="00530ED3">
              <w:rPr>
                <w:rFonts w:ascii="Arial" w:hAnsi="Arial"/>
                <w:sz w:val="18"/>
              </w:rPr>
              <w:t>KHz</w:t>
            </w:r>
            <w:proofErr w:type="spellEnd"/>
            <w:r w:rsidRPr="00530ED3">
              <w:rPr>
                <w:rFonts w:ascii="Arial" w:hAnsi="Arial"/>
                <w:sz w:val="18"/>
              </w:rPr>
              <w:t xml:space="preserve"> SSB SCS, 100 MHz bandwidth, TDD duplex mode</w:t>
            </w:r>
          </w:p>
        </w:tc>
      </w:tr>
      <w:tr w:rsidR="00530ED3" w:rsidRPr="00530ED3" w14:paraId="3C43A66A" w14:textId="77777777" w:rsidTr="002253CA">
        <w:trPr>
          <w:trHeight w:val="264"/>
          <w:jc w:val="center"/>
        </w:trPr>
        <w:tc>
          <w:tcPr>
            <w:tcW w:w="8363" w:type="dxa"/>
            <w:gridSpan w:val="2"/>
            <w:shd w:val="clear" w:color="auto" w:fill="auto"/>
          </w:tcPr>
          <w:p w14:paraId="3591FA7F"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w:t>
            </w:r>
            <w:r w:rsidRPr="00530ED3">
              <w:rPr>
                <w:rFonts w:ascii="Arial" w:hAnsi="Arial"/>
                <w:sz w:val="18"/>
              </w:rPr>
              <w:tab/>
              <w:t>The UE is only required to pass in one of the supported test configurations in FR2</w:t>
            </w:r>
          </w:p>
        </w:tc>
      </w:tr>
    </w:tbl>
    <w:p w14:paraId="0A5406E7" w14:textId="77777777" w:rsidR="00530ED3" w:rsidRPr="00530ED3" w:rsidRDefault="00530ED3" w:rsidP="00530ED3">
      <w:pPr>
        <w:overflowPunct w:val="0"/>
        <w:autoSpaceDE w:val="0"/>
        <w:autoSpaceDN w:val="0"/>
        <w:adjustRightInd w:val="0"/>
        <w:textAlignment w:val="baseline"/>
        <w:rPr>
          <w:lang w:eastAsia="zh-CN"/>
        </w:rPr>
      </w:pPr>
    </w:p>
    <w:p w14:paraId="54998FF4"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lastRenderedPageBreak/>
        <w:t>Table A.5.5.1.3.1-2: General test parameters for FR2 out-of-sync testing in DRX mode</w:t>
      </w:r>
    </w:p>
    <w:tbl>
      <w:tblPr>
        <w:tblW w:w="4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1325"/>
        <w:gridCol w:w="1750"/>
        <w:gridCol w:w="968"/>
        <w:gridCol w:w="2908"/>
      </w:tblGrid>
      <w:tr w:rsidR="00530ED3" w:rsidRPr="00530ED3" w14:paraId="43E0DFB4" w14:textId="77777777" w:rsidTr="002253CA">
        <w:trPr>
          <w:trHeight w:val="162"/>
          <w:jc w:val="center"/>
        </w:trPr>
        <w:tc>
          <w:tcPr>
            <w:tcW w:w="2674" w:type="pct"/>
            <w:gridSpan w:val="3"/>
            <w:vMerge w:val="restart"/>
            <w:shd w:val="clear" w:color="auto" w:fill="auto"/>
          </w:tcPr>
          <w:p w14:paraId="22345AC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Parameter</w:t>
            </w:r>
          </w:p>
        </w:tc>
        <w:tc>
          <w:tcPr>
            <w:tcW w:w="581" w:type="pct"/>
            <w:vMerge w:val="restart"/>
            <w:shd w:val="clear" w:color="auto" w:fill="auto"/>
          </w:tcPr>
          <w:p w14:paraId="4D8B8E0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Unit</w:t>
            </w:r>
          </w:p>
        </w:tc>
        <w:tc>
          <w:tcPr>
            <w:tcW w:w="1745" w:type="pct"/>
            <w:shd w:val="clear" w:color="auto" w:fill="auto"/>
          </w:tcPr>
          <w:p w14:paraId="7DD3DD6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Value</w:t>
            </w:r>
          </w:p>
        </w:tc>
      </w:tr>
      <w:tr w:rsidR="00530ED3" w:rsidRPr="00530ED3" w14:paraId="33607C44" w14:textId="77777777" w:rsidTr="002253CA">
        <w:trPr>
          <w:trHeight w:val="48"/>
          <w:jc w:val="center"/>
        </w:trPr>
        <w:tc>
          <w:tcPr>
            <w:tcW w:w="2674" w:type="pct"/>
            <w:gridSpan w:val="3"/>
            <w:vMerge/>
            <w:shd w:val="clear" w:color="auto" w:fill="auto"/>
          </w:tcPr>
          <w:p w14:paraId="24F2D3D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p>
        </w:tc>
        <w:tc>
          <w:tcPr>
            <w:tcW w:w="581" w:type="pct"/>
            <w:vMerge/>
            <w:shd w:val="clear" w:color="auto" w:fill="auto"/>
          </w:tcPr>
          <w:p w14:paraId="12B56B3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p>
        </w:tc>
        <w:tc>
          <w:tcPr>
            <w:tcW w:w="1745" w:type="pct"/>
            <w:shd w:val="clear" w:color="auto" w:fill="auto"/>
          </w:tcPr>
          <w:p w14:paraId="54E013B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Test 1</w:t>
            </w:r>
          </w:p>
        </w:tc>
      </w:tr>
      <w:tr w:rsidR="00530ED3" w:rsidRPr="00530ED3" w14:paraId="008257C9" w14:textId="77777777" w:rsidTr="002253CA">
        <w:trPr>
          <w:trHeight w:val="63"/>
          <w:jc w:val="center"/>
        </w:trPr>
        <w:tc>
          <w:tcPr>
            <w:tcW w:w="2674" w:type="pct"/>
            <w:gridSpan w:val="3"/>
            <w:shd w:val="clear" w:color="auto" w:fill="auto"/>
          </w:tcPr>
          <w:p w14:paraId="178C0610"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Active E-UTRA </w:t>
            </w:r>
            <w:proofErr w:type="spellStart"/>
            <w:r w:rsidRPr="00530ED3">
              <w:rPr>
                <w:rFonts w:ascii="Arial" w:hAnsi="Arial"/>
                <w:sz w:val="18"/>
              </w:rPr>
              <w:t>PCell</w:t>
            </w:r>
            <w:proofErr w:type="spellEnd"/>
            <w:r w:rsidRPr="00530ED3">
              <w:rPr>
                <w:rFonts w:ascii="Arial" w:hAnsi="Arial"/>
                <w:sz w:val="18"/>
              </w:rPr>
              <w:t xml:space="preserve"> </w:t>
            </w:r>
          </w:p>
        </w:tc>
        <w:tc>
          <w:tcPr>
            <w:tcW w:w="581" w:type="pct"/>
            <w:shd w:val="clear" w:color="auto" w:fill="auto"/>
          </w:tcPr>
          <w:p w14:paraId="71D1409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03A8DF1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Cell 1</w:t>
            </w:r>
          </w:p>
        </w:tc>
      </w:tr>
      <w:tr w:rsidR="00530ED3" w:rsidRPr="00530ED3" w14:paraId="12C46435" w14:textId="77777777" w:rsidTr="002253CA">
        <w:trPr>
          <w:trHeight w:val="162"/>
          <w:jc w:val="center"/>
        </w:trPr>
        <w:tc>
          <w:tcPr>
            <w:tcW w:w="2674" w:type="pct"/>
            <w:gridSpan w:val="3"/>
            <w:shd w:val="clear" w:color="auto" w:fill="auto"/>
          </w:tcPr>
          <w:p w14:paraId="236E6DDF"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lang w:val="sv-FI"/>
              </w:rPr>
            </w:pPr>
            <w:r w:rsidRPr="00530ED3">
              <w:rPr>
                <w:rFonts w:ascii="Arial" w:hAnsi="Arial"/>
                <w:sz w:val="18"/>
                <w:lang w:val="sv-FI"/>
              </w:rPr>
              <w:t>E-UTRA RF Channel Number</w:t>
            </w:r>
          </w:p>
        </w:tc>
        <w:tc>
          <w:tcPr>
            <w:tcW w:w="581" w:type="pct"/>
            <w:shd w:val="clear" w:color="auto" w:fill="auto"/>
          </w:tcPr>
          <w:p w14:paraId="5E79D22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val="sv-FI"/>
              </w:rPr>
            </w:pPr>
          </w:p>
        </w:tc>
        <w:tc>
          <w:tcPr>
            <w:tcW w:w="1745" w:type="pct"/>
            <w:shd w:val="clear" w:color="auto" w:fill="auto"/>
          </w:tcPr>
          <w:p w14:paraId="0280658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08096955" w14:textId="77777777" w:rsidTr="002253CA">
        <w:trPr>
          <w:trHeight w:val="162"/>
          <w:jc w:val="center"/>
        </w:trPr>
        <w:tc>
          <w:tcPr>
            <w:tcW w:w="2674" w:type="pct"/>
            <w:gridSpan w:val="3"/>
            <w:shd w:val="clear" w:color="auto" w:fill="auto"/>
          </w:tcPr>
          <w:p w14:paraId="13450F83"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Active </w:t>
            </w:r>
            <w:proofErr w:type="spellStart"/>
            <w:r w:rsidRPr="00530ED3">
              <w:rPr>
                <w:rFonts w:ascii="Arial" w:hAnsi="Arial"/>
                <w:sz w:val="18"/>
              </w:rPr>
              <w:t>PSCell</w:t>
            </w:r>
            <w:proofErr w:type="spellEnd"/>
          </w:p>
        </w:tc>
        <w:tc>
          <w:tcPr>
            <w:tcW w:w="581" w:type="pct"/>
            <w:shd w:val="clear" w:color="auto" w:fill="auto"/>
          </w:tcPr>
          <w:p w14:paraId="5B70DF4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14331DC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Cell 2</w:t>
            </w:r>
          </w:p>
        </w:tc>
      </w:tr>
      <w:tr w:rsidR="00530ED3" w:rsidRPr="00530ED3" w14:paraId="445CF1A8" w14:textId="77777777" w:rsidTr="002253CA">
        <w:trPr>
          <w:trHeight w:val="61"/>
          <w:jc w:val="center"/>
        </w:trPr>
        <w:tc>
          <w:tcPr>
            <w:tcW w:w="2674" w:type="pct"/>
            <w:gridSpan w:val="3"/>
            <w:shd w:val="clear" w:color="auto" w:fill="auto"/>
          </w:tcPr>
          <w:p w14:paraId="6C1A8ACA"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RF Channel Number</w:t>
            </w:r>
          </w:p>
        </w:tc>
        <w:tc>
          <w:tcPr>
            <w:tcW w:w="581" w:type="pct"/>
            <w:shd w:val="clear" w:color="auto" w:fill="auto"/>
          </w:tcPr>
          <w:p w14:paraId="514B47F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5014ADD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r>
      <w:tr w:rsidR="00530ED3" w:rsidRPr="00530ED3" w14:paraId="5A54A950" w14:textId="77777777" w:rsidTr="002253CA">
        <w:trPr>
          <w:trHeight w:val="61"/>
          <w:jc w:val="center"/>
        </w:trPr>
        <w:tc>
          <w:tcPr>
            <w:tcW w:w="1624" w:type="pct"/>
            <w:gridSpan w:val="2"/>
            <w:shd w:val="clear" w:color="auto" w:fill="auto"/>
          </w:tcPr>
          <w:p w14:paraId="3CAFA5DB"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Duplex mode</w:t>
            </w:r>
          </w:p>
        </w:tc>
        <w:tc>
          <w:tcPr>
            <w:tcW w:w="1050" w:type="pct"/>
            <w:shd w:val="clear" w:color="auto" w:fill="auto"/>
          </w:tcPr>
          <w:p w14:paraId="397A84A5"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2C3F8FB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1D79879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TDD</w:t>
            </w:r>
          </w:p>
        </w:tc>
      </w:tr>
      <w:tr w:rsidR="00530ED3" w:rsidRPr="00530ED3" w14:paraId="04D10C8E" w14:textId="77777777" w:rsidTr="002253CA">
        <w:trPr>
          <w:trHeight w:val="61"/>
          <w:jc w:val="center"/>
        </w:trPr>
        <w:tc>
          <w:tcPr>
            <w:tcW w:w="1624" w:type="pct"/>
            <w:gridSpan w:val="2"/>
            <w:shd w:val="clear" w:color="auto" w:fill="auto"/>
          </w:tcPr>
          <w:p w14:paraId="7CF057FF"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roofErr w:type="spellStart"/>
            <w:r w:rsidRPr="00530ED3">
              <w:rPr>
                <w:rFonts w:ascii="Arial" w:hAnsi="Arial" w:cs="Arial"/>
                <w:sz w:val="18"/>
                <w:szCs w:val="16"/>
              </w:rPr>
              <w:t>BW</w:t>
            </w:r>
            <w:r w:rsidRPr="00530ED3">
              <w:rPr>
                <w:rFonts w:ascii="Arial" w:hAnsi="Arial" w:cs="Arial"/>
                <w:sz w:val="18"/>
                <w:szCs w:val="16"/>
                <w:vertAlign w:val="subscript"/>
              </w:rPr>
              <w:t>channel</w:t>
            </w:r>
            <w:proofErr w:type="spellEnd"/>
          </w:p>
        </w:tc>
        <w:tc>
          <w:tcPr>
            <w:tcW w:w="1050" w:type="pct"/>
            <w:shd w:val="clear" w:color="auto" w:fill="auto"/>
          </w:tcPr>
          <w:p w14:paraId="2B6CCE18"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082B3D5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7DDC3B0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eastAsia="Malgun Gothic" w:hAnsi="Arial"/>
                <w:sz w:val="18"/>
                <w:szCs w:val="18"/>
              </w:rPr>
              <w:t>10</w:t>
            </w:r>
            <w:r w:rsidRPr="00530ED3">
              <w:rPr>
                <w:rFonts w:ascii="Arial" w:hAnsi="Arial"/>
                <w:sz w:val="18"/>
                <w:szCs w:val="18"/>
                <w:lang w:eastAsia="zh-CN"/>
              </w:rPr>
              <w:t>0</w:t>
            </w:r>
            <w:r w:rsidRPr="00530ED3">
              <w:rPr>
                <w:rFonts w:ascii="Arial" w:eastAsia="Malgun Gothic" w:hAnsi="Arial"/>
                <w:sz w:val="18"/>
                <w:szCs w:val="18"/>
              </w:rPr>
              <w:t xml:space="preserve">: </w:t>
            </w:r>
            <w:proofErr w:type="spellStart"/>
            <w:proofErr w:type="gramStart"/>
            <w:r w:rsidRPr="00530ED3">
              <w:rPr>
                <w:rFonts w:ascii="Arial" w:eastAsia="Malgun Gothic" w:hAnsi="Arial" w:cs="Arial"/>
                <w:sz w:val="18"/>
                <w:szCs w:val="18"/>
              </w:rPr>
              <w:t>N</w:t>
            </w:r>
            <w:r w:rsidRPr="00530ED3">
              <w:rPr>
                <w:rFonts w:ascii="Arial" w:eastAsia="Malgun Gothic" w:hAnsi="Arial" w:cs="Arial"/>
                <w:sz w:val="18"/>
                <w:szCs w:val="18"/>
                <w:vertAlign w:val="subscript"/>
              </w:rPr>
              <w:t>RB,c</w:t>
            </w:r>
            <w:proofErr w:type="spellEnd"/>
            <w:proofErr w:type="gramEnd"/>
            <w:r w:rsidRPr="00530ED3">
              <w:rPr>
                <w:rFonts w:ascii="Arial" w:eastAsia="Malgun Gothic" w:hAnsi="Arial" w:cs="Arial"/>
                <w:sz w:val="18"/>
                <w:szCs w:val="18"/>
              </w:rPr>
              <w:t xml:space="preserve"> = </w:t>
            </w:r>
            <w:r w:rsidRPr="00530ED3">
              <w:rPr>
                <w:rFonts w:ascii="Arial" w:hAnsi="Arial" w:cs="Arial"/>
                <w:sz w:val="18"/>
                <w:szCs w:val="18"/>
                <w:lang w:eastAsia="zh-CN"/>
              </w:rPr>
              <w:t>66</w:t>
            </w:r>
          </w:p>
        </w:tc>
      </w:tr>
      <w:tr w:rsidR="00530ED3" w:rsidRPr="00530ED3" w14:paraId="1AD2C70B" w14:textId="77777777" w:rsidTr="002253CA">
        <w:trPr>
          <w:trHeight w:val="61"/>
          <w:jc w:val="center"/>
        </w:trPr>
        <w:tc>
          <w:tcPr>
            <w:tcW w:w="1624" w:type="pct"/>
            <w:gridSpan w:val="2"/>
            <w:shd w:val="clear" w:color="auto" w:fill="auto"/>
            <w:vAlign w:val="center"/>
          </w:tcPr>
          <w:p w14:paraId="62DB600D"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cs="Arial"/>
                <w:bCs/>
                <w:sz w:val="18"/>
              </w:rPr>
              <w:t>DL initial BWP configuration</w:t>
            </w:r>
          </w:p>
        </w:tc>
        <w:tc>
          <w:tcPr>
            <w:tcW w:w="1050" w:type="pct"/>
            <w:shd w:val="clear" w:color="auto" w:fill="auto"/>
          </w:tcPr>
          <w:p w14:paraId="1500C2F8"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59445B5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2E70073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DLBWP.0.1</w:t>
            </w:r>
          </w:p>
        </w:tc>
      </w:tr>
      <w:tr w:rsidR="00530ED3" w:rsidRPr="00530ED3" w14:paraId="17A1309E" w14:textId="77777777" w:rsidTr="002253CA">
        <w:trPr>
          <w:trHeight w:val="61"/>
          <w:jc w:val="center"/>
        </w:trPr>
        <w:tc>
          <w:tcPr>
            <w:tcW w:w="1624" w:type="pct"/>
            <w:gridSpan w:val="2"/>
            <w:shd w:val="clear" w:color="auto" w:fill="auto"/>
            <w:vAlign w:val="center"/>
          </w:tcPr>
          <w:p w14:paraId="232AAB98"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cs="Arial"/>
                <w:bCs/>
                <w:sz w:val="18"/>
              </w:rPr>
              <w:t>DL dedicated BWP configuration</w:t>
            </w:r>
          </w:p>
        </w:tc>
        <w:tc>
          <w:tcPr>
            <w:tcW w:w="1050" w:type="pct"/>
            <w:shd w:val="clear" w:color="auto" w:fill="auto"/>
          </w:tcPr>
          <w:p w14:paraId="37059B58"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6D25507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4B8DBD3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DLBWP.1.1</w:t>
            </w:r>
          </w:p>
        </w:tc>
      </w:tr>
      <w:tr w:rsidR="00530ED3" w:rsidRPr="00530ED3" w14:paraId="1F829FD5" w14:textId="77777777" w:rsidTr="002253CA">
        <w:trPr>
          <w:trHeight w:val="61"/>
          <w:jc w:val="center"/>
        </w:trPr>
        <w:tc>
          <w:tcPr>
            <w:tcW w:w="1624" w:type="pct"/>
            <w:gridSpan w:val="2"/>
            <w:shd w:val="clear" w:color="auto" w:fill="auto"/>
            <w:vAlign w:val="center"/>
          </w:tcPr>
          <w:p w14:paraId="1DD2C902"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cs="Arial"/>
                <w:bCs/>
                <w:sz w:val="18"/>
              </w:rPr>
              <w:t>UL initial BWP configuration</w:t>
            </w:r>
          </w:p>
        </w:tc>
        <w:tc>
          <w:tcPr>
            <w:tcW w:w="1050" w:type="pct"/>
            <w:shd w:val="clear" w:color="auto" w:fill="auto"/>
          </w:tcPr>
          <w:p w14:paraId="3A7620A0"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60CE7E3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6CCD6AA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ULBWP.0.1</w:t>
            </w:r>
          </w:p>
        </w:tc>
      </w:tr>
      <w:tr w:rsidR="00530ED3" w:rsidRPr="00530ED3" w14:paraId="205AF6A7" w14:textId="77777777" w:rsidTr="002253CA">
        <w:trPr>
          <w:trHeight w:val="61"/>
          <w:jc w:val="center"/>
        </w:trPr>
        <w:tc>
          <w:tcPr>
            <w:tcW w:w="1624" w:type="pct"/>
            <w:gridSpan w:val="2"/>
            <w:shd w:val="clear" w:color="auto" w:fill="auto"/>
            <w:vAlign w:val="center"/>
          </w:tcPr>
          <w:p w14:paraId="713A635A"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cs="Arial"/>
                <w:bCs/>
                <w:sz w:val="18"/>
              </w:rPr>
              <w:t>UL dedicated BWP configuration</w:t>
            </w:r>
          </w:p>
        </w:tc>
        <w:tc>
          <w:tcPr>
            <w:tcW w:w="1050" w:type="pct"/>
            <w:shd w:val="clear" w:color="auto" w:fill="auto"/>
          </w:tcPr>
          <w:p w14:paraId="68025DA4"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3DCF56C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564140A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lang w:eastAsia="zh-CN"/>
              </w:rPr>
              <w:t>ULBWP.1.1</w:t>
            </w:r>
          </w:p>
        </w:tc>
      </w:tr>
      <w:tr w:rsidR="00530ED3" w:rsidRPr="00530ED3" w14:paraId="60AE77F6" w14:textId="77777777" w:rsidTr="002253CA">
        <w:trPr>
          <w:trHeight w:val="61"/>
          <w:jc w:val="center"/>
        </w:trPr>
        <w:tc>
          <w:tcPr>
            <w:tcW w:w="1624" w:type="pct"/>
            <w:gridSpan w:val="2"/>
            <w:shd w:val="clear" w:color="auto" w:fill="auto"/>
            <w:vAlign w:val="center"/>
          </w:tcPr>
          <w:p w14:paraId="5CB53B49"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TDD Configuration</w:t>
            </w:r>
          </w:p>
        </w:tc>
        <w:tc>
          <w:tcPr>
            <w:tcW w:w="1050" w:type="pct"/>
            <w:shd w:val="clear" w:color="auto" w:fill="auto"/>
          </w:tcPr>
          <w:p w14:paraId="2FB03876"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1672D1A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4DE18B6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lang w:eastAsia="ja-JP"/>
              </w:rPr>
              <w:t>TDDConf.3.1</w:t>
            </w:r>
          </w:p>
        </w:tc>
      </w:tr>
      <w:tr w:rsidR="00530ED3" w:rsidRPr="00530ED3" w14:paraId="0CE5B1B7" w14:textId="77777777" w:rsidTr="002253CA">
        <w:trPr>
          <w:trHeight w:val="61"/>
          <w:jc w:val="center"/>
        </w:trPr>
        <w:tc>
          <w:tcPr>
            <w:tcW w:w="1624" w:type="pct"/>
            <w:gridSpan w:val="2"/>
            <w:shd w:val="clear" w:color="auto" w:fill="auto"/>
            <w:vAlign w:val="center"/>
          </w:tcPr>
          <w:p w14:paraId="203D0E62"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CORESET Reference Channel</w:t>
            </w:r>
          </w:p>
        </w:tc>
        <w:tc>
          <w:tcPr>
            <w:tcW w:w="1050" w:type="pct"/>
            <w:shd w:val="clear" w:color="auto" w:fill="auto"/>
          </w:tcPr>
          <w:p w14:paraId="615D7C4C"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5A76606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0A5C2AE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cs="Arial"/>
                <w:sz w:val="18"/>
                <w:szCs w:val="16"/>
                <w:lang w:eastAsia="zh-CN"/>
              </w:rPr>
              <w:t xml:space="preserve">CR.3.1 TDD  </w:t>
            </w:r>
          </w:p>
        </w:tc>
      </w:tr>
      <w:tr w:rsidR="00530ED3" w:rsidRPr="00530ED3" w14:paraId="238B6350" w14:textId="77777777" w:rsidTr="002253CA">
        <w:trPr>
          <w:trHeight w:val="61"/>
          <w:jc w:val="center"/>
        </w:trPr>
        <w:tc>
          <w:tcPr>
            <w:tcW w:w="1624" w:type="pct"/>
            <w:gridSpan w:val="2"/>
            <w:shd w:val="clear" w:color="auto" w:fill="auto"/>
            <w:vAlign w:val="center"/>
          </w:tcPr>
          <w:p w14:paraId="62DF60E4"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SSB Configuration</w:t>
            </w:r>
          </w:p>
        </w:tc>
        <w:tc>
          <w:tcPr>
            <w:tcW w:w="1050" w:type="pct"/>
            <w:shd w:val="clear" w:color="auto" w:fill="auto"/>
          </w:tcPr>
          <w:p w14:paraId="2E94F980"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243461D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089A53B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SSB.1 FR2</w:t>
            </w:r>
          </w:p>
        </w:tc>
      </w:tr>
      <w:tr w:rsidR="00530ED3" w:rsidRPr="00530ED3" w14:paraId="03F367EB" w14:textId="77777777" w:rsidTr="002253CA">
        <w:trPr>
          <w:trHeight w:val="61"/>
          <w:jc w:val="center"/>
        </w:trPr>
        <w:tc>
          <w:tcPr>
            <w:tcW w:w="1624" w:type="pct"/>
            <w:gridSpan w:val="2"/>
            <w:shd w:val="clear" w:color="auto" w:fill="auto"/>
            <w:vAlign w:val="center"/>
          </w:tcPr>
          <w:p w14:paraId="356DABE3"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SMTC Configuration</w:t>
            </w:r>
          </w:p>
        </w:tc>
        <w:tc>
          <w:tcPr>
            <w:tcW w:w="1050" w:type="pct"/>
            <w:shd w:val="clear" w:color="auto" w:fill="auto"/>
          </w:tcPr>
          <w:p w14:paraId="4B67E34E"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6B87F7E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5A3D7D0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cs="Arial"/>
                <w:sz w:val="18"/>
                <w:szCs w:val="16"/>
                <w:lang w:eastAsia="zh-CN"/>
              </w:rPr>
              <w:t>SMTC.1</w:t>
            </w:r>
          </w:p>
        </w:tc>
      </w:tr>
      <w:tr w:rsidR="00530ED3" w:rsidRPr="00530ED3" w14:paraId="2529EC86" w14:textId="77777777" w:rsidTr="002253CA">
        <w:trPr>
          <w:trHeight w:val="61"/>
          <w:jc w:val="center"/>
        </w:trPr>
        <w:tc>
          <w:tcPr>
            <w:tcW w:w="1624" w:type="pct"/>
            <w:gridSpan w:val="2"/>
            <w:shd w:val="clear" w:color="auto" w:fill="auto"/>
            <w:vAlign w:val="center"/>
          </w:tcPr>
          <w:p w14:paraId="2BE65014"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PDSCH/PDCCH subcarrier spacing</w:t>
            </w:r>
          </w:p>
        </w:tc>
        <w:tc>
          <w:tcPr>
            <w:tcW w:w="1050" w:type="pct"/>
            <w:shd w:val="clear" w:color="auto" w:fill="auto"/>
          </w:tcPr>
          <w:p w14:paraId="3D9AE176"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79C84FA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14A5513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 xml:space="preserve">120 </w:t>
            </w:r>
            <w:proofErr w:type="spellStart"/>
            <w:r w:rsidRPr="00530ED3">
              <w:rPr>
                <w:rFonts w:ascii="Arial" w:hAnsi="Arial"/>
                <w:sz w:val="18"/>
              </w:rPr>
              <w:t>KHz</w:t>
            </w:r>
            <w:proofErr w:type="spellEnd"/>
          </w:p>
        </w:tc>
      </w:tr>
      <w:tr w:rsidR="00530ED3" w:rsidRPr="00530ED3" w14:paraId="43EBD9EF" w14:textId="77777777" w:rsidTr="002253CA">
        <w:trPr>
          <w:trHeight w:val="61"/>
          <w:jc w:val="center"/>
        </w:trPr>
        <w:tc>
          <w:tcPr>
            <w:tcW w:w="1624" w:type="pct"/>
            <w:gridSpan w:val="2"/>
            <w:shd w:val="clear" w:color="auto" w:fill="auto"/>
            <w:vAlign w:val="center"/>
          </w:tcPr>
          <w:p w14:paraId="54638AF9"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PRACH Configuration</w:t>
            </w:r>
          </w:p>
        </w:tc>
        <w:tc>
          <w:tcPr>
            <w:tcW w:w="1050" w:type="pct"/>
            <w:shd w:val="clear" w:color="auto" w:fill="auto"/>
          </w:tcPr>
          <w:p w14:paraId="09D75870"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25687C5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347692D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Table A.3.8.3.4</w:t>
            </w:r>
          </w:p>
        </w:tc>
      </w:tr>
      <w:tr w:rsidR="00530ED3" w:rsidRPr="00530ED3" w14:paraId="6C074B78" w14:textId="77777777" w:rsidTr="002253CA">
        <w:trPr>
          <w:trHeight w:val="61"/>
          <w:jc w:val="center"/>
        </w:trPr>
        <w:tc>
          <w:tcPr>
            <w:tcW w:w="1624" w:type="pct"/>
            <w:gridSpan w:val="2"/>
            <w:shd w:val="clear" w:color="auto" w:fill="auto"/>
            <w:vAlign w:val="center"/>
          </w:tcPr>
          <w:p w14:paraId="4A147686"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SSB index assigned as RLM RS</w:t>
            </w:r>
          </w:p>
        </w:tc>
        <w:tc>
          <w:tcPr>
            <w:tcW w:w="1050" w:type="pct"/>
            <w:shd w:val="clear" w:color="auto" w:fill="auto"/>
          </w:tcPr>
          <w:p w14:paraId="0E13BE36"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2674D4B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6B10512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0,1</w:t>
            </w:r>
          </w:p>
        </w:tc>
      </w:tr>
      <w:tr w:rsidR="00530ED3" w:rsidRPr="00530ED3" w14:paraId="1E1094F8" w14:textId="77777777" w:rsidTr="002253CA">
        <w:trPr>
          <w:trHeight w:val="61"/>
          <w:jc w:val="center"/>
        </w:trPr>
        <w:tc>
          <w:tcPr>
            <w:tcW w:w="2674" w:type="pct"/>
            <w:gridSpan w:val="3"/>
            <w:shd w:val="clear" w:color="auto" w:fill="auto"/>
            <w:vAlign w:val="center"/>
          </w:tcPr>
          <w:p w14:paraId="6EE71AE0"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OCNG parameters</w:t>
            </w:r>
          </w:p>
        </w:tc>
        <w:tc>
          <w:tcPr>
            <w:tcW w:w="581" w:type="pct"/>
            <w:shd w:val="clear" w:color="auto" w:fill="auto"/>
          </w:tcPr>
          <w:p w14:paraId="32FEECF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78D4FD9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OP.1</w:t>
            </w:r>
          </w:p>
        </w:tc>
      </w:tr>
      <w:tr w:rsidR="00530ED3" w:rsidRPr="00530ED3" w14:paraId="3B77F5B3" w14:textId="77777777" w:rsidTr="002253CA">
        <w:trPr>
          <w:trHeight w:val="61"/>
          <w:jc w:val="center"/>
        </w:trPr>
        <w:tc>
          <w:tcPr>
            <w:tcW w:w="2674" w:type="pct"/>
            <w:gridSpan w:val="3"/>
            <w:shd w:val="clear" w:color="auto" w:fill="auto"/>
            <w:vAlign w:val="center"/>
          </w:tcPr>
          <w:p w14:paraId="7D2FBA24"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CP length</w:t>
            </w:r>
          </w:p>
        </w:tc>
        <w:tc>
          <w:tcPr>
            <w:tcW w:w="581" w:type="pct"/>
            <w:shd w:val="clear" w:color="auto" w:fill="auto"/>
          </w:tcPr>
          <w:p w14:paraId="2B05054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7AA8DEC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Normal</w:t>
            </w:r>
          </w:p>
        </w:tc>
      </w:tr>
      <w:tr w:rsidR="00530ED3" w:rsidRPr="00530ED3" w14:paraId="6D862DFA" w14:textId="77777777" w:rsidTr="002253CA">
        <w:trPr>
          <w:trHeight w:val="162"/>
          <w:jc w:val="center"/>
        </w:trPr>
        <w:tc>
          <w:tcPr>
            <w:tcW w:w="829" w:type="pct"/>
            <w:vMerge w:val="restart"/>
            <w:shd w:val="clear" w:color="auto" w:fill="auto"/>
          </w:tcPr>
          <w:p w14:paraId="0419B9DC"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Out of sync transmission parameters </w:t>
            </w:r>
          </w:p>
        </w:tc>
        <w:tc>
          <w:tcPr>
            <w:tcW w:w="1845" w:type="pct"/>
            <w:gridSpan w:val="2"/>
            <w:shd w:val="clear" w:color="auto" w:fill="auto"/>
          </w:tcPr>
          <w:p w14:paraId="69FBDAA0"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DCI format</w:t>
            </w:r>
          </w:p>
        </w:tc>
        <w:tc>
          <w:tcPr>
            <w:tcW w:w="581" w:type="pct"/>
            <w:shd w:val="clear" w:color="auto" w:fill="auto"/>
          </w:tcPr>
          <w:p w14:paraId="7DFF24A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402F316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1-0</w:t>
            </w:r>
          </w:p>
        </w:tc>
      </w:tr>
      <w:tr w:rsidR="00530ED3" w:rsidRPr="00530ED3" w14:paraId="2AE6768C" w14:textId="77777777" w:rsidTr="002253CA">
        <w:trPr>
          <w:trHeight w:val="50"/>
          <w:jc w:val="center"/>
        </w:trPr>
        <w:tc>
          <w:tcPr>
            <w:tcW w:w="829" w:type="pct"/>
            <w:vMerge/>
            <w:shd w:val="clear" w:color="auto" w:fill="auto"/>
          </w:tcPr>
          <w:p w14:paraId="4F9EC48F"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
        </w:tc>
        <w:tc>
          <w:tcPr>
            <w:tcW w:w="1845" w:type="pct"/>
            <w:gridSpan w:val="2"/>
            <w:shd w:val="clear" w:color="auto" w:fill="auto"/>
          </w:tcPr>
          <w:p w14:paraId="18E77BCA"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Number of Control OFDM symbols</w:t>
            </w:r>
          </w:p>
        </w:tc>
        <w:tc>
          <w:tcPr>
            <w:tcW w:w="581" w:type="pct"/>
            <w:shd w:val="clear" w:color="auto" w:fill="auto"/>
          </w:tcPr>
          <w:p w14:paraId="0384C60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17AEE07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r>
      <w:tr w:rsidR="00530ED3" w:rsidRPr="00530ED3" w14:paraId="674C0E76" w14:textId="77777777" w:rsidTr="002253CA">
        <w:trPr>
          <w:trHeight w:val="174"/>
          <w:jc w:val="center"/>
        </w:trPr>
        <w:tc>
          <w:tcPr>
            <w:tcW w:w="829" w:type="pct"/>
            <w:vMerge/>
            <w:shd w:val="clear" w:color="auto" w:fill="auto"/>
          </w:tcPr>
          <w:p w14:paraId="665EA49C"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
        </w:tc>
        <w:tc>
          <w:tcPr>
            <w:tcW w:w="1845" w:type="pct"/>
            <w:gridSpan w:val="2"/>
            <w:shd w:val="clear" w:color="auto" w:fill="auto"/>
          </w:tcPr>
          <w:p w14:paraId="57DDE703"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Aggregation level </w:t>
            </w:r>
          </w:p>
        </w:tc>
        <w:tc>
          <w:tcPr>
            <w:tcW w:w="581" w:type="pct"/>
            <w:shd w:val="clear" w:color="auto" w:fill="auto"/>
          </w:tcPr>
          <w:p w14:paraId="76F43EF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CCE</w:t>
            </w:r>
          </w:p>
        </w:tc>
        <w:tc>
          <w:tcPr>
            <w:tcW w:w="1745" w:type="pct"/>
            <w:shd w:val="clear" w:color="auto" w:fill="auto"/>
          </w:tcPr>
          <w:p w14:paraId="1320AAF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8</w:t>
            </w:r>
          </w:p>
        </w:tc>
      </w:tr>
      <w:tr w:rsidR="00530ED3" w:rsidRPr="00530ED3" w14:paraId="0C431E98" w14:textId="77777777" w:rsidTr="002253CA">
        <w:trPr>
          <w:trHeight w:val="301"/>
          <w:jc w:val="center"/>
        </w:trPr>
        <w:tc>
          <w:tcPr>
            <w:tcW w:w="829" w:type="pct"/>
            <w:vMerge/>
            <w:shd w:val="clear" w:color="auto" w:fill="auto"/>
          </w:tcPr>
          <w:p w14:paraId="6BD3B64E"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
        </w:tc>
        <w:tc>
          <w:tcPr>
            <w:tcW w:w="1845" w:type="pct"/>
            <w:gridSpan w:val="2"/>
            <w:shd w:val="clear" w:color="auto" w:fill="auto"/>
          </w:tcPr>
          <w:p w14:paraId="3405CEB0"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Ratio of hypothetical PDCCH RE energy to average SSS RE energy</w:t>
            </w:r>
          </w:p>
        </w:tc>
        <w:tc>
          <w:tcPr>
            <w:tcW w:w="581" w:type="pct"/>
            <w:shd w:val="clear" w:color="auto" w:fill="auto"/>
          </w:tcPr>
          <w:p w14:paraId="5DD7159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1745" w:type="pct"/>
            <w:shd w:val="clear" w:color="auto" w:fill="auto"/>
          </w:tcPr>
          <w:p w14:paraId="1F654CE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r>
      <w:tr w:rsidR="00530ED3" w:rsidRPr="00530ED3" w14:paraId="0BB991D0" w14:textId="77777777" w:rsidTr="002253CA">
        <w:trPr>
          <w:trHeight w:val="165"/>
          <w:jc w:val="center"/>
        </w:trPr>
        <w:tc>
          <w:tcPr>
            <w:tcW w:w="829" w:type="pct"/>
            <w:vMerge/>
            <w:shd w:val="clear" w:color="auto" w:fill="auto"/>
          </w:tcPr>
          <w:p w14:paraId="05F9724E"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
        </w:tc>
        <w:tc>
          <w:tcPr>
            <w:tcW w:w="1845" w:type="pct"/>
            <w:gridSpan w:val="2"/>
            <w:shd w:val="clear" w:color="auto" w:fill="auto"/>
          </w:tcPr>
          <w:p w14:paraId="4DA2DFF2"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Ratio of hypothetical PDCCH DMRS energy to average SSS RE energy</w:t>
            </w:r>
          </w:p>
        </w:tc>
        <w:tc>
          <w:tcPr>
            <w:tcW w:w="581" w:type="pct"/>
            <w:shd w:val="clear" w:color="auto" w:fill="auto"/>
          </w:tcPr>
          <w:p w14:paraId="7C7616E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1745" w:type="pct"/>
            <w:shd w:val="clear" w:color="auto" w:fill="auto"/>
          </w:tcPr>
          <w:p w14:paraId="595ACEB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r>
      <w:tr w:rsidR="00530ED3" w:rsidRPr="00530ED3" w14:paraId="2C9D3238" w14:textId="77777777" w:rsidTr="002253CA">
        <w:trPr>
          <w:trHeight w:val="50"/>
          <w:jc w:val="center"/>
        </w:trPr>
        <w:tc>
          <w:tcPr>
            <w:tcW w:w="829" w:type="pct"/>
            <w:vMerge/>
            <w:shd w:val="clear" w:color="auto" w:fill="auto"/>
          </w:tcPr>
          <w:p w14:paraId="691B7CAD"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
        </w:tc>
        <w:tc>
          <w:tcPr>
            <w:tcW w:w="1845" w:type="pct"/>
            <w:gridSpan w:val="2"/>
            <w:shd w:val="clear" w:color="auto" w:fill="auto"/>
            <w:vAlign w:val="center"/>
          </w:tcPr>
          <w:p w14:paraId="5E8AE7D1"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sz w:val="18"/>
              </w:rPr>
            </w:pPr>
            <w:r w:rsidRPr="00530ED3">
              <w:rPr>
                <w:rFonts w:ascii="Arial" w:eastAsia="?? ??" w:hAnsi="Arial"/>
                <w:sz w:val="18"/>
              </w:rPr>
              <w:t>DMRS precoder granularity</w:t>
            </w:r>
          </w:p>
        </w:tc>
        <w:tc>
          <w:tcPr>
            <w:tcW w:w="581" w:type="pct"/>
            <w:shd w:val="clear" w:color="auto" w:fill="auto"/>
            <w:vAlign w:val="center"/>
          </w:tcPr>
          <w:p w14:paraId="11EC172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eastAsia="?? ??" w:hAnsi="Arial"/>
                <w:sz w:val="18"/>
              </w:rPr>
            </w:pPr>
          </w:p>
        </w:tc>
        <w:tc>
          <w:tcPr>
            <w:tcW w:w="1745" w:type="pct"/>
            <w:shd w:val="clear" w:color="auto" w:fill="auto"/>
          </w:tcPr>
          <w:p w14:paraId="29408E3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eastAsia="?? ??" w:hAnsi="Arial"/>
                <w:sz w:val="18"/>
              </w:rPr>
              <w:t>REG bundle size</w:t>
            </w:r>
          </w:p>
        </w:tc>
      </w:tr>
      <w:tr w:rsidR="00530ED3" w:rsidRPr="00530ED3" w14:paraId="6AA5C80B" w14:textId="77777777" w:rsidTr="002253CA">
        <w:trPr>
          <w:trHeight w:val="185"/>
          <w:jc w:val="center"/>
        </w:trPr>
        <w:tc>
          <w:tcPr>
            <w:tcW w:w="829" w:type="pct"/>
            <w:vMerge/>
            <w:shd w:val="clear" w:color="auto" w:fill="auto"/>
          </w:tcPr>
          <w:p w14:paraId="259C5E72"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
        </w:tc>
        <w:tc>
          <w:tcPr>
            <w:tcW w:w="1845" w:type="pct"/>
            <w:gridSpan w:val="2"/>
            <w:shd w:val="clear" w:color="auto" w:fill="auto"/>
            <w:vAlign w:val="center"/>
          </w:tcPr>
          <w:p w14:paraId="7ADFF58E"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sz w:val="18"/>
              </w:rPr>
            </w:pPr>
            <w:r w:rsidRPr="00530ED3">
              <w:rPr>
                <w:rFonts w:ascii="Arial" w:eastAsia="?? ??" w:hAnsi="Arial"/>
                <w:sz w:val="18"/>
              </w:rPr>
              <w:t>REG bundle size</w:t>
            </w:r>
          </w:p>
        </w:tc>
        <w:tc>
          <w:tcPr>
            <w:tcW w:w="581" w:type="pct"/>
            <w:shd w:val="clear" w:color="auto" w:fill="auto"/>
            <w:vAlign w:val="center"/>
          </w:tcPr>
          <w:p w14:paraId="7CDC46F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eastAsia="?? ??" w:hAnsi="Arial"/>
                <w:sz w:val="18"/>
              </w:rPr>
            </w:pPr>
          </w:p>
        </w:tc>
        <w:tc>
          <w:tcPr>
            <w:tcW w:w="1745" w:type="pct"/>
            <w:shd w:val="clear" w:color="auto" w:fill="auto"/>
          </w:tcPr>
          <w:p w14:paraId="299C423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6</w:t>
            </w:r>
          </w:p>
        </w:tc>
      </w:tr>
      <w:tr w:rsidR="00530ED3" w:rsidRPr="00530ED3" w14:paraId="66843A7C" w14:textId="77777777" w:rsidTr="002253CA">
        <w:trPr>
          <w:trHeight w:val="174"/>
          <w:jc w:val="center"/>
        </w:trPr>
        <w:tc>
          <w:tcPr>
            <w:tcW w:w="2674" w:type="pct"/>
            <w:gridSpan w:val="3"/>
            <w:shd w:val="clear" w:color="auto" w:fill="auto"/>
          </w:tcPr>
          <w:p w14:paraId="74F83C70"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DRX Configuration</w:t>
            </w:r>
          </w:p>
        </w:tc>
        <w:tc>
          <w:tcPr>
            <w:tcW w:w="581" w:type="pct"/>
            <w:shd w:val="clear" w:color="auto" w:fill="auto"/>
          </w:tcPr>
          <w:p w14:paraId="72338AD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3E6291E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iCs/>
                <w:sz w:val="18"/>
              </w:rPr>
            </w:pPr>
            <w:r w:rsidRPr="00530ED3">
              <w:rPr>
                <w:rFonts w:ascii="Arial" w:hAnsi="Arial" w:cs="v4.2.0"/>
                <w:sz w:val="18"/>
              </w:rPr>
              <w:t>DRX.3</w:t>
            </w:r>
          </w:p>
        </w:tc>
      </w:tr>
      <w:tr w:rsidR="00530ED3" w:rsidRPr="00530ED3" w14:paraId="287737F6" w14:textId="77777777" w:rsidTr="002253CA">
        <w:trPr>
          <w:trHeight w:val="162"/>
          <w:jc w:val="center"/>
        </w:trPr>
        <w:tc>
          <w:tcPr>
            <w:tcW w:w="2674" w:type="pct"/>
            <w:gridSpan w:val="3"/>
            <w:shd w:val="clear" w:color="auto" w:fill="auto"/>
          </w:tcPr>
          <w:p w14:paraId="79C492A4"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Gap pattern ID </w:t>
            </w:r>
          </w:p>
        </w:tc>
        <w:tc>
          <w:tcPr>
            <w:tcW w:w="581" w:type="pct"/>
            <w:shd w:val="clear" w:color="auto" w:fill="auto"/>
          </w:tcPr>
          <w:p w14:paraId="053A977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33D25E4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iCs/>
                <w:sz w:val="18"/>
              </w:rPr>
            </w:pPr>
            <w:r w:rsidRPr="00530ED3">
              <w:rPr>
                <w:rFonts w:ascii="Arial" w:hAnsi="Arial"/>
                <w:iCs/>
                <w:sz w:val="18"/>
              </w:rPr>
              <w:t>N.A.</w:t>
            </w:r>
          </w:p>
        </w:tc>
      </w:tr>
      <w:tr w:rsidR="00530ED3" w:rsidRPr="00530ED3" w14:paraId="0D3E3237" w14:textId="77777777" w:rsidTr="002253CA">
        <w:trPr>
          <w:trHeight w:val="50"/>
          <w:jc w:val="center"/>
        </w:trPr>
        <w:tc>
          <w:tcPr>
            <w:tcW w:w="2674" w:type="pct"/>
            <w:gridSpan w:val="3"/>
            <w:shd w:val="clear" w:color="auto" w:fill="auto"/>
          </w:tcPr>
          <w:p w14:paraId="00AAA95E"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Layer 3 filtering</w:t>
            </w:r>
          </w:p>
        </w:tc>
        <w:tc>
          <w:tcPr>
            <w:tcW w:w="581" w:type="pct"/>
            <w:shd w:val="clear" w:color="auto" w:fill="auto"/>
          </w:tcPr>
          <w:p w14:paraId="2E303C3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0B81CA6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i/>
                <w:iCs/>
                <w:sz w:val="18"/>
              </w:rPr>
              <w:t>Enabled</w:t>
            </w:r>
          </w:p>
        </w:tc>
      </w:tr>
      <w:tr w:rsidR="00530ED3" w:rsidRPr="00530ED3" w14:paraId="0CA694F9" w14:textId="77777777" w:rsidTr="002253CA">
        <w:trPr>
          <w:trHeight w:val="162"/>
          <w:jc w:val="center"/>
        </w:trPr>
        <w:tc>
          <w:tcPr>
            <w:tcW w:w="2674" w:type="pct"/>
            <w:gridSpan w:val="3"/>
            <w:shd w:val="clear" w:color="auto" w:fill="auto"/>
          </w:tcPr>
          <w:p w14:paraId="26191594"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T310 timer</w:t>
            </w:r>
          </w:p>
        </w:tc>
        <w:tc>
          <w:tcPr>
            <w:tcW w:w="581" w:type="pct"/>
            <w:shd w:val="clear" w:color="auto" w:fill="auto"/>
          </w:tcPr>
          <w:p w14:paraId="2B5D835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iCs/>
                <w:sz w:val="18"/>
              </w:rPr>
            </w:pPr>
            <w:proofErr w:type="spellStart"/>
            <w:r w:rsidRPr="00530ED3">
              <w:rPr>
                <w:rFonts w:ascii="Arial" w:hAnsi="Arial"/>
                <w:iCs/>
                <w:sz w:val="18"/>
              </w:rPr>
              <w:t>ms</w:t>
            </w:r>
            <w:proofErr w:type="spellEnd"/>
          </w:p>
        </w:tc>
        <w:tc>
          <w:tcPr>
            <w:tcW w:w="1745" w:type="pct"/>
            <w:shd w:val="clear" w:color="auto" w:fill="auto"/>
          </w:tcPr>
          <w:p w14:paraId="3D84045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i/>
                <w:iCs/>
                <w:sz w:val="18"/>
              </w:rPr>
            </w:pPr>
            <w:r w:rsidRPr="00530ED3">
              <w:rPr>
                <w:rFonts w:ascii="Arial" w:hAnsi="Arial"/>
                <w:i/>
                <w:iCs/>
                <w:sz w:val="18"/>
              </w:rPr>
              <w:t>0</w:t>
            </w:r>
          </w:p>
        </w:tc>
      </w:tr>
      <w:tr w:rsidR="00530ED3" w:rsidRPr="00530ED3" w14:paraId="2B06BA50" w14:textId="77777777" w:rsidTr="002253CA">
        <w:trPr>
          <w:trHeight w:val="162"/>
          <w:jc w:val="center"/>
        </w:trPr>
        <w:tc>
          <w:tcPr>
            <w:tcW w:w="2674" w:type="pct"/>
            <w:gridSpan w:val="3"/>
            <w:shd w:val="clear" w:color="auto" w:fill="auto"/>
          </w:tcPr>
          <w:p w14:paraId="6DADC1B6"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T311 timer</w:t>
            </w:r>
          </w:p>
        </w:tc>
        <w:tc>
          <w:tcPr>
            <w:tcW w:w="581" w:type="pct"/>
            <w:shd w:val="clear" w:color="auto" w:fill="auto"/>
          </w:tcPr>
          <w:p w14:paraId="3DED583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iCs/>
                <w:sz w:val="18"/>
              </w:rPr>
            </w:pPr>
            <w:proofErr w:type="spellStart"/>
            <w:r w:rsidRPr="00530ED3">
              <w:rPr>
                <w:rFonts w:ascii="Arial" w:hAnsi="Arial"/>
                <w:sz w:val="18"/>
              </w:rPr>
              <w:t>ms</w:t>
            </w:r>
            <w:proofErr w:type="spellEnd"/>
          </w:p>
        </w:tc>
        <w:tc>
          <w:tcPr>
            <w:tcW w:w="1745" w:type="pct"/>
            <w:shd w:val="clear" w:color="auto" w:fill="auto"/>
          </w:tcPr>
          <w:p w14:paraId="555EA5A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i/>
                <w:iCs/>
                <w:sz w:val="18"/>
              </w:rPr>
            </w:pPr>
            <w:r w:rsidRPr="00530ED3">
              <w:rPr>
                <w:rFonts w:ascii="Arial" w:hAnsi="Arial"/>
                <w:sz w:val="18"/>
              </w:rPr>
              <w:t>1000</w:t>
            </w:r>
          </w:p>
        </w:tc>
      </w:tr>
      <w:tr w:rsidR="00530ED3" w:rsidRPr="00530ED3" w14:paraId="2AB5874D" w14:textId="77777777" w:rsidTr="002253CA">
        <w:trPr>
          <w:trHeight w:val="162"/>
          <w:jc w:val="center"/>
        </w:trPr>
        <w:tc>
          <w:tcPr>
            <w:tcW w:w="2674" w:type="pct"/>
            <w:gridSpan w:val="3"/>
            <w:shd w:val="clear" w:color="auto" w:fill="auto"/>
          </w:tcPr>
          <w:p w14:paraId="3C264815"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N310</w:t>
            </w:r>
          </w:p>
        </w:tc>
        <w:tc>
          <w:tcPr>
            <w:tcW w:w="581" w:type="pct"/>
            <w:shd w:val="clear" w:color="auto" w:fill="auto"/>
          </w:tcPr>
          <w:p w14:paraId="23A8303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064F492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2924350A" w14:textId="77777777" w:rsidTr="002253CA">
        <w:trPr>
          <w:trHeight w:val="162"/>
          <w:jc w:val="center"/>
        </w:trPr>
        <w:tc>
          <w:tcPr>
            <w:tcW w:w="2674" w:type="pct"/>
            <w:gridSpan w:val="3"/>
            <w:shd w:val="clear" w:color="auto" w:fill="auto"/>
          </w:tcPr>
          <w:p w14:paraId="111468AC"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N311</w:t>
            </w:r>
          </w:p>
        </w:tc>
        <w:tc>
          <w:tcPr>
            <w:tcW w:w="581" w:type="pct"/>
            <w:shd w:val="clear" w:color="auto" w:fill="auto"/>
          </w:tcPr>
          <w:p w14:paraId="57003DD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3F51332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51F259D0" w14:textId="77777777" w:rsidTr="002253CA">
        <w:trPr>
          <w:trHeight w:val="61"/>
          <w:jc w:val="center"/>
        </w:trPr>
        <w:tc>
          <w:tcPr>
            <w:tcW w:w="1624" w:type="pct"/>
            <w:gridSpan w:val="2"/>
            <w:shd w:val="clear" w:color="auto" w:fill="auto"/>
            <w:vAlign w:val="center"/>
          </w:tcPr>
          <w:p w14:paraId="6D137A40"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bCs/>
                <w:sz w:val="18"/>
              </w:rPr>
            </w:pPr>
            <w:r w:rsidRPr="00530ED3">
              <w:rPr>
                <w:rFonts w:ascii="Arial" w:hAnsi="Arial"/>
                <w:sz w:val="18"/>
              </w:rPr>
              <w:t>CSI-RS for CSI reporting</w:t>
            </w:r>
          </w:p>
        </w:tc>
        <w:tc>
          <w:tcPr>
            <w:tcW w:w="1050" w:type="pct"/>
            <w:shd w:val="clear" w:color="auto" w:fill="auto"/>
          </w:tcPr>
          <w:p w14:paraId="1F45DD3E"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56454DE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3BCA10C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szCs w:val="18"/>
              </w:rPr>
              <w:t>CSI-RS.3.1 TDD</w:t>
            </w:r>
          </w:p>
        </w:tc>
      </w:tr>
      <w:tr w:rsidR="00530ED3" w:rsidRPr="00530ED3" w14:paraId="00BC0576" w14:textId="77777777" w:rsidTr="002253CA">
        <w:trPr>
          <w:trHeight w:val="61"/>
          <w:jc w:val="center"/>
        </w:trPr>
        <w:tc>
          <w:tcPr>
            <w:tcW w:w="2674" w:type="pct"/>
            <w:gridSpan w:val="3"/>
            <w:shd w:val="clear" w:color="auto" w:fill="auto"/>
            <w:vAlign w:val="center"/>
          </w:tcPr>
          <w:p w14:paraId="596C7141"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TCI states for PDCCH/PDSCH</w:t>
            </w:r>
          </w:p>
        </w:tc>
        <w:tc>
          <w:tcPr>
            <w:tcW w:w="581" w:type="pct"/>
            <w:shd w:val="clear" w:color="auto" w:fill="auto"/>
          </w:tcPr>
          <w:p w14:paraId="3041ABA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6262BB6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szCs w:val="18"/>
              </w:rPr>
            </w:pPr>
            <w:r w:rsidRPr="00530ED3">
              <w:rPr>
                <w:rFonts w:ascii="Arial" w:eastAsia="MS Mincho" w:hAnsi="Arial"/>
                <w:sz w:val="18"/>
              </w:rPr>
              <w:t>TCI.State.2</w:t>
            </w:r>
          </w:p>
        </w:tc>
      </w:tr>
      <w:tr w:rsidR="00530ED3" w:rsidRPr="00530ED3" w14:paraId="6D0898CF" w14:textId="77777777" w:rsidTr="002253CA">
        <w:trPr>
          <w:trHeight w:val="61"/>
          <w:jc w:val="center"/>
        </w:trPr>
        <w:tc>
          <w:tcPr>
            <w:tcW w:w="1624" w:type="pct"/>
            <w:gridSpan w:val="2"/>
            <w:shd w:val="clear" w:color="auto" w:fill="auto"/>
            <w:vAlign w:val="center"/>
          </w:tcPr>
          <w:p w14:paraId="482A2555"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CSI-RS for tracking</w:t>
            </w:r>
          </w:p>
        </w:tc>
        <w:tc>
          <w:tcPr>
            <w:tcW w:w="1050" w:type="pct"/>
            <w:shd w:val="clear" w:color="auto" w:fill="auto"/>
          </w:tcPr>
          <w:p w14:paraId="13E700D4"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581" w:type="pct"/>
            <w:shd w:val="clear" w:color="auto" w:fill="auto"/>
          </w:tcPr>
          <w:p w14:paraId="201786E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1745" w:type="pct"/>
            <w:shd w:val="clear" w:color="auto" w:fill="auto"/>
          </w:tcPr>
          <w:p w14:paraId="419E329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szCs w:val="18"/>
              </w:rPr>
            </w:pPr>
            <w:r w:rsidRPr="00530ED3">
              <w:rPr>
                <w:rFonts w:ascii="Arial" w:hAnsi="Arial"/>
                <w:sz w:val="18"/>
                <w:szCs w:val="18"/>
              </w:rPr>
              <w:t>TRS.2.1 TDD</w:t>
            </w:r>
          </w:p>
        </w:tc>
      </w:tr>
      <w:tr w:rsidR="00530ED3" w:rsidRPr="00530ED3" w14:paraId="310D2A14" w14:textId="77777777" w:rsidTr="002253CA">
        <w:trPr>
          <w:trHeight w:val="162"/>
          <w:jc w:val="center"/>
        </w:trPr>
        <w:tc>
          <w:tcPr>
            <w:tcW w:w="2674" w:type="pct"/>
            <w:gridSpan w:val="3"/>
            <w:shd w:val="clear" w:color="auto" w:fill="auto"/>
          </w:tcPr>
          <w:p w14:paraId="7DDB2CFD"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T1</w:t>
            </w:r>
          </w:p>
        </w:tc>
        <w:tc>
          <w:tcPr>
            <w:tcW w:w="581" w:type="pct"/>
            <w:shd w:val="clear" w:color="auto" w:fill="auto"/>
          </w:tcPr>
          <w:p w14:paraId="5C59E66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1745" w:type="pct"/>
            <w:shd w:val="clear" w:color="auto" w:fill="auto"/>
          </w:tcPr>
          <w:p w14:paraId="7FE937C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0.2</w:t>
            </w:r>
          </w:p>
        </w:tc>
      </w:tr>
      <w:tr w:rsidR="00530ED3" w:rsidRPr="00530ED3" w14:paraId="1FF4F502" w14:textId="77777777" w:rsidTr="002253CA">
        <w:trPr>
          <w:trHeight w:val="174"/>
          <w:jc w:val="center"/>
        </w:trPr>
        <w:tc>
          <w:tcPr>
            <w:tcW w:w="2674" w:type="pct"/>
            <w:gridSpan w:val="3"/>
            <w:shd w:val="clear" w:color="auto" w:fill="auto"/>
          </w:tcPr>
          <w:p w14:paraId="61140D04"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T2</w:t>
            </w:r>
          </w:p>
        </w:tc>
        <w:tc>
          <w:tcPr>
            <w:tcW w:w="581" w:type="pct"/>
            <w:shd w:val="clear" w:color="auto" w:fill="auto"/>
          </w:tcPr>
          <w:p w14:paraId="594444C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1745" w:type="pct"/>
            <w:shd w:val="clear" w:color="auto" w:fill="auto"/>
          </w:tcPr>
          <w:p w14:paraId="2B1000A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14.48</w:t>
            </w:r>
          </w:p>
        </w:tc>
      </w:tr>
      <w:tr w:rsidR="00530ED3" w:rsidRPr="00530ED3" w14:paraId="45F0BE14" w14:textId="77777777" w:rsidTr="002253CA">
        <w:trPr>
          <w:trHeight w:val="162"/>
          <w:jc w:val="center"/>
        </w:trPr>
        <w:tc>
          <w:tcPr>
            <w:tcW w:w="2674" w:type="pct"/>
            <w:gridSpan w:val="3"/>
            <w:shd w:val="clear" w:color="auto" w:fill="auto"/>
          </w:tcPr>
          <w:p w14:paraId="1368235F"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T3</w:t>
            </w:r>
          </w:p>
        </w:tc>
        <w:tc>
          <w:tcPr>
            <w:tcW w:w="581" w:type="pct"/>
            <w:shd w:val="clear" w:color="auto" w:fill="auto"/>
          </w:tcPr>
          <w:p w14:paraId="1D21BE9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1745" w:type="pct"/>
            <w:shd w:val="clear" w:color="auto" w:fill="auto"/>
          </w:tcPr>
          <w:p w14:paraId="329980D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14.48</w:t>
            </w:r>
          </w:p>
        </w:tc>
      </w:tr>
      <w:tr w:rsidR="00530ED3" w:rsidRPr="00530ED3" w14:paraId="2BC3579C" w14:textId="77777777" w:rsidTr="002253CA">
        <w:trPr>
          <w:trHeight w:val="162"/>
          <w:jc w:val="center"/>
        </w:trPr>
        <w:tc>
          <w:tcPr>
            <w:tcW w:w="2674" w:type="pct"/>
            <w:gridSpan w:val="3"/>
            <w:shd w:val="clear" w:color="auto" w:fill="auto"/>
          </w:tcPr>
          <w:p w14:paraId="3FB8D66A"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D1</w:t>
            </w:r>
          </w:p>
        </w:tc>
        <w:tc>
          <w:tcPr>
            <w:tcW w:w="581" w:type="pct"/>
            <w:shd w:val="clear" w:color="auto" w:fill="auto"/>
          </w:tcPr>
          <w:p w14:paraId="31066F7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1745" w:type="pct"/>
            <w:shd w:val="clear" w:color="auto" w:fill="auto"/>
          </w:tcPr>
          <w:p w14:paraId="5EEFACC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14.44</w:t>
            </w:r>
          </w:p>
        </w:tc>
      </w:tr>
      <w:tr w:rsidR="00530ED3" w:rsidRPr="00530ED3" w14:paraId="7E598266" w14:textId="77777777" w:rsidTr="002253CA">
        <w:trPr>
          <w:trHeight w:val="675"/>
          <w:jc w:val="center"/>
        </w:trPr>
        <w:tc>
          <w:tcPr>
            <w:tcW w:w="5000" w:type="pct"/>
            <w:gridSpan w:val="5"/>
          </w:tcPr>
          <w:p w14:paraId="0004B9F1"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cs="Arial"/>
                <w:sz w:val="18"/>
                <w:szCs w:val="18"/>
              </w:rPr>
            </w:pPr>
            <w:r w:rsidRPr="00530ED3">
              <w:rPr>
                <w:rFonts w:ascii="Arial" w:hAnsi="Arial" w:cs="Arial"/>
                <w:sz w:val="18"/>
                <w:szCs w:val="18"/>
              </w:rPr>
              <w:t>Note 1:</w:t>
            </w:r>
            <w:r w:rsidRPr="00530ED3">
              <w:rPr>
                <w:rFonts w:ascii="Arial" w:hAnsi="Arial" w:cs="Arial"/>
                <w:sz w:val="18"/>
                <w:szCs w:val="18"/>
                <w:lang w:eastAsia="zh-CN"/>
              </w:rPr>
              <w:tab/>
            </w:r>
            <w:r w:rsidRPr="00530ED3">
              <w:rPr>
                <w:rFonts w:ascii="Arial" w:hAnsi="Arial" w:cs="Arial"/>
                <w:sz w:val="18"/>
                <w:szCs w:val="18"/>
              </w:rPr>
              <w:t>All configurations are assigned to the UE prior to the start of time period T1.</w:t>
            </w:r>
          </w:p>
          <w:p w14:paraId="505E03DA"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cs="Arial"/>
                <w:sz w:val="18"/>
                <w:szCs w:val="18"/>
              </w:rPr>
            </w:pPr>
            <w:r w:rsidRPr="00530ED3">
              <w:rPr>
                <w:rFonts w:ascii="Arial" w:hAnsi="Arial" w:cs="Arial"/>
                <w:sz w:val="18"/>
                <w:szCs w:val="18"/>
              </w:rPr>
              <w:t>Note 2:</w:t>
            </w:r>
            <w:r w:rsidRPr="00530ED3">
              <w:rPr>
                <w:rFonts w:ascii="Arial" w:hAnsi="Arial" w:cs="Arial"/>
                <w:sz w:val="18"/>
                <w:szCs w:val="18"/>
              </w:rPr>
              <w:tab/>
              <w:t>UE-specific PDCCH is not transmitted after T1 starts.</w:t>
            </w:r>
          </w:p>
          <w:p w14:paraId="41C6AFF8"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cs="Arial"/>
                <w:sz w:val="18"/>
                <w:szCs w:val="18"/>
              </w:rPr>
              <w:t>Note 3:</w:t>
            </w:r>
            <w:r w:rsidRPr="00530ED3">
              <w:rPr>
                <w:rFonts w:ascii="Arial" w:hAnsi="Arial" w:cs="Arial"/>
                <w:sz w:val="18"/>
                <w:szCs w:val="18"/>
              </w:rPr>
              <w:tab/>
            </w:r>
            <w:r w:rsidRPr="00530ED3">
              <w:rPr>
                <w:rFonts w:ascii="Arial" w:hAnsi="Arial" w:cs="Arial"/>
                <w:bCs/>
                <w:sz w:val="18"/>
                <w:szCs w:val="18"/>
              </w:rPr>
              <w:t>E-UTRAN is in non-DRX mode under test.</w:t>
            </w:r>
          </w:p>
        </w:tc>
      </w:tr>
    </w:tbl>
    <w:p w14:paraId="4AEC83EE" w14:textId="77777777" w:rsidR="00530ED3" w:rsidRPr="00530ED3" w:rsidRDefault="00530ED3" w:rsidP="00530ED3">
      <w:pPr>
        <w:overflowPunct w:val="0"/>
        <w:autoSpaceDE w:val="0"/>
        <w:autoSpaceDN w:val="0"/>
        <w:adjustRightInd w:val="0"/>
        <w:textAlignment w:val="baseline"/>
      </w:pPr>
    </w:p>
    <w:p w14:paraId="6E8E2B7B"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lastRenderedPageBreak/>
        <w:t>Table A.5.5.1.3.1-3: OTA related cell specific test parameters for FR2 (Cell 2) for out-of-sync radio link monitoring tests in DRX mode</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1522"/>
        <w:gridCol w:w="992"/>
        <w:gridCol w:w="1291"/>
        <w:gridCol w:w="1292"/>
        <w:gridCol w:w="1292"/>
      </w:tblGrid>
      <w:tr w:rsidR="00530ED3" w:rsidRPr="00530ED3" w14:paraId="4BB71F32" w14:textId="77777777" w:rsidTr="002253CA">
        <w:trPr>
          <w:cantSplit/>
          <w:trHeight w:val="130"/>
          <w:jc w:val="center"/>
        </w:trPr>
        <w:tc>
          <w:tcPr>
            <w:tcW w:w="3823" w:type="dxa"/>
            <w:gridSpan w:val="2"/>
            <w:vMerge w:val="restart"/>
            <w:tcBorders>
              <w:top w:val="single" w:sz="4" w:space="0" w:color="auto"/>
              <w:left w:val="single" w:sz="4" w:space="0" w:color="auto"/>
            </w:tcBorders>
          </w:tcPr>
          <w:p w14:paraId="5F270EB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Parameter</w:t>
            </w:r>
          </w:p>
        </w:tc>
        <w:tc>
          <w:tcPr>
            <w:tcW w:w="992" w:type="dxa"/>
            <w:vMerge w:val="restart"/>
            <w:tcBorders>
              <w:top w:val="single" w:sz="4" w:space="0" w:color="auto"/>
            </w:tcBorders>
          </w:tcPr>
          <w:p w14:paraId="786C2DD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Unit</w:t>
            </w:r>
          </w:p>
        </w:tc>
        <w:tc>
          <w:tcPr>
            <w:tcW w:w="3875" w:type="dxa"/>
            <w:gridSpan w:val="3"/>
            <w:tcBorders>
              <w:top w:val="single" w:sz="4" w:space="0" w:color="auto"/>
            </w:tcBorders>
          </w:tcPr>
          <w:p w14:paraId="692857A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Test 1</w:t>
            </w:r>
          </w:p>
        </w:tc>
      </w:tr>
      <w:tr w:rsidR="00530ED3" w:rsidRPr="00530ED3" w14:paraId="13C4F9A7" w14:textId="77777777" w:rsidTr="002253CA">
        <w:trPr>
          <w:cantSplit/>
          <w:trHeight w:val="147"/>
          <w:jc w:val="center"/>
        </w:trPr>
        <w:tc>
          <w:tcPr>
            <w:tcW w:w="3823" w:type="dxa"/>
            <w:gridSpan w:val="2"/>
            <w:vMerge/>
            <w:tcBorders>
              <w:left w:val="single" w:sz="4" w:space="0" w:color="auto"/>
              <w:bottom w:val="single" w:sz="4" w:space="0" w:color="auto"/>
            </w:tcBorders>
          </w:tcPr>
          <w:p w14:paraId="4B349B3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p>
        </w:tc>
        <w:tc>
          <w:tcPr>
            <w:tcW w:w="992" w:type="dxa"/>
            <w:vMerge/>
            <w:tcBorders>
              <w:bottom w:val="single" w:sz="4" w:space="0" w:color="auto"/>
            </w:tcBorders>
          </w:tcPr>
          <w:p w14:paraId="3C33E6A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p>
        </w:tc>
        <w:tc>
          <w:tcPr>
            <w:tcW w:w="1291" w:type="dxa"/>
            <w:tcBorders>
              <w:bottom w:val="single" w:sz="4" w:space="0" w:color="auto"/>
            </w:tcBorders>
          </w:tcPr>
          <w:p w14:paraId="2E243B5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T1</w:t>
            </w:r>
          </w:p>
        </w:tc>
        <w:tc>
          <w:tcPr>
            <w:tcW w:w="1292" w:type="dxa"/>
            <w:tcBorders>
              <w:bottom w:val="single" w:sz="4" w:space="0" w:color="auto"/>
            </w:tcBorders>
          </w:tcPr>
          <w:p w14:paraId="3F04FB3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T2</w:t>
            </w:r>
          </w:p>
        </w:tc>
        <w:tc>
          <w:tcPr>
            <w:tcW w:w="1292" w:type="dxa"/>
            <w:tcBorders>
              <w:bottom w:val="single" w:sz="4" w:space="0" w:color="auto"/>
            </w:tcBorders>
          </w:tcPr>
          <w:p w14:paraId="3D26C79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T3</w:t>
            </w:r>
          </w:p>
        </w:tc>
      </w:tr>
      <w:tr w:rsidR="00530ED3" w:rsidRPr="00530ED3" w14:paraId="598ADC44" w14:textId="77777777" w:rsidTr="002253CA">
        <w:trPr>
          <w:cantSplit/>
          <w:trHeight w:val="190"/>
          <w:jc w:val="center"/>
        </w:trPr>
        <w:tc>
          <w:tcPr>
            <w:tcW w:w="3823" w:type="dxa"/>
            <w:gridSpan w:val="2"/>
          </w:tcPr>
          <w:p w14:paraId="06AA3BCF"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sz w:val="18"/>
              </w:rPr>
            </w:pPr>
            <w:proofErr w:type="spellStart"/>
            <w:r w:rsidRPr="00530ED3">
              <w:rPr>
                <w:rFonts w:ascii="Arial" w:hAnsi="Arial" w:cs="v4.2.0"/>
                <w:sz w:val="18"/>
              </w:rPr>
              <w:t>AoA</w:t>
            </w:r>
            <w:proofErr w:type="spellEnd"/>
            <w:r w:rsidRPr="00530ED3">
              <w:rPr>
                <w:rFonts w:ascii="Arial" w:hAnsi="Arial" w:cs="v4.2.0"/>
                <w:sz w:val="18"/>
              </w:rPr>
              <w:t xml:space="preserve"> setup</w:t>
            </w:r>
          </w:p>
          <w:p w14:paraId="4BC53A42"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p>
        </w:tc>
        <w:tc>
          <w:tcPr>
            <w:tcW w:w="992" w:type="dxa"/>
          </w:tcPr>
          <w:p w14:paraId="6858C97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c>
          <w:tcPr>
            <w:tcW w:w="3875" w:type="dxa"/>
            <w:gridSpan w:val="3"/>
            <w:vAlign w:val="center"/>
          </w:tcPr>
          <w:p w14:paraId="3135019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eastAsia="MS Mincho" w:hAnsi="Arial" w:cs="Arial"/>
                <w:sz w:val="18"/>
                <w:szCs w:val="18"/>
              </w:rPr>
            </w:pPr>
            <w:r w:rsidRPr="00530ED3">
              <w:rPr>
                <w:rFonts w:ascii="Arial" w:eastAsia="MS Mincho" w:hAnsi="Arial"/>
                <w:sz w:val="18"/>
              </w:rPr>
              <w:t>Setup 1 defined in A.3.15</w:t>
            </w:r>
          </w:p>
        </w:tc>
      </w:tr>
      <w:tr w:rsidR="00530ED3" w:rsidRPr="00530ED3" w14:paraId="2B0A5687" w14:textId="77777777" w:rsidTr="002253CA">
        <w:trPr>
          <w:cantSplit/>
          <w:trHeight w:val="130"/>
          <w:jc w:val="center"/>
        </w:trPr>
        <w:tc>
          <w:tcPr>
            <w:tcW w:w="3823" w:type="dxa"/>
            <w:gridSpan w:val="2"/>
            <w:tcBorders>
              <w:left w:val="single" w:sz="4" w:space="0" w:color="auto"/>
              <w:bottom w:val="single" w:sz="4" w:space="0" w:color="auto"/>
            </w:tcBorders>
            <w:vAlign w:val="center"/>
          </w:tcPr>
          <w:p w14:paraId="3F30F173"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lang w:eastAsia="ja-JP"/>
              </w:rPr>
            </w:pPr>
            <w:r w:rsidRPr="00530ED3">
              <w:rPr>
                <w:rFonts w:ascii="Arial" w:hAnsi="Arial" w:cs="Arial"/>
                <w:sz w:val="18"/>
                <w:szCs w:val="18"/>
                <w:lang w:val="en-US"/>
              </w:rPr>
              <w:t xml:space="preserve">Assumption for UE </w:t>
            </w:r>
            <w:proofErr w:type="spellStart"/>
            <w:r w:rsidRPr="00530ED3">
              <w:rPr>
                <w:rFonts w:ascii="Arial" w:hAnsi="Arial" w:cs="Arial"/>
                <w:sz w:val="18"/>
                <w:szCs w:val="18"/>
                <w:lang w:val="en-US"/>
              </w:rPr>
              <w:t>beams</w:t>
            </w:r>
            <w:r w:rsidRPr="00530ED3">
              <w:rPr>
                <w:rFonts w:ascii="Arial" w:hAnsi="Arial" w:cs="Arial"/>
                <w:sz w:val="18"/>
                <w:szCs w:val="18"/>
                <w:vertAlign w:val="superscript"/>
                <w:lang w:val="en-US"/>
              </w:rPr>
              <w:t>Note</w:t>
            </w:r>
            <w:proofErr w:type="spellEnd"/>
            <w:r w:rsidRPr="00530ED3">
              <w:rPr>
                <w:rFonts w:ascii="Arial" w:hAnsi="Arial" w:cs="Arial"/>
                <w:sz w:val="18"/>
                <w:szCs w:val="18"/>
                <w:vertAlign w:val="superscript"/>
                <w:lang w:val="en-US"/>
              </w:rPr>
              <w:t xml:space="preserve"> 5</w:t>
            </w:r>
          </w:p>
        </w:tc>
        <w:tc>
          <w:tcPr>
            <w:tcW w:w="992" w:type="dxa"/>
            <w:tcBorders>
              <w:bottom w:val="single" w:sz="4" w:space="0" w:color="auto"/>
            </w:tcBorders>
          </w:tcPr>
          <w:p w14:paraId="53AB8CF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c>
          <w:tcPr>
            <w:tcW w:w="3875" w:type="dxa"/>
            <w:gridSpan w:val="3"/>
            <w:shd w:val="clear" w:color="auto" w:fill="auto"/>
            <w:vAlign w:val="center"/>
          </w:tcPr>
          <w:p w14:paraId="774B9E7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eastAsia="SimSun" w:hAnsi="Arial"/>
                <w:sz w:val="18"/>
                <w:lang w:val="en-US"/>
              </w:rPr>
              <w:t>Rough</w:t>
            </w:r>
          </w:p>
        </w:tc>
      </w:tr>
      <w:tr w:rsidR="00530ED3" w:rsidRPr="00530ED3" w14:paraId="3D5F5D1D" w14:textId="77777777" w:rsidTr="002253CA">
        <w:trPr>
          <w:cantSplit/>
          <w:trHeight w:val="130"/>
          <w:jc w:val="center"/>
        </w:trPr>
        <w:tc>
          <w:tcPr>
            <w:tcW w:w="3823" w:type="dxa"/>
            <w:gridSpan w:val="2"/>
            <w:tcBorders>
              <w:left w:val="single" w:sz="4" w:space="0" w:color="auto"/>
              <w:bottom w:val="single" w:sz="4" w:space="0" w:color="auto"/>
            </w:tcBorders>
          </w:tcPr>
          <w:p w14:paraId="46A64E16"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PDCCH DMRS to SSS</w:t>
            </w:r>
          </w:p>
        </w:tc>
        <w:tc>
          <w:tcPr>
            <w:tcW w:w="992" w:type="dxa"/>
            <w:tcBorders>
              <w:bottom w:val="single" w:sz="4" w:space="0" w:color="auto"/>
            </w:tcBorders>
          </w:tcPr>
          <w:p w14:paraId="750E820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875" w:type="dxa"/>
            <w:gridSpan w:val="3"/>
            <w:shd w:val="clear" w:color="auto" w:fill="auto"/>
            <w:vAlign w:val="center"/>
          </w:tcPr>
          <w:p w14:paraId="48A0015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4</w:t>
            </w:r>
          </w:p>
        </w:tc>
      </w:tr>
      <w:tr w:rsidR="00530ED3" w:rsidRPr="00530ED3" w14:paraId="5EDE5462" w14:textId="77777777" w:rsidTr="002253CA">
        <w:trPr>
          <w:cantSplit/>
          <w:trHeight w:val="139"/>
          <w:jc w:val="center"/>
        </w:trPr>
        <w:tc>
          <w:tcPr>
            <w:tcW w:w="3823" w:type="dxa"/>
            <w:gridSpan w:val="2"/>
            <w:tcBorders>
              <w:left w:val="single" w:sz="4" w:space="0" w:color="auto"/>
              <w:bottom w:val="single" w:sz="4" w:space="0" w:color="auto"/>
            </w:tcBorders>
          </w:tcPr>
          <w:p w14:paraId="0E83EF77"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PDCCH to PDCCH DMRS</w:t>
            </w:r>
          </w:p>
        </w:tc>
        <w:tc>
          <w:tcPr>
            <w:tcW w:w="992" w:type="dxa"/>
            <w:tcBorders>
              <w:bottom w:val="single" w:sz="4" w:space="0" w:color="auto"/>
            </w:tcBorders>
          </w:tcPr>
          <w:p w14:paraId="7686581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875" w:type="dxa"/>
            <w:gridSpan w:val="3"/>
            <w:shd w:val="clear" w:color="auto" w:fill="auto"/>
            <w:vAlign w:val="center"/>
          </w:tcPr>
          <w:p w14:paraId="1AEF06A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0</w:t>
            </w:r>
          </w:p>
        </w:tc>
      </w:tr>
      <w:tr w:rsidR="00530ED3" w:rsidRPr="00530ED3" w14:paraId="43DBB43F" w14:textId="77777777" w:rsidTr="002253CA">
        <w:trPr>
          <w:cantSplit/>
          <w:trHeight w:val="130"/>
          <w:jc w:val="center"/>
        </w:trPr>
        <w:tc>
          <w:tcPr>
            <w:tcW w:w="3823" w:type="dxa"/>
            <w:gridSpan w:val="2"/>
            <w:tcBorders>
              <w:left w:val="single" w:sz="4" w:space="0" w:color="auto"/>
              <w:bottom w:val="single" w:sz="4" w:space="0" w:color="auto"/>
            </w:tcBorders>
          </w:tcPr>
          <w:p w14:paraId="12582426"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PBCH DMRS to SSS</w:t>
            </w:r>
          </w:p>
        </w:tc>
        <w:tc>
          <w:tcPr>
            <w:tcW w:w="992" w:type="dxa"/>
            <w:tcBorders>
              <w:bottom w:val="single" w:sz="4" w:space="0" w:color="auto"/>
            </w:tcBorders>
          </w:tcPr>
          <w:p w14:paraId="5A6F728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875" w:type="dxa"/>
            <w:gridSpan w:val="3"/>
            <w:vMerge w:val="restart"/>
            <w:shd w:val="clear" w:color="auto" w:fill="auto"/>
            <w:vAlign w:val="center"/>
          </w:tcPr>
          <w:p w14:paraId="0089DC7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0</w:t>
            </w:r>
          </w:p>
        </w:tc>
      </w:tr>
      <w:tr w:rsidR="00530ED3" w:rsidRPr="00530ED3" w14:paraId="18721BA6" w14:textId="77777777" w:rsidTr="002253CA">
        <w:trPr>
          <w:cantSplit/>
          <w:trHeight w:val="130"/>
          <w:jc w:val="center"/>
        </w:trPr>
        <w:tc>
          <w:tcPr>
            <w:tcW w:w="3823" w:type="dxa"/>
            <w:gridSpan w:val="2"/>
            <w:tcBorders>
              <w:left w:val="single" w:sz="4" w:space="0" w:color="auto"/>
              <w:bottom w:val="single" w:sz="4" w:space="0" w:color="auto"/>
            </w:tcBorders>
          </w:tcPr>
          <w:p w14:paraId="5E9EA7C2"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PBCH to PBCH DMRS</w:t>
            </w:r>
          </w:p>
        </w:tc>
        <w:tc>
          <w:tcPr>
            <w:tcW w:w="992" w:type="dxa"/>
            <w:tcBorders>
              <w:bottom w:val="single" w:sz="4" w:space="0" w:color="auto"/>
            </w:tcBorders>
          </w:tcPr>
          <w:p w14:paraId="07969EB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875" w:type="dxa"/>
            <w:gridSpan w:val="3"/>
            <w:vMerge/>
            <w:shd w:val="clear" w:color="auto" w:fill="auto"/>
            <w:vAlign w:val="center"/>
          </w:tcPr>
          <w:p w14:paraId="3854634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r>
      <w:tr w:rsidR="00530ED3" w:rsidRPr="00530ED3" w14:paraId="069AAE31" w14:textId="77777777" w:rsidTr="002253CA">
        <w:trPr>
          <w:cantSplit/>
          <w:trHeight w:val="139"/>
          <w:jc w:val="center"/>
        </w:trPr>
        <w:tc>
          <w:tcPr>
            <w:tcW w:w="3823" w:type="dxa"/>
            <w:gridSpan w:val="2"/>
            <w:tcBorders>
              <w:left w:val="single" w:sz="4" w:space="0" w:color="auto"/>
              <w:bottom w:val="single" w:sz="4" w:space="0" w:color="auto"/>
            </w:tcBorders>
          </w:tcPr>
          <w:p w14:paraId="6C9B7C41"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PSS to SSS</w:t>
            </w:r>
          </w:p>
        </w:tc>
        <w:tc>
          <w:tcPr>
            <w:tcW w:w="992" w:type="dxa"/>
            <w:tcBorders>
              <w:bottom w:val="single" w:sz="4" w:space="0" w:color="auto"/>
            </w:tcBorders>
          </w:tcPr>
          <w:p w14:paraId="23FAB85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875" w:type="dxa"/>
            <w:gridSpan w:val="3"/>
            <w:vMerge/>
            <w:shd w:val="clear" w:color="auto" w:fill="auto"/>
            <w:vAlign w:val="center"/>
          </w:tcPr>
          <w:p w14:paraId="647F66E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r>
      <w:tr w:rsidR="00530ED3" w:rsidRPr="00530ED3" w14:paraId="63C92F7A" w14:textId="77777777" w:rsidTr="002253CA">
        <w:trPr>
          <w:cantSplit/>
          <w:trHeight w:val="130"/>
          <w:jc w:val="center"/>
        </w:trPr>
        <w:tc>
          <w:tcPr>
            <w:tcW w:w="3823" w:type="dxa"/>
            <w:gridSpan w:val="2"/>
            <w:tcBorders>
              <w:left w:val="single" w:sz="4" w:space="0" w:color="auto"/>
              <w:bottom w:val="single" w:sz="4" w:space="0" w:color="auto"/>
            </w:tcBorders>
          </w:tcPr>
          <w:p w14:paraId="77194937"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 xml:space="preserve">EPRE ratio of PDSCH DMRS to SSS </w:t>
            </w:r>
          </w:p>
        </w:tc>
        <w:tc>
          <w:tcPr>
            <w:tcW w:w="992" w:type="dxa"/>
            <w:tcBorders>
              <w:bottom w:val="single" w:sz="4" w:space="0" w:color="auto"/>
            </w:tcBorders>
          </w:tcPr>
          <w:p w14:paraId="201AC4C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875" w:type="dxa"/>
            <w:gridSpan w:val="3"/>
            <w:vMerge/>
            <w:shd w:val="clear" w:color="auto" w:fill="auto"/>
            <w:vAlign w:val="center"/>
          </w:tcPr>
          <w:p w14:paraId="3DFB110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r>
      <w:tr w:rsidR="00530ED3" w:rsidRPr="00530ED3" w14:paraId="01250B15" w14:textId="77777777" w:rsidTr="002253CA">
        <w:trPr>
          <w:cantSplit/>
          <w:trHeight w:val="130"/>
          <w:jc w:val="center"/>
        </w:trPr>
        <w:tc>
          <w:tcPr>
            <w:tcW w:w="3823" w:type="dxa"/>
            <w:gridSpan w:val="2"/>
            <w:tcBorders>
              <w:left w:val="single" w:sz="4" w:space="0" w:color="auto"/>
              <w:bottom w:val="single" w:sz="4" w:space="0" w:color="auto"/>
            </w:tcBorders>
          </w:tcPr>
          <w:p w14:paraId="382F57C7"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PDSCH to PDSCH DMRS</w:t>
            </w:r>
          </w:p>
        </w:tc>
        <w:tc>
          <w:tcPr>
            <w:tcW w:w="992" w:type="dxa"/>
            <w:tcBorders>
              <w:bottom w:val="single" w:sz="4" w:space="0" w:color="auto"/>
            </w:tcBorders>
          </w:tcPr>
          <w:p w14:paraId="0B473BD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875" w:type="dxa"/>
            <w:gridSpan w:val="3"/>
            <w:vMerge/>
            <w:shd w:val="clear" w:color="auto" w:fill="auto"/>
            <w:vAlign w:val="center"/>
          </w:tcPr>
          <w:p w14:paraId="46CEA88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r>
      <w:tr w:rsidR="00530ED3" w:rsidRPr="00530ED3" w14:paraId="24BA516D" w14:textId="77777777" w:rsidTr="002253CA">
        <w:trPr>
          <w:cantSplit/>
          <w:trHeight w:val="130"/>
          <w:jc w:val="center"/>
        </w:trPr>
        <w:tc>
          <w:tcPr>
            <w:tcW w:w="3823" w:type="dxa"/>
            <w:gridSpan w:val="2"/>
            <w:tcBorders>
              <w:left w:val="single" w:sz="4" w:space="0" w:color="auto"/>
              <w:bottom w:val="single" w:sz="4" w:space="0" w:color="auto"/>
            </w:tcBorders>
          </w:tcPr>
          <w:p w14:paraId="0526E0A6"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OCNG DMRS to SSS</w:t>
            </w:r>
          </w:p>
        </w:tc>
        <w:tc>
          <w:tcPr>
            <w:tcW w:w="992" w:type="dxa"/>
            <w:tcBorders>
              <w:bottom w:val="single" w:sz="4" w:space="0" w:color="auto"/>
            </w:tcBorders>
          </w:tcPr>
          <w:p w14:paraId="3F8506B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875" w:type="dxa"/>
            <w:gridSpan w:val="3"/>
            <w:vMerge/>
            <w:shd w:val="clear" w:color="auto" w:fill="auto"/>
            <w:vAlign w:val="center"/>
          </w:tcPr>
          <w:p w14:paraId="6D605C1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r>
      <w:tr w:rsidR="00530ED3" w:rsidRPr="00530ED3" w14:paraId="17283B1E" w14:textId="77777777" w:rsidTr="002253CA">
        <w:trPr>
          <w:cantSplit/>
          <w:trHeight w:val="130"/>
          <w:jc w:val="center"/>
        </w:trPr>
        <w:tc>
          <w:tcPr>
            <w:tcW w:w="3823" w:type="dxa"/>
            <w:gridSpan w:val="2"/>
            <w:tcBorders>
              <w:left w:val="single" w:sz="4" w:space="0" w:color="auto"/>
              <w:bottom w:val="single" w:sz="4" w:space="0" w:color="auto"/>
            </w:tcBorders>
          </w:tcPr>
          <w:p w14:paraId="1AD27F5E"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OCNG to OCNG DMRS</w:t>
            </w:r>
          </w:p>
        </w:tc>
        <w:tc>
          <w:tcPr>
            <w:tcW w:w="992" w:type="dxa"/>
            <w:tcBorders>
              <w:bottom w:val="single" w:sz="4" w:space="0" w:color="auto"/>
            </w:tcBorders>
          </w:tcPr>
          <w:p w14:paraId="186CF88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875" w:type="dxa"/>
            <w:gridSpan w:val="3"/>
            <w:vMerge/>
            <w:shd w:val="clear" w:color="auto" w:fill="auto"/>
            <w:vAlign w:val="center"/>
          </w:tcPr>
          <w:p w14:paraId="2787933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r>
      <w:tr w:rsidR="00530ED3" w:rsidRPr="00530ED3" w14:paraId="5D756D00" w14:textId="77777777" w:rsidTr="002253CA">
        <w:trPr>
          <w:cantSplit/>
          <w:trHeight w:val="58"/>
          <w:jc w:val="center"/>
        </w:trPr>
        <w:tc>
          <w:tcPr>
            <w:tcW w:w="2301" w:type="dxa"/>
          </w:tcPr>
          <w:p w14:paraId="7D70AAF6"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proofErr w:type="spellStart"/>
            <w:r w:rsidRPr="00530ED3">
              <w:rPr>
                <w:rFonts w:ascii="Arial" w:eastAsia="?? ??" w:hAnsi="Arial" w:cs="Arial"/>
                <w:sz w:val="18"/>
                <w:szCs w:val="18"/>
              </w:rPr>
              <w:t>ssb</w:t>
            </w:r>
            <w:proofErr w:type="spellEnd"/>
            <w:r w:rsidRPr="00530ED3">
              <w:rPr>
                <w:rFonts w:ascii="Arial" w:eastAsia="?? ??" w:hAnsi="Arial" w:cs="Arial"/>
                <w:sz w:val="18"/>
                <w:szCs w:val="18"/>
              </w:rPr>
              <w:t>-Index 0 SNR</w:t>
            </w:r>
          </w:p>
        </w:tc>
        <w:tc>
          <w:tcPr>
            <w:tcW w:w="1522" w:type="dxa"/>
          </w:tcPr>
          <w:p w14:paraId="665BA0FE"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992" w:type="dxa"/>
            <w:vMerge w:val="restart"/>
          </w:tcPr>
          <w:p w14:paraId="643C136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1291" w:type="dxa"/>
            <w:vAlign w:val="center"/>
          </w:tcPr>
          <w:p w14:paraId="6FC13C2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eastAsia="MS Mincho" w:hAnsi="Arial" w:cs="Arial"/>
                <w:sz w:val="18"/>
                <w:szCs w:val="18"/>
              </w:rPr>
            </w:pPr>
            <w:r w:rsidRPr="00530ED3">
              <w:rPr>
                <w:rFonts w:ascii="Arial" w:eastAsia="MS Mincho" w:hAnsi="Arial" w:cs="Arial"/>
                <w:sz w:val="18"/>
                <w:szCs w:val="18"/>
              </w:rPr>
              <w:t>2</w:t>
            </w:r>
            <w:del w:id="22" w:author="Rose, Ian" w:date="2020-10-19T17:32:00Z">
              <w:r w:rsidRPr="00530ED3" w:rsidDel="003D1DF5">
                <w:rPr>
                  <w:rFonts w:ascii="Arial" w:hAnsi="Arial"/>
                  <w:sz w:val="18"/>
                  <w:vertAlign w:val="superscript"/>
                </w:rPr>
                <w:delText>Note 5</w:delText>
              </w:r>
            </w:del>
            <w:r w:rsidRPr="00530ED3">
              <w:rPr>
                <w:rFonts w:ascii="Arial" w:hAnsi="Arial"/>
                <w:sz w:val="18"/>
                <w:vertAlign w:val="superscript"/>
              </w:rPr>
              <w:t>Note 6</w:t>
            </w:r>
          </w:p>
        </w:tc>
        <w:tc>
          <w:tcPr>
            <w:tcW w:w="1292" w:type="dxa"/>
            <w:vAlign w:val="center"/>
          </w:tcPr>
          <w:p w14:paraId="632E311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eastAsia="MS Mincho" w:hAnsi="Arial" w:cs="Arial"/>
                <w:sz w:val="18"/>
                <w:szCs w:val="18"/>
              </w:rPr>
            </w:pPr>
            <w:r w:rsidRPr="00530ED3">
              <w:rPr>
                <w:rFonts w:ascii="Arial" w:eastAsia="MS Mincho" w:hAnsi="Arial" w:cs="Arial"/>
                <w:sz w:val="18"/>
                <w:szCs w:val="18"/>
              </w:rPr>
              <w:t>-6</w:t>
            </w:r>
            <w:del w:id="23" w:author="Rose, Ian" w:date="2020-10-19T17:32:00Z">
              <w:r w:rsidRPr="00530ED3" w:rsidDel="003D1DF5">
                <w:rPr>
                  <w:rFonts w:ascii="Arial" w:hAnsi="Arial"/>
                  <w:sz w:val="18"/>
                  <w:vertAlign w:val="superscript"/>
                </w:rPr>
                <w:delText>Note 5</w:delText>
              </w:r>
            </w:del>
            <w:r w:rsidRPr="00530ED3">
              <w:rPr>
                <w:rFonts w:ascii="Arial" w:hAnsi="Arial"/>
                <w:sz w:val="18"/>
                <w:vertAlign w:val="superscript"/>
              </w:rPr>
              <w:t>Note 6</w:t>
            </w:r>
          </w:p>
        </w:tc>
        <w:tc>
          <w:tcPr>
            <w:tcW w:w="1292" w:type="dxa"/>
            <w:vAlign w:val="center"/>
          </w:tcPr>
          <w:p w14:paraId="7E1DEF6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eastAsia="MS Mincho" w:hAnsi="Arial" w:cs="Arial"/>
                <w:sz w:val="18"/>
                <w:szCs w:val="18"/>
              </w:rPr>
            </w:pPr>
            <w:r w:rsidRPr="00530ED3">
              <w:rPr>
                <w:rFonts w:ascii="Arial" w:eastAsia="MS Mincho" w:hAnsi="Arial" w:cs="Arial"/>
                <w:sz w:val="18"/>
                <w:szCs w:val="18"/>
              </w:rPr>
              <w:t>-15</w:t>
            </w:r>
          </w:p>
        </w:tc>
      </w:tr>
      <w:tr w:rsidR="00530ED3" w:rsidRPr="00530ED3" w14:paraId="6761986B" w14:textId="77777777" w:rsidTr="002253CA">
        <w:trPr>
          <w:cantSplit/>
          <w:trHeight w:val="190"/>
          <w:jc w:val="center"/>
        </w:trPr>
        <w:tc>
          <w:tcPr>
            <w:tcW w:w="2301" w:type="dxa"/>
          </w:tcPr>
          <w:p w14:paraId="7CE37023"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cs="Arial"/>
                <w:sz w:val="18"/>
                <w:szCs w:val="18"/>
              </w:rPr>
            </w:pPr>
            <w:proofErr w:type="spellStart"/>
            <w:r w:rsidRPr="00530ED3">
              <w:rPr>
                <w:rFonts w:ascii="Arial" w:eastAsia="?? ??" w:hAnsi="Arial" w:cs="Arial"/>
                <w:sz w:val="18"/>
                <w:szCs w:val="18"/>
              </w:rPr>
              <w:t>ssb</w:t>
            </w:r>
            <w:proofErr w:type="spellEnd"/>
            <w:r w:rsidRPr="00530ED3">
              <w:rPr>
                <w:rFonts w:ascii="Arial" w:eastAsia="?? ??" w:hAnsi="Arial" w:cs="Arial"/>
                <w:sz w:val="18"/>
                <w:szCs w:val="18"/>
              </w:rPr>
              <w:t>-Index 1 SNR</w:t>
            </w:r>
          </w:p>
        </w:tc>
        <w:tc>
          <w:tcPr>
            <w:tcW w:w="1522" w:type="dxa"/>
          </w:tcPr>
          <w:p w14:paraId="3C51F86F"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992" w:type="dxa"/>
            <w:vMerge/>
          </w:tcPr>
          <w:p w14:paraId="2FB48EC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c>
          <w:tcPr>
            <w:tcW w:w="1291" w:type="dxa"/>
            <w:vAlign w:val="center"/>
          </w:tcPr>
          <w:p w14:paraId="3CD5EA3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2</w:t>
            </w:r>
            <w:del w:id="24" w:author="Rose, Ian" w:date="2020-10-19T17:32:00Z">
              <w:r w:rsidRPr="00530ED3" w:rsidDel="003D1DF5">
                <w:rPr>
                  <w:rFonts w:ascii="Arial" w:hAnsi="Arial"/>
                  <w:sz w:val="18"/>
                  <w:vertAlign w:val="superscript"/>
                </w:rPr>
                <w:delText>Note 5</w:delText>
              </w:r>
            </w:del>
            <w:r w:rsidRPr="00530ED3">
              <w:rPr>
                <w:rFonts w:ascii="Arial" w:hAnsi="Arial"/>
                <w:sz w:val="18"/>
                <w:vertAlign w:val="superscript"/>
              </w:rPr>
              <w:t>Note 6</w:t>
            </w:r>
          </w:p>
        </w:tc>
        <w:tc>
          <w:tcPr>
            <w:tcW w:w="1292" w:type="dxa"/>
            <w:vAlign w:val="center"/>
          </w:tcPr>
          <w:p w14:paraId="75881BB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eastAsia="MS Mincho" w:hAnsi="Arial" w:cs="Arial"/>
                <w:sz w:val="18"/>
                <w:szCs w:val="18"/>
              </w:rPr>
              <w:t>-15</w:t>
            </w:r>
          </w:p>
        </w:tc>
        <w:tc>
          <w:tcPr>
            <w:tcW w:w="1292" w:type="dxa"/>
            <w:vAlign w:val="center"/>
          </w:tcPr>
          <w:p w14:paraId="019C61D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eastAsia="MS Mincho" w:hAnsi="Arial" w:cs="Arial"/>
                <w:sz w:val="18"/>
                <w:szCs w:val="18"/>
              </w:rPr>
              <w:t>-15</w:t>
            </w:r>
          </w:p>
        </w:tc>
      </w:tr>
      <w:tr w:rsidR="00530ED3" w:rsidRPr="00530ED3" w14:paraId="6B5C09FA" w14:textId="77777777" w:rsidTr="002253CA">
        <w:trPr>
          <w:cantSplit/>
          <w:trHeight w:val="190"/>
          <w:jc w:val="center"/>
        </w:trPr>
        <w:tc>
          <w:tcPr>
            <w:tcW w:w="2301" w:type="dxa"/>
          </w:tcPr>
          <w:p w14:paraId="262126A0"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cs="Arial"/>
                <w:sz w:val="18"/>
                <w:szCs w:val="18"/>
              </w:rPr>
            </w:pPr>
            <w:r w:rsidRPr="00530ED3">
              <w:rPr>
                <w:rFonts w:ascii="Arial" w:hAnsi="Arial" w:hint="eastAsia"/>
                <w:sz w:val="18"/>
                <w:lang w:eastAsia="zh-CN"/>
              </w:rPr>
              <w:t>S</w:t>
            </w:r>
            <w:r w:rsidRPr="00530ED3">
              <w:rPr>
                <w:rFonts w:ascii="Arial" w:hAnsi="Arial"/>
                <w:sz w:val="18"/>
                <w:lang w:eastAsia="zh-CN"/>
              </w:rPr>
              <w:t>NR on other channels and signals</w:t>
            </w:r>
          </w:p>
        </w:tc>
        <w:tc>
          <w:tcPr>
            <w:tcW w:w="1522" w:type="dxa"/>
          </w:tcPr>
          <w:p w14:paraId="60D3A0B0"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zh-CN"/>
              </w:rPr>
              <w:t>Config 1, 2</w:t>
            </w:r>
          </w:p>
        </w:tc>
        <w:tc>
          <w:tcPr>
            <w:tcW w:w="992" w:type="dxa"/>
          </w:tcPr>
          <w:p w14:paraId="31C8749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lang w:eastAsia="zh-CN"/>
              </w:rPr>
            </w:pPr>
            <w:r w:rsidRPr="00530ED3">
              <w:rPr>
                <w:rFonts w:ascii="Arial" w:hAnsi="Arial" w:cs="Arial" w:hint="eastAsia"/>
                <w:sz w:val="18"/>
                <w:szCs w:val="18"/>
                <w:lang w:eastAsia="zh-CN"/>
              </w:rPr>
              <w:t>d</w:t>
            </w:r>
            <w:r w:rsidRPr="00530ED3">
              <w:rPr>
                <w:rFonts w:ascii="Arial" w:hAnsi="Arial" w:cs="Arial"/>
                <w:sz w:val="18"/>
                <w:szCs w:val="18"/>
                <w:lang w:eastAsia="zh-CN"/>
              </w:rPr>
              <w:t>B</w:t>
            </w:r>
          </w:p>
        </w:tc>
        <w:tc>
          <w:tcPr>
            <w:tcW w:w="3875" w:type="dxa"/>
            <w:gridSpan w:val="3"/>
            <w:vAlign w:val="center"/>
          </w:tcPr>
          <w:p w14:paraId="722E0AA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lang w:eastAsia="zh-CN"/>
              </w:rPr>
            </w:pPr>
            <w:r w:rsidRPr="00530ED3">
              <w:rPr>
                <w:rFonts w:ascii="Arial" w:hAnsi="Arial" w:cs="Arial"/>
                <w:sz w:val="18"/>
                <w:szCs w:val="18"/>
                <w:lang w:eastAsia="zh-CN"/>
              </w:rPr>
              <w:t>2</w:t>
            </w:r>
            <w:r w:rsidRPr="00530ED3">
              <w:rPr>
                <w:rFonts w:ascii="Arial" w:hAnsi="Arial"/>
                <w:sz w:val="18"/>
                <w:vertAlign w:val="superscript"/>
              </w:rPr>
              <w:t>Note 6</w:t>
            </w:r>
          </w:p>
        </w:tc>
      </w:tr>
      <w:tr w:rsidR="00530ED3" w:rsidRPr="00530ED3" w14:paraId="076CEDC7" w14:textId="77777777" w:rsidTr="002253CA">
        <w:trPr>
          <w:cantSplit/>
          <w:trHeight w:val="146"/>
          <w:jc w:val="center"/>
        </w:trPr>
        <w:tc>
          <w:tcPr>
            <w:tcW w:w="2301" w:type="dxa"/>
          </w:tcPr>
          <w:p w14:paraId="44F79D27"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position w:val="-12"/>
                <w:sz w:val="18"/>
                <w:szCs w:val="18"/>
              </w:rPr>
              <w:object w:dxaOrig="420" w:dyaOrig="360" w14:anchorId="28F3F198">
                <v:shape id="_x0000_i1029" type="#_x0000_t75" style="width:20.5pt;height:20.5pt" o:ole="" fillcolor="window">
                  <v:imagedata r:id="rId13" o:title=""/>
                </v:shape>
                <o:OLEObject Type="Embed" ProgID="Equation.3" ShapeID="_x0000_i1029" DrawAspect="Content" ObjectID="_1666516419" r:id="rId21"/>
              </w:object>
            </w:r>
          </w:p>
        </w:tc>
        <w:tc>
          <w:tcPr>
            <w:tcW w:w="1522" w:type="dxa"/>
          </w:tcPr>
          <w:p w14:paraId="6A54B935"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992" w:type="dxa"/>
          </w:tcPr>
          <w:p w14:paraId="4F52108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dBm/15KHz</w:t>
            </w:r>
          </w:p>
        </w:tc>
        <w:tc>
          <w:tcPr>
            <w:tcW w:w="3875" w:type="dxa"/>
            <w:gridSpan w:val="3"/>
            <w:vAlign w:val="center"/>
          </w:tcPr>
          <w:p w14:paraId="1A4FEE1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sz w:val="18"/>
              </w:rPr>
              <w:t>-104.7dBm</w:t>
            </w:r>
          </w:p>
        </w:tc>
      </w:tr>
      <w:tr w:rsidR="00530ED3" w:rsidRPr="00530ED3" w14:paraId="0226AC29" w14:textId="77777777" w:rsidTr="002253CA">
        <w:trPr>
          <w:cantSplit/>
          <w:trHeight w:val="160"/>
          <w:jc w:val="center"/>
        </w:trPr>
        <w:tc>
          <w:tcPr>
            <w:tcW w:w="3823" w:type="dxa"/>
            <w:gridSpan w:val="2"/>
          </w:tcPr>
          <w:p w14:paraId="78EA9879"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eastAsia="?? ??" w:hAnsi="Arial" w:cs="Arial"/>
                <w:sz w:val="18"/>
                <w:szCs w:val="18"/>
              </w:rPr>
              <w:t>Propagation condition</w:t>
            </w:r>
          </w:p>
        </w:tc>
        <w:tc>
          <w:tcPr>
            <w:tcW w:w="992" w:type="dxa"/>
          </w:tcPr>
          <w:p w14:paraId="5AE8481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c>
          <w:tcPr>
            <w:tcW w:w="3875" w:type="dxa"/>
            <w:gridSpan w:val="3"/>
            <w:shd w:val="clear" w:color="auto" w:fill="auto"/>
            <w:vAlign w:val="center"/>
          </w:tcPr>
          <w:p w14:paraId="1C22E7E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eastAsia="MS Mincho" w:hAnsi="Arial" w:cs="Arial"/>
                <w:sz w:val="18"/>
                <w:szCs w:val="18"/>
              </w:rPr>
            </w:pPr>
            <w:r w:rsidRPr="00530ED3">
              <w:rPr>
                <w:rFonts w:ascii="Arial" w:eastAsia="MS Mincho" w:hAnsi="Arial" w:cs="Arial"/>
                <w:sz w:val="18"/>
                <w:szCs w:val="18"/>
              </w:rPr>
              <w:t>TDL-A 30ns 75Hz</w:t>
            </w:r>
          </w:p>
        </w:tc>
      </w:tr>
      <w:tr w:rsidR="00530ED3" w:rsidRPr="00530ED3" w14:paraId="084E4601" w14:textId="77777777" w:rsidTr="002253CA">
        <w:trPr>
          <w:cantSplit/>
          <w:trHeight w:val="244"/>
          <w:jc w:val="center"/>
        </w:trPr>
        <w:tc>
          <w:tcPr>
            <w:tcW w:w="8690" w:type="dxa"/>
            <w:gridSpan w:val="6"/>
          </w:tcPr>
          <w:p w14:paraId="20A75951"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1:</w:t>
            </w:r>
            <w:r w:rsidRPr="00530ED3">
              <w:rPr>
                <w:rFonts w:ascii="Arial" w:hAnsi="Arial"/>
                <w:sz w:val="18"/>
              </w:rPr>
              <w:tab/>
              <w:t>OCNG shall be used such that the resources in Cell 2 are fully allocated and a constant total transmitted power spectral density is achieved for all OFDM symbols.</w:t>
            </w:r>
          </w:p>
          <w:p w14:paraId="4F1A49A6"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2:</w:t>
            </w:r>
            <w:r w:rsidRPr="00530ED3">
              <w:rPr>
                <w:rFonts w:ascii="Arial" w:hAnsi="Arial"/>
                <w:sz w:val="18"/>
              </w:rPr>
              <w:tab/>
              <w:t>The signal contains PDCCH for UEs other than the device under test as part of OCNG.</w:t>
            </w:r>
          </w:p>
          <w:p w14:paraId="3E885240"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3:</w:t>
            </w:r>
            <w:r w:rsidRPr="00530ED3">
              <w:rPr>
                <w:rFonts w:ascii="Arial" w:hAnsi="Arial"/>
                <w:sz w:val="18"/>
              </w:rPr>
              <w:tab/>
              <w:t xml:space="preserve">SNR levels correspond to the signal to noise ratio over the SSS </w:t>
            </w:r>
            <w:proofErr w:type="spellStart"/>
            <w:r w:rsidRPr="00530ED3">
              <w:rPr>
                <w:rFonts w:ascii="Arial" w:hAnsi="Arial"/>
                <w:sz w:val="18"/>
              </w:rPr>
              <w:t>REs.</w:t>
            </w:r>
            <w:proofErr w:type="spellEnd"/>
          </w:p>
          <w:p w14:paraId="0EC83F23"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4:</w:t>
            </w:r>
            <w:r w:rsidRPr="00530ED3">
              <w:rPr>
                <w:rFonts w:ascii="Arial" w:eastAsia="MS Mincho" w:hAnsi="Arial"/>
                <w:snapToGrid w:val="0"/>
                <w:sz w:val="18"/>
              </w:rPr>
              <w:tab/>
            </w:r>
            <w:r w:rsidRPr="00530ED3">
              <w:rPr>
                <w:rFonts w:ascii="Arial" w:hAnsi="Arial"/>
                <w:sz w:val="18"/>
              </w:rPr>
              <w:t>The SNR values are specified for testing a UE which supports 2RX on at least one band. For testing of a UE which supports 4RX on all bands, the SNR during T3 is A.3.6.</w:t>
            </w:r>
          </w:p>
          <w:p w14:paraId="332AEC0B"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 xml:space="preserve">Note </w:t>
            </w:r>
            <w:r w:rsidRPr="00530ED3">
              <w:rPr>
                <w:rFonts w:ascii="Arial" w:hAnsi="Arial"/>
                <w:sz w:val="18"/>
                <w:lang w:eastAsia="zh-CN"/>
              </w:rPr>
              <w:t>5</w:t>
            </w:r>
            <w:r w:rsidRPr="00530ED3">
              <w:rPr>
                <w:rFonts w:ascii="Arial" w:hAnsi="Arial"/>
                <w:sz w:val="18"/>
              </w:rPr>
              <w:t>:</w:t>
            </w:r>
            <w:r w:rsidRPr="00530ED3">
              <w:rPr>
                <w:rFonts w:ascii="Arial" w:hAnsi="Arial"/>
                <w:sz w:val="18"/>
              </w:rPr>
              <w:tab/>
              <w:t>Information about types of UE beam is given in B.2.1.3, and does not limit UE implementation or test system implementation</w:t>
            </w:r>
          </w:p>
          <w:p w14:paraId="10AE4308"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6:</w:t>
            </w:r>
            <w:r w:rsidRPr="00530ED3">
              <w:rPr>
                <w:rFonts w:ascii="Arial" w:hAnsi="Arial"/>
                <w:sz w:val="18"/>
              </w:rPr>
              <w:tab/>
              <w:t>This value allows up to 1dB degradation from applied SNR to UE baseband</w:t>
            </w:r>
          </w:p>
        </w:tc>
      </w:tr>
    </w:tbl>
    <w:p w14:paraId="3DE03B67" w14:textId="77777777" w:rsidR="00530ED3" w:rsidRPr="00530ED3" w:rsidRDefault="00530ED3" w:rsidP="00530ED3">
      <w:pPr>
        <w:overflowPunct w:val="0"/>
        <w:autoSpaceDE w:val="0"/>
        <w:autoSpaceDN w:val="0"/>
        <w:adjustRightInd w:val="0"/>
        <w:textAlignment w:val="baseline"/>
      </w:pPr>
    </w:p>
    <w:p w14:paraId="5E53AA3E"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t>Table A.5.5.1.3.1-4: Void</w:t>
      </w:r>
    </w:p>
    <w:p w14:paraId="4AB705D5"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t>Table A.5.5.1.3.1-5: Void</w:t>
      </w:r>
    </w:p>
    <w:p w14:paraId="6A679923" w14:textId="77777777" w:rsidR="00530ED3" w:rsidRPr="00530ED3" w:rsidRDefault="00530ED3" w:rsidP="00530ED3">
      <w:pPr>
        <w:overflowPunct w:val="0"/>
        <w:autoSpaceDE w:val="0"/>
        <w:autoSpaceDN w:val="0"/>
        <w:adjustRightInd w:val="0"/>
        <w:textAlignment w:val="baseline"/>
        <w:rPr>
          <w:rFonts w:eastAsia="Malgun Gothic"/>
          <w:kern w:val="20"/>
        </w:rPr>
      </w:pPr>
    </w:p>
    <w:p w14:paraId="236ACEF9"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eastAsia="Malgun Gothic" w:hAnsi="Arial"/>
          <w:b/>
          <w:kern w:val="20"/>
        </w:rPr>
      </w:pPr>
      <w:r w:rsidRPr="00530ED3">
        <w:rPr>
          <w:rFonts w:ascii="Arial" w:eastAsia="Malgun Gothic" w:hAnsi="Arial"/>
          <w:b/>
          <w:noProof/>
          <w:kern w:val="20"/>
          <w:lang w:eastAsia="zh-CN"/>
        </w:rPr>
        <w:drawing>
          <wp:inline distT="0" distB="0" distL="0" distR="0" wp14:anchorId="04C03D3B" wp14:editId="5DF9B2C9">
            <wp:extent cx="4457700" cy="2628900"/>
            <wp:effectExtent l="0" t="0" r="0" b="0"/>
            <wp:docPr id="3009" name="Picture 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7700" cy="2628900"/>
                    </a:xfrm>
                    <a:prstGeom prst="rect">
                      <a:avLst/>
                    </a:prstGeom>
                    <a:noFill/>
                    <a:ln>
                      <a:noFill/>
                    </a:ln>
                  </pic:spPr>
                </pic:pic>
              </a:graphicData>
            </a:graphic>
          </wp:inline>
        </w:drawing>
      </w:r>
    </w:p>
    <w:p w14:paraId="5392F894" w14:textId="77777777" w:rsidR="00530ED3" w:rsidRPr="00530ED3" w:rsidRDefault="00530ED3" w:rsidP="00530ED3">
      <w:pPr>
        <w:keepLines/>
        <w:overflowPunct w:val="0"/>
        <w:autoSpaceDE w:val="0"/>
        <w:autoSpaceDN w:val="0"/>
        <w:adjustRightInd w:val="0"/>
        <w:spacing w:after="240"/>
        <w:jc w:val="center"/>
        <w:textAlignment w:val="baseline"/>
        <w:rPr>
          <w:rFonts w:ascii="Arial" w:hAnsi="Arial"/>
          <w:b/>
          <w:sz w:val="22"/>
          <w:szCs w:val="22"/>
        </w:rPr>
      </w:pPr>
      <w:r w:rsidRPr="00530ED3">
        <w:rPr>
          <w:rFonts w:ascii="Arial" w:hAnsi="Arial"/>
          <w:b/>
        </w:rPr>
        <w:t>Figure A.5.5.1.3.1-1: SNR variation for out-of-sync testing</w:t>
      </w:r>
    </w:p>
    <w:p w14:paraId="4857229A" w14:textId="77777777" w:rsidR="00530ED3" w:rsidRPr="00530ED3" w:rsidRDefault="00530ED3" w:rsidP="00530ED3">
      <w:pPr>
        <w:overflowPunct w:val="0"/>
        <w:autoSpaceDE w:val="0"/>
        <w:autoSpaceDN w:val="0"/>
        <w:adjustRightInd w:val="0"/>
        <w:textAlignment w:val="baseline"/>
      </w:pPr>
    </w:p>
    <w:p w14:paraId="51D749CE" w14:textId="77777777" w:rsidR="00530ED3" w:rsidRPr="00530ED3" w:rsidRDefault="00530ED3" w:rsidP="00530ED3">
      <w:pPr>
        <w:keepNext/>
        <w:keepLines/>
        <w:overflowPunct w:val="0"/>
        <w:autoSpaceDE w:val="0"/>
        <w:autoSpaceDN w:val="0"/>
        <w:adjustRightInd w:val="0"/>
        <w:spacing w:before="120"/>
        <w:ind w:left="1701" w:hanging="1701"/>
        <w:textAlignment w:val="baseline"/>
        <w:outlineLvl w:val="4"/>
        <w:rPr>
          <w:rFonts w:ascii="Arial" w:hAnsi="Arial"/>
          <w:snapToGrid w:val="0"/>
          <w:sz w:val="22"/>
        </w:rPr>
      </w:pPr>
      <w:r w:rsidRPr="00530ED3">
        <w:rPr>
          <w:rFonts w:ascii="Arial" w:hAnsi="Arial"/>
          <w:snapToGrid w:val="0"/>
          <w:sz w:val="22"/>
        </w:rPr>
        <w:lastRenderedPageBreak/>
        <w:t>A.5.5.1.3.2</w:t>
      </w:r>
      <w:r w:rsidRPr="00530ED3">
        <w:rPr>
          <w:rFonts w:ascii="Arial" w:hAnsi="Arial"/>
          <w:snapToGrid w:val="0"/>
          <w:sz w:val="22"/>
        </w:rPr>
        <w:tab/>
        <w:t>Test Requirements</w:t>
      </w:r>
    </w:p>
    <w:p w14:paraId="4B375833" w14:textId="77777777" w:rsidR="00530ED3" w:rsidRPr="00530ED3" w:rsidRDefault="00530ED3" w:rsidP="00530ED3">
      <w:pPr>
        <w:overflowPunct w:val="0"/>
        <w:autoSpaceDE w:val="0"/>
        <w:autoSpaceDN w:val="0"/>
        <w:adjustRightInd w:val="0"/>
        <w:textAlignment w:val="baseline"/>
      </w:pPr>
      <w:r w:rsidRPr="00530ED3">
        <w:t xml:space="preserve">The UE </w:t>
      </w:r>
      <w:proofErr w:type="spellStart"/>
      <w:r w:rsidRPr="00530ED3">
        <w:t>behavior</w:t>
      </w:r>
      <w:proofErr w:type="spellEnd"/>
      <w:r w:rsidRPr="00530ED3">
        <w:t xml:space="preserve"> in each test during time durations T1, T2 and T3 shall be as follows:</w:t>
      </w:r>
    </w:p>
    <w:p w14:paraId="253F79BD" w14:textId="77777777" w:rsidR="00530ED3" w:rsidRPr="00530ED3" w:rsidRDefault="00530ED3" w:rsidP="00530ED3">
      <w:pPr>
        <w:overflowPunct w:val="0"/>
        <w:autoSpaceDE w:val="0"/>
        <w:autoSpaceDN w:val="0"/>
        <w:adjustRightInd w:val="0"/>
        <w:textAlignment w:val="baseline"/>
      </w:pPr>
      <w:r w:rsidRPr="00530ED3">
        <w:t>During the period from time point A to time point B the UE shall transmit uplink signal at least in all uplink slots configured for CSI transmission according to the configured periodic CSI reporting.</w:t>
      </w:r>
    </w:p>
    <w:p w14:paraId="0F2E2001" w14:textId="77777777" w:rsidR="00530ED3" w:rsidRPr="00530ED3" w:rsidRDefault="00530ED3" w:rsidP="00530ED3">
      <w:pPr>
        <w:overflowPunct w:val="0"/>
        <w:autoSpaceDE w:val="0"/>
        <w:autoSpaceDN w:val="0"/>
        <w:adjustRightInd w:val="0"/>
        <w:textAlignment w:val="baseline"/>
      </w:pPr>
      <w:r w:rsidRPr="00530ED3">
        <w:t>The UE shall stop transmitting uplink signal in Cell 2 no later than time point C (D1 second after the start of the time duration T3).</w:t>
      </w:r>
    </w:p>
    <w:p w14:paraId="778E7FC1" w14:textId="77777777" w:rsidR="00530ED3" w:rsidRPr="00530ED3" w:rsidRDefault="00530ED3" w:rsidP="00530ED3">
      <w:pPr>
        <w:overflowPunct w:val="0"/>
        <w:autoSpaceDE w:val="0"/>
        <w:autoSpaceDN w:val="0"/>
        <w:adjustRightInd w:val="0"/>
        <w:textAlignment w:val="baseline"/>
      </w:pPr>
      <w:r w:rsidRPr="00530ED3">
        <w:t>The rate of correct events observed during repeated tests shall be at least 90%.</w:t>
      </w:r>
    </w:p>
    <w:p w14:paraId="30C81490" w14:textId="77777777" w:rsidR="00530ED3" w:rsidRPr="00530ED3" w:rsidRDefault="00530ED3" w:rsidP="00530ED3">
      <w:pPr>
        <w:keepNext/>
        <w:keepLines/>
        <w:overflowPunct w:val="0"/>
        <w:autoSpaceDE w:val="0"/>
        <w:autoSpaceDN w:val="0"/>
        <w:adjustRightInd w:val="0"/>
        <w:spacing w:before="120"/>
        <w:ind w:left="1418" w:hanging="1418"/>
        <w:textAlignment w:val="baseline"/>
        <w:outlineLvl w:val="3"/>
        <w:rPr>
          <w:rFonts w:ascii="Arial" w:hAnsi="Arial"/>
          <w:sz w:val="24"/>
        </w:rPr>
      </w:pPr>
      <w:r w:rsidRPr="00530ED3">
        <w:rPr>
          <w:rFonts w:ascii="Arial" w:hAnsi="Arial"/>
          <w:sz w:val="24"/>
        </w:rPr>
        <w:t>A.5.5.1.4</w:t>
      </w:r>
      <w:r w:rsidRPr="00530ED3">
        <w:rPr>
          <w:rFonts w:ascii="Arial" w:hAnsi="Arial"/>
          <w:sz w:val="24"/>
        </w:rPr>
        <w:tab/>
        <w:t xml:space="preserve">Radio Link Monitoring In-sync Test for FR2 </w:t>
      </w:r>
      <w:proofErr w:type="spellStart"/>
      <w:r w:rsidRPr="00530ED3">
        <w:rPr>
          <w:rFonts w:ascii="Arial" w:hAnsi="Arial"/>
          <w:sz w:val="24"/>
        </w:rPr>
        <w:t>PSCell</w:t>
      </w:r>
      <w:proofErr w:type="spellEnd"/>
      <w:r w:rsidRPr="00530ED3">
        <w:rPr>
          <w:rFonts w:ascii="Arial" w:hAnsi="Arial"/>
          <w:sz w:val="24"/>
        </w:rPr>
        <w:t xml:space="preserve"> configured with SSB-based RLM RS in DRX mode</w:t>
      </w:r>
    </w:p>
    <w:p w14:paraId="06C99F20" w14:textId="77777777" w:rsidR="00530ED3" w:rsidRPr="00530ED3" w:rsidRDefault="00530ED3" w:rsidP="00530ED3">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r w:rsidRPr="00530ED3">
        <w:rPr>
          <w:rFonts w:ascii="Arial" w:hAnsi="Arial"/>
          <w:snapToGrid w:val="0"/>
          <w:sz w:val="22"/>
          <w:lang w:eastAsia="zh-CN"/>
        </w:rPr>
        <w:t>A.5.5.1.4.1</w:t>
      </w:r>
      <w:r w:rsidRPr="00530ED3">
        <w:rPr>
          <w:rFonts w:ascii="Arial" w:hAnsi="Arial"/>
          <w:snapToGrid w:val="0"/>
          <w:sz w:val="22"/>
          <w:lang w:eastAsia="zh-CN"/>
        </w:rPr>
        <w:tab/>
        <w:t>Test Purpose and Environment</w:t>
      </w:r>
    </w:p>
    <w:p w14:paraId="7FEA34AF" w14:textId="77777777" w:rsidR="00530ED3" w:rsidRPr="00530ED3" w:rsidRDefault="00530ED3" w:rsidP="00530ED3">
      <w:pPr>
        <w:overflowPunct w:val="0"/>
        <w:autoSpaceDE w:val="0"/>
        <w:autoSpaceDN w:val="0"/>
        <w:adjustRightInd w:val="0"/>
        <w:textAlignment w:val="baseline"/>
      </w:pPr>
      <w:r w:rsidRPr="00530ED3">
        <w:t xml:space="preserve">The purpose of this test is to verify that the UE properly detects the out of sync and in sync for the purpose of monitoring downlink radio link quality of the </w:t>
      </w:r>
      <w:proofErr w:type="spellStart"/>
      <w:r w:rsidRPr="00530ED3">
        <w:t>PSCell</w:t>
      </w:r>
      <w:proofErr w:type="spellEnd"/>
      <w:r w:rsidRPr="00530ED3">
        <w:t xml:space="preserve"> when DRX is used. This test will partly verify the FR2 radio link monitoring requirements in clause 8.1.</w:t>
      </w:r>
    </w:p>
    <w:p w14:paraId="56F42844" w14:textId="77777777" w:rsidR="00530ED3" w:rsidRPr="00530ED3" w:rsidRDefault="00530ED3" w:rsidP="00530ED3">
      <w:pPr>
        <w:overflowPunct w:val="0"/>
        <w:autoSpaceDE w:val="0"/>
        <w:autoSpaceDN w:val="0"/>
        <w:adjustRightInd w:val="0"/>
        <w:textAlignment w:val="baseline"/>
        <w:rPr>
          <w:i/>
        </w:rPr>
      </w:pPr>
      <w:r w:rsidRPr="00530ED3">
        <w:t xml:space="preserve">In the test, UE is configured to perform RLM on SSB, with </w:t>
      </w:r>
      <w:proofErr w:type="spellStart"/>
      <w:r w:rsidRPr="00530ED3">
        <w:rPr>
          <w:i/>
        </w:rPr>
        <w:t>detectionResource</w:t>
      </w:r>
      <w:proofErr w:type="spellEnd"/>
      <w:r w:rsidRPr="00530ED3">
        <w:t xml:space="preserve"> included in </w:t>
      </w:r>
      <w:proofErr w:type="spellStart"/>
      <w:r w:rsidRPr="00530ED3">
        <w:rPr>
          <w:i/>
        </w:rPr>
        <w:t>RadioLinkMonitoringRS</w:t>
      </w:r>
      <w:proofErr w:type="spellEnd"/>
      <w:r w:rsidRPr="00530ED3">
        <w:t xml:space="preserve"> set to SSB#0 and SSB#1, and </w:t>
      </w:r>
      <w:r w:rsidRPr="00530ED3">
        <w:rPr>
          <w:i/>
        </w:rPr>
        <w:t>purpose</w:t>
      </w:r>
      <w:r w:rsidRPr="00530ED3">
        <w:t xml:space="preserve"> set to ‘</w:t>
      </w:r>
      <w:proofErr w:type="spellStart"/>
      <w:r w:rsidRPr="00530ED3">
        <w:rPr>
          <w:i/>
        </w:rPr>
        <w:t>rlf</w:t>
      </w:r>
      <w:proofErr w:type="spellEnd"/>
      <w:r w:rsidRPr="00530ED3">
        <w:t xml:space="preserve">’. Supported test configurations are shown in table A.5.5.1.4.1-1. The test parameters are given in Tables A.5.5.1.4.1-2, and A.5.5.1.4.1-3. There are two cells, Cell 1 is the E-UTRAN </w:t>
      </w:r>
      <w:proofErr w:type="spellStart"/>
      <w:r w:rsidRPr="00530ED3">
        <w:t>PCell</w:t>
      </w:r>
      <w:proofErr w:type="spellEnd"/>
      <w:r w:rsidRPr="00530ED3">
        <w:t xml:space="preserve">, and Cell 2 is the </w:t>
      </w:r>
      <w:proofErr w:type="spellStart"/>
      <w:r w:rsidRPr="00530ED3">
        <w:t>PSCell</w:t>
      </w:r>
      <w:proofErr w:type="spellEnd"/>
      <w:r w:rsidRPr="00530ED3">
        <w:t xml:space="preserve">, in the test. The E-UTRAN </w:t>
      </w:r>
      <w:proofErr w:type="spellStart"/>
      <w:r w:rsidRPr="00530ED3">
        <w:t>PCell</w:t>
      </w:r>
      <w:proofErr w:type="spellEnd"/>
      <w:r w:rsidRPr="00530ED3">
        <w:t xml:space="preserve"> setting refers to Table A.3.7.2.1-2. The test consists of five successive time periods, with time duration of T1, T2, T3, T4 and T5 respectively. Figure A.5.5.1.4.1-1 shows the variation of the downlink SNR in the active cell to emulate out-of-sync and in-sync states. Prior to the start of the time duration T1, the UE shall be fully synchronized to Cell 1 and Cell 2. The UE shall be configured for periodic CSI reporting with a reporting periodicity of 5 </w:t>
      </w:r>
      <w:proofErr w:type="spellStart"/>
      <w:r w:rsidRPr="00530ED3">
        <w:t>ms</w:t>
      </w:r>
      <w:proofErr w:type="spellEnd"/>
      <w:r w:rsidRPr="00530ED3">
        <w:t>. In the test, DRX configuration is enabled and DRX inactivity timer has already been expired, i.e. UE tries to decode PDCCH and to send periodic CSI during the period when On-duration timer is running. Time alignment timers shall be set to “infinity” so that UL timing alignment is maintained during the test.</w:t>
      </w:r>
    </w:p>
    <w:p w14:paraId="6FB99AEE"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t xml:space="preserve">Table A.5.5.1.4.1-1: Supported test configurations for FR2 </w:t>
      </w:r>
      <w:proofErr w:type="spellStart"/>
      <w:r w:rsidRPr="00530ED3">
        <w:rPr>
          <w:rFonts w:ascii="Arial" w:hAnsi="Arial"/>
          <w:b/>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6966"/>
      </w:tblGrid>
      <w:tr w:rsidR="00530ED3" w:rsidRPr="00530ED3" w14:paraId="3D4386C4" w14:textId="77777777" w:rsidTr="002253CA">
        <w:trPr>
          <w:trHeight w:val="266"/>
          <w:jc w:val="center"/>
        </w:trPr>
        <w:tc>
          <w:tcPr>
            <w:tcW w:w="1397" w:type="dxa"/>
            <w:shd w:val="clear" w:color="auto" w:fill="auto"/>
          </w:tcPr>
          <w:p w14:paraId="3E79A1A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Configuration</w:t>
            </w:r>
          </w:p>
        </w:tc>
        <w:tc>
          <w:tcPr>
            <w:tcW w:w="6966" w:type="dxa"/>
            <w:shd w:val="clear" w:color="auto" w:fill="auto"/>
          </w:tcPr>
          <w:p w14:paraId="5B3C8EE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Description</w:t>
            </w:r>
          </w:p>
        </w:tc>
      </w:tr>
      <w:tr w:rsidR="00530ED3" w:rsidRPr="00530ED3" w14:paraId="289007DC" w14:textId="77777777" w:rsidTr="002253CA">
        <w:trPr>
          <w:trHeight w:val="269"/>
          <w:jc w:val="center"/>
        </w:trPr>
        <w:tc>
          <w:tcPr>
            <w:tcW w:w="1397" w:type="dxa"/>
            <w:shd w:val="clear" w:color="auto" w:fill="auto"/>
          </w:tcPr>
          <w:p w14:paraId="6295EC4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c>
          <w:tcPr>
            <w:tcW w:w="6966" w:type="dxa"/>
            <w:shd w:val="clear" w:color="auto" w:fill="auto"/>
          </w:tcPr>
          <w:p w14:paraId="2C96999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 xml:space="preserve">FDD LTE </w:t>
            </w:r>
            <w:proofErr w:type="spellStart"/>
            <w:r w:rsidRPr="00530ED3">
              <w:rPr>
                <w:rFonts w:ascii="Arial" w:hAnsi="Arial"/>
                <w:sz w:val="18"/>
              </w:rPr>
              <w:t>PCell</w:t>
            </w:r>
            <w:proofErr w:type="spellEnd"/>
            <w:r w:rsidRPr="00530ED3">
              <w:rPr>
                <w:rFonts w:ascii="Arial" w:hAnsi="Arial"/>
                <w:sz w:val="18"/>
              </w:rPr>
              <w:t xml:space="preserve">, NR 120 </w:t>
            </w:r>
            <w:proofErr w:type="spellStart"/>
            <w:r w:rsidRPr="00530ED3">
              <w:rPr>
                <w:rFonts w:ascii="Arial" w:hAnsi="Arial"/>
                <w:sz w:val="18"/>
              </w:rPr>
              <w:t>KHz</w:t>
            </w:r>
            <w:proofErr w:type="spellEnd"/>
            <w:r w:rsidRPr="00530ED3">
              <w:rPr>
                <w:rFonts w:ascii="Arial" w:hAnsi="Arial"/>
                <w:sz w:val="18"/>
              </w:rPr>
              <w:t xml:space="preserve"> SSB SCS, 100 MHz bandwidth, TDD duplex mode</w:t>
            </w:r>
          </w:p>
        </w:tc>
      </w:tr>
      <w:tr w:rsidR="00530ED3" w:rsidRPr="00530ED3" w14:paraId="583F39A3" w14:textId="77777777" w:rsidTr="002253CA">
        <w:trPr>
          <w:trHeight w:val="269"/>
          <w:jc w:val="center"/>
        </w:trPr>
        <w:tc>
          <w:tcPr>
            <w:tcW w:w="1397" w:type="dxa"/>
            <w:shd w:val="clear" w:color="auto" w:fill="auto"/>
          </w:tcPr>
          <w:p w14:paraId="388A450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c>
          <w:tcPr>
            <w:tcW w:w="6966" w:type="dxa"/>
            <w:shd w:val="clear" w:color="auto" w:fill="auto"/>
          </w:tcPr>
          <w:p w14:paraId="2B863F8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 xml:space="preserve">TDD LTE </w:t>
            </w:r>
            <w:proofErr w:type="spellStart"/>
            <w:r w:rsidRPr="00530ED3">
              <w:rPr>
                <w:rFonts w:ascii="Arial" w:hAnsi="Arial"/>
                <w:sz w:val="18"/>
              </w:rPr>
              <w:t>PCell</w:t>
            </w:r>
            <w:proofErr w:type="spellEnd"/>
            <w:r w:rsidRPr="00530ED3">
              <w:rPr>
                <w:rFonts w:ascii="Arial" w:hAnsi="Arial"/>
                <w:sz w:val="18"/>
              </w:rPr>
              <w:t xml:space="preserve">, NR 120 </w:t>
            </w:r>
            <w:proofErr w:type="spellStart"/>
            <w:r w:rsidRPr="00530ED3">
              <w:rPr>
                <w:rFonts w:ascii="Arial" w:hAnsi="Arial"/>
                <w:sz w:val="18"/>
              </w:rPr>
              <w:t>KHz</w:t>
            </w:r>
            <w:proofErr w:type="spellEnd"/>
            <w:r w:rsidRPr="00530ED3">
              <w:rPr>
                <w:rFonts w:ascii="Arial" w:hAnsi="Arial"/>
                <w:sz w:val="18"/>
              </w:rPr>
              <w:t xml:space="preserve"> SSB SCS, 100 MHz bandwidth, TDD duplex mode</w:t>
            </w:r>
          </w:p>
        </w:tc>
      </w:tr>
      <w:tr w:rsidR="00530ED3" w:rsidRPr="00530ED3" w14:paraId="0151CEEE" w14:textId="77777777" w:rsidTr="002253CA">
        <w:trPr>
          <w:trHeight w:val="266"/>
          <w:jc w:val="center"/>
        </w:trPr>
        <w:tc>
          <w:tcPr>
            <w:tcW w:w="8363" w:type="dxa"/>
            <w:gridSpan w:val="2"/>
            <w:shd w:val="clear" w:color="auto" w:fill="auto"/>
          </w:tcPr>
          <w:p w14:paraId="0C931323"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w:t>
            </w:r>
            <w:r w:rsidRPr="00530ED3">
              <w:rPr>
                <w:rFonts w:ascii="Arial" w:hAnsi="Arial"/>
                <w:sz w:val="18"/>
              </w:rPr>
              <w:tab/>
              <w:t>The UE is only required to pass in one of the supported test configurations in FR2</w:t>
            </w:r>
          </w:p>
        </w:tc>
      </w:tr>
    </w:tbl>
    <w:p w14:paraId="3A7C3031" w14:textId="77777777" w:rsidR="00530ED3" w:rsidRPr="00530ED3" w:rsidRDefault="00530ED3" w:rsidP="00530ED3">
      <w:pPr>
        <w:overflowPunct w:val="0"/>
        <w:autoSpaceDE w:val="0"/>
        <w:autoSpaceDN w:val="0"/>
        <w:adjustRightInd w:val="0"/>
        <w:spacing w:before="120"/>
        <w:textAlignment w:val="baseline"/>
      </w:pPr>
    </w:p>
    <w:p w14:paraId="49519654"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t>Table A.5.5.1.4.1-2: General test parameters for FR2 in-sync testing in DRX mode</w:t>
      </w:r>
    </w:p>
    <w:tbl>
      <w:tblPr>
        <w:tblW w:w="4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372"/>
        <w:gridCol w:w="1766"/>
        <w:gridCol w:w="979"/>
        <w:gridCol w:w="2945"/>
      </w:tblGrid>
      <w:tr w:rsidR="00530ED3" w:rsidRPr="00530ED3" w14:paraId="4A3F280B" w14:textId="77777777" w:rsidTr="002253CA">
        <w:trPr>
          <w:trHeight w:val="165"/>
          <w:jc w:val="center"/>
        </w:trPr>
        <w:tc>
          <w:tcPr>
            <w:tcW w:w="2671" w:type="pct"/>
            <w:gridSpan w:val="3"/>
            <w:vMerge w:val="restart"/>
            <w:shd w:val="clear" w:color="auto" w:fill="auto"/>
          </w:tcPr>
          <w:p w14:paraId="5A00E13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Parameter</w:t>
            </w:r>
          </w:p>
        </w:tc>
        <w:tc>
          <w:tcPr>
            <w:tcW w:w="581" w:type="pct"/>
            <w:vMerge w:val="restart"/>
            <w:shd w:val="clear" w:color="auto" w:fill="auto"/>
          </w:tcPr>
          <w:p w14:paraId="6ECDE15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Unit</w:t>
            </w:r>
          </w:p>
        </w:tc>
        <w:tc>
          <w:tcPr>
            <w:tcW w:w="1748" w:type="pct"/>
            <w:shd w:val="clear" w:color="auto" w:fill="auto"/>
          </w:tcPr>
          <w:p w14:paraId="6B4B7E7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Value</w:t>
            </w:r>
          </w:p>
        </w:tc>
      </w:tr>
      <w:tr w:rsidR="00530ED3" w:rsidRPr="00530ED3" w14:paraId="06EE5903" w14:textId="77777777" w:rsidTr="002253CA">
        <w:trPr>
          <w:trHeight w:val="405"/>
          <w:jc w:val="center"/>
        </w:trPr>
        <w:tc>
          <w:tcPr>
            <w:tcW w:w="2671" w:type="pct"/>
            <w:gridSpan w:val="3"/>
            <w:vMerge/>
            <w:shd w:val="clear" w:color="auto" w:fill="auto"/>
          </w:tcPr>
          <w:p w14:paraId="73F00A3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b/>
                <w:sz w:val="18"/>
                <w:szCs w:val="18"/>
              </w:rPr>
            </w:pPr>
          </w:p>
        </w:tc>
        <w:tc>
          <w:tcPr>
            <w:tcW w:w="581" w:type="pct"/>
            <w:vMerge/>
            <w:shd w:val="clear" w:color="auto" w:fill="auto"/>
          </w:tcPr>
          <w:p w14:paraId="5AC56A4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b/>
                <w:sz w:val="18"/>
                <w:szCs w:val="18"/>
              </w:rPr>
            </w:pPr>
          </w:p>
        </w:tc>
        <w:tc>
          <w:tcPr>
            <w:tcW w:w="1748" w:type="pct"/>
            <w:shd w:val="clear" w:color="auto" w:fill="auto"/>
          </w:tcPr>
          <w:p w14:paraId="628AEE8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Test 1</w:t>
            </w:r>
          </w:p>
        </w:tc>
      </w:tr>
      <w:tr w:rsidR="00530ED3" w:rsidRPr="00530ED3" w14:paraId="12CE0AD1" w14:textId="77777777" w:rsidTr="002253CA">
        <w:trPr>
          <w:trHeight w:val="64"/>
          <w:jc w:val="center"/>
        </w:trPr>
        <w:tc>
          <w:tcPr>
            <w:tcW w:w="2671" w:type="pct"/>
            <w:gridSpan w:val="3"/>
            <w:shd w:val="clear" w:color="auto" w:fill="auto"/>
          </w:tcPr>
          <w:p w14:paraId="00D98E01"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 xml:space="preserve">Active E-UTRA </w:t>
            </w:r>
            <w:proofErr w:type="spellStart"/>
            <w:r w:rsidRPr="00530ED3">
              <w:rPr>
                <w:rFonts w:ascii="Arial" w:hAnsi="Arial" w:cs="Arial"/>
                <w:sz w:val="18"/>
                <w:szCs w:val="18"/>
              </w:rPr>
              <w:t>PCell</w:t>
            </w:r>
            <w:proofErr w:type="spellEnd"/>
            <w:r w:rsidRPr="00530ED3">
              <w:rPr>
                <w:rFonts w:ascii="Arial" w:hAnsi="Arial" w:cs="Arial"/>
                <w:sz w:val="18"/>
                <w:szCs w:val="18"/>
              </w:rPr>
              <w:t xml:space="preserve"> </w:t>
            </w:r>
          </w:p>
        </w:tc>
        <w:tc>
          <w:tcPr>
            <w:tcW w:w="581" w:type="pct"/>
            <w:shd w:val="clear" w:color="auto" w:fill="auto"/>
          </w:tcPr>
          <w:p w14:paraId="35295B8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0EA95FD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Cell 1</w:t>
            </w:r>
          </w:p>
        </w:tc>
      </w:tr>
      <w:tr w:rsidR="00530ED3" w:rsidRPr="00530ED3" w14:paraId="24EA5D90" w14:textId="77777777" w:rsidTr="002253CA">
        <w:trPr>
          <w:trHeight w:val="165"/>
          <w:jc w:val="center"/>
        </w:trPr>
        <w:tc>
          <w:tcPr>
            <w:tcW w:w="2671" w:type="pct"/>
            <w:gridSpan w:val="3"/>
            <w:shd w:val="clear" w:color="auto" w:fill="auto"/>
          </w:tcPr>
          <w:p w14:paraId="0581B801"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lang w:val="sv-FI"/>
              </w:rPr>
            </w:pPr>
            <w:r w:rsidRPr="00530ED3">
              <w:rPr>
                <w:rFonts w:ascii="Arial" w:hAnsi="Arial" w:cs="Arial"/>
                <w:sz w:val="18"/>
                <w:szCs w:val="18"/>
                <w:lang w:val="sv-FI"/>
              </w:rPr>
              <w:t>E-UTRA RF Channel Number</w:t>
            </w:r>
          </w:p>
        </w:tc>
        <w:tc>
          <w:tcPr>
            <w:tcW w:w="581" w:type="pct"/>
            <w:shd w:val="clear" w:color="auto" w:fill="auto"/>
          </w:tcPr>
          <w:p w14:paraId="5C7C9F7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lang w:val="sv-FI"/>
              </w:rPr>
            </w:pPr>
          </w:p>
        </w:tc>
        <w:tc>
          <w:tcPr>
            <w:tcW w:w="1748" w:type="pct"/>
            <w:shd w:val="clear" w:color="auto" w:fill="auto"/>
          </w:tcPr>
          <w:p w14:paraId="33FDA68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1</w:t>
            </w:r>
          </w:p>
        </w:tc>
      </w:tr>
      <w:tr w:rsidR="00530ED3" w:rsidRPr="00530ED3" w14:paraId="381C3C15" w14:textId="77777777" w:rsidTr="002253CA">
        <w:trPr>
          <w:trHeight w:val="165"/>
          <w:jc w:val="center"/>
        </w:trPr>
        <w:tc>
          <w:tcPr>
            <w:tcW w:w="2671" w:type="pct"/>
            <w:gridSpan w:val="3"/>
            <w:shd w:val="clear" w:color="auto" w:fill="auto"/>
          </w:tcPr>
          <w:p w14:paraId="4E1432F4"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 xml:space="preserve">Active </w:t>
            </w:r>
            <w:proofErr w:type="spellStart"/>
            <w:r w:rsidRPr="00530ED3">
              <w:rPr>
                <w:rFonts w:ascii="Arial" w:hAnsi="Arial" w:cs="Arial"/>
                <w:sz w:val="18"/>
                <w:szCs w:val="18"/>
              </w:rPr>
              <w:t>PSCell</w:t>
            </w:r>
            <w:proofErr w:type="spellEnd"/>
          </w:p>
        </w:tc>
        <w:tc>
          <w:tcPr>
            <w:tcW w:w="581" w:type="pct"/>
            <w:shd w:val="clear" w:color="auto" w:fill="auto"/>
          </w:tcPr>
          <w:p w14:paraId="77F3AC1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5A1D7B9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Cell 2</w:t>
            </w:r>
          </w:p>
        </w:tc>
      </w:tr>
      <w:tr w:rsidR="00530ED3" w:rsidRPr="00530ED3" w14:paraId="6C50C06E" w14:textId="77777777" w:rsidTr="002253CA">
        <w:trPr>
          <w:trHeight w:val="62"/>
          <w:jc w:val="center"/>
        </w:trPr>
        <w:tc>
          <w:tcPr>
            <w:tcW w:w="2671" w:type="pct"/>
            <w:gridSpan w:val="3"/>
            <w:shd w:val="clear" w:color="auto" w:fill="auto"/>
          </w:tcPr>
          <w:p w14:paraId="2E39C9BF"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RF Channel Number</w:t>
            </w:r>
          </w:p>
        </w:tc>
        <w:tc>
          <w:tcPr>
            <w:tcW w:w="581" w:type="pct"/>
            <w:shd w:val="clear" w:color="auto" w:fill="auto"/>
          </w:tcPr>
          <w:p w14:paraId="79FD6F3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0AA1629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2</w:t>
            </w:r>
          </w:p>
        </w:tc>
      </w:tr>
      <w:tr w:rsidR="00530ED3" w:rsidRPr="00530ED3" w14:paraId="5E1BE5CD" w14:textId="77777777" w:rsidTr="002253CA">
        <w:trPr>
          <w:trHeight w:val="62"/>
          <w:jc w:val="center"/>
        </w:trPr>
        <w:tc>
          <w:tcPr>
            <w:tcW w:w="1623" w:type="pct"/>
            <w:gridSpan w:val="2"/>
            <w:shd w:val="clear" w:color="auto" w:fill="auto"/>
          </w:tcPr>
          <w:p w14:paraId="70F319EB"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Duplex mode</w:t>
            </w:r>
          </w:p>
        </w:tc>
        <w:tc>
          <w:tcPr>
            <w:tcW w:w="1048" w:type="pct"/>
            <w:shd w:val="clear" w:color="auto" w:fill="auto"/>
          </w:tcPr>
          <w:p w14:paraId="3936442F"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81" w:type="pct"/>
            <w:shd w:val="clear" w:color="auto" w:fill="auto"/>
          </w:tcPr>
          <w:p w14:paraId="71E283A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19E0BF6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TDD</w:t>
            </w:r>
          </w:p>
        </w:tc>
      </w:tr>
      <w:tr w:rsidR="00530ED3" w:rsidRPr="00530ED3" w14:paraId="47660825" w14:textId="77777777" w:rsidTr="002253CA">
        <w:trPr>
          <w:trHeight w:val="62"/>
          <w:jc w:val="center"/>
        </w:trPr>
        <w:tc>
          <w:tcPr>
            <w:tcW w:w="1623" w:type="pct"/>
            <w:gridSpan w:val="2"/>
            <w:shd w:val="clear" w:color="auto" w:fill="auto"/>
          </w:tcPr>
          <w:p w14:paraId="6F4BCE53"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proofErr w:type="spellStart"/>
            <w:r w:rsidRPr="00530ED3">
              <w:rPr>
                <w:rFonts w:ascii="Arial" w:hAnsi="Arial" w:cs="Arial"/>
                <w:sz w:val="18"/>
                <w:szCs w:val="18"/>
              </w:rPr>
              <w:t>BW</w:t>
            </w:r>
            <w:r w:rsidRPr="00530ED3">
              <w:rPr>
                <w:rFonts w:ascii="Arial" w:hAnsi="Arial" w:cs="Arial"/>
                <w:sz w:val="18"/>
                <w:szCs w:val="18"/>
                <w:vertAlign w:val="subscript"/>
              </w:rPr>
              <w:t>channel</w:t>
            </w:r>
            <w:proofErr w:type="spellEnd"/>
          </w:p>
        </w:tc>
        <w:tc>
          <w:tcPr>
            <w:tcW w:w="1048" w:type="pct"/>
            <w:shd w:val="clear" w:color="auto" w:fill="auto"/>
          </w:tcPr>
          <w:p w14:paraId="4A3732B9"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81" w:type="pct"/>
            <w:shd w:val="clear" w:color="auto" w:fill="auto"/>
          </w:tcPr>
          <w:p w14:paraId="42A1C4B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530379D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eastAsia="Malgun Gothic" w:hAnsi="Arial" w:cs="Arial"/>
                <w:sz w:val="18"/>
                <w:szCs w:val="18"/>
              </w:rPr>
              <w:t>10</w:t>
            </w:r>
            <w:r w:rsidRPr="00530ED3">
              <w:rPr>
                <w:rFonts w:ascii="Arial" w:hAnsi="Arial" w:cs="Arial"/>
                <w:sz w:val="18"/>
                <w:szCs w:val="18"/>
                <w:lang w:eastAsia="zh-CN"/>
              </w:rPr>
              <w:t>0</w:t>
            </w:r>
            <w:r w:rsidRPr="00530ED3">
              <w:rPr>
                <w:rFonts w:ascii="Arial" w:eastAsia="Malgun Gothic" w:hAnsi="Arial" w:cs="Arial"/>
                <w:sz w:val="18"/>
                <w:szCs w:val="18"/>
              </w:rPr>
              <w:t xml:space="preserve">: </w:t>
            </w:r>
            <w:proofErr w:type="spellStart"/>
            <w:proofErr w:type="gramStart"/>
            <w:r w:rsidRPr="00530ED3">
              <w:rPr>
                <w:rFonts w:ascii="Arial" w:eastAsia="Malgun Gothic" w:hAnsi="Arial" w:cs="Arial"/>
                <w:sz w:val="18"/>
                <w:szCs w:val="18"/>
              </w:rPr>
              <w:t>N</w:t>
            </w:r>
            <w:r w:rsidRPr="00530ED3">
              <w:rPr>
                <w:rFonts w:ascii="Arial" w:eastAsia="Malgun Gothic" w:hAnsi="Arial" w:cs="Arial"/>
                <w:sz w:val="18"/>
                <w:szCs w:val="18"/>
                <w:vertAlign w:val="subscript"/>
              </w:rPr>
              <w:t>RB,c</w:t>
            </w:r>
            <w:proofErr w:type="spellEnd"/>
            <w:proofErr w:type="gramEnd"/>
            <w:r w:rsidRPr="00530ED3">
              <w:rPr>
                <w:rFonts w:ascii="Arial" w:eastAsia="Malgun Gothic" w:hAnsi="Arial" w:cs="Arial"/>
                <w:sz w:val="18"/>
                <w:szCs w:val="18"/>
              </w:rPr>
              <w:t xml:space="preserve"> = </w:t>
            </w:r>
            <w:r w:rsidRPr="00530ED3">
              <w:rPr>
                <w:rFonts w:ascii="Arial" w:hAnsi="Arial" w:cs="Arial"/>
                <w:sz w:val="18"/>
                <w:szCs w:val="18"/>
                <w:lang w:eastAsia="zh-CN"/>
              </w:rPr>
              <w:t>66</w:t>
            </w:r>
          </w:p>
        </w:tc>
      </w:tr>
      <w:tr w:rsidR="00530ED3" w:rsidRPr="00530ED3" w14:paraId="14CA498D" w14:textId="77777777" w:rsidTr="002253CA">
        <w:trPr>
          <w:trHeight w:val="62"/>
          <w:jc w:val="center"/>
        </w:trPr>
        <w:tc>
          <w:tcPr>
            <w:tcW w:w="1623" w:type="pct"/>
            <w:gridSpan w:val="2"/>
            <w:shd w:val="clear" w:color="auto" w:fill="auto"/>
            <w:vAlign w:val="center"/>
          </w:tcPr>
          <w:p w14:paraId="30534185"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bCs/>
                <w:sz w:val="18"/>
                <w:szCs w:val="18"/>
              </w:rPr>
              <w:t>DL initial BWP configuration</w:t>
            </w:r>
          </w:p>
        </w:tc>
        <w:tc>
          <w:tcPr>
            <w:tcW w:w="1048" w:type="pct"/>
            <w:shd w:val="clear" w:color="auto" w:fill="auto"/>
          </w:tcPr>
          <w:p w14:paraId="05054923"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81" w:type="pct"/>
            <w:shd w:val="clear" w:color="auto" w:fill="auto"/>
          </w:tcPr>
          <w:p w14:paraId="36D3719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68B8CE2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DLBWP.0.1</w:t>
            </w:r>
          </w:p>
        </w:tc>
      </w:tr>
      <w:tr w:rsidR="00530ED3" w:rsidRPr="00530ED3" w14:paraId="0EF96A32" w14:textId="77777777" w:rsidTr="002253CA">
        <w:trPr>
          <w:trHeight w:val="62"/>
          <w:jc w:val="center"/>
        </w:trPr>
        <w:tc>
          <w:tcPr>
            <w:tcW w:w="1623" w:type="pct"/>
            <w:gridSpan w:val="2"/>
            <w:shd w:val="clear" w:color="auto" w:fill="auto"/>
            <w:vAlign w:val="center"/>
          </w:tcPr>
          <w:p w14:paraId="2F74585A"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bCs/>
                <w:sz w:val="18"/>
                <w:szCs w:val="18"/>
              </w:rPr>
              <w:t>DL dedicated BWP configuration</w:t>
            </w:r>
          </w:p>
        </w:tc>
        <w:tc>
          <w:tcPr>
            <w:tcW w:w="1048" w:type="pct"/>
            <w:shd w:val="clear" w:color="auto" w:fill="auto"/>
          </w:tcPr>
          <w:p w14:paraId="1D6E3C08"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81" w:type="pct"/>
            <w:shd w:val="clear" w:color="auto" w:fill="auto"/>
          </w:tcPr>
          <w:p w14:paraId="2901AF6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40B2307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DLBWP.1.1</w:t>
            </w:r>
          </w:p>
        </w:tc>
      </w:tr>
      <w:tr w:rsidR="00530ED3" w:rsidRPr="00530ED3" w14:paraId="65B2C843" w14:textId="77777777" w:rsidTr="002253CA">
        <w:trPr>
          <w:trHeight w:val="62"/>
          <w:jc w:val="center"/>
        </w:trPr>
        <w:tc>
          <w:tcPr>
            <w:tcW w:w="1623" w:type="pct"/>
            <w:gridSpan w:val="2"/>
            <w:shd w:val="clear" w:color="auto" w:fill="auto"/>
            <w:vAlign w:val="center"/>
          </w:tcPr>
          <w:p w14:paraId="116BBF68"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bCs/>
                <w:sz w:val="18"/>
                <w:szCs w:val="18"/>
              </w:rPr>
              <w:t>UL initial BWP configuration</w:t>
            </w:r>
          </w:p>
        </w:tc>
        <w:tc>
          <w:tcPr>
            <w:tcW w:w="1048" w:type="pct"/>
            <w:shd w:val="clear" w:color="auto" w:fill="auto"/>
          </w:tcPr>
          <w:p w14:paraId="6D9AB7F1"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81" w:type="pct"/>
            <w:shd w:val="clear" w:color="auto" w:fill="auto"/>
          </w:tcPr>
          <w:p w14:paraId="638F9D7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17990DC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ULBWP.0.1</w:t>
            </w:r>
          </w:p>
        </w:tc>
      </w:tr>
      <w:tr w:rsidR="00530ED3" w:rsidRPr="00530ED3" w14:paraId="0D6052B5" w14:textId="77777777" w:rsidTr="002253CA">
        <w:trPr>
          <w:trHeight w:val="62"/>
          <w:jc w:val="center"/>
        </w:trPr>
        <w:tc>
          <w:tcPr>
            <w:tcW w:w="1623" w:type="pct"/>
            <w:gridSpan w:val="2"/>
            <w:shd w:val="clear" w:color="auto" w:fill="auto"/>
            <w:vAlign w:val="center"/>
          </w:tcPr>
          <w:p w14:paraId="16B98FEE"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bCs/>
                <w:sz w:val="18"/>
                <w:szCs w:val="18"/>
              </w:rPr>
              <w:t>UL dedicated BWP configuration</w:t>
            </w:r>
          </w:p>
        </w:tc>
        <w:tc>
          <w:tcPr>
            <w:tcW w:w="1048" w:type="pct"/>
            <w:shd w:val="clear" w:color="auto" w:fill="auto"/>
          </w:tcPr>
          <w:p w14:paraId="67D34BEA"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81" w:type="pct"/>
            <w:shd w:val="clear" w:color="auto" w:fill="auto"/>
          </w:tcPr>
          <w:p w14:paraId="3014418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142292A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lang w:eastAsia="zh-CN"/>
              </w:rPr>
              <w:t>ULBWP.1.1</w:t>
            </w:r>
          </w:p>
        </w:tc>
      </w:tr>
      <w:tr w:rsidR="00530ED3" w:rsidRPr="00530ED3" w14:paraId="595B06E8" w14:textId="77777777" w:rsidTr="002253CA">
        <w:trPr>
          <w:trHeight w:val="62"/>
          <w:jc w:val="center"/>
        </w:trPr>
        <w:tc>
          <w:tcPr>
            <w:tcW w:w="1623" w:type="pct"/>
            <w:gridSpan w:val="2"/>
            <w:shd w:val="clear" w:color="auto" w:fill="auto"/>
            <w:vAlign w:val="center"/>
          </w:tcPr>
          <w:p w14:paraId="435194EA"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TDD Configuration</w:t>
            </w:r>
          </w:p>
        </w:tc>
        <w:tc>
          <w:tcPr>
            <w:tcW w:w="1048" w:type="pct"/>
            <w:shd w:val="clear" w:color="auto" w:fill="auto"/>
          </w:tcPr>
          <w:p w14:paraId="2BCAA076"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81" w:type="pct"/>
            <w:shd w:val="clear" w:color="auto" w:fill="auto"/>
          </w:tcPr>
          <w:p w14:paraId="177AA55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57259F3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sz w:val="18"/>
                <w:lang w:eastAsia="ja-JP"/>
              </w:rPr>
              <w:t>TDDConf.3.1</w:t>
            </w:r>
          </w:p>
        </w:tc>
      </w:tr>
      <w:tr w:rsidR="00530ED3" w:rsidRPr="00530ED3" w14:paraId="46CE79B7" w14:textId="77777777" w:rsidTr="002253CA">
        <w:trPr>
          <w:trHeight w:val="62"/>
          <w:jc w:val="center"/>
        </w:trPr>
        <w:tc>
          <w:tcPr>
            <w:tcW w:w="1623" w:type="pct"/>
            <w:gridSpan w:val="2"/>
            <w:shd w:val="clear" w:color="auto" w:fill="auto"/>
            <w:vAlign w:val="center"/>
          </w:tcPr>
          <w:p w14:paraId="1424D604"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CORESET Reference Channel</w:t>
            </w:r>
          </w:p>
        </w:tc>
        <w:tc>
          <w:tcPr>
            <w:tcW w:w="1048" w:type="pct"/>
            <w:shd w:val="clear" w:color="auto" w:fill="auto"/>
          </w:tcPr>
          <w:p w14:paraId="643301DC"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81" w:type="pct"/>
            <w:shd w:val="clear" w:color="auto" w:fill="auto"/>
          </w:tcPr>
          <w:p w14:paraId="13DB4DC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5F43CAF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lang w:eastAsia="zh-CN"/>
              </w:rPr>
              <w:t xml:space="preserve">CR.3.1 TDD  </w:t>
            </w:r>
          </w:p>
        </w:tc>
      </w:tr>
      <w:tr w:rsidR="00530ED3" w:rsidRPr="00530ED3" w14:paraId="0C794076" w14:textId="77777777" w:rsidTr="002253CA">
        <w:trPr>
          <w:trHeight w:val="62"/>
          <w:jc w:val="center"/>
        </w:trPr>
        <w:tc>
          <w:tcPr>
            <w:tcW w:w="1623" w:type="pct"/>
            <w:gridSpan w:val="2"/>
            <w:shd w:val="clear" w:color="auto" w:fill="auto"/>
            <w:vAlign w:val="center"/>
          </w:tcPr>
          <w:p w14:paraId="7A20315A"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SSB Configuration</w:t>
            </w:r>
          </w:p>
        </w:tc>
        <w:tc>
          <w:tcPr>
            <w:tcW w:w="1048" w:type="pct"/>
            <w:shd w:val="clear" w:color="auto" w:fill="auto"/>
          </w:tcPr>
          <w:p w14:paraId="40123BA9"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81" w:type="pct"/>
            <w:shd w:val="clear" w:color="auto" w:fill="auto"/>
          </w:tcPr>
          <w:p w14:paraId="1687A6E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6D19A91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SSB.1 FR2</w:t>
            </w:r>
          </w:p>
        </w:tc>
      </w:tr>
      <w:tr w:rsidR="00530ED3" w:rsidRPr="00530ED3" w14:paraId="6F9944C6" w14:textId="77777777" w:rsidTr="002253CA">
        <w:trPr>
          <w:trHeight w:val="62"/>
          <w:jc w:val="center"/>
        </w:trPr>
        <w:tc>
          <w:tcPr>
            <w:tcW w:w="1623" w:type="pct"/>
            <w:gridSpan w:val="2"/>
            <w:shd w:val="clear" w:color="auto" w:fill="auto"/>
            <w:vAlign w:val="center"/>
          </w:tcPr>
          <w:p w14:paraId="22AAA5A4"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SMTC Configuration</w:t>
            </w:r>
          </w:p>
        </w:tc>
        <w:tc>
          <w:tcPr>
            <w:tcW w:w="1048" w:type="pct"/>
            <w:shd w:val="clear" w:color="auto" w:fill="auto"/>
          </w:tcPr>
          <w:p w14:paraId="07A155F4"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81" w:type="pct"/>
            <w:shd w:val="clear" w:color="auto" w:fill="auto"/>
          </w:tcPr>
          <w:p w14:paraId="536B2F2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51FCF03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lang w:eastAsia="zh-CN"/>
              </w:rPr>
              <w:t>SMTC.3</w:t>
            </w:r>
          </w:p>
        </w:tc>
      </w:tr>
      <w:tr w:rsidR="00530ED3" w:rsidRPr="00530ED3" w14:paraId="6FFB9EF7" w14:textId="77777777" w:rsidTr="002253CA">
        <w:trPr>
          <w:trHeight w:val="62"/>
          <w:jc w:val="center"/>
        </w:trPr>
        <w:tc>
          <w:tcPr>
            <w:tcW w:w="1623" w:type="pct"/>
            <w:gridSpan w:val="2"/>
            <w:shd w:val="clear" w:color="auto" w:fill="auto"/>
            <w:vAlign w:val="center"/>
          </w:tcPr>
          <w:p w14:paraId="65F0605B"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PDSCH/PDCCH subcarrier spacing</w:t>
            </w:r>
          </w:p>
        </w:tc>
        <w:tc>
          <w:tcPr>
            <w:tcW w:w="1048" w:type="pct"/>
            <w:shd w:val="clear" w:color="auto" w:fill="auto"/>
          </w:tcPr>
          <w:p w14:paraId="51AD69C9"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81" w:type="pct"/>
            <w:shd w:val="clear" w:color="auto" w:fill="auto"/>
          </w:tcPr>
          <w:p w14:paraId="04C01EF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597170A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 xml:space="preserve">120 </w:t>
            </w:r>
            <w:proofErr w:type="spellStart"/>
            <w:r w:rsidRPr="00530ED3">
              <w:rPr>
                <w:rFonts w:ascii="Arial" w:hAnsi="Arial" w:cs="Arial"/>
                <w:sz w:val="18"/>
                <w:szCs w:val="18"/>
              </w:rPr>
              <w:t>KHz</w:t>
            </w:r>
            <w:proofErr w:type="spellEnd"/>
          </w:p>
        </w:tc>
      </w:tr>
      <w:tr w:rsidR="00530ED3" w:rsidRPr="00530ED3" w14:paraId="1A26B63F" w14:textId="77777777" w:rsidTr="002253CA">
        <w:trPr>
          <w:trHeight w:val="62"/>
          <w:jc w:val="center"/>
        </w:trPr>
        <w:tc>
          <w:tcPr>
            <w:tcW w:w="1623" w:type="pct"/>
            <w:gridSpan w:val="2"/>
            <w:shd w:val="clear" w:color="auto" w:fill="auto"/>
            <w:vAlign w:val="center"/>
          </w:tcPr>
          <w:p w14:paraId="230E63F1"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lastRenderedPageBreak/>
              <w:t>PRACH Configuration</w:t>
            </w:r>
          </w:p>
        </w:tc>
        <w:tc>
          <w:tcPr>
            <w:tcW w:w="1048" w:type="pct"/>
            <w:shd w:val="clear" w:color="auto" w:fill="auto"/>
          </w:tcPr>
          <w:p w14:paraId="7A1CD1EA"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81" w:type="pct"/>
            <w:shd w:val="clear" w:color="auto" w:fill="auto"/>
          </w:tcPr>
          <w:p w14:paraId="3EADF52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32A25F1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Table A.3.8.3.4</w:t>
            </w:r>
          </w:p>
        </w:tc>
      </w:tr>
      <w:tr w:rsidR="00530ED3" w:rsidRPr="00530ED3" w14:paraId="6C697699" w14:textId="77777777" w:rsidTr="002253CA">
        <w:trPr>
          <w:trHeight w:val="62"/>
          <w:jc w:val="center"/>
        </w:trPr>
        <w:tc>
          <w:tcPr>
            <w:tcW w:w="1623" w:type="pct"/>
            <w:gridSpan w:val="2"/>
            <w:shd w:val="clear" w:color="auto" w:fill="auto"/>
            <w:vAlign w:val="center"/>
          </w:tcPr>
          <w:p w14:paraId="5A2A4DE6"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SSB index assigned as RLM RS</w:t>
            </w:r>
          </w:p>
        </w:tc>
        <w:tc>
          <w:tcPr>
            <w:tcW w:w="1048" w:type="pct"/>
            <w:shd w:val="clear" w:color="auto" w:fill="auto"/>
          </w:tcPr>
          <w:p w14:paraId="23FB678B"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81" w:type="pct"/>
            <w:shd w:val="clear" w:color="auto" w:fill="auto"/>
          </w:tcPr>
          <w:p w14:paraId="7EC0040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27686EA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0,1</w:t>
            </w:r>
          </w:p>
        </w:tc>
      </w:tr>
      <w:tr w:rsidR="00530ED3" w:rsidRPr="00530ED3" w14:paraId="31A2B84C" w14:textId="77777777" w:rsidTr="002253CA">
        <w:trPr>
          <w:trHeight w:val="62"/>
          <w:jc w:val="center"/>
        </w:trPr>
        <w:tc>
          <w:tcPr>
            <w:tcW w:w="2671" w:type="pct"/>
            <w:gridSpan w:val="3"/>
            <w:shd w:val="clear" w:color="auto" w:fill="auto"/>
            <w:vAlign w:val="center"/>
          </w:tcPr>
          <w:p w14:paraId="24F7B070"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OCNG parameters</w:t>
            </w:r>
          </w:p>
        </w:tc>
        <w:tc>
          <w:tcPr>
            <w:tcW w:w="581" w:type="pct"/>
            <w:shd w:val="clear" w:color="auto" w:fill="auto"/>
          </w:tcPr>
          <w:p w14:paraId="4D387F0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0B6EB85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OP.1</w:t>
            </w:r>
          </w:p>
        </w:tc>
      </w:tr>
      <w:tr w:rsidR="00530ED3" w:rsidRPr="00530ED3" w14:paraId="6076DF6B" w14:textId="77777777" w:rsidTr="002253CA">
        <w:trPr>
          <w:trHeight w:val="62"/>
          <w:jc w:val="center"/>
        </w:trPr>
        <w:tc>
          <w:tcPr>
            <w:tcW w:w="2671" w:type="pct"/>
            <w:gridSpan w:val="3"/>
            <w:shd w:val="clear" w:color="auto" w:fill="auto"/>
            <w:vAlign w:val="center"/>
          </w:tcPr>
          <w:p w14:paraId="4A851B84"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CP length</w:t>
            </w:r>
          </w:p>
        </w:tc>
        <w:tc>
          <w:tcPr>
            <w:tcW w:w="581" w:type="pct"/>
            <w:shd w:val="clear" w:color="auto" w:fill="auto"/>
          </w:tcPr>
          <w:p w14:paraId="6F7D83F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3D3CCC5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Normal</w:t>
            </w:r>
          </w:p>
        </w:tc>
      </w:tr>
      <w:tr w:rsidR="00530ED3" w:rsidRPr="00530ED3" w14:paraId="3E028530" w14:textId="77777777" w:rsidTr="002253CA">
        <w:trPr>
          <w:trHeight w:val="162"/>
          <w:jc w:val="center"/>
        </w:trPr>
        <w:tc>
          <w:tcPr>
            <w:tcW w:w="809" w:type="pct"/>
            <w:vMerge w:val="restart"/>
            <w:shd w:val="clear" w:color="auto" w:fill="auto"/>
          </w:tcPr>
          <w:p w14:paraId="4B65FB3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In sync transmission parameters </w:t>
            </w:r>
          </w:p>
        </w:tc>
        <w:tc>
          <w:tcPr>
            <w:tcW w:w="1862" w:type="pct"/>
            <w:gridSpan w:val="2"/>
            <w:shd w:val="clear" w:color="auto" w:fill="auto"/>
          </w:tcPr>
          <w:p w14:paraId="226343AD"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DCI format</w:t>
            </w:r>
          </w:p>
        </w:tc>
        <w:tc>
          <w:tcPr>
            <w:tcW w:w="581" w:type="pct"/>
            <w:shd w:val="clear" w:color="auto" w:fill="auto"/>
          </w:tcPr>
          <w:p w14:paraId="5527FD6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748" w:type="pct"/>
            <w:shd w:val="clear" w:color="auto" w:fill="auto"/>
          </w:tcPr>
          <w:p w14:paraId="7A30D25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1-0</w:t>
            </w:r>
          </w:p>
        </w:tc>
      </w:tr>
      <w:tr w:rsidR="00530ED3" w:rsidRPr="00530ED3" w14:paraId="70B3F218" w14:textId="77777777" w:rsidTr="002253CA">
        <w:trPr>
          <w:trHeight w:val="50"/>
          <w:jc w:val="center"/>
        </w:trPr>
        <w:tc>
          <w:tcPr>
            <w:tcW w:w="809" w:type="pct"/>
            <w:vMerge/>
            <w:shd w:val="clear" w:color="auto" w:fill="auto"/>
          </w:tcPr>
          <w:p w14:paraId="01BC48CD"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862" w:type="pct"/>
            <w:gridSpan w:val="2"/>
            <w:shd w:val="clear" w:color="auto" w:fill="auto"/>
          </w:tcPr>
          <w:p w14:paraId="2F41831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Number of Control OFDM symbols</w:t>
            </w:r>
          </w:p>
        </w:tc>
        <w:tc>
          <w:tcPr>
            <w:tcW w:w="581" w:type="pct"/>
            <w:shd w:val="clear" w:color="auto" w:fill="auto"/>
          </w:tcPr>
          <w:p w14:paraId="7F4EE00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748" w:type="pct"/>
            <w:shd w:val="clear" w:color="auto" w:fill="auto"/>
          </w:tcPr>
          <w:p w14:paraId="0FF6234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r>
      <w:tr w:rsidR="00530ED3" w:rsidRPr="00530ED3" w14:paraId="56D43277" w14:textId="77777777" w:rsidTr="002253CA">
        <w:trPr>
          <w:trHeight w:val="174"/>
          <w:jc w:val="center"/>
        </w:trPr>
        <w:tc>
          <w:tcPr>
            <w:tcW w:w="809" w:type="pct"/>
            <w:vMerge/>
            <w:shd w:val="clear" w:color="auto" w:fill="auto"/>
          </w:tcPr>
          <w:p w14:paraId="425B6F5D"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862" w:type="pct"/>
            <w:gridSpan w:val="2"/>
            <w:shd w:val="clear" w:color="auto" w:fill="auto"/>
          </w:tcPr>
          <w:p w14:paraId="48CC2B4F"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Aggregation level </w:t>
            </w:r>
          </w:p>
        </w:tc>
        <w:tc>
          <w:tcPr>
            <w:tcW w:w="581" w:type="pct"/>
            <w:shd w:val="clear" w:color="auto" w:fill="auto"/>
          </w:tcPr>
          <w:p w14:paraId="5BA65E7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CCE</w:t>
            </w:r>
          </w:p>
        </w:tc>
        <w:tc>
          <w:tcPr>
            <w:tcW w:w="1748" w:type="pct"/>
            <w:shd w:val="clear" w:color="auto" w:fill="auto"/>
          </w:tcPr>
          <w:p w14:paraId="1882391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r>
      <w:tr w:rsidR="00530ED3" w:rsidRPr="00530ED3" w14:paraId="694FB56C" w14:textId="77777777" w:rsidTr="002253CA">
        <w:trPr>
          <w:trHeight w:val="144"/>
          <w:jc w:val="center"/>
        </w:trPr>
        <w:tc>
          <w:tcPr>
            <w:tcW w:w="809" w:type="pct"/>
            <w:vMerge/>
            <w:shd w:val="clear" w:color="auto" w:fill="auto"/>
          </w:tcPr>
          <w:p w14:paraId="25A0F1A6"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862" w:type="pct"/>
            <w:gridSpan w:val="2"/>
            <w:shd w:val="clear" w:color="auto" w:fill="auto"/>
          </w:tcPr>
          <w:p w14:paraId="2A632ECB"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Ratio of hypothetical PDCCH RE energy to average SSS RE energy</w:t>
            </w:r>
          </w:p>
        </w:tc>
        <w:tc>
          <w:tcPr>
            <w:tcW w:w="581" w:type="pct"/>
            <w:shd w:val="clear" w:color="auto" w:fill="auto"/>
          </w:tcPr>
          <w:p w14:paraId="3A06F22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1748" w:type="pct"/>
            <w:shd w:val="clear" w:color="auto" w:fill="auto"/>
          </w:tcPr>
          <w:p w14:paraId="37844B7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w:t>
            </w:r>
          </w:p>
        </w:tc>
      </w:tr>
      <w:tr w:rsidR="00530ED3" w:rsidRPr="00530ED3" w14:paraId="236EFE67" w14:textId="77777777" w:rsidTr="002253CA">
        <w:trPr>
          <w:trHeight w:val="50"/>
          <w:jc w:val="center"/>
        </w:trPr>
        <w:tc>
          <w:tcPr>
            <w:tcW w:w="809" w:type="pct"/>
            <w:vMerge/>
            <w:shd w:val="clear" w:color="auto" w:fill="auto"/>
          </w:tcPr>
          <w:p w14:paraId="31EFDBFC"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862" w:type="pct"/>
            <w:gridSpan w:val="2"/>
            <w:shd w:val="clear" w:color="auto" w:fill="auto"/>
          </w:tcPr>
          <w:p w14:paraId="59D70DAA"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Ratio of hypothetical PDCCH DMRS energy to average SSS RE energy</w:t>
            </w:r>
          </w:p>
        </w:tc>
        <w:tc>
          <w:tcPr>
            <w:tcW w:w="581" w:type="pct"/>
            <w:shd w:val="clear" w:color="auto" w:fill="auto"/>
          </w:tcPr>
          <w:p w14:paraId="2A3418A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1748" w:type="pct"/>
            <w:shd w:val="clear" w:color="auto" w:fill="auto"/>
          </w:tcPr>
          <w:p w14:paraId="2BA2E66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w:t>
            </w:r>
          </w:p>
        </w:tc>
      </w:tr>
      <w:tr w:rsidR="00530ED3" w:rsidRPr="00530ED3" w14:paraId="62742D93" w14:textId="77777777" w:rsidTr="002253CA">
        <w:trPr>
          <w:trHeight w:val="50"/>
          <w:jc w:val="center"/>
        </w:trPr>
        <w:tc>
          <w:tcPr>
            <w:tcW w:w="809" w:type="pct"/>
            <w:vMerge/>
            <w:shd w:val="clear" w:color="auto" w:fill="auto"/>
          </w:tcPr>
          <w:p w14:paraId="7422733B"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862" w:type="pct"/>
            <w:gridSpan w:val="2"/>
            <w:shd w:val="clear" w:color="auto" w:fill="auto"/>
            <w:vAlign w:val="center"/>
          </w:tcPr>
          <w:p w14:paraId="68AB9904" w14:textId="77777777" w:rsidR="00530ED3" w:rsidRPr="00530ED3" w:rsidRDefault="00530ED3" w:rsidP="00530ED3">
            <w:pPr>
              <w:keepLines/>
              <w:overflowPunct w:val="0"/>
              <w:autoSpaceDE w:val="0"/>
              <w:autoSpaceDN w:val="0"/>
              <w:adjustRightInd w:val="0"/>
              <w:spacing w:after="0"/>
              <w:textAlignment w:val="baseline"/>
              <w:rPr>
                <w:rFonts w:ascii="Arial" w:eastAsia="?? ??" w:hAnsi="Arial"/>
                <w:sz w:val="18"/>
              </w:rPr>
            </w:pPr>
            <w:r w:rsidRPr="00530ED3">
              <w:rPr>
                <w:rFonts w:ascii="Arial" w:eastAsia="?? ??" w:hAnsi="Arial"/>
                <w:sz w:val="18"/>
              </w:rPr>
              <w:t>DMRS precoder granularity</w:t>
            </w:r>
          </w:p>
        </w:tc>
        <w:tc>
          <w:tcPr>
            <w:tcW w:w="581" w:type="pct"/>
            <w:shd w:val="clear" w:color="auto" w:fill="auto"/>
            <w:vAlign w:val="center"/>
          </w:tcPr>
          <w:p w14:paraId="1A1A0E97" w14:textId="77777777" w:rsidR="00530ED3" w:rsidRPr="00530ED3" w:rsidRDefault="00530ED3" w:rsidP="00530ED3">
            <w:pPr>
              <w:keepLines/>
              <w:overflowPunct w:val="0"/>
              <w:autoSpaceDE w:val="0"/>
              <w:autoSpaceDN w:val="0"/>
              <w:adjustRightInd w:val="0"/>
              <w:spacing w:after="0"/>
              <w:jc w:val="center"/>
              <w:textAlignment w:val="baseline"/>
              <w:rPr>
                <w:rFonts w:ascii="Arial" w:eastAsia="?? ??" w:hAnsi="Arial"/>
                <w:sz w:val="18"/>
              </w:rPr>
            </w:pPr>
          </w:p>
        </w:tc>
        <w:tc>
          <w:tcPr>
            <w:tcW w:w="1748" w:type="pct"/>
            <w:shd w:val="clear" w:color="auto" w:fill="auto"/>
          </w:tcPr>
          <w:p w14:paraId="74AE6C0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eastAsia="?? ??" w:hAnsi="Arial"/>
                <w:sz w:val="18"/>
              </w:rPr>
              <w:t>REG bundle size</w:t>
            </w:r>
          </w:p>
        </w:tc>
      </w:tr>
      <w:tr w:rsidR="00530ED3" w:rsidRPr="00530ED3" w14:paraId="56E79577" w14:textId="77777777" w:rsidTr="002253CA">
        <w:trPr>
          <w:trHeight w:val="186"/>
          <w:jc w:val="center"/>
        </w:trPr>
        <w:tc>
          <w:tcPr>
            <w:tcW w:w="809" w:type="pct"/>
            <w:vMerge/>
            <w:shd w:val="clear" w:color="auto" w:fill="auto"/>
          </w:tcPr>
          <w:p w14:paraId="1E054E2D"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862" w:type="pct"/>
            <w:gridSpan w:val="2"/>
            <w:shd w:val="clear" w:color="auto" w:fill="auto"/>
            <w:vAlign w:val="center"/>
          </w:tcPr>
          <w:p w14:paraId="4C94CBCB" w14:textId="77777777" w:rsidR="00530ED3" w:rsidRPr="00530ED3" w:rsidRDefault="00530ED3" w:rsidP="00530ED3">
            <w:pPr>
              <w:keepLines/>
              <w:overflowPunct w:val="0"/>
              <w:autoSpaceDE w:val="0"/>
              <w:autoSpaceDN w:val="0"/>
              <w:adjustRightInd w:val="0"/>
              <w:spacing w:after="0"/>
              <w:textAlignment w:val="baseline"/>
              <w:rPr>
                <w:rFonts w:ascii="Arial" w:eastAsia="?? ??" w:hAnsi="Arial"/>
                <w:sz w:val="18"/>
              </w:rPr>
            </w:pPr>
            <w:r w:rsidRPr="00530ED3">
              <w:rPr>
                <w:rFonts w:ascii="Arial" w:eastAsia="?? ??" w:hAnsi="Arial"/>
                <w:sz w:val="18"/>
              </w:rPr>
              <w:t>REG bundle size</w:t>
            </w:r>
          </w:p>
        </w:tc>
        <w:tc>
          <w:tcPr>
            <w:tcW w:w="581" w:type="pct"/>
            <w:shd w:val="clear" w:color="auto" w:fill="auto"/>
            <w:vAlign w:val="center"/>
          </w:tcPr>
          <w:p w14:paraId="035B1479" w14:textId="77777777" w:rsidR="00530ED3" w:rsidRPr="00530ED3" w:rsidRDefault="00530ED3" w:rsidP="00530ED3">
            <w:pPr>
              <w:keepLines/>
              <w:overflowPunct w:val="0"/>
              <w:autoSpaceDE w:val="0"/>
              <w:autoSpaceDN w:val="0"/>
              <w:adjustRightInd w:val="0"/>
              <w:spacing w:after="0"/>
              <w:jc w:val="center"/>
              <w:textAlignment w:val="baseline"/>
              <w:rPr>
                <w:rFonts w:ascii="Arial" w:eastAsia="?? ??" w:hAnsi="Arial"/>
                <w:sz w:val="18"/>
              </w:rPr>
            </w:pPr>
          </w:p>
        </w:tc>
        <w:tc>
          <w:tcPr>
            <w:tcW w:w="1748" w:type="pct"/>
            <w:shd w:val="clear" w:color="auto" w:fill="auto"/>
          </w:tcPr>
          <w:p w14:paraId="582D24B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6</w:t>
            </w:r>
          </w:p>
        </w:tc>
      </w:tr>
      <w:tr w:rsidR="00530ED3" w:rsidRPr="00530ED3" w14:paraId="30CD0B7C" w14:textId="77777777" w:rsidTr="002253CA">
        <w:trPr>
          <w:trHeight w:val="165"/>
          <w:jc w:val="center"/>
        </w:trPr>
        <w:tc>
          <w:tcPr>
            <w:tcW w:w="809" w:type="pct"/>
            <w:vMerge w:val="restart"/>
            <w:shd w:val="clear" w:color="auto" w:fill="auto"/>
          </w:tcPr>
          <w:p w14:paraId="0D5DED85"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 xml:space="preserve">Out of sync transmission parameters </w:t>
            </w:r>
          </w:p>
        </w:tc>
        <w:tc>
          <w:tcPr>
            <w:tcW w:w="1862" w:type="pct"/>
            <w:gridSpan w:val="2"/>
            <w:shd w:val="clear" w:color="auto" w:fill="auto"/>
          </w:tcPr>
          <w:p w14:paraId="676DC162"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DCI format</w:t>
            </w:r>
          </w:p>
        </w:tc>
        <w:tc>
          <w:tcPr>
            <w:tcW w:w="581" w:type="pct"/>
            <w:shd w:val="clear" w:color="auto" w:fill="auto"/>
          </w:tcPr>
          <w:p w14:paraId="78A0C40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4A8D7BA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1-0</w:t>
            </w:r>
          </w:p>
        </w:tc>
      </w:tr>
      <w:tr w:rsidR="00530ED3" w:rsidRPr="00530ED3" w14:paraId="3D90C735" w14:textId="77777777" w:rsidTr="002253CA">
        <w:trPr>
          <w:trHeight w:val="50"/>
          <w:jc w:val="center"/>
        </w:trPr>
        <w:tc>
          <w:tcPr>
            <w:tcW w:w="809" w:type="pct"/>
            <w:vMerge/>
            <w:shd w:val="clear" w:color="auto" w:fill="auto"/>
          </w:tcPr>
          <w:p w14:paraId="453E63C5"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p>
        </w:tc>
        <w:tc>
          <w:tcPr>
            <w:tcW w:w="1862" w:type="pct"/>
            <w:gridSpan w:val="2"/>
            <w:shd w:val="clear" w:color="auto" w:fill="auto"/>
          </w:tcPr>
          <w:p w14:paraId="05866099"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Number of Control OFDM symbols</w:t>
            </w:r>
          </w:p>
        </w:tc>
        <w:tc>
          <w:tcPr>
            <w:tcW w:w="581" w:type="pct"/>
            <w:shd w:val="clear" w:color="auto" w:fill="auto"/>
          </w:tcPr>
          <w:p w14:paraId="0F3493D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6F196DA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2</w:t>
            </w:r>
          </w:p>
        </w:tc>
      </w:tr>
      <w:tr w:rsidR="00530ED3" w:rsidRPr="00530ED3" w14:paraId="307DC41F" w14:textId="77777777" w:rsidTr="002253CA">
        <w:trPr>
          <w:trHeight w:val="177"/>
          <w:jc w:val="center"/>
        </w:trPr>
        <w:tc>
          <w:tcPr>
            <w:tcW w:w="809" w:type="pct"/>
            <w:vMerge/>
            <w:shd w:val="clear" w:color="auto" w:fill="auto"/>
          </w:tcPr>
          <w:p w14:paraId="76371BC9"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p>
        </w:tc>
        <w:tc>
          <w:tcPr>
            <w:tcW w:w="1862" w:type="pct"/>
            <w:gridSpan w:val="2"/>
            <w:shd w:val="clear" w:color="auto" w:fill="auto"/>
          </w:tcPr>
          <w:p w14:paraId="3B31DE90"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 xml:space="preserve">Aggregation level </w:t>
            </w:r>
          </w:p>
        </w:tc>
        <w:tc>
          <w:tcPr>
            <w:tcW w:w="581" w:type="pct"/>
            <w:shd w:val="clear" w:color="auto" w:fill="auto"/>
          </w:tcPr>
          <w:p w14:paraId="03340D9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CCE</w:t>
            </w:r>
          </w:p>
        </w:tc>
        <w:tc>
          <w:tcPr>
            <w:tcW w:w="1748" w:type="pct"/>
            <w:shd w:val="clear" w:color="auto" w:fill="auto"/>
          </w:tcPr>
          <w:p w14:paraId="7EF8F93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8</w:t>
            </w:r>
          </w:p>
        </w:tc>
      </w:tr>
      <w:tr w:rsidR="00530ED3" w:rsidRPr="00530ED3" w14:paraId="276CB2A8" w14:textId="77777777" w:rsidTr="002253CA">
        <w:trPr>
          <w:trHeight w:val="50"/>
          <w:jc w:val="center"/>
        </w:trPr>
        <w:tc>
          <w:tcPr>
            <w:tcW w:w="809" w:type="pct"/>
            <w:vMerge/>
            <w:shd w:val="clear" w:color="auto" w:fill="auto"/>
          </w:tcPr>
          <w:p w14:paraId="63D99D85"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p>
        </w:tc>
        <w:tc>
          <w:tcPr>
            <w:tcW w:w="1862" w:type="pct"/>
            <w:gridSpan w:val="2"/>
            <w:shd w:val="clear" w:color="auto" w:fill="auto"/>
          </w:tcPr>
          <w:p w14:paraId="2E7CE35D"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eastAsia="?? ??" w:hAnsi="Arial" w:cs="Arial"/>
                <w:sz w:val="18"/>
                <w:szCs w:val="18"/>
              </w:rPr>
              <w:t>Ratio of hypothetical PDCCH RE energy to average SSS RE energy</w:t>
            </w:r>
          </w:p>
        </w:tc>
        <w:tc>
          <w:tcPr>
            <w:tcW w:w="581" w:type="pct"/>
            <w:shd w:val="clear" w:color="auto" w:fill="auto"/>
          </w:tcPr>
          <w:p w14:paraId="082B3DC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1748" w:type="pct"/>
            <w:shd w:val="clear" w:color="auto" w:fill="auto"/>
          </w:tcPr>
          <w:p w14:paraId="7DEDD0B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4</w:t>
            </w:r>
          </w:p>
        </w:tc>
      </w:tr>
      <w:tr w:rsidR="00530ED3" w:rsidRPr="00530ED3" w14:paraId="30BB06D3" w14:textId="77777777" w:rsidTr="002253CA">
        <w:trPr>
          <w:trHeight w:val="50"/>
          <w:jc w:val="center"/>
        </w:trPr>
        <w:tc>
          <w:tcPr>
            <w:tcW w:w="809" w:type="pct"/>
            <w:vMerge/>
            <w:shd w:val="clear" w:color="auto" w:fill="auto"/>
          </w:tcPr>
          <w:p w14:paraId="100E9719"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p>
        </w:tc>
        <w:tc>
          <w:tcPr>
            <w:tcW w:w="1862" w:type="pct"/>
            <w:gridSpan w:val="2"/>
            <w:shd w:val="clear" w:color="auto" w:fill="auto"/>
          </w:tcPr>
          <w:p w14:paraId="1AC7592D"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eastAsia="?? ??" w:hAnsi="Arial" w:cs="Arial"/>
                <w:sz w:val="18"/>
                <w:szCs w:val="18"/>
              </w:rPr>
              <w:t>Ratio of hypothetical PDCCH DMRS energy to average SSS RE energy</w:t>
            </w:r>
          </w:p>
        </w:tc>
        <w:tc>
          <w:tcPr>
            <w:tcW w:w="581" w:type="pct"/>
            <w:shd w:val="clear" w:color="auto" w:fill="auto"/>
          </w:tcPr>
          <w:p w14:paraId="6CB4C49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1748" w:type="pct"/>
            <w:shd w:val="clear" w:color="auto" w:fill="auto"/>
          </w:tcPr>
          <w:p w14:paraId="6DE6223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4</w:t>
            </w:r>
          </w:p>
        </w:tc>
      </w:tr>
      <w:tr w:rsidR="00530ED3" w:rsidRPr="00530ED3" w14:paraId="7D6A2D63" w14:textId="77777777" w:rsidTr="002253CA">
        <w:trPr>
          <w:trHeight w:val="50"/>
          <w:jc w:val="center"/>
        </w:trPr>
        <w:tc>
          <w:tcPr>
            <w:tcW w:w="809" w:type="pct"/>
            <w:vMerge/>
            <w:shd w:val="clear" w:color="auto" w:fill="auto"/>
          </w:tcPr>
          <w:p w14:paraId="12018FB7"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p>
        </w:tc>
        <w:tc>
          <w:tcPr>
            <w:tcW w:w="1862" w:type="pct"/>
            <w:gridSpan w:val="2"/>
            <w:shd w:val="clear" w:color="auto" w:fill="auto"/>
            <w:vAlign w:val="center"/>
          </w:tcPr>
          <w:p w14:paraId="60F328C2" w14:textId="77777777" w:rsidR="00530ED3" w:rsidRPr="00530ED3" w:rsidRDefault="00530ED3" w:rsidP="00530ED3">
            <w:pPr>
              <w:keepLines/>
              <w:overflowPunct w:val="0"/>
              <w:autoSpaceDE w:val="0"/>
              <w:autoSpaceDN w:val="0"/>
              <w:adjustRightInd w:val="0"/>
              <w:spacing w:after="0"/>
              <w:textAlignment w:val="baseline"/>
              <w:rPr>
                <w:rFonts w:ascii="Arial" w:eastAsia="?? ??" w:hAnsi="Arial" w:cs="Arial"/>
                <w:sz w:val="18"/>
                <w:szCs w:val="18"/>
              </w:rPr>
            </w:pPr>
            <w:r w:rsidRPr="00530ED3">
              <w:rPr>
                <w:rFonts w:ascii="Arial" w:eastAsia="?? ??" w:hAnsi="Arial" w:cs="Arial"/>
                <w:sz w:val="18"/>
                <w:szCs w:val="18"/>
              </w:rPr>
              <w:t>DMRS precoder granularity</w:t>
            </w:r>
          </w:p>
        </w:tc>
        <w:tc>
          <w:tcPr>
            <w:tcW w:w="581" w:type="pct"/>
            <w:shd w:val="clear" w:color="auto" w:fill="auto"/>
            <w:vAlign w:val="center"/>
          </w:tcPr>
          <w:p w14:paraId="6B6F8D0A" w14:textId="77777777" w:rsidR="00530ED3" w:rsidRPr="00530ED3" w:rsidRDefault="00530ED3" w:rsidP="00530ED3">
            <w:pPr>
              <w:keepLines/>
              <w:overflowPunct w:val="0"/>
              <w:autoSpaceDE w:val="0"/>
              <w:autoSpaceDN w:val="0"/>
              <w:adjustRightInd w:val="0"/>
              <w:spacing w:after="0"/>
              <w:jc w:val="center"/>
              <w:textAlignment w:val="baseline"/>
              <w:rPr>
                <w:rFonts w:ascii="Arial" w:eastAsia="?? ??" w:hAnsi="Arial" w:cs="Arial"/>
                <w:sz w:val="18"/>
                <w:szCs w:val="18"/>
              </w:rPr>
            </w:pPr>
          </w:p>
        </w:tc>
        <w:tc>
          <w:tcPr>
            <w:tcW w:w="1748" w:type="pct"/>
            <w:shd w:val="clear" w:color="auto" w:fill="auto"/>
          </w:tcPr>
          <w:p w14:paraId="3182AE6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eastAsia="?? ??" w:hAnsi="Arial" w:cs="Arial"/>
                <w:sz w:val="18"/>
                <w:szCs w:val="18"/>
              </w:rPr>
              <w:t>REG bundle size</w:t>
            </w:r>
          </w:p>
        </w:tc>
      </w:tr>
      <w:tr w:rsidR="00530ED3" w:rsidRPr="00530ED3" w14:paraId="678DA9F8" w14:textId="77777777" w:rsidTr="002253CA">
        <w:trPr>
          <w:trHeight w:val="189"/>
          <w:jc w:val="center"/>
        </w:trPr>
        <w:tc>
          <w:tcPr>
            <w:tcW w:w="809" w:type="pct"/>
            <w:vMerge/>
            <w:shd w:val="clear" w:color="auto" w:fill="auto"/>
          </w:tcPr>
          <w:p w14:paraId="6D5C2C18"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p>
        </w:tc>
        <w:tc>
          <w:tcPr>
            <w:tcW w:w="1862" w:type="pct"/>
            <w:gridSpan w:val="2"/>
            <w:shd w:val="clear" w:color="auto" w:fill="auto"/>
            <w:vAlign w:val="center"/>
          </w:tcPr>
          <w:p w14:paraId="04147BC0" w14:textId="77777777" w:rsidR="00530ED3" w:rsidRPr="00530ED3" w:rsidRDefault="00530ED3" w:rsidP="00530ED3">
            <w:pPr>
              <w:keepLines/>
              <w:overflowPunct w:val="0"/>
              <w:autoSpaceDE w:val="0"/>
              <w:autoSpaceDN w:val="0"/>
              <w:adjustRightInd w:val="0"/>
              <w:spacing w:after="0"/>
              <w:textAlignment w:val="baseline"/>
              <w:rPr>
                <w:rFonts w:ascii="Arial" w:eastAsia="?? ??" w:hAnsi="Arial" w:cs="Arial"/>
                <w:sz w:val="18"/>
                <w:szCs w:val="18"/>
              </w:rPr>
            </w:pPr>
            <w:r w:rsidRPr="00530ED3">
              <w:rPr>
                <w:rFonts w:ascii="Arial" w:eastAsia="?? ??" w:hAnsi="Arial" w:cs="Arial"/>
                <w:sz w:val="18"/>
                <w:szCs w:val="18"/>
              </w:rPr>
              <w:t>REG bundle size</w:t>
            </w:r>
          </w:p>
        </w:tc>
        <w:tc>
          <w:tcPr>
            <w:tcW w:w="581" w:type="pct"/>
            <w:shd w:val="clear" w:color="auto" w:fill="auto"/>
            <w:vAlign w:val="center"/>
          </w:tcPr>
          <w:p w14:paraId="20DC1EF0" w14:textId="77777777" w:rsidR="00530ED3" w:rsidRPr="00530ED3" w:rsidRDefault="00530ED3" w:rsidP="00530ED3">
            <w:pPr>
              <w:keepLines/>
              <w:overflowPunct w:val="0"/>
              <w:autoSpaceDE w:val="0"/>
              <w:autoSpaceDN w:val="0"/>
              <w:adjustRightInd w:val="0"/>
              <w:spacing w:after="0"/>
              <w:jc w:val="center"/>
              <w:textAlignment w:val="baseline"/>
              <w:rPr>
                <w:rFonts w:ascii="Arial" w:eastAsia="?? ??" w:hAnsi="Arial" w:cs="Arial"/>
                <w:sz w:val="18"/>
                <w:szCs w:val="18"/>
              </w:rPr>
            </w:pPr>
          </w:p>
        </w:tc>
        <w:tc>
          <w:tcPr>
            <w:tcW w:w="1748" w:type="pct"/>
            <w:shd w:val="clear" w:color="auto" w:fill="auto"/>
          </w:tcPr>
          <w:p w14:paraId="379B9AC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6</w:t>
            </w:r>
          </w:p>
        </w:tc>
      </w:tr>
      <w:tr w:rsidR="00530ED3" w:rsidRPr="00530ED3" w14:paraId="421702C2" w14:textId="77777777" w:rsidTr="002253CA">
        <w:trPr>
          <w:trHeight w:val="177"/>
          <w:jc w:val="center"/>
        </w:trPr>
        <w:tc>
          <w:tcPr>
            <w:tcW w:w="2671" w:type="pct"/>
            <w:gridSpan w:val="3"/>
            <w:shd w:val="clear" w:color="auto" w:fill="auto"/>
          </w:tcPr>
          <w:p w14:paraId="40BE7B97"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DRX Configuration</w:t>
            </w:r>
          </w:p>
        </w:tc>
        <w:tc>
          <w:tcPr>
            <w:tcW w:w="581" w:type="pct"/>
            <w:shd w:val="clear" w:color="auto" w:fill="auto"/>
          </w:tcPr>
          <w:p w14:paraId="66982A4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769B624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iCs/>
                <w:sz w:val="18"/>
                <w:szCs w:val="18"/>
              </w:rPr>
            </w:pPr>
            <w:r w:rsidRPr="00530ED3">
              <w:rPr>
                <w:rFonts w:ascii="Arial" w:hAnsi="Arial" w:cs="v4.2.0"/>
                <w:sz w:val="18"/>
              </w:rPr>
              <w:t>DRX.11</w:t>
            </w:r>
          </w:p>
        </w:tc>
      </w:tr>
      <w:tr w:rsidR="00530ED3" w:rsidRPr="00530ED3" w14:paraId="2FFC0C11" w14:textId="77777777" w:rsidTr="002253CA">
        <w:trPr>
          <w:trHeight w:val="165"/>
          <w:jc w:val="center"/>
        </w:trPr>
        <w:tc>
          <w:tcPr>
            <w:tcW w:w="2671" w:type="pct"/>
            <w:gridSpan w:val="3"/>
            <w:shd w:val="clear" w:color="auto" w:fill="auto"/>
          </w:tcPr>
          <w:p w14:paraId="07D19DC7"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 xml:space="preserve">Gap pattern ID </w:t>
            </w:r>
          </w:p>
        </w:tc>
        <w:tc>
          <w:tcPr>
            <w:tcW w:w="581" w:type="pct"/>
            <w:shd w:val="clear" w:color="auto" w:fill="auto"/>
          </w:tcPr>
          <w:p w14:paraId="0F9E91D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514DC7E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iCs/>
                <w:sz w:val="18"/>
                <w:szCs w:val="18"/>
              </w:rPr>
            </w:pPr>
            <w:r w:rsidRPr="00530ED3">
              <w:rPr>
                <w:rFonts w:ascii="Arial" w:hAnsi="Arial" w:cs="Arial"/>
                <w:iCs/>
                <w:sz w:val="18"/>
                <w:szCs w:val="18"/>
              </w:rPr>
              <w:t>N.A.</w:t>
            </w:r>
          </w:p>
        </w:tc>
      </w:tr>
      <w:tr w:rsidR="00530ED3" w:rsidRPr="00530ED3" w14:paraId="64FACFE4" w14:textId="77777777" w:rsidTr="002253CA">
        <w:trPr>
          <w:trHeight w:val="50"/>
          <w:jc w:val="center"/>
        </w:trPr>
        <w:tc>
          <w:tcPr>
            <w:tcW w:w="2671" w:type="pct"/>
            <w:gridSpan w:val="3"/>
            <w:shd w:val="clear" w:color="auto" w:fill="auto"/>
          </w:tcPr>
          <w:p w14:paraId="7367C5C2"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Layer 3 filtering</w:t>
            </w:r>
          </w:p>
        </w:tc>
        <w:tc>
          <w:tcPr>
            <w:tcW w:w="581" w:type="pct"/>
            <w:shd w:val="clear" w:color="auto" w:fill="auto"/>
          </w:tcPr>
          <w:p w14:paraId="6F1A9EA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6B45848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i/>
                <w:iCs/>
                <w:sz w:val="18"/>
                <w:szCs w:val="18"/>
              </w:rPr>
              <w:t>Enabled</w:t>
            </w:r>
          </w:p>
        </w:tc>
      </w:tr>
      <w:tr w:rsidR="00530ED3" w:rsidRPr="00530ED3" w14:paraId="2F4F4176" w14:textId="77777777" w:rsidTr="002253CA">
        <w:trPr>
          <w:trHeight w:val="165"/>
          <w:jc w:val="center"/>
        </w:trPr>
        <w:tc>
          <w:tcPr>
            <w:tcW w:w="2671" w:type="pct"/>
            <w:gridSpan w:val="3"/>
            <w:shd w:val="clear" w:color="auto" w:fill="auto"/>
          </w:tcPr>
          <w:p w14:paraId="0506405D"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T310 timer</w:t>
            </w:r>
          </w:p>
        </w:tc>
        <w:tc>
          <w:tcPr>
            <w:tcW w:w="581" w:type="pct"/>
            <w:shd w:val="clear" w:color="auto" w:fill="auto"/>
          </w:tcPr>
          <w:p w14:paraId="5BDFDDC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iCs/>
                <w:sz w:val="18"/>
                <w:szCs w:val="18"/>
              </w:rPr>
            </w:pPr>
            <w:proofErr w:type="spellStart"/>
            <w:r w:rsidRPr="00530ED3">
              <w:rPr>
                <w:rFonts w:ascii="Arial" w:hAnsi="Arial" w:cs="Arial"/>
                <w:iCs/>
                <w:sz w:val="18"/>
                <w:szCs w:val="18"/>
              </w:rPr>
              <w:t>ms</w:t>
            </w:r>
            <w:proofErr w:type="spellEnd"/>
          </w:p>
        </w:tc>
        <w:tc>
          <w:tcPr>
            <w:tcW w:w="1748" w:type="pct"/>
            <w:shd w:val="clear" w:color="auto" w:fill="auto"/>
          </w:tcPr>
          <w:p w14:paraId="364C7C7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Cs/>
                <w:sz w:val="18"/>
              </w:rPr>
            </w:pPr>
            <w:r w:rsidRPr="00530ED3">
              <w:rPr>
                <w:rFonts w:ascii="Arial" w:hAnsi="Arial"/>
                <w:iCs/>
                <w:sz w:val="18"/>
              </w:rPr>
              <w:t>4000</w:t>
            </w:r>
          </w:p>
        </w:tc>
      </w:tr>
      <w:tr w:rsidR="00530ED3" w:rsidRPr="00530ED3" w14:paraId="6A3ADE83" w14:textId="77777777" w:rsidTr="002253CA">
        <w:trPr>
          <w:trHeight w:val="165"/>
          <w:jc w:val="center"/>
        </w:trPr>
        <w:tc>
          <w:tcPr>
            <w:tcW w:w="2671" w:type="pct"/>
            <w:gridSpan w:val="3"/>
            <w:shd w:val="clear" w:color="auto" w:fill="auto"/>
          </w:tcPr>
          <w:p w14:paraId="0E8F251C"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T311 timer</w:t>
            </w:r>
          </w:p>
        </w:tc>
        <w:tc>
          <w:tcPr>
            <w:tcW w:w="581" w:type="pct"/>
            <w:shd w:val="clear" w:color="auto" w:fill="auto"/>
          </w:tcPr>
          <w:p w14:paraId="248F637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iCs/>
                <w:sz w:val="18"/>
                <w:szCs w:val="18"/>
              </w:rPr>
            </w:pPr>
            <w:proofErr w:type="spellStart"/>
            <w:r w:rsidRPr="00530ED3">
              <w:rPr>
                <w:rFonts w:ascii="Arial" w:hAnsi="Arial" w:cs="Arial"/>
                <w:sz w:val="18"/>
                <w:szCs w:val="18"/>
              </w:rPr>
              <w:t>ms</w:t>
            </w:r>
            <w:proofErr w:type="spellEnd"/>
          </w:p>
        </w:tc>
        <w:tc>
          <w:tcPr>
            <w:tcW w:w="1748" w:type="pct"/>
            <w:shd w:val="clear" w:color="auto" w:fill="auto"/>
          </w:tcPr>
          <w:p w14:paraId="2BE779D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
                <w:iCs/>
                <w:sz w:val="18"/>
              </w:rPr>
            </w:pPr>
            <w:r w:rsidRPr="00530ED3">
              <w:rPr>
                <w:rFonts w:ascii="Arial" w:hAnsi="Arial"/>
                <w:sz w:val="18"/>
              </w:rPr>
              <w:t>1000</w:t>
            </w:r>
          </w:p>
        </w:tc>
      </w:tr>
      <w:tr w:rsidR="00530ED3" w:rsidRPr="00530ED3" w14:paraId="3759789C" w14:textId="77777777" w:rsidTr="002253CA">
        <w:trPr>
          <w:trHeight w:val="165"/>
          <w:jc w:val="center"/>
        </w:trPr>
        <w:tc>
          <w:tcPr>
            <w:tcW w:w="2671" w:type="pct"/>
            <w:gridSpan w:val="3"/>
            <w:shd w:val="clear" w:color="auto" w:fill="auto"/>
          </w:tcPr>
          <w:p w14:paraId="6F772F83"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N310</w:t>
            </w:r>
          </w:p>
        </w:tc>
        <w:tc>
          <w:tcPr>
            <w:tcW w:w="581" w:type="pct"/>
            <w:shd w:val="clear" w:color="auto" w:fill="auto"/>
          </w:tcPr>
          <w:p w14:paraId="4A66B25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60D3C5D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475660C9" w14:textId="77777777" w:rsidTr="002253CA">
        <w:trPr>
          <w:trHeight w:val="165"/>
          <w:jc w:val="center"/>
        </w:trPr>
        <w:tc>
          <w:tcPr>
            <w:tcW w:w="2671" w:type="pct"/>
            <w:gridSpan w:val="3"/>
            <w:shd w:val="clear" w:color="auto" w:fill="auto"/>
          </w:tcPr>
          <w:p w14:paraId="7E74D8A7"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N311</w:t>
            </w:r>
          </w:p>
        </w:tc>
        <w:tc>
          <w:tcPr>
            <w:tcW w:w="581" w:type="pct"/>
            <w:shd w:val="clear" w:color="auto" w:fill="auto"/>
          </w:tcPr>
          <w:p w14:paraId="63A872A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504377C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616E4C3B" w14:textId="77777777" w:rsidTr="002253CA">
        <w:trPr>
          <w:trHeight w:val="62"/>
          <w:jc w:val="center"/>
        </w:trPr>
        <w:tc>
          <w:tcPr>
            <w:tcW w:w="1623" w:type="pct"/>
            <w:gridSpan w:val="2"/>
            <w:shd w:val="clear" w:color="auto" w:fill="auto"/>
            <w:vAlign w:val="center"/>
          </w:tcPr>
          <w:p w14:paraId="57CBDCE7" w14:textId="77777777" w:rsidR="00530ED3" w:rsidRPr="00530ED3" w:rsidRDefault="00530ED3" w:rsidP="00530ED3">
            <w:pPr>
              <w:keepLines/>
              <w:overflowPunct w:val="0"/>
              <w:autoSpaceDE w:val="0"/>
              <w:autoSpaceDN w:val="0"/>
              <w:adjustRightInd w:val="0"/>
              <w:spacing w:after="0"/>
              <w:textAlignment w:val="baseline"/>
              <w:rPr>
                <w:rFonts w:ascii="Arial" w:hAnsi="Arial" w:cs="Arial"/>
                <w:bCs/>
                <w:sz w:val="18"/>
                <w:szCs w:val="18"/>
              </w:rPr>
            </w:pPr>
            <w:r w:rsidRPr="00530ED3">
              <w:rPr>
                <w:rFonts w:ascii="Arial" w:hAnsi="Arial" w:cs="Arial"/>
                <w:sz w:val="18"/>
                <w:szCs w:val="18"/>
              </w:rPr>
              <w:t>CSI-RS for CSI reporting</w:t>
            </w:r>
          </w:p>
        </w:tc>
        <w:tc>
          <w:tcPr>
            <w:tcW w:w="1048" w:type="pct"/>
            <w:shd w:val="clear" w:color="auto" w:fill="auto"/>
          </w:tcPr>
          <w:p w14:paraId="42E67A9C"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581" w:type="pct"/>
            <w:shd w:val="clear" w:color="auto" w:fill="auto"/>
          </w:tcPr>
          <w:p w14:paraId="1EFA93B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0E0142D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CSI-RS.3.1 TDD</w:t>
            </w:r>
          </w:p>
        </w:tc>
      </w:tr>
      <w:tr w:rsidR="00530ED3" w:rsidRPr="00530ED3" w14:paraId="504C3FDE" w14:textId="77777777" w:rsidTr="002253CA">
        <w:trPr>
          <w:trHeight w:val="62"/>
          <w:jc w:val="center"/>
        </w:trPr>
        <w:tc>
          <w:tcPr>
            <w:tcW w:w="2671" w:type="pct"/>
            <w:gridSpan w:val="3"/>
            <w:shd w:val="clear" w:color="auto" w:fill="auto"/>
            <w:vAlign w:val="center"/>
          </w:tcPr>
          <w:p w14:paraId="5F6F659F"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sz w:val="18"/>
              </w:rPr>
              <w:t>TCI states for PDCCH/PDSCH</w:t>
            </w:r>
          </w:p>
        </w:tc>
        <w:tc>
          <w:tcPr>
            <w:tcW w:w="581" w:type="pct"/>
            <w:shd w:val="clear" w:color="auto" w:fill="auto"/>
          </w:tcPr>
          <w:p w14:paraId="4F9A7E1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74E3554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eastAsia="MS Mincho" w:hAnsi="Arial"/>
                <w:sz w:val="18"/>
              </w:rPr>
              <w:t>TCI.State.2</w:t>
            </w:r>
          </w:p>
        </w:tc>
      </w:tr>
      <w:tr w:rsidR="00530ED3" w:rsidRPr="00530ED3" w14:paraId="2824011D" w14:textId="77777777" w:rsidTr="002253CA">
        <w:trPr>
          <w:trHeight w:val="62"/>
          <w:jc w:val="center"/>
        </w:trPr>
        <w:tc>
          <w:tcPr>
            <w:tcW w:w="1623" w:type="pct"/>
            <w:gridSpan w:val="2"/>
            <w:shd w:val="clear" w:color="auto" w:fill="auto"/>
            <w:vAlign w:val="center"/>
          </w:tcPr>
          <w:p w14:paraId="183AF9D9"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sz w:val="18"/>
              </w:rPr>
              <w:t>CSI-RS for tracking</w:t>
            </w:r>
          </w:p>
        </w:tc>
        <w:tc>
          <w:tcPr>
            <w:tcW w:w="1048" w:type="pct"/>
            <w:shd w:val="clear" w:color="auto" w:fill="auto"/>
          </w:tcPr>
          <w:p w14:paraId="298FB746"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sz w:val="18"/>
              </w:rPr>
              <w:t>Config 1, 2</w:t>
            </w:r>
          </w:p>
        </w:tc>
        <w:tc>
          <w:tcPr>
            <w:tcW w:w="581" w:type="pct"/>
            <w:shd w:val="clear" w:color="auto" w:fill="auto"/>
          </w:tcPr>
          <w:p w14:paraId="0976D02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p>
        </w:tc>
        <w:tc>
          <w:tcPr>
            <w:tcW w:w="1748" w:type="pct"/>
            <w:shd w:val="clear" w:color="auto" w:fill="auto"/>
          </w:tcPr>
          <w:p w14:paraId="2E1CF65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sz w:val="18"/>
                <w:szCs w:val="18"/>
              </w:rPr>
              <w:t>TRS.2.1 TDD</w:t>
            </w:r>
          </w:p>
        </w:tc>
      </w:tr>
      <w:tr w:rsidR="00530ED3" w:rsidRPr="00530ED3" w14:paraId="66D99CA8" w14:textId="77777777" w:rsidTr="002253CA">
        <w:trPr>
          <w:trHeight w:val="165"/>
          <w:jc w:val="center"/>
        </w:trPr>
        <w:tc>
          <w:tcPr>
            <w:tcW w:w="2671" w:type="pct"/>
            <w:gridSpan w:val="3"/>
            <w:shd w:val="clear" w:color="auto" w:fill="auto"/>
          </w:tcPr>
          <w:p w14:paraId="084B7946"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T1</w:t>
            </w:r>
          </w:p>
        </w:tc>
        <w:tc>
          <w:tcPr>
            <w:tcW w:w="581" w:type="pct"/>
            <w:shd w:val="clear" w:color="auto" w:fill="auto"/>
          </w:tcPr>
          <w:p w14:paraId="52782DB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s</w:t>
            </w:r>
          </w:p>
        </w:tc>
        <w:tc>
          <w:tcPr>
            <w:tcW w:w="1748" w:type="pct"/>
            <w:shd w:val="clear" w:color="auto" w:fill="auto"/>
          </w:tcPr>
          <w:p w14:paraId="677DF98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0.2</w:t>
            </w:r>
          </w:p>
        </w:tc>
      </w:tr>
      <w:tr w:rsidR="00530ED3" w:rsidRPr="00530ED3" w14:paraId="6A514C1D" w14:textId="77777777" w:rsidTr="002253CA">
        <w:trPr>
          <w:trHeight w:val="177"/>
          <w:jc w:val="center"/>
        </w:trPr>
        <w:tc>
          <w:tcPr>
            <w:tcW w:w="2671" w:type="pct"/>
            <w:gridSpan w:val="3"/>
            <w:shd w:val="clear" w:color="auto" w:fill="auto"/>
          </w:tcPr>
          <w:p w14:paraId="455BCE38"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T2</w:t>
            </w:r>
          </w:p>
        </w:tc>
        <w:tc>
          <w:tcPr>
            <w:tcW w:w="581" w:type="pct"/>
            <w:shd w:val="clear" w:color="auto" w:fill="auto"/>
          </w:tcPr>
          <w:p w14:paraId="6E03177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s</w:t>
            </w:r>
          </w:p>
        </w:tc>
        <w:tc>
          <w:tcPr>
            <w:tcW w:w="1748" w:type="pct"/>
            <w:shd w:val="clear" w:color="auto" w:fill="auto"/>
          </w:tcPr>
          <w:p w14:paraId="07A89B0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0.2</w:t>
            </w:r>
          </w:p>
        </w:tc>
      </w:tr>
      <w:tr w:rsidR="00530ED3" w:rsidRPr="00530ED3" w14:paraId="0FC3E65F" w14:textId="77777777" w:rsidTr="002253CA">
        <w:trPr>
          <w:trHeight w:val="165"/>
          <w:jc w:val="center"/>
        </w:trPr>
        <w:tc>
          <w:tcPr>
            <w:tcW w:w="2671" w:type="pct"/>
            <w:gridSpan w:val="3"/>
            <w:shd w:val="clear" w:color="auto" w:fill="auto"/>
          </w:tcPr>
          <w:p w14:paraId="4BE1E12E"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T3</w:t>
            </w:r>
          </w:p>
        </w:tc>
        <w:tc>
          <w:tcPr>
            <w:tcW w:w="581" w:type="pct"/>
            <w:shd w:val="clear" w:color="auto" w:fill="auto"/>
          </w:tcPr>
          <w:p w14:paraId="33888A1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s</w:t>
            </w:r>
          </w:p>
        </w:tc>
        <w:tc>
          <w:tcPr>
            <w:tcW w:w="1748" w:type="pct"/>
            <w:shd w:val="clear" w:color="auto" w:fill="auto"/>
          </w:tcPr>
          <w:p w14:paraId="182648C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2.8</w:t>
            </w:r>
          </w:p>
        </w:tc>
      </w:tr>
      <w:tr w:rsidR="00530ED3" w:rsidRPr="00530ED3" w14:paraId="6A8446FA" w14:textId="77777777" w:rsidTr="002253CA">
        <w:trPr>
          <w:trHeight w:val="165"/>
          <w:jc w:val="center"/>
        </w:trPr>
        <w:tc>
          <w:tcPr>
            <w:tcW w:w="2671" w:type="pct"/>
            <w:gridSpan w:val="3"/>
            <w:shd w:val="clear" w:color="auto" w:fill="auto"/>
          </w:tcPr>
          <w:p w14:paraId="696994B0"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T4</w:t>
            </w:r>
          </w:p>
        </w:tc>
        <w:tc>
          <w:tcPr>
            <w:tcW w:w="581" w:type="pct"/>
            <w:shd w:val="clear" w:color="auto" w:fill="auto"/>
          </w:tcPr>
          <w:p w14:paraId="127A1D6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s</w:t>
            </w:r>
          </w:p>
        </w:tc>
        <w:tc>
          <w:tcPr>
            <w:tcW w:w="1748" w:type="pct"/>
            <w:shd w:val="clear" w:color="auto" w:fill="auto"/>
          </w:tcPr>
          <w:p w14:paraId="71C6966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0.2</w:t>
            </w:r>
          </w:p>
        </w:tc>
      </w:tr>
      <w:tr w:rsidR="00530ED3" w:rsidRPr="00530ED3" w14:paraId="6BD851E0" w14:textId="77777777" w:rsidTr="002253CA">
        <w:trPr>
          <w:trHeight w:val="165"/>
          <w:jc w:val="center"/>
        </w:trPr>
        <w:tc>
          <w:tcPr>
            <w:tcW w:w="2671" w:type="pct"/>
            <w:gridSpan w:val="3"/>
            <w:shd w:val="clear" w:color="auto" w:fill="auto"/>
          </w:tcPr>
          <w:p w14:paraId="6FA3DE20"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T5</w:t>
            </w:r>
          </w:p>
        </w:tc>
        <w:tc>
          <w:tcPr>
            <w:tcW w:w="581" w:type="pct"/>
            <w:shd w:val="clear" w:color="auto" w:fill="auto"/>
          </w:tcPr>
          <w:p w14:paraId="7C8D74B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s</w:t>
            </w:r>
          </w:p>
        </w:tc>
        <w:tc>
          <w:tcPr>
            <w:tcW w:w="1748" w:type="pct"/>
            <w:shd w:val="clear" w:color="auto" w:fill="auto"/>
          </w:tcPr>
          <w:p w14:paraId="59C4BEC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3.88</w:t>
            </w:r>
          </w:p>
        </w:tc>
      </w:tr>
      <w:tr w:rsidR="00530ED3" w:rsidRPr="00530ED3" w14:paraId="0966DCF0" w14:textId="77777777" w:rsidTr="002253CA">
        <w:trPr>
          <w:trHeight w:val="165"/>
          <w:jc w:val="center"/>
        </w:trPr>
        <w:tc>
          <w:tcPr>
            <w:tcW w:w="2671" w:type="pct"/>
            <w:gridSpan w:val="3"/>
            <w:shd w:val="clear" w:color="auto" w:fill="auto"/>
          </w:tcPr>
          <w:p w14:paraId="64CA004C" w14:textId="77777777" w:rsidR="00530ED3" w:rsidRPr="00530ED3" w:rsidRDefault="00530ED3" w:rsidP="00530ED3">
            <w:pPr>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D1</w:t>
            </w:r>
          </w:p>
        </w:tc>
        <w:tc>
          <w:tcPr>
            <w:tcW w:w="581" w:type="pct"/>
            <w:shd w:val="clear" w:color="auto" w:fill="auto"/>
          </w:tcPr>
          <w:p w14:paraId="347A629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s</w:t>
            </w:r>
          </w:p>
        </w:tc>
        <w:tc>
          <w:tcPr>
            <w:tcW w:w="1748" w:type="pct"/>
            <w:shd w:val="clear" w:color="auto" w:fill="auto"/>
          </w:tcPr>
          <w:p w14:paraId="5625F64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3.84</w:t>
            </w:r>
          </w:p>
        </w:tc>
      </w:tr>
      <w:tr w:rsidR="00530ED3" w:rsidRPr="00530ED3" w14:paraId="26A3C517" w14:textId="77777777" w:rsidTr="002253CA">
        <w:trPr>
          <w:trHeight w:val="687"/>
          <w:jc w:val="center"/>
        </w:trPr>
        <w:tc>
          <w:tcPr>
            <w:tcW w:w="5000" w:type="pct"/>
            <w:gridSpan w:val="5"/>
          </w:tcPr>
          <w:p w14:paraId="4A36AB6B" w14:textId="77777777" w:rsidR="00530ED3" w:rsidRPr="00530ED3" w:rsidRDefault="00530ED3" w:rsidP="00530ED3">
            <w:pPr>
              <w:keepLines/>
              <w:overflowPunct w:val="0"/>
              <w:autoSpaceDE w:val="0"/>
              <w:autoSpaceDN w:val="0"/>
              <w:adjustRightInd w:val="0"/>
              <w:spacing w:after="0"/>
              <w:ind w:left="851" w:hanging="851"/>
              <w:textAlignment w:val="baseline"/>
              <w:rPr>
                <w:rFonts w:ascii="Arial" w:hAnsi="Arial" w:cs="Arial"/>
                <w:sz w:val="18"/>
                <w:szCs w:val="18"/>
              </w:rPr>
            </w:pPr>
            <w:r w:rsidRPr="00530ED3">
              <w:rPr>
                <w:rFonts w:ascii="Arial" w:hAnsi="Arial" w:cs="Arial"/>
                <w:sz w:val="18"/>
                <w:szCs w:val="18"/>
              </w:rPr>
              <w:t>Note 1:</w:t>
            </w:r>
            <w:r w:rsidRPr="00530ED3">
              <w:rPr>
                <w:rFonts w:ascii="Arial" w:hAnsi="Arial" w:cs="Arial"/>
                <w:sz w:val="18"/>
                <w:szCs w:val="18"/>
                <w:lang w:eastAsia="zh-CN"/>
              </w:rPr>
              <w:tab/>
            </w:r>
            <w:r w:rsidRPr="00530ED3">
              <w:rPr>
                <w:rFonts w:ascii="Arial" w:hAnsi="Arial" w:cs="Arial"/>
                <w:sz w:val="18"/>
                <w:szCs w:val="18"/>
              </w:rPr>
              <w:t>All configurations are assigned to the UE prior to the start of time period T1.</w:t>
            </w:r>
          </w:p>
          <w:p w14:paraId="2E5B059C" w14:textId="77777777" w:rsidR="00530ED3" w:rsidRPr="00530ED3" w:rsidRDefault="00530ED3" w:rsidP="00530ED3">
            <w:pPr>
              <w:keepLines/>
              <w:overflowPunct w:val="0"/>
              <w:autoSpaceDE w:val="0"/>
              <w:autoSpaceDN w:val="0"/>
              <w:adjustRightInd w:val="0"/>
              <w:spacing w:after="0"/>
              <w:ind w:left="851" w:hanging="851"/>
              <w:textAlignment w:val="baseline"/>
              <w:rPr>
                <w:rFonts w:ascii="Arial" w:hAnsi="Arial" w:cs="Arial"/>
                <w:sz w:val="18"/>
                <w:szCs w:val="18"/>
              </w:rPr>
            </w:pPr>
            <w:r w:rsidRPr="00530ED3">
              <w:rPr>
                <w:rFonts w:ascii="Arial" w:hAnsi="Arial" w:cs="Arial"/>
                <w:sz w:val="18"/>
                <w:szCs w:val="18"/>
              </w:rPr>
              <w:t>Note 2:</w:t>
            </w:r>
            <w:r w:rsidRPr="00530ED3">
              <w:rPr>
                <w:rFonts w:ascii="Arial" w:hAnsi="Arial" w:cs="Arial"/>
                <w:sz w:val="18"/>
                <w:szCs w:val="18"/>
              </w:rPr>
              <w:tab/>
              <w:t>UE-specific PDCCH is not transmitted after T1 starts.</w:t>
            </w:r>
          </w:p>
          <w:p w14:paraId="74F2EE10" w14:textId="77777777" w:rsidR="00530ED3" w:rsidRPr="00530ED3" w:rsidRDefault="00530ED3" w:rsidP="00530ED3">
            <w:pPr>
              <w:keepLines/>
              <w:overflowPunct w:val="0"/>
              <w:autoSpaceDE w:val="0"/>
              <w:autoSpaceDN w:val="0"/>
              <w:adjustRightInd w:val="0"/>
              <w:spacing w:after="0"/>
              <w:ind w:left="851" w:hanging="851"/>
              <w:textAlignment w:val="baseline"/>
              <w:rPr>
                <w:rFonts w:ascii="Arial" w:hAnsi="Arial" w:cs="Arial"/>
                <w:sz w:val="18"/>
                <w:szCs w:val="18"/>
              </w:rPr>
            </w:pPr>
            <w:r w:rsidRPr="00530ED3">
              <w:rPr>
                <w:rFonts w:ascii="Arial" w:hAnsi="Arial" w:cs="Arial"/>
                <w:sz w:val="18"/>
                <w:szCs w:val="18"/>
              </w:rPr>
              <w:t>Note 3:</w:t>
            </w:r>
            <w:r w:rsidRPr="00530ED3">
              <w:rPr>
                <w:rFonts w:ascii="Arial" w:hAnsi="Arial" w:cs="Arial"/>
                <w:sz w:val="18"/>
                <w:szCs w:val="18"/>
              </w:rPr>
              <w:tab/>
            </w:r>
            <w:r w:rsidRPr="00530ED3">
              <w:rPr>
                <w:rFonts w:ascii="Arial" w:hAnsi="Arial" w:cs="Arial"/>
                <w:bCs/>
                <w:sz w:val="18"/>
                <w:szCs w:val="18"/>
              </w:rPr>
              <w:t>E-UTRAN is in non-DRX mode under test.</w:t>
            </w:r>
          </w:p>
        </w:tc>
      </w:tr>
    </w:tbl>
    <w:p w14:paraId="73CCBEC5" w14:textId="77777777" w:rsidR="00530ED3" w:rsidRPr="00530ED3" w:rsidRDefault="00530ED3" w:rsidP="00530ED3">
      <w:pPr>
        <w:overflowPunct w:val="0"/>
        <w:autoSpaceDE w:val="0"/>
        <w:autoSpaceDN w:val="0"/>
        <w:adjustRightInd w:val="0"/>
        <w:textAlignment w:val="baseline"/>
      </w:pPr>
    </w:p>
    <w:p w14:paraId="10BF8D58"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lastRenderedPageBreak/>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530ED3" w:rsidRPr="00530ED3" w14:paraId="3C435848" w14:textId="77777777" w:rsidTr="002253CA">
        <w:trPr>
          <w:cantSplit/>
          <w:trHeight w:val="136"/>
          <w:jc w:val="center"/>
        </w:trPr>
        <w:tc>
          <w:tcPr>
            <w:tcW w:w="3987" w:type="dxa"/>
            <w:gridSpan w:val="2"/>
            <w:vMerge w:val="restart"/>
            <w:tcBorders>
              <w:top w:val="single" w:sz="4" w:space="0" w:color="auto"/>
              <w:left w:val="single" w:sz="4" w:space="0" w:color="auto"/>
            </w:tcBorders>
          </w:tcPr>
          <w:p w14:paraId="1F9E338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Parameter</w:t>
            </w:r>
          </w:p>
        </w:tc>
        <w:tc>
          <w:tcPr>
            <w:tcW w:w="798" w:type="dxa"/>
            <w:vMerge w:val="restart"/>
            <w:tcBorders>
              <w:top w:val="single" w:sz="4" w:space="0" w:color="auto"/>
            </w:tcBorders>
          </w:tcPr>
          <w:p w14:paraId="132B6B4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Unit</w:t>
            </w:r>
          </w:p>
        </w:tc>
        <w:tc>
          <w:tcPr>
            <w:tcW w:w="3196" w:type="dxa"/>
            <w:gridSpan w:val="5"/>
            <w:tcBorders>
              <w:top w:val="single" w:sz="4" w:space="0" w:color="auto"/>
            </w:tcBorders>
          </w:tcPr>
          <w:p w14:paraId="03BE72B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Test 1</w:t>
            </w:r>
          </w:p>
        </w:tc>
      </w:tr>
      <w:tr w:rsidR="00530ED3" w:rsidRPr="00530ED3" w14:paraId="70E641C3" w14:textId="77777777" w:rsidTr="002253CA">
        <w:trPr>
          <w:cantSplit/>
          <w:trHeight w:val="154"/>
          <w:jc w:val="center"/>
        </w:trPr>
        <w:tc>
          <w:tcPr>
            <w:tcW w:w="3987" w:type="dxa"/>
            <w:gridSpan w:val="2"/>
            <w:vMerge/>
            <w:tcBorders>
              <w:left w:val="single" w:sz="4" w:space="0" w:color="auto"/>
              <w:bottom w:val="single" w:sz="4" w:space="0" w:color="auto"/>
            </w:tcBorders>
          </w:tcPr>
          <w:p w14:paraId="7E9E836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p>
        </w:tc>
        <w:tc>
          <w:tcPr>
            <w:tcW w:w="798" w:type="dxa"/>
            <w:vMerge/>
            <w:tcBorders>
              <w:bottom w:val="single" w:sz="4" w:space="0" w:color="auto"/>
            </w:tcBorders>
          </w:tcPr>
          <w:p w14:paraId="222481B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p>
        </w:tc>
        <w:tc>
          <w:tcPr>
            <w:tcW w:w="619" w:type="dxa"/>
            <w:tcBorders>
              <w:bottom w:val="single" w:sz="4" w:space="0" w:color="auto"/>
            </w:tcBorders>
          </w:tcPr>
          <w:p w14:paraId="6D919F1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T1</w:t>
            </w:r>
          </w:p>
        </w:tc>
        <w:tc>
          <w:tcPr>
            <w:tcW w:w="620" w:type="dxa"/>
            <w:tcBorders>
              <w:bottom w:val="single" w:sz="4" w:space="0" w:color="auto"/>
            </w:tcBorders>
          </w:tcPr>
          <w:p w14:paraId="06917CD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T2</w:t>
            </w:r>
          </w:p>
        </w:tc>
        <w:tc>
          <w:tcPr>
            <w:tcW w:w="619" w:type="dxa"/>
            <w:tcBorders>
              <w:bottom w:val="single" w:sz="4" w:space="0" w:color="auto"/>
            </w:tcBorders>
          </w:tcPr>
          <w:p w14:paraId="166E25C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T3</w:t>
            </w:r>
          </w:p>
        </w:tc>
        <w:tc>
          <w:tcPr>
            <w:tcW w:w="620" w:type="dxa"/>
            <w:tcBorders>
              <w:bottom w:val="single" w:sz="4" w:space="0" w:color="auto"/>
            </w:tcBorders>
          </w:tcPr>
          <w:p w14:paraId="1AAC4AE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T4</w:t>
            </w:r>
          </w:p>
        </w:tc>
        <w:tc>
          <w:tcPr>
            <w:tcW w:w="718" w:type="dxa"/>
            <w:tcBorders>
              <w:bottom w:val="single" w:sz="4" w:space="0" w:color="auto"/>
            </w:tcBorders>
          </w:tcPr>
          <w:p w14:paraId="5EC2C40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b/>
                <w:sz w:val="18"/>
                <w:szCs w:val="18"/>
              </w:rPr>
            </w:pPr>
            <w:r w:rsidRPr="00530ED3">
              <w:rPr>
                <w:rFonts w:ascii="Arial" w:hAnsi="Arial" w:cs="Arial"/>
                <w:b/>
                <w:sz w:val="18"/>
                <w:szCs w:val="18"/>
              </w:rPr>
              <w:t>T5</w:t>
            </w:r>
          </w:p>
        </w:tc>
      </w:tr>
      <w:tr w:rsidR="00530ED3" w:rsidRPr="00530ED3" w14:paraId="53C2176A" w14:textId="77777777" w:rsidTr="002253CA">
        <w:trPr>
          <w:cantSplit/>
          <w:trHeight w:val="199"/>
          <w:jc w:val="center"/>
        </w:trPr>
        <w:tc>
          <w:tcPr>
            <w:tcW w:w="3987" w:type="dxa"/>
            <w:gridSpan w:val="2"/>
          </w:tcPr>
          <w:p w14:paraId="4C75C927"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sz w:val="18"/>
              </w:rPr>
            </w:pPr>
            <w:proofErr w:type="spellStart"/>
            <w:r w:rsidRPr="00530ED3">
              <w:rPr>
                <w:rFonts w:ascii="Arial" w:hAnsi="Arial" w:cs="v4.2.0"/>
                <w:sz w:val="18"/>
              </w:rPr>
              <w:t>AoA</w:t>
            </w:r>
            <w:proofErr w:type="spellEnd"/>
            <w:r w:rsidRPr="00530ED3">
              <w:rPr>
                <w:rFonts w:ascii="Arial" w:hAnsi="Arial" w:cs="v4.2.0"/>
                <w:sz w:val="18"/>
              </w:rPr>
              <w:t xml:space="preserve"> setup</w:t>
            </w:r>
          </w:p>
          <w:p w14:paraId="5DB2CBFC"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p>
        </w:tc>
        <w:tc>
          <w:tcPr>
            <w:tcW w:w="798" w:type="dxa"/>
          </w:tcPr>
          <w:p w14:paraId="2F48753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c>
          <w:tcPr>
            <w:tcW w:w="3196" w:type="dxa"/>
            <w:gridSpan w:val="5"/>
            <w:vAlign w:val="center"/>
          </w:tcPr>
          <w:p w14:paraId="09C488D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eastAsia="MS Mincho" w:hAnsi="Arial" w:cs="Arial"/>
                <w:sz w:val="18"/>
                <w:szCs w:val="18"/>
              </w:rPr>
            </w:pPr>
            <w:r w:rsidRPr="00530ED3">
              <w:rPr>
                <w:rFonts w:ascii="Arial" w:eastAsia="MS Mincho" w:hAnsi="Arial"/>
                <w:sz w:val="18"/>
              </w:rPr>
              <w:t>Setup 1 defined in A.3.15</w:t>
            </w:r>
          </w:p>
        </w:tc>
      </w:tr>
      <w:tr w:rsidR="00530ED3" w:rsidRPr="00530ED3" w14:paraId="1C37F11E" w14:textId="77777777" w:rsidTr="002253CA">
        <w:trPr>
          <w:cantSplit/>
          <w:trHeight w:val="136"/>
          <w:jc w:val="center"/>
        </w:trPr>
        <w:tc>
          <w:tcPr>
            <w:tcW w:w="3987" w:type="dxa"/>
            <w:gridSpan w:val="2"/>
            <w:tcBorders>
              <w:left w:val="single" w:sz="4" w:space="0" w:color="auto"/>
              <w:bottom w:val="single" w:sz="4" w:space="0" w:color="auto"/>
            </w:tcBorders>
            <w:vAlign w:val="center"/>
          </w:tcPr>
          <w:p w14:paraId="580914A6"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lang w:eastAsia="ja-JP"/>
              </w:rPr>
            </w:pPr>
            <w:r w:rsidRPr="00530ED3">
              <w:rPr>
                <w:rFonts w:ascii="Arial" w:hAnsi="Arial" w:cs="Arial"/>
                <w:sz w:val="18"/>
                <w:szCs w:val="18"/>
                <w:lang w:val="en-US"/>
              </w:rPr>
              <w:t xml:space="preserve">Assumption for UE </w:t>
            </w:r>
            <w:proofErr w:type="spellStart"/>
            <w:r w:rsidRPr="00530ED3">
              <w:rPr>
                <w:rFonts w:ascii="Arial" w:hAnsi="Arial" w:cs="Arial"/>
                <w:sz w:val="18"/>
                <w:szCs w:val="18"/>
                <w:lang w:val="en-US"/>
              </w:rPr>
              <w:t>beams</w:t>
            </w:r>
            <w:r w:rsidRPr="00530ED3">
              <w:rPr>
                <w:rFonts w:ascii="Arial" w:hAnsi="Arial" w:cs="Arial"/>
                <w:sz w:val="18"/>
                <w:szCs w:val="18"/>
                <w:vertAlign w:val="superscript"/>
                <w:lang w:val="en-US"/>
              </w:rPr>
              <w:t>Note</w:t>
            </w:r>
            <w:proofErr w:type="spellEnd"/>
            <w:r w:rsidRPr="00530ED3">
              <w:rPr>
                <w:rFonts w:ascii="Arial" w:hAnsi="Arial" w:cs="Arial"/>
                <w:sz w:val="18"/>
                <w:szCs w:val="18"/>
                <w:vertAlign w:val="superscript"/>
                <w:lang w:val="en-US"/>
              </w:rPr>
              <w:t xml:space="preserve"> 5</w:t>
            </w:r>
          </w:p>
        </w:tc>
        <w:tc>
          <w:tcPr>
            <w:tcW w:w="798" w:type="dxa"/>
            <w:tcBorders>
              <w:bottom w:val="single" w:sz="4" w:space="0" w:color="auto"/>
            </w:tcBorders>
          </w:tcPr>
          <w:p w14:paraId="6F6A07A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c>
          <w:tcPr>
            <w:tcW w:w="3196" w:type="dxa"/>
            <w:gridSpan w:val="5"/>
            <w:shd w:val="clear" w:color="auto" w:fill="auto"/>
            <w:vAlign w:val="center"/>
          </w:tcPr>
          <w:p w14:paraId="51B4B2B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eastAsia="SimSun" w:hAnsi="Arial"/>
                <w:sz w:val="18"/>
                <w:lang w:val="en-US"/>
              </w:rPr>
              <w:t>Rough</w:t>
            </w:r>
          </w:p>
        </w:tc>
      </w:tr>
      <w:tr w:rsidR="00530ED3" w:rsidRPr="00530ED3" w14:paraId="46D014D8" w14:textId="77777777" w:rsidTr="002253CA">
        <w:trPr>
          <w:cantSplit/>
          <w:trHeight w:val="136"/>
          <w:jc w:val="center"/>
        </w:trPr>
        <w:tc>
          <w:tcPr>
            <w:tcW w:w="3987" w:type="dxa"/>
            <w:gridSpan w:val="2"/>
            <w:tcBorders>
              <w:left w:val="single" w:sz="4" w:space="0" w:color="auto"/>
              <w:bottom w:val="single" w:sz="4" w:space="0" w:color="auto"/>
            </w:tcBorders>
          </w:tcPr>
          <w:p w14:paraId="2929C3F2"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PDCCH DMRS to SSS</w:t>
            </w:r>
          </w:p>
        </w:tc>
        <w:tc>
          <w:tcPr>
            <w:tcW w:w="798" w:type="dxa"/>
            <w:tcBorders>
              <w:bottom w:val="single" w:sz="4" w:space="0" w:color="auto"/>
            </w:tcBorders>
          </w:tcPr>
          <w:p w14:paraId="424EEFA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196" w:type="dxa"/>
            <w:gridSpan w:val="5"/>
            <w:shd w:val="clear" w:color="auto" w:fill="auto"/>
            <w:vAlign w:val="center"/>
          </w:tcPr>
          <w:p w14:paraId="694CEA9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4</w:t>
            </w:r>
          </w:p>
        </w:tc>
      </w:tr>
      <w:tr w:rsidR="00530ED3" w:rsidRPr="00530ED3" w14:paraId="0F27B498" w14:textId="77777777" w:rsidTr="002253CA">
        <w:trPr>
          <w:cantSplit/>
          <w:trHeight w:val="145"/>
          <w:jc w:val="center"/>
        </w:trPr>
        <w:tc>
          <w:tcPr>
            <w:tcW w:w="3987" w:type="dxa"/>
            <w:gridSpan w:val="2"/>
            <w:tcBorders>
              <w:left w:val="single" w:sz="4" w:space="0" w:color="auto"/>
              <w:bottom w:val="single" w:sz="4" w:space="0" w:color="auto"/>
            </w:tcBorders>
          </w:tcPr>
          <w:p w14:paraId="37BC7D95"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PDCCH to PDCCH DMRS</w:t>
            </w:r>
          </w:p>
        </w:tc>
        <w:tc>
          <w:tcPr>
            <w:tcW w:w="798" w:type="dxa"/>
            <w:tcBorders>
              <w:bottom w:val="single" w:sz="4" w:space="0" w:color="auto"/>
            </w:tcBorders>
          </w:tcPr>
          <w:p w14:paraId="552A922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196" w:type="dxa"/>
            <w:gridSpan w:val="5"/>
            <w:shd w:val="clear" w:color="auto" w:fill="auto"/>
            <w:vAlign w:val="center"/>
          </w:tcPr>
          <w:p w14:paraId="5D36820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0</w:t>
            </w:r>
          </w:p>
        </w:tc>
      </w:tr>
      <w:tr w:rsidR="00530ED3" w:rsidRPr="00530ED3" w14:paraId="614D480B" w14:textId="77777777" w:rsidTr="002253CA">
        <w:trPr>
          <w:cantSplit/>
          <w:trHeight w:val="136"/>
          <w:jc w:val="center"/>
        </w:trPr>
        <w:tc>
          <w:tcPr>
            <w:tcW w:w="3987" w:type="dxa"/>
            <w:gridSpan w:val="2"/>
            <w:tcBorders>
              <w:left w:val="single" w:sz="4" w:space="0" w:color="auto"/>
              <w:bottom w:val="single" w:sz="4" w:space="0" w:color="auto"/>
            </w:tcBorders>
          </w:tcPr>
          <w:p w14:paraId="0147E179"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PBCH DMRS to SSS</w:t>
            </w:r>
          </w:p>
        </w:tc>
        <w:tc>
          <w:tcPr>
            <w:tcW w:w="798" w:type="dxa"/>
            <w:tcBorders>
              <w:bottom w:val="single" w:sz="4" w:space="0" w:color="auto"/>
            </w:tcBorders>
          </w:tcPr>
          <w:p w14:paraId="3DA17F8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196" w:type="dxa"/>
            <w:gridSpan w:val="5"/>
            <w:vMerge w:val="restart"/>
            <w:shd w:val="clear" w:color="auto" w:fill="auto"/>
            <w:vAlign w:val="center"/>
          </w:tcPr>
          <w:p w14:paraId="77A71E9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0</w:t>
            </w:r>
          </w:p>
        </w:tc>
      </w:tr>
      <w:tr w:rsidR="00530ED3" w:rsidRPr="00530ED3" w14:paraId="539175C4" w14:textId="77777777" w:rsidTr="002253CA">
        <w:trPr>
          <w:cantSplit/>
          <w:trHeight w:val="136"/>
          <w:jc w:val="center"/>
        </w:trPr>
        <w:tc>
          <w:tcPr>
            <w:tcW w:w="3987" w:type="dxa"/>
            <w:gridSpan w:val="2"/>
            <w:tcBorders>
              <w:left w:val="single" w:sz="4" w:space="0" w:color="auto"/>
              <w:bottom w:val="single" w:sz="4" w:space="0" w:color="auto"/>
            </w:tcBorders>
          </w:tcPr>
          <w:p w14:paraId="6CD1A908"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PBCH to PBCH DMRS</w:t>
            </w:r>
          </w:p>
        </w:tc>
        <w:tc>
          <w:tcPr>
            <w:tcW w:w="798" w:type="dxa"/>
            <w:tcBorders>
              <w:bottom w:val="single" w:sz="4" w:space="0" w:color="auto"/>
            </w:tcBorders>
          </w:tcPr>
          <w:p w14:paraId="424E8C5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196" w:type="dxa"/>
            <w:gridSpan w:val="5"/>
            <w:vMerge/>
            <w:shd w:val="clear" w:color="auto" w:fill="auto"/>
            <w:vAlign w:val="center"/>
          </w:tcPr>
          <w:p w14:paraId="5A6AF04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r>
      <w:tr w:rsidR="00530ED3" w:rsidRPr="00530ED3" w14:paraId="6CB5508A" w14:textId="77777777" w:rsidTr="002253CA">
        <w:trPr>
          <w:cantSplit/>
          <w:trHeight w:val="145"/>
          <w:jc w:val="center"/>
        </w:trPr>
        <w:tc>
          <w:tcPr>
            <w:tcW w:w="3987" w:type="dxa"/>
            <w:gridSpan w:val="2"/>
            <w:tcBorders>
              <w:left w:val="single" w:sz="4" w:space="0" w:color="auto"/>
              <w:bottom w:val="single" w:sz="4" w:space="0" w:color="auto"/>
            </w:tcBorders>
          </w:tcPr>
          <w:p w14:paraId="0E5FB819"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PSS to SSS</w:t>
            </w:r>
          </w:p>
        </w:tc>
        <w:tc>
          <w:tcPr>
            <w:tcW w:w="798" w:type="dxa"/>
            <w:tcBorders>
              <w:bottom w:val="single" w:sz="4" w:space="0" w:color="auto"/>
            </w:tcBorders>
          </w:tcPr>
          <w:p w14:paraId="09264D0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196" w:type="dxa"/>
            <w:gridSpan w:val="5"/>
            <w:vMerge/>
            <w:shd w:val="clear" w:color="auto" w:fill="auto"/>
            <w:vAlign w:val="center"/>
          </w:tcPr>
          <w:p w14:paraId="1D65FD5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r>
      <w:tr w:rsidR="00530ED3" w:rsidRPr="00530ED3" w14:paraId="2962C634" w14:textId="77777777" w:rsidTr="002253CA">
        <w:trPr>
          <w:cantSplit/>
          <w:trHeight w:val="136"/>
          <w:jc w:val="center"/>
        </w:trPr>
        <w:tc>
          <w:tcPr>
            <w:tcW w:w="3987" w:type="dxa"/>
            <w:gridSpan w:val="2"/>
            <w:tcBorders>
              <w:left w:val="single" w:sz="4" w:space="0" w:color="auto"/>
              <w:bottom w:val="single" w:sz="4" w:space="0" w:color="auto"/>
            </w:tcBorders>
          </w:tcPr>
          <w:p w14:paraId="02DFBF17"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 xml:space="preserve">EPRE ratio of PDSCH DMRS to SSS </w:t>
            </w:r>
          </w:p>
        </w:tc>
        <w:tc>
          <w:tcPr>
            <w:tcW w:w="798" w:type="dxa"/>
            <w:tcBorders>
              <w:bottom w:val="single" w:sz="4" w:space="0" w:color="auto"/>
            </w:tcBorders>
          </w:tcPr>
          <w:p w14:paraId="5CB279B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196" w:type="dxa"/>
            <w:gridSpan w:val="5"/>
            <w:vMerge/>
            <w:shd w:val="clear" w:color="auto" w:fill="auto"/>
            <w:vAlign w:val="center"/>
          </w:tcPr>
          <w:p w14:paraId="45F37F2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r>
      <w:tr w:rsidR="00530ED3" w:rsidRPr="00530ED3" w14:paraId="6F9B1C20" w14:textId="77777777" w:rsidTr="002253CA">
        <w:trPr>
          <w:cantSplit/>
          <w:trHeight w:val="136"/>
          <w:jc w:val="center"/>
        </w:trPr>
        <w:tc>
          <w:tcPr>
            <w:tcW w:w="3987" w:type="dxa"/>
            <w:gridSpan w:val="2"/>
            <w:tcBorders>
              <w:left w:val="single" w:sz="4" w:space="0" w:color="auto"/>
              <w:bottom w:val="single" w:sz="4" w:space="0" w:color="auto"/>
            </w:tcBorders>
          </w:tcPr>
          <w:p w14:paraId="4D5A7F19"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PDSCH to PDSCH DMRS</w:t>
            </w:r>
          </w:p>
        </w:tc>
        <w:tc>
          <w:tcPr>
            <w:tcW w:w="798" w:type="dxa"/>
            <w:tcBorders>
              <w:bottom w:val="single" w:sz="4" w:space="0" w:color="auto"/>
            </w:tcBorders>
          </w:tcPr>
          <w:p w14:paraId="23CAC37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196" w:type="dxa"/>
            <w:gridSpan w:val="5"/>
            <w:vMerge/>
            <w:shd w:val="clear" w:color="auto" w:fill="auto"/>
            <w:vAlign w:val="center"/>
          </w:tcPr>
          <w:p w14:paraId="34BA715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r>
      <w:tr w:rsidR="00530ED3" w:rsidRPr="00530ED3" w14:paraId="12615BC9" w14:textId="77777777" w:rsidTr="002253CA">
        <w:trPr>
          <w:cantSplit/>
          <w:trHeight w:val="136"/>
          <w:jc w:val="center"/>
        </w:trPr>
        <w:tc>
          <w:tcPr>
            <w:tcW w:w="3987" w:type="dxa"/>
            <w:gridSpan w:val="2"/>
            <w:tcBorders>
              <w:left w:val="single" w:sz="4" w:space="0" w:color="auto"/>
              <w:bottom w:val="single" w:sz="4" w:space="0" w:color="auto"/>
            </w:tcBorders>
          </w:tcPr>
          <w:p w14:paraId="2C92EBB1"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OCNG DMRS to SSS</w:t>
            </w:r>
          </w:p>
        </w:tc>
        <w:tc>
          <w:tcPr>
            <w:tcW w:w="798" w:type="dxa"/>
            <w:tcBorders>
              <w:bottom w:val="single" w:sz="4" w:space="0" w:color="auto"/>
            </w:tcBorders>
          </w:tcPr>
          <w:p w14:paraId="1B68A6B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196" w:type="dxa"/>
            <w:gridSpan w:val="5"/>
            <w:vMerge/>
            <w:shd w:val="clear" w:color="auto" w:fill="auto"/>
            <w:vAlign w:val="center"/>
          </w:tcPr>
          <w:p w14:paraId="18D083E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r>
      <w:tr w:rsidR="00530ED3" w:rsidRPr="00530ED3" w14:paraId="35A24069" w14:textId="77777777" w:rsidTr="002253CA">
        <w:trPr>
          <w:cantSplit/>
          <w:trHeight w:val="136"/>
          <w:jc w:val="center"/>
        </w:trPr>
        <w:tc>
          <w:tcPr>
            <w:tcW w:w="3987" w:type="dxa"/>
            <w:gridSpan w:val="2"/>
            <w:tcBorders>
              <w:left w:val="single" w:sz="4" w:space="0" w:color="auto"/>
              <w:bottom w:val="single" w:sz="4" w:space="0" w:color="auto"/>
            </w:tcBorders>
          </w:tcPr>
          <w:p w14:paraId="3C0AF534"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lang w:eastAsia="ja-JP"/>
              </w:rPr>
              <w:t>EPRE ratio of OCNG to OCNG DMRS</w:t>
            </w:r>
          </w:p>
        </w:tc>
        <w:tc>
          <w:tcPr>
            <w:tcW w:w="798" w:type="dxa"/>
            <w:tcBorders>
              <w:bottom w:val="single" w:sz="4" w:space="0" w:color="auto"/>
            </w:tcBorders>
          </w:tcPr>
          <w:p w14:paraId="0B6D94C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3196" w:type="dxa"/>
            <w:gridSpan w:val="5"/>
            <w:vMerge/>
            <w:shd w:val="clear" w:color="auto" w:fill="auto"/>
            <w:vAlign w:val="center"/>
          </w:tcPr>
          <w:p w14:paraId="05F225D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r>
      <w:tr w:rsidR="00530ED3" w:rsidRPr="00530ED3" w14:paraId="31B0AEAD" w14:textId="77777777" w:rsidTr="002253CA">
        <w:trPr>
          <w:cantSplit/>
          <w:trHeight w:val="149"/>
          <w:jc w:val="center"/>
        </w:trPr>
        <w:tc>
          <w:tcPr>
            <w:tcW w:w="2071" w:type="dxa"/>
          </w:tcPr>
          <w:p w14:paraId="2C8DC26E"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proofErr w:type="spellStart"/>
            <w:r w:rsidRPr="00530ED3">
              <w:rPr>
                <w:rFonts w:ascii="Arial" w:eastAsia="?? ??" w:hAnsi="Arial" w:cs="Arial"/>
                <w:sz w:val="18"/>
                <w:szCs w:val="18"/>
              </w:rPr>
              <w:t>ssb</w:t>
            </w:r>
            <w:proofErr w:type="spellEnd"/>
            <w:r w:rsidRPr="00530ED3">
              <w:rPr>
                <w:rFonts w:ascii="Arial" w:eastAsia="?? ??" w:hAnsi="Arial" w:cs="Arial"/>
                <w:sz w:val="18"/>
                <w:szCs w:val="18"/>
              </w:rPr>
              <w:t>-Index 0 SNR</w:t>
            </w:r>
          </w:p>
        </w:tc>
        <w:tc>
          <w:tcPr>
            <w:tcW w:w="1916" w:type="dxa"/>
          </w:tcPr>
          <w:p w14:paraId="5568B7F9"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798" w:type="dxa"/>
            <w:vMerge w:val="restart"/>
          </w:tcPr>
          <w:p w14:paraId="2D66A64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w:t>
            </w:r>
          </w:p>
        </w:tc>
        <w:tc>
          <w:tcPr>
            <w:tcW w:w="619" w:type="dxa"/>
          </w:tcPr>
          <w:p w14:paraId="5605849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eastAsia="MS Mincho" w:hAnsi="Arial"/>
                <w:sz w:val="18"/>
              </w:rPr>
              <w:t>2</w:t>
            </w:r>
            <w:del w:id="25" w:author="Rose, Ian" w:date="2020-10-19T17:33:00Z">
              <w:r w:rsidRPr="00530ED3" w:rsidDel="00D81338">
                <w:rPr>
                  <w:rFonts w:ascii="Arial" w:hAnsi="Arial"/>
                  <w:sz w:val="18"/>
                  <w:vertAlign w:val="superscript"/>
                </w:rPr>
                <w:delText>Note 5</w:delText>
              </w:r>
            </w:del>
            <w:r w:rsidRPr="00530ED3">
              <w:rPr>
                <w:rFonts w:ascii="Arial" w:hAnsi="Arial"/>
                <w:sz w:val="18"/>
                <w:vertAlign w:val="superscript"/>
              </w:rPr>
              <w:t>Note 6</w:t>
            </w:r>
          </w:p>
        </w:tc>
        <w:tc>
          <w:tcPr>
            <w:tcW w:w="620" w:type="dxa"/>
          </w:tcPr>
          <w:p w14:paraId="2CBCD22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eastAsia="MS Mincho" w:hAnsi="Arial"/>
                <w:sz w:val="18"/>
              </w:rPr>
              <w:t>-6</w:t>
            </w:r>
            <w:del w:id="26" w:author="Rose, Ian" w:date="2020-10-19T17:33:00Z">
              <w:r w:rsidRPr="00530ED3" w:rsidDel="00D81338">
                <w:rPr>
                  <w:rFonts w:ascii="Arial" w:hAnsi="Arial"/>
                  <w:sz w:val="18"/>
                  <w:vertAlign w:val="superscript"/>
                </w:rPr>
                <w:delText>Note 5</w:delText>
              </w:r>
            </w:del>
            <w:r w:rsidRPr="00530ED3">
              <w:rPr>
                <w:rFonts w:ascii="Arial" w:hAnsi="Arial"/>
                <w:sz w:val="18"/>
                <w:vertAlign w:val="superscript"/>
              </w:rPr>
              <w:t>Note 6</w:t>
            </w:r>
          </w:p>
        </w:tc>
        <w:tc>
          <w:tcPr>
            <w:tcW w:w="619" w:type="dxa"/>
          </w:tcPr>
          <w:p w14:paraId="62D5E8B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eastAsia="MS Mincho" w:hAnsi="Arial"/>
                <w:sz w:val="18"/>
              </w:rPr>
              <w:t>-15</w:t>
            </w:r>
          </w:p>
        </w:tc>
        <w:tc>
          <w:tcPr>
            <w:tcW w:w="620" w:type="dxa"/>
          </w:tcPr>
          <w:p w14:paraId="434DC58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-4.5</w:t>
            </w:r>
          </w:p>
        </w:tc>
        <w:tc>
          <w:tcPr>
            <w:tcW w:w="718" w:type="dxa"/>
          </w:tcPr>
          <w:p w14:paraId="19A0322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eastAsia="MS Mincho" w:hAnsi="Arial"/>
                <w:sz w:val="18"/>
              </w:rPr>
              <w:t>2</w:t>
            </w:r>
            <w:del w:id="27" w:author="Rose, Ian" w:date="2020-10-19T17:33:00Z">
              <w:r w:rsidRPr="00530ED3" w:rsidDel="00D81338">
                <w:rPr>
                  <w:rFonts w:ascii="Arial" w:hAnsi="Arial"/>
                  <w:sz w:val="18"/>
                  <w:vertAlign w:val="superscript"/>
                </w:rPr>
                <w:delText>Note 5</w:delText>
              </w:r>
            </w:del>
            <w:r w:rsidRPr="00530ED3">
              <w:rPr>
                <w:rFonts w:ascii="Arial" w:hAnsi="Arial"/>
                <w:sz w:val="18"/>
                <w:vertAlign w:val="superscript"/>
              </w:rPr>
              <w:t>Note 6</w:t>
            </w:r>
          </w:p>
        </w:tc>
      </w:tr>
      <w:tr w:rsidR="00530ED3" w:rsidRPr="00530ED3" w14:paraId="65A4F902" w14:textId="77777777" w:rsidTr="002253CA">
        <w:trPr>
          <w:cantSplit/>
          <w:trHeight w:val="199"/>
          <w:jc w:val="center"/>
        </w:trPr>
        <w:tc>
          <w:tcPr>
            <w:tcW w:w="2071" w:type="dxa"/>
          </w:tcPr>
          <w:p w14:paraId="6229F8A4"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cs="Arial"/>
                <w:sz w:val="18"/>
                <w:szCs w:val="18"/>
              </w:rPr>
            </w:pPr>
            <w:proofErr w:type="spellStart"/>
            <w:r w:rsidRPr="00530ED3">
              <w:rPr>
                <w:rFonts w:ascii="Arial" w:eastAsia="?? ??" w:hAnsi="Arial" w:cs="Arial"/>
                <w:sz w:val="18"/>
                <w:szCs w:val="18"/>
              </w:rPr>
              <w:t>ssb</w:t>
            </w:r>
            <w:proofErr w:type="spellEnd"/>
            <w:r w:rsidRPr="00530ED3">
              <w:rPr>
                <w:rFonts w:ascii="Arial" w:eastAsia="?? ??" w:hAnsi="Arial" w:cs="Arial"/>
                <w:sz w:val="18"/>
                <w:szCs w:val="18"/>
              </w:rPr>
              <w:t>-Index 1 SNR</w:t>
            </w:r>
          </w:p>
        </w:tc>
        <w:tc>
          <w:tcPr>
            <w:tcW w:w="1916" w:type="dxa"/>
          </w:tcPr>
          <w:p w14:paraId="7F348497"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798" w:type="dxa"/>
            <w:vMerge/>
          </w:tcPr>
          <w:p w14:paraId="1CCF8CF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c>
          <w:tcPr>
            <w:tcW w:w="619" w:type="dxa"/>
          </w:tcPr>
          <w:p w14:paraId="615FC02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eastAsia="MS Mincho" w:hAnsi="Arial"/>
                <w:sz w:val="18"/>
              </w:rPr>
              <w:t>2</w:t>
            </w:r>
            <w:del w:id="28" w:author="Rose, Ian" w:date="2020-10-19T17:33:00Z">
              <w:r w:rsidRPr="00530ED3" w:rsidDel="00D81338">
                <w:rPr>
                  <w:rFonts w:ascii="Arial" w:hAnsi="Arial"/>
                  <w:sz w:val="18"/>
                  <w:vertAlign w:val="superscript"/>
                </w:rPr>
                <w:delText>Note 5</w:delText>
              </w:r>
            </w:del>
            <w:r w:rsidRPr="00530ED3">
              <w:rPr>
                <w:rFonts w:ascii="Arial" w:hAnsi="Arial"/>
                <w:sz w:val="18"/>
                <w:vertAlign w:val="superscript"/>
              </w:rPr>
              <w:t>Note 6</w:t>
            </w:r>
          </w:p>
        </w:tc>
        <w:tc>
          <w:tcPr>
            <w:tcW w:w="620" w:type="dxa"/>
          </w:tcPr>
          <w:p w14:paraId="315BDC5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eastAsia="MS Mincho" w:hAnsi="Arial"/>
                <w:sz w:val="18"/>
              </w:rPr>
              <w:t>-15</w:t>
            </w:r>
          </w:p>
        </w:tc>
        <w:tc>
          <w:tcPr>
            <w:tcW w:w="619" w:type="dxa"/>
          </w:tcPr>
          <w:p w14:paraId="2C2070E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eastAsia="MS Mincho" w:hAnsi="Arial"/>
                <w:sz w:val="18"/>
              </w:rPr>
              <w:t>-15</w:t>
            </w:r>
          </w:p>
        </w:tc>
        <w:tc>
          <w:tcPr>
            <w:tcW w:w="620" w:type="dxa"/>
          </w:tcPr>
          <w:p w14:paraId="73977D4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eastAsia="MS Mincho" w:hAnsi="Arial"/>
                <w:sz w:val="18"/>
              </w:rPr>
              <w:t>-15</w:t>
            </w:r>
          </w:p>
        </w:tc>
        <w:tc>
          <w:tcPr>
            <w:tcW w:w="718" w:type="dxa"/>
          </w:tcPr>
          <w:p w14:paraId="15AE955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eastAsia="MS Mincho" w:hAnsi="Arial"/>
                <w:sz w:val="18"/>
              </w:rPr>
              <w:t>-15</w:t>
            </w:r>
          </w:p>
        </w:tc>
      </w:tr>
      <w:tr w:rsidR="00530ED3" w:rsidRPr="00530ED3" w14:paraId="78C8D92A" w14:textId="77777777" w:rsidTr="002253CA">
        <w:trPr>
          <w:cantSplit/>
          <w:trHeight w:val="199"/>
          <w:jc w:val="center"/>
        </w:trPr>
        <w:tc>
          <w:tcPr>
            <w:tcW w:w="2071" w:type="dxa"/>
          </w:tcPr>
          <w:p w14:paraId="04F1B4F8"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cs="Arial"/>
                <w:sz w:val="18"/>
                <w:szCs w:val="18"/>
              </w:rPr>
            </w:pPr>
            <w:r w:rsidRPr="00530ED3">
              <w:rPr>
                <w:rFonts w:ascii="Arial" w:hAnsi="Arial" w:hint="eastAsia"/>
                <w:sz w:val="18"/>
                <w:lang w:eastAsia="zh-CN"/>
              </w:rPr>
              <w:t>S</w:t>
            </w:r>
            <w:r w:rsidRPr="00530ED3">
              <w:rPr>
                <w:rFonts w:ascii="Arial" w:hAnsi="Arial"/>
                <w:sz w:val="18"/>
                <w:lang w:eastAsia="zh-CN"/>
              </w:rPr>
              <w:t>NR on other channels and signals</w:t>
            </w:r>
          </w:p>
        </w:tc>
        <w:tc>
          <w:tcPr>
            <w:tcW w:w="1916" w:type="dxa"/>
          </w:tcPr>
          <w:p w14:paraId="47B84F82"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lang w:eastAsia="zh-CN"/>
              </w:rPr>
            </w:pPr>
            <w:r w:rsidRPr="00530ED3">
              <w:rPr>
                <w:rFonts w:ascii="Arial" w:hAnsi="Arial" w:cs="Arial" w:hint="eastAsia"/>
                <w:sz w:val="18"/>
                <w:szCs w:val="18"/>
                <w:lang w:eastAsia="zh-CN"/>
              </w:rPr>
              <w:t>C</w:t>
            </w:r>
            <w:r w:rsidRPr="00530ED3">
              <w:rPr>
                <w:rFonts w:ascii="Arial" w:hAnsi="Arial" w:cs="Arial"/>
                <w:sz w:val="18"/>
                <w:szCs w:val="18"/>
                <w:lang w:eastAsia="zh-CN"/>
              </w:rPr>
              <w:t>onfig 1, 2</w:t>
            </w:r>
          </w:p>
        </w:tc>
        <w:tc>
          <w:tcPr>
            <w:tcW w:w="798" w:type="dxa"/>
          </w:tcPr>
          <w:p w14:paraId="04CEF7A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lang w:eastAsia="zh-CN"/>
              </w:rPr>
            </w:pPr>
            <w:r w:rsidRPr="00530ED3">
              <w:rPr>
                <w:rFonts w:ascii="Arial" w:hAnsi="Arial" w:cs="Arial" w:hint="eastAsia"/>
                <w:sz w:val="18"/>
                <w:szCs w:val="18"/>
                <w:lang w:eastAsia="zh-CN"/>
              </w:rPr>
              <w:t>d</w:t>
            </w:r>
            <w:r w:rsidRPr="00530ED3">
              <w:rPr>
                <w:rFonts w:ascii="Arial" w:hAnsi="Arial" w:cs="Arial"/>
                <w:sz w:val="18"/>
                <w:szCs w:val="18"/>
                <w:lang w:eastAsia="zh-CN"/>
              </w:rPr>
              <w:t>B</w:t>
            </w:r>
          </w:p>
        </w:tc>
        <w:tc>
          <w:tcPr>
            <w:tcW w:w="3196" w:type="dxa"/>
            <w:gridSpan w:val="5"/>
          </w:tcPr>
          <w:p w14:paraId="12FFC22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eastAsia="zh-CN"/>
              </w:rPr>
            </w:pPr>
            <w:r w:rsidRPr="00530ED3">
              <w:rPr>
                <w:rFonts w:ascii="Arial" w:hAnsi="Arial"/>
                <w:sz w:val="18"/>
                <w:lang w:eastAsia="zh-CN"/>
              </w:rPr>
              <w:t>2</w:t>
            </w:r>
            <w:r w:rsidRPr="00530ED3">
              <w:rPr>
                <w:rFonts w:ascii="Arial" w:hAnsi="Arial"/>
                <w:sz w:val="18"/>
                <w:vertAlign w:val="superscript"/>
              </w:rPr>
              <w:t>Note 6</w:t>
            </w:r>
          </w:p>
        </w:tc>
      </w:tr>
      <w:tr w:rsidR="00530ED3" w:rsidRPr="00530ED3" w14:paraId="30CC77D8" w14:textId="77777777" w:rsidTr="002253CA">
        <w:trPr>
          <w:cantSplit/>
          <w:trHeight w:val="153"/>
          <w:jc w:val="center"/>
        </w:trPr>
        <w:tc>
          <w:tcPr>
            <w:tcW w:w="2071" w:type="dxa"/>
          </w:tcPr>
          <w:p w14:paraId="4C400F87"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position w:val="-12"/>
                <w:sz w:val="18"/>
                <w:szCs w:val="18"/>
              </w:rPr>
              <w:object w:dxaOrig="420" w:dyaOrig="360" w14:anchorId="31881D20">
                <v:shape id="_x0000_i1030" type="#_x0000_t75" style="width:20.5pt;height:20.5pt" o:ole="" fillcolor="window">
                  <v:imagedata r:id="rId13" o:title=""/>
                </v:shape>
                <o:OLEObject Type="Embed" ProgID="Equation.3" ShapeID="_x0000_i1030" DrawAspect="Content" ObjectID="_1666516420" r:id="rId22"/>
              </w:object>
            </w:r>
          </w:p>
        </w:tc>
        <w:tc>
          <w:tcPr>
            <w:tcW w:w="1916" w:type="dxa"/>
          </w:tcPr>
          <w:p w14:paraId="50A07DD7"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hAnsi="Arial" w:cs="Arial"/>
                <w:sz w:val="18"/>
                <w:szCs w:val="18"/>
              </w:rPr>
              <w:t>Config 1, 2</w:t>
            </w:r>
          </w:p>
        </w:tc>
        <w:tc>
          <w:tcPr>
            <w:tcW w:w="798" w:type="dxa"/>
          </w:tcPr>
          <w:p w14:paraId="38088C1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cs="Arial"/>
                <w:sz w:val="18"/>
                <w:szCs w:val="18"/>
              </w:rPr>
              <w:t>dBm/15KHz</w:t>
            </w:r>
          </w:p>
        </w:tc>
        <w:tc>
          <w:tcPr>
            <w:tcW w:w="3196" w:type="dxa"/>
            <w:gridSpan w:val="5"/>
            <w:vAlign w:val="center"/>
          </w:tcPr>
          <w:p w14:paraId="3AF3A9F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r w:rsidRPr="00530ED3">
              <w:rPr>
                <w:rFonts w:ascii="Arial" w:hAnsi="Arial"/>
                <w:sz w:val="18"/>
              </w:rPr>
              <w:t>-104.7dBm</w:t>
            </w:r>
          </w:p>
        </w:tc>
      </w:tr>
      <w:tr w:rsidR="00530ED3" w:rsidRPr="00530ED3" w14:paraId="59D58D3F" w14:textId="77777777" w:rsidTr="002253CA">
        <w:trPr>
          <w:cantSplit/>
          <w:trHeight w:val="167"/>
          <w:jc w:val="center"/>
        </w:trPr>
        <w:tc>
          <w:tcPr>
            <w:tcW w:w="3987" w:type="dxa"/>
            <w:gridSpan w:val="2"/>
          </w:tcPr>
          <w:p w14:paraId="2F1E70C3"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8"/>
              </w:rPr>
            </w:pPr>
            <w:r w:rsidRPr="00530ED3">
              <w:rPr>
                <w:rFonts w:ascii="Arial" w:eastAsia="?? ??" w:hAnsi="Arial" w:cs="Arial"/>
                <w:sz w:val="18"/>
                <w:szCs w:val="18"/>
              </w:rPr>
              <w:t>Propagation condition</w:t>
            </w:r>
          </w:p>
        </w:tc>
        <w:tc>
          <w:tcPr>
            <w:tcW w:w="798" w:type="dxa"/>
          </w:tcPr>
          <w:p w14:paraId="3DD8B3C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cs="Arial"/>
                <w:sz w:val="18"/>
                <w:szCs w:val="18"/>
              </w:rPr>
            </w:pPr>
          </w:p>
        </w:tc>
        <w:tc>
          <w:tcPr>
            <w:tcW w:w="3196" w:type="dxa"/>
            <w:gridSpan w:val="5"/>
            <w:shd w:val="clear" w:color="auto" w:fill="auto"/>
            <w:vAlign w:val="center"/>
          </w:tcPr>
          <w:p w14:paraId="3D75589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eastAsia="MS Mincho" w:hAnsi="Arial" w:cs="Arial"/>
                <w:sz w:val="18"/>
                <w:szCs w:val="18"/>
              </w:rPr>
            </w:pPr>
            <w:r w:rsidRPr="00530ED3">
              <w:rPr>
                <w:rFonts w:ascii="Arial" w:eastAsia="MS Mincho" w:hAnsi="Arial" w:cs="Arial"/>
                <w:sz w:val="18"/>
                <w:szCs w:val="18"/>
              </w:rPr>
              <w:t>TDL-A 30ns 75Hz</w:t>
            </w:r>
          </w:p>
        </w:tc>
      </w:tr>
      <w:tr w:rsidR="00530ED3" w:rsidRPr="00530ED3" w14:paraId="52ADA0E6" w14:textId="77777777" w:rsidTr="002253CA">
        <w:trPr>
          <w:cantSplit/>
          <w:trHeight w:val="255"/>
          <w:jc w:val="center"/>
        </w:trPr>
        <w:tc>
          <w:tcPr>
            <w:tcW w:w="7981" w:type="dxa"/>
            <w:gridSpan w:val="8"/>
          </w:tcPr>
          <w:p w14:paraId="7098A0A5"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1:</w:t>
            </w:r>
            <w:r w:rsidRPr="00530ED3">
              <w:rPr>
                <w:rFonts w:ascii="Arial" w:hAnsi="Arial"/>
                <w:sz w:val="18"/>
              </w:rPr>
              <w:tab/>
              <w:t>OCNG shall be used such that the resources in Cell 2 are fully allocated and a constant total transmitted power spectral density is achieved for all OFDM symbols.</w:t>
            </w:r>
          </w:p>
          <w:p w14:paraId="2A57D653"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2:</w:t>
            </w:r>
            <w:r w:rsidRPr="00530ED3">
              <w:rPr>
                <w:rFonts w:ascii="Arial" w:hAnsi="Arial"/>
                <w:sz w:val="18"/>
              </w:rPr>
              <w:tab/>
              <w:t>The signal contains PDCCH for UEs other than the device under test as part of OCNG.3</w:t>
            </w:r>
          </w:p>
          <w:p w14:paraId="06C5F5B6"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3:</w:t>
            </w:r>
            <w:r w:rsidRPr="00530ED3">
              <w:rPr>
                <w:rFonts w:ascii="Arial" w:hAnsi="Arial"/>
                <w:sz w:val="18"/>
              </w:rPr>
              <w:tab/>
              <w:t xml:space="preserve">SNR levels correspond to the signal to noise ratio over the SSS </w:t>
            </w:r>
            <w:proofErr w:type="spellStart"/>
            <w:r w:rsidRPr="00530ED3">
              <w:rPr>
                <w:rFonts w:ascii="Arial" w:hAnsi="Arial"/>
                <w:sz w:val="18"/>
              </w:rPr>
              <w:t>REs.</w:t>
            </w:r>
            <w:proofErr w:type="spellEnd"/>
          </w:p>
          <w:p w14:paraId="73700C7F"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4:</w:t>
            </w:r>
            <w:r w:rsidRPr="00530ED3">
              <w:rPr>
                <w:rFonts w:ascii="Arial" w:eastAsia="MS Mincho" w:hAnsi="Arial"/>
                <w:snapToGrid w:val="0"/>
                <w:sz w:val="18"/>
              </w:rPr>
              <w:tab/>
            </w:r>
            <w:r w:rsidRPr="00530ED3">
              <w:rPr>
                <w:rFonts w:ascii="Arial" w:hAnsi="Arial"/>
                <w:sz w:val="18"/>
              </w:rPr>
              <w:t>The SNR values are specified for testing a UE which supports 2RX on at least one band. For testing of a UE which supports 4RX on all bands, the SNR during T3 is A.3.6.</w:t>
            </w:r>
          </w:p>
          <w:p w14:paraId="2C9C6BFC"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 xml:space="preserve">Note </w:t>
            </w:r>
            <w:r w:rsidRPr="00530ED3">
              <w:rPr>
                <w:rFonts w:ascii="Arial" w:hAnsi="Arial"/>
                <w:sz w:val="18"/>
                <w:lang w:eastAsia="zh-CN"/>
              </w:rPr>
              <w:t>5</w:t>
            </w:r>
            <w:r w:rsidRPr="00530ED3">
              <w:rPr>
                <w:rFonts w:ascii="Arial" w:hAnsi="Arial"/>
                <w:sz w:val="18"/>
              </w:rPr>
              <w:t>:</w:t>
            </w:r>
            <w:r w:rsidRPr="00530ED3">
              <w:rPr>
                <w:rFonts w:ascii="Arial" w:hAnsi="Arial"/>
                <w:sz w:val="18"/>
              </w:rPr>
              <w:tab/>
              <w:t>Information about types of UE beam is given in B.2.1.3, and does not limit UE implementation or test system implementation</w:t>
            </w:r>
          </w:p>
          <w:p w14:paraId="07E7622A"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6:</w:t>
            </w:r>
            <w:r w:rsidRPr="00530ED3">
              <w:rPr>
                <w:rFonts w:ascii="Arial" w:hAnsi="Arial"/>
                <w:sz w:val="18"/>
              </w:rPr>
              <w:tab/>
              <w:t>This value allows up to 1dB degradation from applied SNR to UE baseband</w:t>
            </w:r>
          </w:p>
        </w:tc>
      </w:tr>
    </w:tbl>
    <w:p w14:paraId="6A0287DF" w14:textId="77777777" w:rsidR="00530ED3" w:rsidRPr="00530ED3" w:rsidRDefault="00530ED3" w:rsidP="00530ED3">
      <w:pPr>
        <w:overflowPunct w:val="0"/>
        <w:autoSpaceDE w:val="0"/>
        <w:autoSpaceDN w:val="0"/>
        <w:adjustRightInd w:val="0"/>
        <w:textAlignment w:val="baseline"/>
      </w:pPr>
    </w:p>
    <w:p w14:paraId="7E235A90"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t>Table A.5.5.1.4.1-4: Void</w:t>
      </w:r>
    </w:p>
    <w:p w14:paraId="2D563D60"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t>Table A.5.5.1.4.1-5: Void</w:t>
      </w:r>
    </w:p>
    <w:p w14:paraId="607D577A" w14:textId="77777777" w:rsidR="00530ED3" w:rsidRPr="00530ED3" w:rsidRDefault="00530ED3" w:rsidP="00530ED3">
      <w:pPr>
        <w:overflowPunct w:val="0"/>
        <w:autoSpaceDE w:val="0"/>
        <w:autoSpaceDN w:val="0"/>
        <w:adjustRightInd w:val="0"/>
        <w:textAlignment w:val="baseline"/>
        <w:rPr>
          <w:rFonts w:eastAsia="Malgun Gothic"/>
          <w:kern w:val="20"/>
        </w:rPr>
      </w:pPr>
    </w:p>
    <w:p w14:paraId="4391C7B9"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eastAsia="Malgun Gothic" w:hAnsi="Arial"/>
          <w:b/>
          <w:kern w:val="20"/>
        </w:rPr>
      </w:pPr>
      <w:r w:rsidRPr="00530ED3">
        <w:rPr>
          <w:rFonts w:ascii="Arial" w:eastAsia="Malgun Gothic" w:hAnsi="Arial"/>
          <w:b/>
          <w:noProof/>
          <w:kern w:val="20"/>
          <w:lang w:eastAsia="zh-CN"/>
        </w:rPr>
        <w:lastRenderedPageBreak/>
        <w:drawing>
          <wp:inline distT="0" distB="0" distL="0" distR="0" wp14:anchorId="4F4CA541" wp14:editId="4A6C9F74">
            <wp:extent cx="4663440" cy="2613660"/>
            <wp:effectExtent l="0" t="0" r="3810" b="0"/>
            <wp:docPr id="3007" name="Picture 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3440" cy="2613660"/>
                    </a:xfrm>
                    <a:prstGeom prst="rect">
                      <a:avLst/>
                    </a:prstGeom>
                    <a:noFill/>
                    <a:ln>
                      <a:noFill/>
                    </a:ln>
                  </pic:spPr>
                </pic:pic>
              </a:graphicData>
            </a:graphic>
          </wp:inline>
        </w:drawing>
      </w:r>
    </w:p>
    <w:p w14:paraId="4AA7ED55" w14:textId="77777777" w:rsidR="00530ED3" w:rsidRPr="00530ED3" w:rsidRDefault="00530ED3" w:rsidP="00530ED3">
      <w:pPr>
        <w:keepLines/>
        <w:overflowPunct w:val="0"/>
        <w:autoSpaceDE w:val="0"/>
        <w:autoSpaceDN w:val="0"/>
        <w:adjustRightInd w:val="0"/>
        <w:spacing w:after="240"/>
        <w:jc w:val="center"/>
        <w:textAlignment w:val="baseline"/>
        <w:rPr>
          <w:rFonts w:ascii="Arial" w:hAnsi="Arial"/>
          <w:b/>
          <w:sz w:val="22"/>
          <w:szCs w:val="22"/>
        </w:rPr>
      </w:pPr>
      <w:r w:rsidRPr="00530ED3">
        <w:rPr>
          <w:rFonts w:ascii="Arial" w:hAnsi="Arial"/>
          <w:b/>
        </w:rPr>
        <w:t>Figure A.5.5.1.4.1-1: SNR variation for in-sync testing.</w:t>
      </w:r>
    </w:p>
    <w:p w14:paraId="2748A9A7" w14:textId="77777777" w:rsidR="00530ED3" w:rsidRPr="00530ED3" w:rsidRDefault="00530ED3" w:rsidP="00530ED3">
      <w:pPr>
        <w:overflowPunct w:val="0"/>
        <w:autoSpaceDE w:val="0"/>
        <w:autoSpaceDN w:val="0"/>
        <w:adjustRightInd w:val="0"/>
        <w:textAlignment w:val="baseline"/>
        <w:rPr>
          <w:lang w:eastAsia="zh-CN"/>
        </w:rPr>
      </w:pPr>
    </w:p>
    <w:p w14:paraId="29A121FE" w14:textId="77777777" w:rsidR="00530ED3" w:rsidRPr="00530ED3" w:rsidRDefault="00530ED3" w:rsidP="00530ED3">
      <w:pPr>
        <w:keepNext/>
        <w:keepLines/>
        <w:overflowPunct w:val="0"/>
        <w:autoSpaceDE w:val="0"/>
        <w:autoSpaceDN w:val="0"/>
        <w:adjustRightInd w:val="0"/>
        <w:spacing w:before="120"/>
        <w:ind w:left="1701" w:hanging="1701"/>
        <w:textAlignment w:val="baseline"/>
        <w:outlineLvl w:val="4"/>
        <w:rPr>
          <w:rFonts w:ascii="Arial" w:hAnsi="Arial"/>
          <w:snapToGrid w:val="0"/>
          <w:sz w:val="22"/>
        </w:rPr>
      </w:pPr>
      <w:bookmarkStart w:id="29" w:name="_Toc535476353"/>
      <w:r w:rsidRPr="00530ED3">
        <w:rPr>
          <w:rFonts w:ascii="Arial" w:hAnsi="Arial"/>
          <w:snapToGrid w:val="0"/>
          <w:sz w:val="22"/>
        </w:rPr>
        <w:t>A.5.5.1.4.2</w:t>
      </w:r>
      <w:r w:rsidRPr="00530ED3">
        <w:rPr>
          <w:rFonts w:ascii="Arial" w:hAnsi="Arial"/>
          <w:snapToGrid w:val="0"/>
          <w:sz w:val="22"/>
        </w:rPr>
        <w:tab/>
        <w:t>Test Requirements</w:t>
      </w:r>
      <w:bookmarkEnd w:id="29"/>
    </w:p>
    <w:p w14:paraId="25A1DB33" w14:textId="77777777" w:rsidR="00530ED3" w:rsidRPr="00530ED3" w:rsidRDefault="00530ED3" w:rsidP="00530ED3">
      <w:pPr>
        <w:overflowPunct w:val="0"/>
        <w:autoSpaceDE w:val="0"/>
        <w:autoSpaceDN w:val="0"/>
        <w:adjustRightInd w:val="0"/>
        <w:textAlignment w:val="baseline"/>
      </w:pPr>
      <w:r w:rsidRPr="00530ED3">
        <w:t>The UE behaviour in each test during time durations T1, T2, T3, T4 and T5 shall be as follows:</w:t>
      </w:r>
    </w:p>
    <w:p w14:paraId="4D6309C5" w14:textId="77777777" w:rsidR="00530ED3" w:rsidRPr="00530ED3" w:rsidRDefault="00530ED3" w:rsidP="00530ED3">
      <w:pPr>
        <w:overflowPunct w:val="0"/>
        <w:autoSpaceDE w:val="0"/>
        <w:autoSpaceDN w:val="0"/>
        <w:adjustRightInd w:val="0"/>
        <w:textAlignment w:val="baseline"/>
      </w:pPr>
      <w:r w:rsidRPr="00530ED3">
        <w:t>During the period from time point A to time point F (D1 second after the start of time duration T5) the UE shall transmit uplink signal at least in all uplink slots configured for CSI transmission according to the configured periodic CSI reporting.</w:t>
      </w:r>
    </w:p>
    <w:p w14:paraId="6B7AA707" w14:textId="77777777" w:rsidR="00530ED3" w:rsidRPr="00530ED3" w:rsidRDefault="00530ED3" w:rsidP="00530ED3">
      <w:pPr>
        <w:overflowPunct w:val="0"/>
        <w:autoSpaceDE w:val="0"/>
        <w:autoSpaceDN w:val="0"/>
        <w:adjustRightInd w:val="0"/>
        <w:textAlignment w:val="baseline"/>
      </w:pPr>
      <w:r w:rsidRPr="00530ED3">
        <w:t>The rate of correct events observed during repeated tests shall be at least 90%.</w:t>
      </w:r>
    </w:p>
    <w:bookmarkEnd w:id="16"/>
    <w:p w14:paraId="5B6696ED" w14:textId="77777777" w:rsidR="00530ED3" w:rsidRPr="00530ED3" w:rsidRDefault="00530ED3" w:rsidP="00530ED3">
      <w:pPr>
        <w:keepNext/>
        <w:keepLines/>
        <w:overflowPunct w:val="0"/>
        <w:autoSpaceDE w:val="0"/>
        <w:autoSpaceDN w:val="0"/>
        <w:adjustRightInd w:val="0"/>
        <w:spacing w:before="120"/>
        <w:ind w:left="1418" w:hanging="1418"/>
        <w:textAlignment w:val="baseline"/>
        <w:outlineLvl w:val="3"/>
        <w:rPr>
          <w:rFonts w:ascii="Arial" w:hAnsi="Arial"/>
          <w:sz w:val="24"/>
        </w:rPr>
      </w:pPr>
      <w:r w:rsidRPr="00530ED3">
        <w:rPr>
          <w:rFonts w:ascii="Arial" w:hAnsi="Arial"/>
          <w:sz w:val="24"/>
        </w:rPr>
        <w:t>A.5.5.1.5</w:t>
      </w:r>
      <w:r w:rsidRPr="00530ED3">
        <w:rPr>
          <w:rFonts w:ascii="Arial" w:hAnsi="Arial"/>
          <w:sz w:val="24"/>
        </w:rPr>
        <w:tab/>
      </w:r>
      <w:r w:rsidRPr="00530ED3">
        <w:rPr>
          <w:rFonts w:ascii="Arial" w:eastAsia="MS Mincho" w:hAnsi="Arial"/>
          <w:sz w:val="24"/>
        </w:rPr>
        <w:t xml:space="preserve">EN-DC Radio Link Monitoring Out-of-sync Test for FR2 </w:t>
      </w:r>
      <w:proofErr w:type="spellStart"/>
      <w:r w:rsidRPr="00530ED3">
        <w:rPr>
          <w:rFonts w:ascii="Arial" w:eastAsia="MS Mincho" w:hAnsi="Arial"/>
          <w:sz w:val="24"/>
        </w:rPr>
        <w:t>PSCell</w:t>
      </w:r>
      <w:proofErr w:type="spellEnd"/>
      <w:r w:rsidRPr="00530ED3">
        <w:rPr>
          <w:rFonts w:ascii="Arial" w:eastAsia="MS Mincho" w:hAnsi="Arial"/>
          <w:sz w:val="24"/>
        </w:rPr>
        <w:t xml:space="preserve"> configured with CSI-RS-based RLM in non-DRX mode</w:t>
      </w:r>
    </w:p>
    <w:p w14:paraId="09B8E4C8" w14:textId="77777777" w:rsidR="00530ED3" w:rsidRPr="00530ED3" w:rsidRDefault="00530ED3" w:rsidP="00530ED3">
      <w:pPr>
        <w:keepNext/>
        <w:keepLines/>
        <w:overflowPunct w:val="0"/>
        <w:autoSpaceDE w:val="0"/>
        <w:autoSpaceDN w:val="0"/>
        <w:adjustRightInd w:val="0"/>
        <w:spacing w:before="120"/>
        <w:ind w:left="1701" w:hanging="1701"/>
        <w:textAlignment w:val="baseline"/>
        <w:outlineLvl w:val="4"/>
        <w:rPr>
          <w:rFonts w:ascii="Arial" w:hAnsi="Arial"/>
          <w:snapToGrid w:val="0"/>
          <w:lang w:eastAsia="zh-CN"/>
        </w:rPr>
      </w:pPr>
      <w:bookmarkStart w:id="30" w:name="_Toc535476355"/>
      <w:r w:rsidRPr="00530ED3">
        <w:rPr>
          <w:rFonts w:ascii="Arial" w:hAnsi="Arial"/>
          <w:snapToGrid w:val="0"/>
          <w:lang w:eastAsia="zh-CN"/>
        </w:rPr>
        <w:t>A.5.5.1.5.1</w:t>
      </w:r>
      <w:r w:rsidRPr="00530ED3">
        <w:rPr>
          <w:rFonts w:ascii="Arial" w:hAnsi="Arial"/>
          <w:snapToGrid w:val="0"/>
          <w:lang w:eastAsia="zh-CN"/>
        </w:rPr>
        <w:tab/>
        <w:t>Test Purpose and Environment</w:t>
      </w:r>
      <w:bookmarkEnd w:id="30"/>
    </w:p>
    <w:p w14:paraId="152D889A" w14:textId="77777777" w:rsidR="00530ED3" w:rsidRPr="00530ED3" w:rsidRDefault="00530ED3" w:rsidP="00530ED3">
      <w:pPr>
        <w:overflowPunct w:val="0"/>
        <w:autoSpaceDE w:val="0"/>
        <w:autoSpaceDN w:val="0"/>
        <w:adjustRightInd w:val="0"/>
        <w:textAlignment w:val="baseline"/>
      </w:pPr>
      <w:r w:rsidRPr="00530ED3">
        <w:t xml:space="preserve">The purpose of this test is to verify that the UE properly detects the out of sync for the purpose of monitoring downlink CSI-RS based radio link quality of the </w:t>
      </w:r>
      <w:proofErr w:type="spellStart"/>
      <w:r w:rsidRPr="00530ED3">
        <w:t>PSCell</w:t>
      </w:r>
      <w:proofErr w:type="spellEnd"/>
      <w:r w:rsidRPr="00530ED3">
        <w:t xml:space="preserve"> when no DRX is used. This test will partly verify the FR2 TDD </w:t>
      </w:r>
      <w:proofErr w:type="spellStart"/>
      <w:r w:rsidRPr="00530ED3">
        <w:t>PSCell</w:t>
      </w:r>
      <w:proofErr w:type="spellEnd"/>
      <w:r w:rsidRPr="00530ED3">
        <w:t xml:space="preserve"> CSI-RS Out-of-sync radio link monitoring requirements in clause 8.1.</w:t>
      </w:r>
    </w:p>
    <w:p w14:paraId="0EDE3B6A" w14:textId="77777777" w:rsidR="00530ED3" w:rsidRPr="00530ED3" w:rsidRDefault="00530ED3" w:rsidP="00530ED3">
      <w:pPr>
        <w:overflowPunct w:val="0"/>
        <w:autoSpaceDE w:val="0"/>
        <w:autoSpaceDN w:val="0"/>
        <w:adjustRightInd w:val="0"/>
        <w:textAlignment w:val="baseline"/>
      </w:pPr>
      <w:r w:rsidRPr="00530ED3">
        <w:t xml:space="preserve">The test parameters are given in Tables A.5.5.1.5.1-1, A.5.5.1.5.1-2, A.5.5.1.5.1-3 and A.5.5.1.5.1-3A below. There are two cells, cell 1 is the E-UTRAN </w:t>
      </w:r>
      <w:proofErr w:type="spellStart"/>
      <w:r w:rsidRPr="00530ED3">
        <w:t>PCell</w:t>
      </w:r>
      <w:proofErr w:type="spellEnd"/>
      <w:r w:rsidRPr="00530ED3">
        <w:t xml:space="preserve">, and cell 2 is the </w:t>
      </w:r>
      <w:proofErr w:type="spellStart"/>
      <w:r w:rsidRPr="00530ED3">
        <w:t>PSCell</w:t>
      </w:r>
      <w:proofErr w:type="spellEnd"/>
      <w:r w:rsidRPr="00530ED3">
        <w:t xml:space="preserve">, in the test. The test consists of three successive time periods, with time duration of T1, T2 and T3 respectively. Figure A.5.5.1.5.1-1 shows the variation of the downlink SNR in the E-UTRAN </w:t>
      </w:r>
      <w:proofErr w:type="spellStart"/>
      <w:r w:rsidRPr="00530ED3">
        <w:t>PCell</w:t>
      </w:r>
      <w:proofErr w:type="spellEnd"/>
      <w:r w:rsidRPr="00530ED3">
        <w:t xml:space="preserve"> and the </w:t>
      </w:r>
      <w:proofErr w:type="spellStart"/>
      <w:r w:rsidRPr="00530ED3">
        <w:t>PSCell</w:t>
      </w:r>
      <w:proofErr w:type="spellEnd"/>
      <w:r w:rsidRPr="00530ED3">
        <w:t xml:space="preserve"> to emulate out-of-sync and in-sync states. Prior to the start of the time duration T1, the UE shall be fully synchronized to cell 1 and cell 2. The UE shall be configured for periodic CSI reporting with a reporting periodicity defined in CSI-RS configuration. In the test, DRX configuration is not enabled. The UE is configured to perform inter-frequency measurements using GP ID #0 (40ms). In the test, SSB0 and SSB1 are configured as BFD-RS.</w:t>
      </w:r>
    </w:p>
    <w:p w14:paraId="7E99FF36"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t xml:space="preserve">Table A.5.5.1.5.1-1: Supported test configurations for FR2 </w:t>
      </w:r>
      <w:proofErr w:type="spellStart"/>
      <w:r w:rsidRPr="00530ED3">
        <w:rPr>
          <w:rFonts w:ascii="Arial" w:hAnsi="Arial"/>
          <w:b/>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530ED3" w:rsidRPr="00530ED3" w14:paraId="10D6F4DC" w14:textId="77777777" w:rsidTr="002253CA">
        <w:trPr>
          <w:trHeight w:val="267"/>
          <w:jc w:val="center"/>
        </w:trPr>
        <w:tc>
          <w:tcPr>
            <w:tcW w:w="2265" w:type="dxa"/>
            <w:shd w:val="clear" w:color="auto" w:fill="auto"/>
          </w:tcPr>
          <w:p w14:paraId="74E0B32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Configuration</w:t>
            </w:r>
          </w:p>
        </w:tc>
        <w:tc>
          <w:tcPr>
            <w:tcW w:w="6905" w:type="dxa"/>
            <w:shd w:val="clear" w:color="auto" w:fill="auto"/>
          </w:tcPr>
          <w:p w14:paraId="6B46A93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Description</w:t>
            </w:r>
          </w:p>
        </w:tc>
      </w:tr>
      <w:tr w:rsidR="00530ED3" w:rsidRPr="00530ED3" w14:paraId="06CC0A6E" w14:textId="77777777" w:rsidTr="002253CA">
        <w:trPr>
          <w:trHeight w:val="270"/>
          <w:jc w:val="center"/>
        </w:trPr>
        <w:tc>
          <w:tcPr>
            <w:tcW w:w="2265" w:type="dxa"/>
            <w:shd w:val="clear" w:color="auto" w:fill="auto"/>
          </w:tcPr>
          <w:p w14:paraId="217C46D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c>
          <w:tcPr>
            <w:tcW w:w="6905" w:type="dxa"/>
            <w:shd w:val="clear" w:color="auto" w:fill="auto"/>
          </w:tcPr>
          <w:p w14:paraId="37B71C7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LTE FDD, NR 120 kHz SSB SCS, 100 MHz bandwidth, TDD duplex mode</w:t>
            </w:r>
          </w:p>
        </w:tc>
      </w:tr>
      <w:tr w:rsidR="00530ED3" w:rsidRPr="00530ED3" w14:paraId="478A931A" w14:textId="77777777" w:rsidTr="002253CA">
        <w:trPr>
          <w:trHeight w:val="267"/>
          <w:jc w:val="center"/>
        </w:trPr>
        <w:tc>
          <w:tcPr>
            <w:tcW w:w="2265" w:type="dxa"/>
            <w:shd w:val="clear" w:color="auto" w:fill="auto"/>
          </w:tcPr>
          <w:p w14:paraId="5CB8C17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c>
          <w:tcPr>
            <w:tcW w:w="6905" w:type="dxa"/>
            <w:shd w:val="clear" w:color="auto" w:fill="auto"/>
          </w:tcPr>
          <w:p w14:paraId="36E342E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LTE TDD, NR 120 kHz SSB SCS, 100 MHz bandwidth, TDD duplex mode</w:t>
            </w:r>
          </w:p>
        </w:tc>
      </w:tr>
      <w:tr w:rsidR="00530ED3" w:rsidRPr="00530ED3" w14:paraId="11A8298B" w14:textId="77777777" w:rsidTr="002253CA">
        <w:trPr>
          <w:trHeight w:val="267"/>
          <w:jc w:val="center"/>
        </w:trPr>
        <w:tc>
          <w:tcPr>
            <w:tcW w:w="9170" w:type="dxa"/>
            <w:gridSpan w:val="2"/>
            <w:shd w:val="clear" w:color="auto" w:fill="auto"/>
          </w:tcPr>
          <w:p w14:paraId="2A3A179A"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 xml:space="preserve">Note: </w:t>
            </w:r>
            <w:r w:rsidRPr="00530ED3">
              <w:rPr>
                <w:rFonts w:ascii="Arial" w:hAnsi="Arial"/>
                <w:sz w:val="18"/>
              </w:rPr>
              <w:tab/>
              <w:t>The UE is only required to pass in one of the supported test configurations in FR2</w:t>
            </w:r>
          </w:p>
        </w:tc>
      </w:tr>
    </w:tbl>
    <w:p w14:paraId="7B4E6E9E" w14:textId="77777777" w:rsidR="00530ED3" w:rsidRPr="00530ED3" w:rsidRDefault="00530ED3" w:rsidP="00530ED3">
      <w:pPr>
        <w:overflowPunct w:val="0"/>
        <w:autoSpaceDE w:val="0"/>
        <w:autoSpaceDN w:val="0"/>
        <w:adjustRightInd w:val="0"/>
        <w:spacing w:before="120"/>
        <w:textAlignment w:val="baseline"/>
      </w:pPr>
    </w:p>
    <w:p w14:paraId="0AF69B4A"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t xml:space="preserve">Table A.5.5.1.5.1-2: General test parameters for FR2 </w:t>
      </w:r>
      <w:proofErr w:type="spellStart"/>
      <w:r w:rsidRPr="00530ED3">
        <w:rPr>
          <w:rFonts w:ascii="Arial" w:hAnsi="Arial"/>
          <w:b/>
        </w:rPr>
        <w:t>PSCell</w:t>
      </w:r>
      <w:proofErr w:type="spellEnd"/>
      <w:r w:rsidRPr="00530ED3">
        <w:rPr>
          <w:rFonts w:ascii="Arial" w:hAnsi="Arial"/>
          <w:b/>
        </w:rPr>
        <w:t xml:space="preserve"> for CSI-RS out-of-sync testing in non-DRX mode</w:t>
      </w:r>
    </w:p>
    <w:tbl>
      <w:tblPr>
        <w:tblW w:w="4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2627"/>
        <w:gridCol w:w="1168"/>
        <w:gridCol w:w="2628"/>
      </w:tblGrid>
      <w:tr w:rsidR="00530ED3" w:rsidRPr="00530ED3" w14:paraId="20057378" w14:textId="77777777" w:rsidTr="002253CA">
        <w:trPr>
          <w:trHeight w:val="164"/>
          <w:jc w:val="center"/>
        </w:trPr>
        <w:tc>
          <w:tcPr>
            <w:tcW w:w="2757" w:type="pct"/>
            <w:gridSpan w:val="2"/>
            <w:vMerge w:val="restart"/>
            <w:shd w:val="clear" w:color="auto" w:fill="auto"/>
          </w:tcPr>
          <w:p w14:paraId="31B00AF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Parameter</w:t>
            </w:r>
          </w:p>
        </w:tc>
        <w:tc>
          <w:tcPr>
            <w:tcW w:w="690" w:type="pct"/>
            <w:vMerge w:val="restart"/>
            <w:shd w:val="clear" w:color="auto" w:fill="auto"/>
          </w:tcPr>
          <w:p w14:paraId="49A1C8E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Unit</w:t>
            </w:r>
          </w:p>
        </w:tc>
        <w:tc>
          <w:tcPr>
            <w:tcW w:w="1553" w:type="pct"/>
            <w:shd w:val="clear" w:color="auto" w:fill="auto"/>
          </w:tcPr>
          <w:p w14:paraId="5EA5F71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Value</w:t>
            </w:r>
          </w:p>
        </w:tc>
      </w:tr>
      <w:tr w:rsidR="00530ED3" w:rsidRPr="00530ED3" w14:paraId="6373F4CA" w14:textId="77777777" w:rsidTr="002253CA">
        <w:trPr>
          <w:trHeight w:val="403"/>
          <w:jc w:val="center"/>
        </w:trPr>
        <w:tc>
          <w:tcPr>
            <w:tcW w:w="2757" w:type="pct"/>
            <w:gridSpan w:val="2"/>
            <w:vMerge/>
            <w:shd w:val="clear" w:color="auto" w:fill="auto"/>
          </w:tcPr>
          <w:p w14:paraId="0C2B7FF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p>
        </w:tc>
        <w:tc>
          <w:tcPr>
            <w:tcW w:w="690" w:type="pct"/>
            <w:vMerge/>
            <w:shd w:val="clear" w:color="auto" w:fill="auto"/>
          </w:tcPr>
          <w:p w14:paraId="7BD8D12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p>
        </w:tc>
        <w:tc>
          <w:tcPr>
            <w:tcW w:w="1553" w:type="pct"/>
          </w:tcPr>
          <w:p w14:paraId="47DC249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Test 1</w:t>
            </w:r>
          </w:p>
        </w:tc>
      </w:tr>
      <w:tr w:rsidR="00530ED3" w:rsidRPr="00530ED3" w14:paraId="68A94BF8" w14:textId="77777777" w:rsidTr="002253CA">
        <w:trPr>
          <w:trHeight w:val="64"/>
          <w:jc w:val="center"/>
        </w:trPr>
        <w:tc>
          <w:tcPr>
            <w:tcW w:w="2757" w:type="pct"/>
            <w:gridSpan w:val="2"/>
            <w:shd w:val="clear" w:color="auto" w:fill="auto"/>
          </w:tcPr>
          <w:p w14:paraId="7282DDF8"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Active E-UTRA </w:t>
            </w:r>
            <w:proofErr w:type="spellStart"/>
            <w:r w:rsidRPr="00530ED3">
              <w:rPr>
                <w:rFonts w:ascii="Arial" w:hAnsi="Arial"/>
                <w:sz w:val="18"/>
              </w:rPr>
              <w:t>PCell</w:t>
            </w:r>
            <w:proofErr w:type="spellEnd"/>
            <w:r w:rsidRPr="00530ED3">
              <w:rPr>
                <w:rFonts w:ascii="Arial" w:hAnsi="Arial"/>
                <w:sz w:val="18"/>
              </w:rPr>
              <w:t xml:space="preserve"> </w:t>
            </w:r>
          </w:p>
        </w:tc>
        <w:tc>
          <w:tcPr>
            <w:tcW w:w="690" w:type="pct"/>
            <w:shd w:val="clear" w:color="auto" w:fill="auto"/>
          </w:tcPr>
          <w:p w14:paraId="218A653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555994A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Cell 1</w:t>
            </w:r>
          </w:p>
        </w:tc>
      </w:tr>
      <w:tr w:rsidR="00530ED3" w:rsidRPr="00530ED3" w14:paraId="4BAB3089" w14:textId="77777777" w:rsidTr="002253CA">
        <w:trPr>
          <w:trHeight w:val="164"/>
          <w:jc w:val="center"/>
        </w:trPr>
        <w:tc>
          <w:tcPr>
            <w:tcW w:w="2757" w:type="pct"/>
            <w:gridSpan w:val="2"/>
            <w:shd w:val="clear" w:color="auto" w:fill="auto"/>
          </w:tcPr>
          <w:p w14:paraId="41D45FDB" w14:textId="77777777" w:rsidR="00530ED3" w:rsidRPr="00530ED3" w:rsidRDefault="00530ED3" w:rsidP="00530ED3">
            <w:pPr>
              <w:keepLines/>
              <w:overflowPunct w:val="0"/>
              <w:autoSpaceDE w:val="0"/>
              <w:autoSpaceDN w:val="0"/>
              <w:adjustRightInd w:val="0"/>
              <w:spacing w:after="0"/>
              <w:textAlignment w:val="baseline"/>
              <w:rPr>
                <w:rFonts w:ascii="Arial" w:hAnsi="Arial"/>
                <w:sz w:val="18"/>
                <w:lang w:val="sv-FI"/>
              </w:rPr>
            </w:pPr>
            <w:r w:rsidRPr="00530ED3">
              <w:rPr>
                <w:rFonts w:ascii="Arial" w:hAnsi="Arial"/>
                <w:sz w:val="18"/>
                <w:lang w:val="sv-FI"/>
              </w:rPr>
              <w:t>E-UTRA RF Channel Number</w:t>
            </w:r>
          </w:p>
        </w:tc>
        <w:tc>
          <w:tcPr>
            <w:tcW w:w="690" w:type="pct"/>
            <w:shd w:val="clear" w:color="auto" w:fill="auto"/>
          </w:tcPr>
          <w:p w14:paraId="0B6E2A9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lang w:val="sv-FI"/>
              </w:rPr>
            </w:pPr>
          </w:p>
        </w:tc>
        <w:tc>
          <w:tcPr>
            <w:tcW w:w="1553" w:type="pct"/>
          </w:tcPr>
          <w:p w14:paraId="1C64375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2D2433D5" w14:textId="77777777" w:rsidTr="002253CA">
        <w:trPr>
          <w:trHeight w:val="164"/>
          <w:jc w:val="center"/>
        </w:trPr>
        <w:tc>
          <w:tcPr>
            <w:tcW w:w="2757" w:type="pct"/>
            <w:gridSpan w:val="2"/>
            <w:shd w:val="clear" w:color="auto" w:fill="auto"/>
          </w:tcPr>
          <w:p w14:paraId="0171D941"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Active </w:t>
            </w:r>
            <w:proofErr w:type="spellStart"/>
            <w:r w:rsidRPr="00530ED3">
              <w:rPr>
                <w:rFonts w:ascii="Arial" w:hAnsi="Arial"/>
                <w:sz w:val="18"/>
              </w:rPr>
              <w:t>PSCell</w:t>
            </w:r>
            <w:proofErr w:type="spellEnd"/>
          </w:p>
        </w:tc>
        <w:tc>
          <w:tcPr>
            <w:tcW w:w="690" w:type="pct"/>
            <w:shd w:val="clear" w:color="auto" w:fill="auto"/>
          </w:tcPr>
          <w:p w14:paraId="07A8522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5F647D3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Cell 2</w:t>
            </w:r>
          </w:p>
        </w:tc>
      </w:tr>
      <w:tr w:rsidR="00530ED3" w:rsidRPr="00530ED3" w14:paraId="01FF6467" w14:textId="77777777" w:rsidTr="002253CA">
        <w:trPr>
          <w:trHeight w:val="62"/>
          <w:jc w:val="center"/>
        </w:trPr>
        <w:tc>
          <w:tcPr>
            <w:tcW w:w="2757" w:type="pct"/>
            <w:gridSpan w:val="2"/>
            <w:shd w:val="clear" w:color="auto" w:fill="auto"/>
          </w:tcPr>
          <w:p w14:paraId="60E53ECE"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RF Channel Number</w:t>
            </w:r>
          </w:p>
        </w:tc>
        <w:tc>
          <w:tcPr>
            <w:tcW w:w="690" w:type="pct"/>
            <w:shd w:val="clear" w:color="auto" w:fill="auto"/>
          </w:tcPr>
          <w:p w14:paraId="55A7492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0DAEB26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r>
      <w:tr w:rsidR="00530ED3" w:rsidRPr="00530ED3" w14:paraId="2AC14510" w14:textId="77777777" w:rsidTr="002253CA">
        <w:trPr>
          <w:trHeight w:val="62"/>
          <w:jc w:val="center"/>
        </w:trPr>
        <w:tc>
          <w:tcPr>
            <w:tcW w:w="2757" w:type="pct"/>
            <w:gridSpan w:val="2"/>
            <w:shd w:val="clear" w:color="auto" w:fill="auto"/>
          </w:tcPr>
          <w:p w14:paraId="3DBB795E"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Duplex Mode</w:t>
            </w:r>
          </w:p>
        </w:tc>
        <w:tc>
          <w:tcPr>
            <w:tcW w:w="690" w:type="pct"/>
            <w:shd w:val="clear" w:color="auto" w:fill="auto"/>
          </w:tcPr>
          <w:p w14:paraId="5C2BDC9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19BAB51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TDD</w:t>
            </w:r>
          </w:p>
        </w:tc>
      </w:tr>
      <w:tr w:rsidR="00530ED3" w:rsidRPr="00530ED3" w14:paraId="3BBDB110" w14:textId="77777777" w:rsidTr="002253CA">
        <w:trPr>
          <w:trHeight w:val="223"/>
          <w:jc w:val="center"/>
        </w:trPr>
        <w:tc>
          <w:tcPr>
            <w:tcW w:w="1205" w:type="pct"/>
            <w:vMerge w:val="restart"/>
            <w:shd w:val="clear" w:color="auto" w:fill="auto"/>
          </w:tcPr>
          <w:p w14:paraId="5383424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TDD Configuration</w:t>
            </w:r>
          </w:p>
        </w:tc>
        <w:tc>
          <w:tcPr>
            <w:tcW w:w="1552" w:type="pct"/>
            <w:shd w:val="clear" w:color="auto" w:fill="auto"/>
          </w:tcPr>
          <w:p w14:paraId="6D92012B"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1</w:t>
            </w:r>
          </w:p>
        </w:tc>
        <w:tc>
          <w:tcPr>
            <w:tcW w:w="690" w:type="pct"/>
            <w:vMerge w:val="restart"/>
            <w:shd w:val="clear" w:color="auto" w:fill="auto"/>
          </w:tcPr>
          <w:p w14:paraId="1543BFF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6329200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TDDConf.3.1</w:t>
            </w:r>
          </w:p>
        </w:tc>
      </w:tr>
      <w:tr w:rsidR="00530ED3" w:rsidRPr="00530ED3" w14:paraId="035516E1" w14:textId="77777777" w:rsidTr="002253CA">
        <w:trPr>
          <w:trHeight w:val="189"/>
          <w:jc w:val="center"/>
        </w:trPr>
        <w:tc>
          <w:tcPr>
            <w:tcW w:w="1205" w:type="pct"/>
            <w:vMerge/>
            <w:shd w:val="clear" w:color="auto" w:fill="auto"/>
          </w:tcPr>
          <w:p w14:paraId="773E7F76"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552" w:type="pct"/>
            <w:shd w:val="clear" w:color="auto" w:fill="auto"/>
          </w:tcPr>
          <w:p w14:paraId="33ACCB1A"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2</w:t>
            </w:r>
          </w:p>
        </w:tc>
        <w:tc>
          <w:tcPr>
            <w:tcW w:w="690" w:type="pct"/>
            <w:vMerge/>
            <w:shd w:val="clear" w:color="auto" w:fill="auto"/>
          </w:tcPr>
          <w:p w14:paraId="06F87A6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057C0EE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TDDConf.3.1</w:t>
            </w:r>
          </w:p>
        </w:tc>
      </w:tr>
      <w:tr w:rsidR="00530ED3" w:rsidRPr="00530ED3" w14:paraId="700CECD3" w14:textId="77777777" w:rsidTr="002253CA">
        <w:trPr>
          <w:trHeight w:val="189"/>
          <w:jc w:val="center"/>
        </w:trPr>
        <w:tc>
          <w:tcPr>
            <w:tcW w:w="1205" w:type="pct"/>
            <w:shd w:val="clear" w:color="auto" w:fill="auto"/>
            <w:vAlign w:val="center"/>
          </w:tcPr>
          <w:p w14:paraId="725B707B"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DL initial BWP configuration</w:t>
            </w:r>
          </w:p>
        </w:tc>
        <w:tc>
          <w:tcPr>
            <w:tcW w:w="1552" w:type="pct"/>
            <w:shd w:val="clear" w:color="auto" w:fill="auto"/>
          </w:tcPr>
          <w:p w14:paraId="38F7081C"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690" w:type="pct"/>
            <w:shd w:val="clear" w:color="auto" w:fill="auto"/>
          </w:tcPr>
          <w:p w14:paraId="77FEFA7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0BDB1DA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DLBWP.0.1</w:t>
            </w:r>
          </w:p>
        </w:tc>
      </w:tr>
      <w:tr w:rsidR="00530ED3" w:rsidRPr="00530ED3" w14:paraId="1983D672" w14:textId="77777777" w:rsidTr="002253CA">
        <w:trPr>
          <w:trHeight w:val="189"/>
          <w:jc w:val="center"/>
        </w:trPr>
        <w:tc>
          <w:tcPr>
            <w:tcW w:w="1205" w:type="pct"/>
            <w:shd w:val="clear" w:color="auto" w:fill="auto"/>
            <w:vAlign w:val="center"/>
          </w:tcPr>
          <w:p w14:paraId="3AE64919"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DL dedicated BWP configuration</w:t>
            </w:r>
          </w:p>
        </w:tc>
        <w:tc>
          <w:tcPr>
            <w:tcW w:w="1552" w:type="pct"/>
            <w:shd w:val="clear" w:color="auto" w:fill="auto"/>
          </w:tcPr>
          <w:p w14:paraId="2F8F1408"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690" w:type="pct"/>
            <w:shd w:val="clear" w:color="auto" w:fill="auto"/>
          </w:tcPr>
          <w:p w14:paraId="1F00497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690FAD9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DLBWP.1.1</w:t>
            </w:r>
          </w:p>
        </w:tc>
      </w:tr>
      <w:tr w:rsidR="00530ED3" w:rsidRPr="00530ED3" w14:paraId="6000EC2F" w14:textId="77777777" w:rsidTr="002253CA">
        <w:trPr>
          <w:trHeight w:val="189"/>
          <w:jc w:val="center"/>
        </w:trPr>
        <w:tc>
          <w:tcPr>
            <w:tcW w:w="1205" w:type="pct"/>
            <w:shd w:val="clear" w:color="auto" w:fill="auto"/>
            <w:vAlign w:val="center"/>
          </w:tcPr>
          <w:p w14:paraId="71C6A3A9"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UL initial BWP configuration</w:t>
            </w:r>
          </w:p>
        </w:tc>
        <w:tc>
          <w:tcPr>
            <w:tcW w:w="1552" w:type="pct"/>
            <w:shd w:val="clear" w:color="auto" w:fill="auto"/>
          </w:tcPr>
          <w:p w14:paraId="6C8178D6"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690" w:type="pct"/>
            <w:shd w:val="clear" w:color="auto" w:fill="auto"/>
          </w:tcPr>
          <w:p w14:paraId="3E05A00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78DA0BB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ULBWP.0.1</w:t>
            </w:r>
          </w:p>
        </w:tc>
      </w:tr>
      <w:tr w:rsidR="00530ED3" w:rsidRPr="00530ED3" w14:paraId="3F1A114D" w14:textId="77777777" w:rsidTr="002253CA">
        <w:trPr>
          <w:trHeight w:val="189"/>
          <w:jc w:val="center"/>
        </w:trPr>
        <w:tc>
          <w:tcPr>
            <w:tcW w:w="1205" w:type="pct"/>
            <w:shd w:val="clear" w:color="auto" w:fill="auto"/>
            <w:vAlign w:val="center"/>
          </w:tcPr>
          <w:p w14:paraId="1E71AC9B"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UL dedicated BWP configuration</w:t>
            </w:r>
          </w:p>
        </w:tc>
        <w:tc>
          <w:tcPr>
            <w:tcW w:w="1552" w:type="pct"/>
            <w:shd w:val="clear" w:color="auto" w:fill="auto"/>
          </w:tcPr>
          <w:p w14:paraId="09F76E82"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690" w:type="pct"/>
            <w:shd w:val="clear" w:color="auto" w:fill="auto"/>
          </w:tcPr>
          <w:p w14:paraId="74572D8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4F7B0FC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ULBWP.1.1</w:t>
            </w:r>
          </w:p>
        </w:tc>
      </w:tr>
      <w:tr w:rsidR="00530ED3" w:rsidRPr="00530ED3" w14:paraId="6936A5C5" w14:textId="77777777" w:rsidTr="002253CA">
        <w:trPr>
          <w:trHeight w:val="223"/>
          <w:jc w:val="center"/>
        </w:trPr>
        <w:tc>
          <w:tcPr>
            <w:tcW w:w="1205" w:type="pct"/>
            <w:vMerge w:val="restart"/>
            <w:shd w:val="clear" w:color="auto" w:fill="auto"/>
          </w:tcPr>
          <w:p w14:paraId="66168B0A"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RMC CORESET Reference Channel</w:t>
            </w:r>
          </w:p>
        </w:tc>
        <w:tc>
          <w:tcPr>
            <w:tcW w:w="1552" w:type="pct"/>
            <w:shd w:val="clear" w:color="auto" w:fill="auto"/>
          </w:tcPr>
          <w:p w14:paraId="09E0F732"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1</w:t>
            </w:r>
          </w:p>
        </w:tc>
        <w:tc>
          <w:tcPr>
            <w:tcW w:w="690" w:type="pct"/>
            <w:vMerge w:val="restart"/>
            <w:shd w:val="clear" w:color="auto" w:fill="auto"/>
          </w:tcPr>
          <w:p w14:paraId="1677F69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133C700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CCR.3.1 TDD</w:t>
            </w:r>
          </w:p>
          <w:p w14:paraId="10A3711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CCR.3.3 TDD</w:t>
            </w:r>
          </w:p>
        </w:tc>
      </w:tr>
      <w:tr w:rsidR="00530ED3" w:rsidRPr="00530ED3" w14:paraId="29B7CC30" w14:textId="77777777" w:rsidTr="002253CA">
        <w:trPr>
          <w:trHeight w:val="189"/>
          <w:jc w:val="center"/>
        </w:trPr>
        <w:tc>
          <w:tcPr>
            <w:tcW w:w="1205" w:type="pct"/>
            <w:vMerge/>
            <w:shd w:val="clear" w:color="auto" w:fill="auto"/>
          </w:tcPr>
          <w:p w14:paraId="708260AA"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552" w:type="pct"/>
            <w:shd w:val="clear" w:color="auto" w:fill="auto"/>
          </w:tcPr>
          <w:p w14:paraId="54C33B63"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2</w:t>
            </w:r>
          </w:p>
        </w:tc>
        <w:tc>
          <w:tcPr>
            <w:tcW w:w="690" w:type="pct"/>
            <w:vMerge/>
            <w:shd w:val="clear" w:color="auto" w:fill="auto"/>
          </w:tcPr>
          <w:p w14:paraId="60CA38E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48F4E98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CCR.3.1 TDD</w:t>
            </w:r>
          </w:p>
          <w:p w14:paraId="76AEC49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CCR.3.3 TDD</w:t>
            </w:r>
          </w:p>
        </w:tc>
      </w:tr>
      <w:tr w:rsidR="00530ED3" w:rsidRPr="00530ED3" w14:paraId="1D0C55A0" w14:textId="77777777" w:rsidTr="002253CA">
        <w:trPr>
          <w:trHeight w:val="223"/>
          <w:jc w:val="center"/>
        </w:trPr>
        <w:tc>
          <w:tcPr>
            <w:tcW w:w="1205" w:type="pct"/>
            <w:vMerge w:val="restart"/>
            <w:shd w:val="clear" w:color="auto" w:fill="auto"/>
          </w:tcPr>
          <w:p w14:paraId="0B211B4B"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SSB Configuration</w:t>
            </w:r>
          </w:p>
        </w:tc>
        <w:tc>
          <w:tcPr>
            <w:tcW w:w="1552" w:type="pct"/>
            <w:shd w:val="clear" w:color="auto" w:fill="auto"/>
          </w:tcPr>
          <w:p w14:paraId="1020B529"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1</w:t>
            </w:r>
          </w:p>
        </w:tc>
        <w:tc>
          <w:tcPr>
            <w:tcW w:w="690" w:type="pct"/>
            <w:vMerge w:val="restart"/>
            <w:shd w:val="clear" w:color="auto" w:fill="auto"/>
          </w:tcPr>
          <w:p w14:paraId="51D2A01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vAlign w:val="center"/>
          </w:tcPr>
          <w:p w14:paraId="1855578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cs="Arial"/>
                <w:sz w:val="18"/>
              </w:rPr>
              <w:t>SSB.1 FR2</w:t>
            </w:r>
          </w:p>
        </w:tc>
      </w:tr>
      <w:tr w:rsidR="00530ED3" w:rsidRPr="00530ED3" w14:paraId="45D4482B" w14:textId="77777777" w:rsidTr="002253CA">
        <w:trPr>
          <w:trHeight w:val="189"/>
          <w:jc w:val="center"/>
        </w:trPr>
        <w:tc>
          <w:tcPr>
            <w:tcW w:w="1205" w:type="pct"/>
            <w:vMerge/>
            <w:shd w:val="clear" w:color="auto" w:fill="auto"/>
          </w:tcPr>
          <w:p w14:paraId="7D3DA4B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552" w:type="pct"/>
            <w:shd w:val="clear" w:color="auto" w:fill="auto"/>
          </w:tcPr>
          <w:p w14:paraId="40E4757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2</w:t>
            </w:r>
          </w:p>
        </w:tc>
        <w:tc>
          <w:tcPr>
            <w:tcW w:w="690" w:type="pct"/>
            <w:vMerge/>
            <w:shd w:val="clear" w:color="auto" w:fill="auto"/>
          </w:tcPr>
          <w:p w14:paraId="177B3B9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6DAAA04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cs="Arial"/>
                <w:sz w:val="18"/>
              </w:rPr>
              <w:t>SSB.1 FR2</w:t>
            </w:r>
          </w:p>
        </w:tc>
      </w:tr>
      <w:tr w:rsidR="00530ED3" w:rsidRPr="00530ED3" w14:paraId="407C5E31" w14:textId="77777777" w:rsidTr="002253CA">
        <w:trPr>
          <w:trHeight w:val="223"/>
          <w:jc w:val="center"/>
        </w:trPr>
        <w:tc>
          <w:tcPr>
            <w:tcW w:w="1205" w:type="pct"/>
            <w:vMerge w:val="restart"/>
            <w:shd w:val="clear" w:color="auto" w:fill="auto"/>
          </w:tcPr>
          <w:p w14:paraId="7BE17B40"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SMTC Configuration</w:t>
            </w:r>
          </w:p>
        </w:tc>
        <w:tc>
          <w:tcPr>
            <w:tcW w:w="1552" w:type="pct"/>
            <w:shd w:val="clear" w:color="auto" w:fill="auto"/>
          </w:tcPr>
          <w:p w14:paraId="14423A18"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1</w:t>
            </w:r>
          </w:p>
        </w:tc>
        <w:tc>
          <w:tcPr>
            <w:tcW w:w="690" w:type="pct"/>
            <w:vMerge w:val="restart"/>
            <w:shd w:val="clear" w:color="auto" w:fill="auto"/>
          </w:tcPr>
          <w:p w14:paraId="4BBB574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6D1101B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SMTC.1</w:t>
            </w:r>
          </w:p>
        </w:tc>
      </w:tr>
      <w:tr w:rsidR="00530ED3" w:rsidRPr="00530ED3" w14:paraId="0A5F07F4" w14:textId="77777777" w:rsidTr="002253CA">
        <w:trPr>
          <w:trHeight w:val="189"/>
          <w:jc w:val="center"/>
        </w:trPr>
        <w:tc>
          <w:tcPr>
            <w:tcW w:w="1205" w:type="pct"/>
            <w:vMerge/>
            <w:shd w:val="clear" w:color="auto" w:fill="auto"/>
          </w:tcPr>
          <w:p w14:paraId="7E364FFE"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552" w:type="pct"/>
            <w:shd w:val="clear" w:color="auto" w:fill="auto"/>
          </w:tcPr>
          <w:p w14:paraId="04A7CD72"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2</w:t>
            </w:r>
          </w:p>
        </w:tc>
        <w:tc>
          <w:tcPr>
            <w:tcW w:w="690" w:type="pct"/>
            <w:vMerge/>
            <w:shd w:val="clear" w:color="auto" w:fill="auto"/>
          </w:tcPr>
          <w:p w14:paraId="34813FC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5D791D1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SMTC.1</w:t>
            </w:r>
          </w:p>
        </w:tc>
      </w:tr>
      <w:tr w:rsidR="00530ED3" w:rsidRPr="00530ED3" w14:paraId="3A6F7127" w14:textId="77777777" w:rsidTr="002253CA">
        <w:trPr>
          <w:trHeight w:val="284"/>
          <w:jc w:val="center"/>
        </w:trPr>
        <w:tc>
          <w:tcPr>
            <w:tcW w:w="1205" w:type="pct"/>
            <w:vMerge w:val="restart"/>
            <w:shd w:val="clear" w:color="auto" w:fill="auto"/>
          </w:tcPr>
          <w:p w14:paraId="7AC0DF5F"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PDSCH/PDCCH subcarrier spacing</w:t>
            </w:r>
          </w:p>
        </w:tc>
        <w:tc>
          <w:tcPr>
            <w:tcW w:w="1552" w:type="pct"/>
            <w:shd w:val="clear" w:color="auto" w:fill="auto"/>
          </w:tcPr>
          <w:p w14:paraId="54464781"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1</w:t>
            </w:r>
          </w:p>
        </w:tc>
        <w:tc>
          <w:tcPr>
            <w:tcW w:w="690" w:type="pct"/>
            <w:vMerge w:val="restart"/>
            <w:shd w:val="clear" w:color="auto" w:fill="auto"/>
          </w:tcPr>
          <w:p w14:paraId="273213C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472D930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 xml:space="preserve">120 </w:t>
            </w:r>
            <w:proofErr w:type="spellStart"/>
            <w:r w:rsidRPr="00530ED3">
              <w:rPr>
                <w:rFonts w:ascii="Arial" w:hAnsi="Arial"/>
                <w:sz w:val="18"/>
              </w:rPr>
              <w:t>KHz</w:t>
            </w:r>
            <w:proofErr w:type="spellEnd"/>
          </w:p>
        </w:tc>
      </w:tr>
      <w:tr w:rsidR="00530ED3" w:rsidRPr="00530ED3" w14:paraId="3467466A" w14:textId="77777777" w:rsidTr="002253CA">
        <w:trPr>
          <w:trHeight w:val="283"/>
          <w:jc w:val="center"/>
        </w:trPr>
        <w:tc>
          <w:tcPr>
            <w:tcW w:w="1205" w:type="pct"/>
            <w:vMerge/>
            <w:shd w:val="clear" w:color="auto" w:fill="auto"/>
          </w:tcPr>
          <w:p w14:paraId="6054C2AD"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552" w:type="pct"/>
            <w:shd w:val="clear" w:color="auto" w:fill="auto"/>
          </w:tcPr>
          <w:p w14:paraId="2EBD5B10"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2</w:t>
            </w:r>
          </w:p>
        </w:tc>
        <w:tc>
          <w:tcPr>
            <w:tcW w:w="690" w:type="pct"/>
            <w:vMerge/>
            <w:shd w:val="clear" w:color="auto" w:fill="auto"/>
          </w:tcPr>
          <w:p w14:paraId="315B441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154FE09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 xml:space="preserve">120 </w:t>
            </w:r>
            <w:proofErr w:type="spellStart"/>
            <w:r w:rsidRPr="00530ED3">
              <w:rPr>
                <w:rFonts w:ascii="Arial" w:hAnsi="Arial"/>
                <w:sz w:val="18"/>
              </w:rPr>
              <w:t>KHz</w:t>
            </w:r>
            <w:proofErr w:type="spellEnd"/>
          </w:p>
        </w:tc>
      </w:tr>
      <w:tr w:rsidR="00530ED3" w:rsidRPr="00530ED3" w14:paraId="2F51325D" w14:textId="77777777" w:rsidTr="002253CA">
        <w:trPr>
          <w:trHeight w:val="576"/>
          <w:jc w:val="center"/>
        </w:trPr>
        <w:tc>
          <w:tcPr>
            <w:tcW w:w="1205" w:type="pct"/>
            <w:shd w:val="clear" w:color="auto" w:fill="auto"/>
          </w:tcPr>
          <w:p w14:paraId="79051045"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hint="eastAsia"/>
                <w:sz w:val="18"/>
              </w:rPr>
              <w:t>CSI-RS for RLM</w:t>
            </w:r>
          </w:p>
        </w:tc>
        <w:tc>
          <w:tcPr>
            <w:tcW w:w="1552" w:type="pct"/>
            <w:shd w:val="clear" w:color="auto" w:fill="auto"/>
          </w:tcPr>
          <w:p w14:paraId="524E1702"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hint="eastAsia"/>
                <w:sz w:val="18"/>
              </w:rPr>
              <w:t>C</w:t>
            </w:r>
            <w:r w:rsidRPr="00530ED3">
              <w:rPr>
                <w:rFonts w:ascii="Arial" w:hAnsi="Arial"/>
                <w:sz w:val="18"/>
              </w:rPr>
              <w:t>onfig 1, 2</w:t>
            </w:r>
          </w:p>
        </w:tc>
        <w:tc>
          <w:tcPr>
            <w:tcW w:w="690" w:type="pct"/>
            <w:shd w:val="clear" w:color="auto" w:fill="auto"/>
          </w:tcPr>
          <w:p w14:paraId="18D58FF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5400508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Resource #4 in TRS.2.1 TDD</w:t>
            </w:r>
          </w:p>
          <w:p w14:paraId="2B1DBFB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Resource #4 in TRS.2.2 TDD</w:t>
            </w:r>
          </w:p>
        </w:tc>
      </w:tr>
      <w:tr w:rsidR="00530ED3" w:rsidRPr="00530ED3" w14:paraId="11B8F1CD" w14:textId="77777777" w:rsidTr="002253CA">
        <w:trPr>
          <w:trHeight w:val="176"/>
          <w:jc w:val="center"/>
        </w:trPr>
        <w:tc>
          <w:tcPr>
            <w:tcW w:w="2757" w:type="pct"/>
            <w:gridSpan w:val="2"/>
            <w:shd w:val="clear" w:color="auto" w:fill="auto"/>
          </w:tcPr>
          <w:p w14:paraId="5905F3EC"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TRS configuration</w:t>
            </w:r>
          </w:p>
        </w:tc>
        <w:tc>
          <w:tcPr>
            <w:tcW w:w="690" w:type="pct"/>
            <w:shd w:val="clear" w:color="auto" w:fill="auto"/>
          </w:tcPr>
          <w:p w14:paraId="546B924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3DD79D1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TRS.2.1 TDD</w:t>
            </w:r>
          </w:p>
          <w:p w14:paraId="13B13E8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TRS.2.2 TDD</w:t>
            </w:r>
          </w:p>
        </w:tc>
      </w:tr>
      <w:tr w:rsidR="00530ED3" w:rsidRPr="00530ED3" w14:paraId="646E731C" w14:textId="77777777" w:rsidTr="002253CA">
        <w:trPr>
          <w:trHeight w:val="176"/>
          <w:jc w:val="center"/>
        </w:trPr>
        <w:tc>
          <w:tcPr>
            <w:tcW w:w="2757" w:type="pct"/>
            <w:gridSpan w:val="2"/>
            <w:shd w:val="clear" w:color="auto" w:fill="auto"/>
          </w:tcPr>
          <w:p w14:paraId="7F210BC0"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TCI configuration for PDCCH#1/PDSCH</w:t>
            </w:r>
          </w:p>
        </w:tc>
        <w:tc>
          <w:tcPr>
            <w:tcW w:w="690" w:type="pct"/>
            <w:shd w:val="clear" w:color="auto" w:fill="auto"/>
          </w:tcPr>
          <w:p w14:paraId="31CCD37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19DA3D4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t xml:space="preserve"> </w:t>
            </w:r>
            <w:r w:rsidRPr="00530ED3">
              <w:rPr>
                <w:rFonts w:ascii="Arial" w:hAnsi="Arial"/>
                <w:sz w:val="18"/>
              </w:rPr>
              <w:t>TCI.State.2</w:t>
            </w:r>
          </w:p>
        </w:tc>
      </w:tr>
      <w:tr w:rsidR="00530ED3" w:rsidRPr="00530ED3" w14:paraId="39C224B0" w14:textId="77777777" w:rsidTr="002253CA">
        <w:trPr>
          <w:trHeight w:val="176"/>
          <w:jc w:val="center"/>
        </w:trPr>
        <w:tc>
          <w:tcPr>
            <w:tcW w:w="2757" w:type="pct"/>
            <w:gridSpan w:val="2"/>
            <w:shd w:val="clear" w:color="auto" w:fill="auto"/>
          </w:tcPr>
          <w:p w14:paraId="7C42E59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TCI configuration for PDCCH#2</w:t>
            </w:r>
          </w:p>
        </w:tc>
        <w:tc>
          <w:tcPr>
            <w:tcW w:w="690" w:type="pct"/>
            <w:shd w:val="clear" w:color="auto" w:fill="auto"/>
          </w:tcPr>
          <w:p w14:paraId="2D6ECBB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0E890644" w14:textId="77777777" w:rsidR="00530ED3" w:rsidRPr="00530ED3" w:rsidRDefault="00530ED3" w:rsidP="00530ED3">
            <w:pPr>
              <w:keepLines/>
              <w:overflowPunct w:val="0"/>
              <w:autoSpaceDE w:val="0"/>
              <w:autoSpaceDN w:val="0"/>
              <w:adjustRightInd w:val="0"/>
              <w:spacing w:after="0"/>
              <w:jc w:val="center"/>
              <w:textAlignment w:val="baseline"/>
            </w:pPr>
            <w:r w:rsidRPr="00530ED3">
              <w:t xml:space="preserve"> </w:t>
            </w:r>
            <w:r w:rsidRPr="00530ED3">
              <w:rPr>
                <w:rFonts w:ascii="Arial" w:hAnsi="Arial"/>
                <w:sz w:val="18"/>
              </w:rPr>
              <w:t>TCI.State.3</w:t>
            </w:r>
          </w:p>
        </w:tc>
      </w:tr>
      <w:tr w:rsidR="00530ED3" w:rsidRPr="00530ED3" w14:paraId="6F057464" w14:textId="77777777" w:rsidTr="002253CA">
        <w:trPr>
          <w:trHeight w:val="176"/>
          <w:jc w:val="center"/>
        </w:trPr>
        <w:tc>
          <w:tcPr>
            <w:tcW w:w="2757" w:type="pct"/>
            <w:gridSpan w:val="2"/>
            <w:shd w:val="clear" w:color="auto" w:fill="auto"/>
          </w:tcPr>
          <w:p w14:paraId="68064070"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OCNG parameters</w:t>
            </w:r>
          </w:p>
        </w:tc>
        <w:tc>
          <w:tcPr>
            <w:tcW w:w="690" w:type="pct"/>
            <w:shd w:val="clear" w:color="auto" w:fill="auto"/>
          </w:tcPr>
          <w:p w14:paraId="52E2F3F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67B6E89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eastAsia="Malgun Gothic" w:hAnsi="Arial"/>
                <w:sz w:val="18"/>
                <w:szCs w:val="18"/>
              </w:rPr>
              <w:t>OP.1</w:t>
            </w:r>
          </w:p>
        </w:tc>
      </w:tr>
      <w:tr w:rsidR="00530ED3" w:rsidRPr="00530ED3" w14:paraId="5455254F" w14:textId="77777777" w:rsidTr="002253CA">
        <w:trPr>
          <w:trHeight w:val="164"/>
          <w:jc w:val="center"/>
        </w:trPr>
        <w:tc>
          <w:tcPr>
            <w:tcW w:w="2757" w:type="pct"/>
            <w:gridSpan w:val="2"/>
            <w:shd w:val="clear" w:color="auto" w:fill="auto"/>
          </w:tcPr>
          <w:p w14:paraId="3F4F1F7B"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CP length</w:t>
            </w:r>
            <w:r w:rsidRPr="00530ED3">
              <w:rPr>
                <w:rFonts w:ascii="Arial" w:hAnsi="Arial"/>
                <w:sz w:val="18"/>
              </w:rPr>
              <w:tab/>
            </w:r>
          </w:p>
        </w:tc>
        <w:tc>
          <w:tcPr>
            <w:tcW w:w="690" w:type="pct"/>
            <w:shd w:val="clear" w:color="auto" w:fill="auto"/>
          </w:tcPr>
          <w:p w14:paraId="597794F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5B9A950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Normal</w:t>
            </w:r>
          </w:p>
        </w:tc>
      </w:tr>
      <w:tr w:rsidR="00530ED3" w:rsidRPr="00530ED3" w14:paraId="3F8415C9" w14:textId="77777777" w:rsidTr="002253CA">
        <w:trPr>
          <w:trHeight w:val="164"/>
          <w:jc w:val="center"/>
        </w:trPr>
        <w:tc>
          <w:tcPr>
            <w:tcW w:w="1205" w:type="pct"/>
            <w:vMerge w:val="restart"/>
            <w:shd w:val="clear" w:color="auto" w:fill="auto"/>
          </w:tcPr>
          <w:p w14:paraId="61851EC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Out of sync transmission parameters </w:t>
            </w:r>
          </w:p>
        </w:tc>
        <w:tc>
          <w:tcPr>
            <w:tcW w:w="1552" w:type="pct"/>
            <w:shd w:val="clear" w:color="auto" w:fill="auto"/>
          </w:tcPr>
          <w:p w14:paraId="4AFA219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DCI format</w:t>
            </w:r>
          </w:p>
        </w:tc>
        <w:tc>
          <w:tcPr>
            <w:tcW w:w="690" w:type="pct"/>
            <w:shd w:val="clear" w:color="auto" w:fill="auto"/>
          </w:tcPr>
          <w:p w14:paraId="78E7764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62B11BC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1-0</w:t>
            </w:r>
          </w:p>
        </w:tc>
      </w:tr>
      <w:tr w:rsidR="00530ED3" w:rsidRPr="00530ED3" w14:paraId="44195A73" w14:textId="77777777" w:rsidTr="002253CA">
        <w:trPr>
          <w:trHeight w:val="352"/>
          <w:jc w:val="center"/>
        </w:trPr>
        <w:tc>
          <w:tcPr>
            <w:tcW w:w="1205" w:type="pct"/>
            <w:vMerge/>
            <w:shd w:val="clear" w:color="auto" w:fill="auto"/>
          </w:tcPr>
          <w:p w14:paraId="49448E18"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552" w:type="pct"/>
            <w:shd w:val="clear" w:color="auto" w:fill="auto"/>
          </w:tcPr>
          <w:p w14:paraId="660C12E5"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Number of Control OFDM symbols</w:t>
            </w:r>
          </w:p>
        </w:tc>
        <w:tc>
          <w:tcPr>
            <w:tcW w:w="690" w:type="pct"/>
            <w:shd w:val="clear" w:color="auto" w:fill="auto"/>
          </w:tcPr>
          <w:p w14:paraId="783DD5C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773EED0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r>
      <w:tr w:rsidR="00530ED3" w:rsidRPr="00530ED3" w14:paraId="7EA6C8BB" w14:textId="77777777" w:rsidTr="002253CA">
        <w:trPr>
          <w:trHeight w:val="176"/>
          <w:jc w:val="center"/>
        </w:trPr>
        <w:tc>
          <w:tcPr>
            <w:tcW w:w="1205" w:type="pct"/>
            <w:vMerge/>
            <w:shd w:val="clear" w:color="auto" w:fill="auto"/>
          </w:tcPr>
          <w:p w14:paraId="1BAFCD50"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552" w:type="pct"/>
            <w:shd w:val="clear" w:color="auto" w:fill="auto"/>
          </w:tcPr>
          <w:p w14:paraId="4264403E"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Aggregation level </w:t>
            </w:r>
          </w:p>
        </w:tc>
        <w:tc>
          <w:tcPr>
            <w:tcW w:w="690" w:type="pct"/>
            <w:shd w:val="clear" w:color="auto" w:fill="auto"/>
          </w:tcPr>
          <w:p w14:paraId="1B015D9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CCE</w:t>
            </w:r>
          </w:p>
        </w:tc>
        <w:tc>
          <w:tcPr>
            <w:tcW w:w="1553" w:type="pct"/>
          </w:tcPr>
          <w:p w14:paraId="1E71611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8</w:t>
            </w:r>
          </w:p>
        </w:tc>
      </w:tr>
      <w:tr w:rsidR="00530ED3" w:rsidRPr="00530ED3" w14:paraId="359BF15D" w14:textId="77777777" w:rsidTr="002253CA">
        <w:trPr>
          <w:trHeight w:val="872"/>
          <w:jc w:val="center"/>
        </w:trPr>
        <w:tc>
          <w:tcPr>
            <w:tcW w:w="1205" w:type="pct"/>
            <w:vMerge/>
            <w:shd w:val="clear" w:color="auto" w:fill="auto"/>
          </w:tcPr>
          <w:p w14:paraId="5F6FA72A"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552" w:type="pct"/>
            <w:shd w:val="clear" w:color="auto" w:fill="auto"/>
          </w:tcPr>
          <w:p w14:paraId="596CF290"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Ratio of hypothetical PDCCH RE energy to average CSI-RS RE energy</w:t>
            </w:r>
          </w:p>
        </w:tc>
        <w:tc>
          <w:tcPr>
            <w:tcW w:w="690" w:type="pct"/>
            <w:shd w:val="clear" w:color="auto" w:fill="auto"/>
          </w:tcPr>
          <w:p w14:paraId="43A2654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1553" w:type="pct"/>
          </w:tcPr>
          <w:p w14:paraId="4813AB3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r>
      <w:tr w:rsidR="00530ED3" w:rsidRPr="00530ED3" w14:paraId="21AF8706" w14:textId="77777777" w:rsidTr="002253CA">
        <w:trPr>
          <w:trHeight w:val="859"/>
          <w:jc w:val="center"/>
        </w:trPr>
        <w:tc>
          <w:tcPr>
            <w:tcW w:w="1205" w:type="pct"/>
            <w:vMerge/>
            <w:shd w:val="clear" w:color="auto" w:fill="auto"/>
          </w:tcPr>
          <w:p w14:paraId="3A873FD9"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552" w:type="pct"/>
            <w:shd w:val="clear" w:color="auto" w:fill="auto"/>
          </w:tcPr>
          <w:p w14:paraId="71A9311C"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Ratio of hypothetical PDCCH DMRS energy to average CSI-RS RE energy</w:t>
            </w:r>
          </w:p>
        </w:tc>
        <w:tc>
          <w:tcPr>
            <w:tcW w:w="690" w:type="pct"/>
            <w:shd w:val="clear" w:color="auto" w:fill="auto"/>
          </w:tcPr>
          <w:p w14:paraId="02CDF1B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1553" w:type="pct"/>
          </w:tcPr>
          <w:p w14:paraId="31BFAF2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r>
      <w:tr w:rsidR="00530ED3" w:rsidRPr="00530ED3" w14:paraId="4776D6C9" w14:textId="77777777" w:rsidTr="002253CA">
        <w:trPr>
          <w:trHeight w:val="379"/>
          <w:jc w:val="center"/>
        </w:trPr>
        <w:tc>
          <w:tcPr>
            <w:tcW w:w="1205" w:type="pct"/>
            <w:vMerge/>
            <w:shd w:val="clear" w:color="auto" w:fill="auto"/>
          </w:tcPr>
          <w:p w14:paraId="65DBB47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552" w:type="pct"/>
            <w:shd w:val="clear" w:color="auto" w:fill="auto"/>
            <w:vAlign w:val="center"/>
          </w:tcPr>
          <w:p w14:paraId="38A7176B" w14:textId="77777777" w:rsidR="00530ED3" w:rsidRPr="00530ED3" w:rsidRDefault="00530ED3" w:rsidP="00530ED3">
            <w:pPr>
              <w:keepLines/>
              <w:overflowPunct w:val="0"/>
              <w:autoSpaceDE w:val="0"/>
              <w:autoSpaceDN w:val="0"/>
              <w:adjustRightInd w:val="0"/>
              <w:spacing w:after="0"/>
              <w:textAlignment w:val="baseline"/>
              <w:rPr>
                <w:rFonts w:ascii="Arial" w:eastAsia="?? ??" w:hAnsi="Arial"/>
                <w:sz w:val="18"/>
              </w:rPr>
            </w:pPr>
            <w:r w:rsidRPr="00530ED3">
              <w:rPr>
                <w:rFonts w:ascii="Arial" w:eastAsia="?? ??" w:hAnsi="Arial"/>
                <w:sz w:val="18"/>
              </w:rPr>
              <w:t>DMRS precoder granularity</w:t>
            </w:r>
          </w:p>
        </w:tc>
        <w:tc>
          <w:tcPr>
            <w:tcW w:w="690" w:type="pct"/>
            <w:shd w:val="clear" w:color="auto" w:fill="auto"/>
            <w:vAlign w:val="center"/>
          </w:tcPr>
          <w:p w14:paraId="7D3A23B5" w14:textId="77777777" w:rsidR="00530ED3" w:rsidRPr="00530ED3" w:rsidRDefault="00530ED3" w:rsidP="00530ED3">
            <w:pPr>
              <w:keepLines/>
              <w:overflowPunct w:val="0"/>
              <w:autoSpaceDE w:val="0"/>
              <w:autoSpaceDN w:val="0"/>
              <w:adjustRightInd w:val="0"/>
              <w:spacing w:after="0"/>
              <w:jc w:val="center"/>
              <w:textAlignment w:val="baseline"/>
              <w:rPr>
                <w:rFonts w:ascii="Arial" w:eastAsia="?? ??" w:hAnsi="Arial"/>
                <w:sz w:val="18"/>
              </w:rPr>
            </w:pPr>
          </w:p>
        </w:tc>
        <w:tc>
          <w:tcPr>
            <w:tcW w:w="1553" w:type="pct"/>
          </w:tcPr>
          <w:p w14:paraId="3A78CDA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eastAsia="?? ??" w:hAnsi="Arial"/>
                <w:sz w:val="18"/>
              </w:rPr>
              <w:t>REG bundle size</w:t>
            </w:r>
          </w:p>
        </w:tc>
      </w:tr>
      <w:tr w:rsidR="00530ED3" w:rsidRPr="00530ED3" w14:paraId="23E945ED" w14:textId="77777777" w:rsidTr="002253CA">
        <w:trPr>
          <w:trHeight w:val="188"/>
          <w:jc w:val="center"/>
        </w:trPr>
        <w:tc>
          <w:tcPr>
            <w:tcW w:w="1205" w:type="pct"/>
            <w:vMerge/>
            <w:shd w:val="clear" w:color="auto" w:fill="auto"/>
          </w:tcPr>
          <w:p w14:paraId="351AC9AB"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552" w:type="pct"/>
            <w:shd w:val="clear" w:color="auto" w:fill="auto"/>
            <w:vAlign w:val="center"/>
          </w:tcPr>
          <w:p w14:paraId="5FB76722" w14:textId="77777777" w:rsidR="00530ED3" w:rsidRPr="00530ED3" w:rsidRDefault="00530ED3" w:rsidP="00530ED3">
            <w:pPr>
              <w:keepLines/>
              <w:overflowPunct w:val="0"/>
              <w:autoSpaceDE w:val="0"/>
              <w:autoSpaceDN w:val="0"/>
              <w:adjustRightInd w:val="0"/>
              <w:spacing w:after="0"/>
              <w:textAlignment w:val="baseline"/>
              <w:rPr>
                <w:rFonts w:ascii="Arial" w:eastAsia="?? ??" w:hAnsi="Arial"/>
                <w:sz w:val="18"/>
              </w:rPr>
            </w:pPr>
            <w:r w:rsidRPr="00530ED3">
              <w:rPr>
                <w:rFonts w:ascii="Arial" w:eastAsia="?? ??" w:hAnsi="Arial"/>
                <w:sz w:val="18"/>
              </w:rPr>
              <w:t>REG bundle size</w:t>
            </w:r>
          </w:p>
        </w:tc>
        <w:tc>
          <w:tcPr>
            <w:tcW w:w="690" w:type="pct"/>
            <w:shd w:val="clear" w:color="auto" w:fill="auto"/>
            <w:vAlign w:val="center"/>
          </w:tcPr>
          <w:p w14:paraId="19FC5E2B" w14:textId="77777777" w:rsidR="00530ED3" w:rsidRPr="00530ED3" w:rsidRDefault="00530ED3" w:rsidP="00530ED3">
            <w:pPr>
              <w:keepLines/>
              <w:overflowPunct w:val="0"/>
              <w:autoSpaceDE w:val="0"/>
              <w:autoSpaceDN w:val="0"/>
              <w:adjustRightInd w:val="0"/>
              <w:spacing w:after="0"/>
              <w:jc w:val="center"/>
              <w:textAlignment w:val="baseline"/>
              <w:rPr>
                <w:rFonts w:ascii="Arial" w:eastAsia="?? ??" w:hAnsi="Arial"/>
                <w:sz w:val="18"/>
              </w:rPr>
            </w:pPr>
          </w:p>
        </w:tc>
        <w:tc>
          <w:tcPr>
            <w:tcW w:w="1553" w:type="pct"/>
          </w:tcPr>
          <w:p w14:paraId="01B550C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6</w:t>
            </w:r>
          </w:p>
        </w:tc>
      </w:tr>
      <w:tr w:rsidR="00530ED3" w:rsidRPr="00530ED3" w14:paraId="3623B079" w14:textId="77777777" w:rsidTr="002253CA">
        <w:trPr>
          <w:trHeight w:val="176"/>
          <w:jc w:val="center"/>
        </w:trPr>
        <w:tc>
          <w:tcPr>
            <w:tcW w:w="2757" w:type="pct"/>
            <w:gridSpan w:val="2"/>
            <w:shd w:val="clear" w:color="auto" w:fill="auto"/>
          </w:tcPr>
          <w:p w14:paraId="472C6832"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DRX</w:t>
            </w:r>
          </w:p>
        </w:tc>
        <w:tc>
          <w:tcPr>
            <w:tcW w:w="690" w:type="pct"/>
            <w:shd w:val="clear" w:color="auto" w:fill="auto"/>
          </w:tcPr>
          <w:p w14:paraId="0DA6218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3960157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
                <w:iCs/>
                <w:sz w:val="18"/>
              </w:rPr>
            </w:pPr>
            <w:r w:rsidRPr="00530ED3">
              <w:rPr>
                <w:rFonts w:ascii="Arial" w:hAnsi="Arial"/>
                <w:i/>
                <w:iCs/>
                <w:sz w:val="18"/>
              </w:rPr>
              <w:t>OFF</w:t>
            </w:r>
          </w:p>
        </w:tc>
      </w:tr>
      <w:tr w:rsidR="00530ED3" w:rsidRPr="00530ED3" w14:paraId="0530FB70" w14:textId="77777777" w:rsidTr="002253CA">
        <w:trPr>
          <w:trHeight w:val="164"/>
          <w:jc w:val="center"/>
        </w:trPr>
        <w:tc>
          <w:tcPr>
            <w:tcW w:w="2757" w:type="pct"/>
            <w:gridSpan w:val="2"/>
            <w:shd w:val="clear" w:color="auto" w:fill="auto"/>
          </w:tcPr>
          <w:p w14:paraId="1235E7AE"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Gap pattern ID </w:t>
            </w:r>
          </w:p>
        </w:tc>
        <w:tc>
          <w:tcPr>
            <w:tcW w:w="690" w:type="pct"/>
            <w:shd w:val="clear" w:color="auto" w:fill="auto"/>
          </w:tcPr>
          <w:p w14:paraId="3905A9E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29538C1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Cs/>
                <w:sz w:val="18"/>
              </w:rPr>
            </w:pPr>
            <w:r w:rsidRPr="00530ED3" w:rsidDel="00CD7958">
              <w:rPr>
                <w:rFonts w:ascii="Arial" w:hAnsi="Arial"/>
                <w:iCs/>
                <w:sz w:val="18"/>
              </w:rPr>
              <w:t xml:space="preserve"> </w:t>
            </w:r>
            <w:r w:rsidRPr="00530ED3">
              <w:rPr>
                <w:rFonts w:ascii="Arial" w:hAnsi="Arial"/>
                <w:i/>
                <w:iCs/>
                <w:sz w:val="18"/>
              </w:rPr>
              <w:t>gp0</w:t>
            </w:r>
          </w:p>
        </w:tc>
      </w:tr>
      <w:tr w:rsidR="00530ED3" w:rsidRPr="00530ED3" w14:paraId="6DC2525E" w14:textId="77777777" w:rsidTr="002253CA">
        <w:trPr>
          <w:trHeight w:val="340"/>
          <w:jc w:val="center"/>
        </w:trPr>
        <w:tc>
          <w:tcPr>
            <w:tcW w:w="2757" w:type="pct"/>
            <w:gridSpan w:val="2"/>
            <w:shd w:val="clear" w:color="auto" w:fill="auto"/>
          </w:tcPr>
          <w:p w14:paraId="432A9EF3"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Layer 3 filtering</w:t>
            </w:r>
          </w:p>
        </w:tc>
        <w:tc>
          <w:tcPr>
            <w:tcW w:w="690" w:type="pct"/>
            <w:shd w:val="clear" w:color="auto" w:fill="auto"/>
          </w:tcPr>
          <w:p w14:paraId="5520B10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623386A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i/>
                <w:iCs/>
                <w:sz w:val="18"/>
              </w:rPr>
              <w:t>Enabled</w:t>
            </w:r>
          </w:p>
        </w:tc>
      </w:tr>
      <w:tr w:rsidR="00530ED3" w:rsidRPr="00530ED3" w14:paraId="0B471364" w14:textId="77777777" w:rsidTr="002253CA">
        <w:trPr>
          <w:trHeight w:val="164"/>
          <w:jc w:val="center"/>
        </w:trPr>
        <w:tc>
          <w:tcPr>
            <w:tcW w:w="2757" w:type="pct"/>
            <w:gridSpan w:val="2"/>
            <w:shd w:val="clear" w:color="auto" w:fill="auto"/>
          </w:tcPr>
          <w:p w14:paraId="52DED0D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T310 timer</w:t>
            </w:r>
          </w:p>
        </w:tc>
        <w:tc>
          <w:tcPr>
            <w:tcW w:w="690" w:type="pct"/>
            <w:shd w:val="clear" w:color="auto" w:fill="auto"/>
          </w:tcPr>
          <w:p w14:paraId="48FEA92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Cs/>
                <w:sz w:val="18"/>
              </w:rPr>
            </w:pPr>
            <w:proofErr w:type="spellStart"/>
            <w:r w:rsidRPr="00530ED3">
              <w:rPr>
                <w:rFonts w:ascii="Arial" w:hAnsi="Arial"/>
                <w:iCs/>
                <w:sz w:val="18"/>
              </w:rPr>
              <w:t>ms</w:t>
            </w:r>
            <w:proofErr w:type="spellEnd"/>
          </w:p>
        </w:tc>
        <w:tc>
          <w:tcPr>
            <w:tcW w:w="1553" w:type="pct"/>
          </w:tcPr>
          <w:p w14:paraId="6CAB862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
                <w:iCs/>
                <w:sz w:val="18"/>
              </w:rPr>
            </w:pPr>
            <w:r w:rsidRPr="00530ED3">
              <w:rPr>
                <w:rFonts w:ascii="Arial" w:hAnsi="Arial"/>
                <w:i/>
                <w:iCs/>
                <w:sz w:val="18"/>
              </w:rPr>
              <w:t>0</w:t>
            </w:r>
          </w:p>
        </w:tc>
      </w:tr>
      <w:tr w:rsidR="00530ED3" w:rsidRPr="00530ED3" w14:paraId="5613D7E8" w14:textId="77777777" w:rsidTr="002253CA">
        <w:trPr>
          <w:trHeight w:val="164"/>
          <w:jc w:val="center"/>
        </w:trPr>
        <w:tc>
          <w:tcPr>
            <w:tcW w:w="2757" w:type="pct"/>
            <w:gridSpan w:val="2"/>
            <w:shd w:val="clear" w:color="auto" w:fill="auto"/>
          </w:tcPr>
          <w:p w14:paraId="40BF88DE"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T311 timer</w:t>
            </w:r>
          </w:p>
        </w:tc>
        <w:tc>
          <w:tcPr>
            <w:tcW w:w="690" w:type="pct"/>
            <w:shd w:val="clear" w:color="auto" w:fill="auto"/>
          </w:tcPr>
          <w:p w14:paraId="0EF2869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Cs/>
                <w:sz w:val="18"/>
              </w:rPr>
            </w:pPr>
            <w:proofErr w:type="spellStart"/>
            <w:r w:rsidRPr="00530ED3">
              <w:rPr>
                <w:rFonts w:ascii="Arial" w:hAnsi="Arial"/>
                <w:sz w:val="18"/>
              </w:rPr>
              <w:t>ms</w:t>
            </w:r>
            <w:proofErr w:type="spellEnd"/>
          </w:p>
        </w:tc>
        <w:tc>
          <w:tcPr>
            <w:tcW w:w="1553" w:type="pct"/>
          </w:tcPr>
          <w:p w14:paraId="09211AF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
                <w:iCs/>
                <w:sz w:val="18"/>
              </w:rPr>
            </w:pPr>
            <w:r w:rsidRPr="00530ED3">
              <w:rPr>
                <w:rFonts w:ascii="Arial" w:hAnsi="Arial"/>
                <w:sz w:val="18"/>
              </w:rPr>
              <w:t>1000</w:t>
            </w:r>
          </w:p>
        </w:tc>
      </w:tr>
      <w:tr w:rsidR="00530ED3" w:rsidRPr="00530ED3" w14:paraId="24CD7A9C" w14:textId="77777777" w:rsidTr="002253CA">
        <w:trPr>
          <w:trHeight w:val="164"/>
          <w:jc w:val="center"/>
        </w:trPr>
        <w:tc>
          <w:tcPr>
            <w:tcW w:w="2757" w:type="pct"/>
            <w:gridSpan w:val="2"/>
            <w:shd w:val="clear" w:color="auto" w:fill="auto"/>
          </w:tcPr>
          <w:p w14:paraId="524ED43E"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N310</w:t>
            </w:r>
          </w:p>
        </w:tc>
        <w:tc>
          <w:tcPr>
            <w:tcW w:w="690" w:type="pct"/>
            <w:shd w:val="clear" w:color="auto" w:fill="auto"/>
          </w:tcPr>
          <w:p w14:paraId="35313D1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3D0285A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10307431" w14:textId="77777777" w:rsidTr="002253CA">
        <w:trPr>
          <w:trHeight w:val="164"/>
          <w:jc w:val="center"/>
        </w:trPr>
        <w:tc>
          <w:tcPr>
            <w:tcW w:w="2757" w:type="pct"/>
            <w:gridSpan w:val="2"/>
            <w:shd w:val="clear" w:color="auto" w:fill="auto"/>
          </w:tcPr>
          <w:p w14:paraId="79E5759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N311</w:t>
            </w:r>
          </w:p>
        </w:tc>
        <w:tc>
          <w:tcPr>
            <w:tcW w:w="690" w:type="pct"/>
            <w:shd w:val="clear" w:color="auto" w:fill="auto"/>
          </w:tcPr>
          <w:p w14:paraId="72DCB6D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185F043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25DD3F95" w14:textId="77777777" w:rsidTr="002253CA">
        <w:trPr>
          <w:trHeight w:val="186"/>
          <w:jc w:val="center"/>
        </w:trPr>
        <w:tc>
          <w:tcPr>
            <w:tcW w:w="1205" w:type="pct"/>
            <w:vMerge w:val="restart"/>
            <w:shd w:val="clear" w:color="auto" w:fill="auto"/>
          </w:tcPr>
          <w:p w14:paraId="2DE62B9B"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CSI-RS for CSI reporting</w:t>
            </w:r>
          </w:p>
        </w:tc>
        <w:tc>
          <w:tcPr>
            <w:tcW w:w="1552" w:type="pct"/>
            <w:shd w:val="clear" w:color="auto" w:fill="auto"/>
          </w:tcPr>
          <w:p w14:paraId="7223AECD"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1</w:t>
            </w:r>
          </w:p>
        </w:tc>
        <w:tc>
          <w:tcPr>
            <w:tcW w:w="690" w:type="pct"/>
            <w:vMerge w:val="restart"/>
            <w:shd w:val="clear" w:color="auto" w:fill="auto"/>
          </w:tcPr>
          <w:p w14:paraId="5DF5D1F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3A85460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CSI-RS.3.1 TDD</w:t>
            </w:r>
          </w:p>
        </w:tc>
      </w:tr>
      <w:tr w:rsidR="00530ED3" w:rsidRPr="00530ED3" w14:paraId="32D06F0D" w14:textId="77777777" w:rsidTr="002253CA">
        <w:trPr>
          <w:trHeight w:val="185"/>
          <w:jc w:val="center"/>
        </w:trPr>
        <w:tc>
          <w:tcPr>
            <w:tcW w:w="1205" w:type="pct"/>
            <w:vMerge/>
            <w:shd w:val="clear" w:color="auto" w:fill="auto"/>
          </w:tcPr>
          <w:p w14:paraId="33DD0F52"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552" w:type="pct"/>
            <w:shd w:val="clear" w:color="auto" w:fill="auto"/>
          </w:tcPr>
          <w:p w14:paraId="42A18E9C"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2</w:t>
            </w:r>
          </w:p>
        </w:tc>
        <w:tc>
          <w:tcPr>
            <w:tcW w:w="690" w:type="pct"/>
            <w:vMerge/>
            <w:shd w:val="clear" w:color="auto" w:fill="auto"/>
          </w:tcPr>
          <w:p w14:paraId="4AE8DDF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1553" w:type="pct"/>
          </w:tcPr>
          <w:p w14:paraId="62996BF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CSI-RS.3.1 TDD</w:t>
            </w:r>
          </w:p>
        </w:tc>
      </w:tr>
      <w:tr w:rsidR="00530ED3" w:rsidRPr="00530ED3" w14:paraId="689FFC4D" w14:textId="77777777" w:rsidTr="002253CA">
        <w:trPr>
          <w:trHeight w:val="164"/>
          <w:jc w:val="center"/>
        </w:trPr>
        <w:tc>
          <w:tcPr>
            <w:tcW w:w="2757" w:type="pct"/>
            <w:gridSpan w:val="2"/>
            <w:shd w:val="clear" w:color="auto" w:fill="auto"/>
          </w:tcPr>
          <w:p w14:paraId="01410AA9"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T1</w:t>
            </w:r>
          </w:p>
        </w:tc>
        <w:tc>
          <w:tcPr>
            <w:tcW w:w="690" w:type="pct"/>
            <w:shd w:val="clear" w:color="auto" w:fill="auto"/>
          </w:tcPr>
          <w:p w14:paraId="3742AD1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1553" w:type="pct"/>
          </w:tcPr>
          <w:p w14:paraId="13F63D7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0.2</w:t>
            </w:r>
          </w:p>
        </w:tc>
      </w:tr>
      <w:tr w:rsidR="00530ED3" w:rsidRPr="00530ED3" w14:paraId="0D107622" w14:textId="77777777" w:rsidTr="002253CA">
        <w:trPr>
          <w:trHeight w:val="176"/>
          <w:jc w:val="center"/>
        </w:trPr>
        <w:tc>
          <w:tcPr>
            <w:tcW w:w="2757" w:type="pct"/>
            <w:gridSpan w:val="2"/>
            <w:shd w:val="clear" w:color="auto" w:fill="auto"/>
          </w:tcPr>
          <w:p w14:paraId="5C9F1786"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T2</w:t>
            </w:r>
          </w:p>
        </w:tc>
        <w:tc>
          <w:tcPr>
            <w:tcW w:w="690" w:type="pct"/>
            <w:shd w:val="clear" w:color="auto" w:fill="auto"/>
          </w:tcPr>
          <w:p w14:paraId="5E564BB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1553" w:type="pct"/>
          </w:tcPr>
          <w:p w14:paraId="2FA2A13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0.35</w:t>
            </w:r>
          </w:p>
        </w:tc>
      </w:tr>
      <w:tr w:rsidR="00530ED3" w:rsidRPr="00530ED3" w14:paraId="1D6F0AB7" w14:textId="77777777" w:rsidTr="002253CA">
        <w:trPr>
          <w:trHeight w:val="164"/>
          <w:jc w:val="center"/>
        </w:trPr>
        <w:tc>
          <w:tcPr>
            <w:tcW w:w="2757" w:type="pct"/>
            <w:gridSpan w:val="2"/>
            <w:shd w:val="clear" w:color="auto" w:fill="auto"/>
          </w:tcPr>
          <w:p w14:paraId="4B90A91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T3</w:t>
            </w:r>
          </w:p>
        </w:tc>
        <w:tc>
          <w:tcPr>
            <w:tcW w:w="690" w:type="pct"/>
            <w:shd w:val="clear" w:color="auto" w:fill="auto"/>
          </w:tcPr>
          <w:p w14:paraId="07B33CF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1553" w:type="pct"/>
          </w:tcPr>
          <w:p w14:paraId="0237456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0.35</w:t>
            </w:r>
          </w:p>
        </w:tc>
      </w:tr>
      <w:tr w:rsidR="00530ED3" w:rsidRPr="00530ED3" w14:paraId="5F0AC326" w14:textId="77777777" w:rsidTr="002253CA">
        <w:trPr>
          <w:trHeight w:val="164"/>
          <w:jc w:val="center"/>
        </w:trPr>
        <w:tc>
          <w:tcPr>
            <w:tcW w:w="2757" w:type="pct"/>
            <w:gridSpan w:val="2"/>
            <w:shd w:val="clear" w:color="auto" w:fill="auto"/>
          </w:tcPr>
          <w:p w14:paraId="47FAD71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D1</w:t>
            </w:r>
          </w:p>
        </w:tc>
        <w:tc>
          <w:tcPr>
            <w:tcW w:w="690" w:type="pct"/>
            <w:shd w:val="clear" w:color="auto" w:fill="auto"/>
          </w:tcPr>
          <w:p w14:paraId="7D1A583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1553" w:type="pct"/>
          </w:tcPr>
          <w:p w14:paraId="76B6D4B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0.31</w:t>
            </w:r>
          </w:p>
        </w:tc>
      </w:tr>
      <w:tr w:rsidR="00530ED3" w:rsidRPr="00530ED3" w14:paraId="4D8CFB4D" w14:textId="77777777" w:rsidTr="002253CA">
        <w:trPr>
          <w:trHeight w:val="164"/>
          <w:jc w:val="center"/>
        </w:trPr>
        <w:tc>
          <w:tcPr>
            <w:tcW w:w="5000" w:type="pct"/>
            <w:gridSpan w:val="4"/>
            <w:shd w:val="clear" w:color="auto" w:fill="auto"/>
          </w:tcPr>
          <w:p w14:paraId="3AED66D7" w14:textId="77777777" w:rsidR="00530ED3" w:rsidRPr="00530ED3" w:rsidRDefault="00530ED3" w:rsidP="00530ED3">
            <w:pPr>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1:</w:t>
            </w:r>
            <w:r w:rsidRPr="00530ED3">
              <w:rPr>
                <w:rFonts w:ascii="Arial" w:hAnsi="Arial"/>
                <w:sz w:val="18"/>
              </w:rPr>
              <w:tab/>
              <w:t>UE-specific PDCCH is not transmitted after T1 starts.</w:t>
            </w:r>
          </w:p>
          <w:p w14:paraId="408F1E5F"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lastRenderedPageBreak/>
              <w:t>Note 2:</w:t>
            </w:r>
            <w:r w:rsidRPr="00530ED3">
              <w:rPr>
                <w:rFonts w:ascii="Arial" w:hAnsi="Arial"/>
                <w:sz w:val="18"/>
              </w:rPr>
              <w:tab/>
            </w:r>
            <w:r w:rsidRPr="00530ED3">
              <w:rPr>
                <w:rFonts w:ascii="Arial" w:hAnsi="Arial"/>
                <w:bCs/>
                <w:sz w:val="18"/>
              </w:rPr>
              <w:t xml:space="preserve">E-UTRAN is in non-DRX mode under test. </w:t>
            </w:r>
          </w:p>
        </w:tc>
      </w:tr>
    </w:tbl>
    <w:p w14:paraId="34919C2E" w14:textId="77777777" w:rsidR="00530ED3" w:rsidRPr="00530ED3" w:rsidRDefault="00530ED3" w:rsidP="00530ED3">
      <w:pPr>
        <w:overflowPunct w:val="0"/>
        <w:autoSpaceDE w:val="0"/>
        <w:autoSpaceDN w:val="0"/>
        <w:adjustRightInd w:val="0"/>
        <w:textAlignment w:val="baseline"/>
      </w:pPr>
    </w:p>
    <w:p w14:paraId="51215711"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eastAsia="Malgun Gothic" w:hAnsi="Arial"/>
          <w:b/>
          <w:kern w:val="20"/>
        </w:rPr>
      </w:pPr>
      <w:r w:rsidRPr="00530ED3">
        <w:rPr>
          <w:rFonts w:ascii="Arial" w:eastAsia="Malgun Gothic" w:hAnsi="Arial"/>
          <w:b/>
          <w:kern w:val="20"/>
        </w:rPr>
        <w:t xml:space="preserve">Table A.5.5.1.5.1-3: </w:t>
      </w:r>
      <w:r w:rsidRPr="00530ED3">
        <w:rPr>
          <w:rFonts w:ascii="Arial" w:hAnsi="Arial"/>
          <w:b/>
        </w:rPr>
        <w:t>Cell specific test parameters for FR2 for CSI-RS out-of-sync radio link monitoring in non-DRX mode</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776"/>
        <w:gridCol w:w="740"/>
        <w:gridCol w:w="740"/>
        <w:gridCol w:w="740"/>
        <w:gridCol w:w="740"/>
        <w:gridCol w:w="740"/>
        <w:gridCol w:w="740"/>
        <w:gridCol w:w="740"/>
      </w:tblGrid>
      <w:tr w:rsidR="00530ED3" w:rsidRPr="00530ED3" w14:paraId="63404ADF" w14:textId="77777777" w:rsidTr="002253CA">
        <w:trPr>
          <w:cantSplit/>
          <w:trHeight w:val="207"/>
          <w:jc w:val="center"/>
        </w:trPr>
        <w:tc>
          <w:tcPr>
            <w:tcW w:w="3694" w:type="dxa"/>
            <w:gridSpan w:val="2"/>
            <w:vMerge w:val="restart"/>
            <w:tcBorders>
              <w:top w:val="single" w:sz="4" w:space="0" w:color="auto"/>
              <w:left w:val="single" w:sz="4" w:space="0" w:color="auto"/>
            </w:tcBorders>
          </w:tcPr>
          <w:p w14:paraId="0716168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Parameter</w:t>
            </w:r>
          </w:p>
        </w:tc>
        <w:tc>
          <w:tcPr>
            <w:tcW w:w="740" w:type="dxa"/>
            <w:vMerge w:val="restart"/>
            <w:tcBorders>
              <w:top w:val="single" w:sz="4" w:space="0" w:color="auto"/>
            </w:tcBorders>
          </w:tcPr>
          <w:p w14:paraId="756AC30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Unit</w:t>
            </w:r>
          </w:p>
        </w:tc>
        <w:tc>
          <w:tcPr>
            <w:tcW w:w="4440" w:type="dxa"/>
            <w:gridSpan w:val="6"/>
            <w:tcBorders>
              <w:top w:val="single" w:sz="4" w:space="0" w:color="auto"/>
            </w:tcBorders>
          </w:tcPr>
          <w:p w14:paraId="1BC803A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Test 1</w:t>
            </w:r>
          </w:p>
        </w:tc>
      </w:tr>
      <w:tr w:rsidR="00530ED3" w:rsidRPr="00530ED3" w14:paraId="3A52EF2D" w14:textId="77777777" w:rsidTr="002253CA">
        <w:trPr>
          <w:cantSplit/>
          <w:trHeight w:val="207"/>
          <w:jc w:val="center"/>
        </w:trPr>
        <w:tc>
          <w:tcPr>
            <w:tcW w:w="3694" w:type="dxa"/>
            <w:gridSpan w:val="2"/>
            <w:vMerge/>
            <w:tcBorders>
              <w:left w:val="single" w:sz="4" w:space="0" w:color="auto"/>
              <w:bottom w:val="single" w:sz="4" w:space="0" w:color="auto"/>
            </w:tcBorders>
          </w:tcPr>
          <w:p w14:paraId="348531D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p>
        </w:tc>
        <w:tc>
          <w:tcPr>
            <w:tcW w:w="740" w:type="dxa"/>
            <w:vMerge/>
            <w:tcBorders>
              <w:bottom w:val="single" w:sz="4" w:space="0" w:color="auto"/>
            </w:tcBorders>
          </w:tcPr>
          <w:p w14:paraId="74D6D7D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p>
        </w:tc>
        <w:tc>
          <w:tcPr>
            <w:tcW w:w="740" w:type="dxa"/>
            <w:tcBorders>
              <w:bottom w:val="single" w:sz="4" w:space="0" w:color="auto"/>
            </w:tcBorders>
          </w:tcPr>
          <w:p w14:paraId="7123CDF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T1</w:t>
            </w:r>
          </w:p>
        </w:tc>
        <w:tc>
          <w:tcPr>
            <w:tcW w:w="740" w:type="dxa"/>
            <w:tcBorders>
              <w:bottom w:val="single" w:sz="4" w:space="0" w:color="auto"/>
            </w:tcBorders>
          </w:tcPr>
          <w:p w14:paraId="05A15BA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T2</w:t>
            </w:r>
          </w:p>
        </w:tc>
        <w:tc>
          <w:tcPr>
            <w:tcW w:w="740" w:type="dxa"/>
            <w:tcBorders>
              <w:bottom w:val="single" w:sz="4" w:space="0" w:color="auto"/>
            </w:tcBorders>
          </w:tcPr>
          <w:p w14:paraId="1A4667F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T3</w:t>
            </w:r>
          </w:p>
        </w:tc>
        <w:tc>
          <w:tcPr>
            <w:tcW w:w="740" w:type="dxa"/>
            <w:tcBorders>
              <w:bottom w:val="single" w:sz="4" w:space="0" w:color="auto"/>
            </w:tcBorders>
          </w:tcPr>
          <w:p w14:paraId="1A104FF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T1</w:t>
            </w:r>
          </w:p>
        </w:tc>
        <w:tc>
          <w:tcPr>
            <w:tcW w:w="740" w:type="dxa"/>
            <w:tcBorders>
              <w:bottom w:val="single" w:sz="4" w:space="0" w:color="auto"/>
            </w:tcBorders>
          </w:tcPr>
          <w:p w14:paraId="7ED7B42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T2</w:t>
            </w:r>
          </w:p>
        </w:tc>
        <w:tc>
          <w:tcPr>
            <w:tcW w:w="740" w:type="dxa"/>
            <w:tcBorders>
              <w:bottom w:val="single" w:sz="4" w:space="0" w:color="auto"/>
            </w:tcBorders>
          </w:tcPr>
          <w:p w14:paraId="34263F3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T3</w:t>
            </w:r>
          </w:p>
        </w:tc>
      </w:tr>
      <w:tr w:rsidR="00530ED3" w:rsidRPr="00530ED3" w14:paraId="7FD18016" w14:textId="77777777" w:rsidTr="002253CA">
        <w:trPr>
          <w:cantSplit/>
          <w:trHeight w:val="199"/>
          <w:jc w:val="center"/>
        </w:trPr>
        <w:tc>
          <w:tcPr>
            <w:tcW w:w="3694" w:type="dxa"/>
            <w:gridSpan w:val="2"/>
            <w:vMerge w:val="restart"/>
          </w:tcPr>
          <w:p w14:paraId="1AAE69EA"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sz w:val="18"/>
              </w:rPr>
            </w:pPr>
            <w:proofErr w:type="spellStart"/>
            <w:r w:rsidRPr="00530ED3">
              <w:rPr>
                <w:rFonts w:ascii="Arial" w:hAnsi="Arial"/>
                <w:sz w:val="18"/>
              </w:rPr>
              <w:t>AoA</w:t>
            </w:r>
            <w:proofErr w:type="spellEnd"/>
            <w:r w:rsidRPr="00530ED3">
              <w:rPr>
                <w:rFonts w:ascii="Arial" w:hAnsi="Arial"/>
                <w:sz w:val="18"/>
              </w:rPr>
              <w:t xml:space="preserve"> setup</w:t>
            </w:r>
          </w:p>
        </w:tc>
        <w:tc>
          <w:tcPr>
            <w:tcW w:w="740" w:type="dxa"/>
            <w:vMerge w:val="restart"/>
          </w:tcPr>
          <w:p w14:paraId="3022044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4440" w:type="dxa"/>
            <w:gridSpan w:val="6"/>
            <w:vAlign w:val="center"/>
          </w:tcPr>
          <w:p w14:paraId="240C1D6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eastAsia="MS Mincho" w:hAnsi="Arial"/>
                <w:sz w:val="18"/>
              </w:rPr>
              <w:t>Setup 3 defined in A.3.15</w:t>
            </w:r>
          </w:p>
        </w:tc>
      </w:tr>
      <w:tr w:rsidR="00530ED3" w:rsidRPr="00530ED3" w14:paraId="5C4A0B74" w14:textId="77777777" w:rsidTr="002253CA">
        <w:trPr>
          <w:cantSplit/>
          <w:trHeight w:val="199"/>
          <w:jc w:val="center"/>
        </w:trPr>
        <w:tc>
          <w:tcPr>
            <w:tcW w:w="3694" w:type="dxa"/>
            <w:gridSpan w:val="2"/>
            <w:vMerge/>
          </w:tcPr>
          <w:p w14:paraId="232BD39D"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p>
        </w:tc>
        <w:tc>
          <w:tcPr>
            <w:tcW w:w="740" w:type="dxa"/>
            <w:vMerge/>
          </w:tcPr>
          <w:p w14:paraId="6361FF2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tcPr>
          <w:p w14:paraId="41877D0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AoA1</w:t>
            </w:r>
          </w:p>
        </w:tc>
        <w:tc>
          <w:tcPr>
            <w:tcW w:w="2220" w:type="dxa"/>
            <w:gridSpan w:val="3"/>
          </w:tcPr>
          <w:p w14:paraId="05D5207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AoA2</w:t>
            </w:r>
          </w:p>
        </w:tc>
      </w:tr>
      <w:tr w:rsidR="00530ED3" w:rsidRPr="00530ED3" w14:paraId="781E97C0" w14:textId="77777777" w:rsidTr="002253CA">
        <w:trPr>
          <w:cantSplit/>
          <w:trHeight w:val="199"/>
          <w:jc w:val="center"/>
        </w:trPr>
        <w:tc>
          <w:tcPr>
            <w:tcW w:w="3694" w:type="dxa"/>
            <w:gridSpan w:val="2"/>
            <w:vAlign w:val="center"/>
          </w:tcPr>
          <w:p w14:paraId="1FA645C6"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cs="Arial"/>
                <w:sz w:val="18"/>
                <w:szCs w:val="18"/>
                <w:lang w:val="en-US"/>
              </w:rPr>
              <w:t xml:space="preserve">Assumption for UE </w:t>
            </w:r>
            <w:proofErr w:type="spellStart"/>
            <w:r w:rsidRPr="00530ED3">
              <w:rPr>
                <w:rFonts w:ascii="Arial" w:hAnsi="Arial" w:cs="Arial"/>
                <w:sz w:val="18"/>
                <w:szCs w:val="18"/>
                <w:lang w:val="en-US"/>
              </w:rPr>
              <w:t>beams</w:t>
            </w:r>
            <w:r w:rsidRPr="00530ED3">
              <w:rPr>
                <w:rFonts w:ascii="Arial" w:hAnsi="Arial" w:cs="Arial"/>
                <w:sz w:val="18"/>
                <w:szCs w:val="18"/>
                <w:vertAlign w:val="superscript"/>
                <w:lang w:val="en-US"/>
              </w:rPr>
              <w:t>Note</w:t>
            </w:r>
            <w:proofErr w:type="spellEnd"/>
            <w:r w:rsidRPr="00530ED3">
              <w:rPr>
                <w:rFonts w:ascii="Arial" w:hAnsi="Arial" w:cs="Arial"/>
                <w:sz w:val="18"/>
                <w:szCs w:val="18"/>
                <w:vertAlign w:val="superscript"/>
                <w:lang w:val="en-US"/>
              </w:rPr>
              <w:t xml:space="preserve"> 10</w:t>
            </w:r>
          </w:p>
        </w:tc>
        <w:tc>
          <w:tcPr>
            <w:tcW w:w="740" w:type="dxa"/>
          </w:tcPr>
          <w:p w14:paraId="48CF6E3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Align w:val="center"/>
          </w:tcPr>
          <w:p w14:paraId="58C4BB3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eastAsia="SimSun" w:hAnsi="Arial"/>
                <w:sz w:val="18"/>
                <w:lang w:val="en-US"/>
              </w:rPr>
              <w:t>Rough</w:t>
            </w:r>
          </w:p>
        </w:tc>
        <w:tc>
          <w:tcPr>
            <w:tcW w:w="2220" w:type="dxa"/>
            <w:gridSpan w:val="3"/>
            <w:vAlign w:val="center"/>
          </w:tcPr>
          <w:p w14:paraId="0E4E97B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eastAsia="SimSun" w:hAnsi="Arial"/>
                <w:sz w:val="18"/>
                <w:lang w:val="en-US"/>
              </w:rPr>
              <w:t>Rough</w:t>
            </w:r>
          </w:p>
        </w:tc>
      </w:tr>
      <w:tr w:rsidR="00530ED3" w:rsidRPr="00530ED3" w14:paraId="2F92CE1A" w14:textId="77777777" w:rsidTr="002253CA">
        <w:trPr>
          <w:cantSplit/>
          <w:trHeight w:val="136"/>
          <w:jc w:val="center"/>
        </w:trPr>
        <w:tc>
          <w:tcPr>
            <w:tcW w:w="3694" w:type="dxa"/>
            <w:gridSpan w:val="2"/>
            <w:tcBorders>
              <w:left w:val="single" w:sz="4" w:space="0" w:color="auto"/>
              <w:bottom w:val="single" w:sz="4" w:space="0" w:color="auto"/>
            </w:tcBorders>
          </w:tcPr>
          <w:p w14:paraId="48B085E7"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proofErr w:type="spellStart"/>
            <w:r w:rsidRPr="00530ED3">
              <w:rPr>
                <w:rFonts w:ascii="Arial" w:hAnsi="Arial"/>
                <w:sz w:val="18"/>
              </w:rPr>
              <w:t>PDCCH_beta</w:t>
            </w:r>
            <w:proofErr w:type="spellEnd"/>
          </w:p>
        </w:tc>
        <w:tc>
          <w:tcPr>
            <w:tcW w:w="740" w:type="dxa"/>
            <w:tcBorders>
              <w:bottom w:val="single" w:sz="4" w:space="0" w:color="auto"/>
            </w:tcBorders>
          </w:tcPr>
          <w:p w14:paraId="370DD12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tcBorders>
              <w:bottom w:val="single" w:sz="4" w:space="0" w:color="auto"/>
            </w:tcBorders>
          </w:tcPr>
          <w:p w14:paraId="281D7DA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c>
          <w:tcPr>
            <w:tcW w:w="2220" w:type="dxa"/>
            <w:gridSpan w:val="3"/>
            <w:vMerge w:val="restart"/>
            <w:vAlign w:val="center"/>
          </w:tcPr>
          <w:p w14:paraId="0E6ABAF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Not sent</w:t>
            </w:r>
          </w:p>
        </w:tc>
      </w:tr>
      <w:tr w:rsidR="00530ED3" w:rsidRPr="00530ED3" w14:paraId="21303FCB" w14:textId="77777777" w:rsidTr="002253CA">
        <w:trPr>
          <w:cantSplit/>
          <w:trHeight w:val="136"/>
          <w:jc w:val="center"/>
        </w:trPr>
        <w:tc>
          <w:tcPr>
            <w:tcW w:w="3694" w:type="dxa"/>
            <w:gridSpan w:val="2"/>
            <w:tcBorders>
              <w:left w:val="single" w:sz="4" w:space="0" w:color="auto"/>
              <w:bottom w:val="single" w:sz="4" w:space="0" w:color="auto"/>
            </w:tcBorders>
          </w:tcPr>
          <w:p w14:paraId="2DF97C69"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proofErr w:type="spellStart"/>
            <w:r w:rsidRPr="00530ED3">
              <w:rPr>
                <w:rFonts w:ascii="Arial" w:hAnsi="Arial"/>
                <w:sz w:val="18"/>
              </w:rPr>
              <w:t>PDCCH_DMRS_beta</w:t>
            </w:r>
            <w:proofErr w:type="spellEnd"/>
          </w:p>
        </w:tc>
        <w:tc>
          <w:tcPr>
            <w:tcW w:w="740" w:type="dxa"/>
            <w:tcBorders>
              <w:bottom w:val="single" w:sz="4" w:space="0" w:color="auto"/>
            </w:tcBorders>
          </w:tcPr>
          <w:p w14:paraId="57268E2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tcBorders>
              <w:bottom w:val="single" w:sz="4" w:space="0" w:color="auto"/>
            </w:tcBorders>
          </w:tcPr>
          <w:p w14:paraId="7D27547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c>
          <w:tcPr>
            <w:tcW w:w="2220" w:type="dxa"/>
            <w:gridSpan w:val="3"/>
            <w:vMerge/>
            <w:vAlign w:val="center"/>
          </w:tcPr>
          <w:p w14:paraId="68E12AB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7275637B" w14:textId="77777777" w:rsidTr="002253CA">
        <w:trPr>
          <w:cantSplit/>
          <w:trHeight w:val="145"/>
          <w:jc w:val="center"/>
        </w:trPr>
        <w:tc>
          <w:tcPr>
            <w:tcW w:w="3694" w:type="dxa"/>
            <w:gridSpan w:val="2"/>
            <w:tcBorders>
              <w:left w:val="single" w:sz="4" w:space="0" w:color="auto"/>
              <w:bottom w:val="single" w:sz="4" w:space="0" w:color="auto"/>
            </w:tcBorders>
          </w:tcPr>
          <w:p w14:paraId="530C00A6"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proofErr w:type="spellStart"/>
            <w:r w:rsidRPr="00530ED3">
              <w:rPr>
                <w:rFonts w:ascii="Arial" w:hAnsi="Arial"/>
                <w:sz w:val="18"/>
              </w:rPr>
              <w:t>PBCH_beta</w:t>
            </w:r>
            <w:proofErr w:type="spellEnd"/>
          </w:p>
        </w:tc>
        <w:tc>
          <w:tcPr>
            <w:tcW w:w="740" w:type="dxa"/>
            <w:tcBorders>
              <w:bottom w:val="single" w:sz="4" w:space="0" w:color="auto"/>
            </w:tcBorders>
          </w:tcPr>
          <w:p w14:paraId="0E81B91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vMerge w:val="restart"/>
            <w:vAlign w:val="center"/>
          </w:tcPr>
          <w:p w14:paraId="21A6B0E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w:t>
            </w:r>
          </w:p>
        </w:tc>
        <w:tc>
          <w:tcPr>
            <w:tcW w:w="2220" w:type="dxa"/>
            <w:gridSpan w:val="3"/>
            <w:vMerge/>
          </w:tcPr>
          <w:p w14:paraId="12DE3A7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62C4CCCD" w14:textId="77777777" w:rsidTr="002253CA">
        <w:trPr>
          <w:cantSplit/>
          <w:trHeight w:val="145"/>
          <w:jc w:val="center"/>
        </w:trPr>
        <w:tc>
          <w:tcPr>
            <w:tcW w:w="3694" w:type="dxa"/>
            <w:gridSpan w:val="2"/>
            <w:tcBorders>
              <w:left w:val="single" w:sz="4" w:space="0" w:color="auto"/>
              <w:bottom w:val="single" w:sz="4" w:space="0" w:color="auto"/>
            </w:tcBorders>
          </w:tcPr>
          <w:p w14:paraId="1C7662BE"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proofErr w:type="spellStart"/>
            <w:r w:rsidRPr="00530ED3">
              <w:rPr>
                <w:rFonts w:ascii="Arial" w:hAnsi="Arial"/>
                <w:sz w:val="18"/>
              </w:rPr>
              <w:t>PSS_beta</w:t>
            </w:r>
            <w:proofErr w:type="spellEnd"/>
          </w:p>
        </w:tc>
        <w:tc>
          <w:tcPr>
            <w:tcW w:w="740" w:type="dxa"/>
            <w:tcBorders>
              <w:bottom w:val="single" w:sz="4" w:space="0" w:color="auto"/>
            </w:tcBorders>
          </w:tcPr>
          <w:p w14:paraId="04B6CCA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vMerge/>
          </w:tcPr>
          <w:p w14:paraId="73D5A39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65F0D26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35217941" w14:textId="77777777" w:rsidTr="002253CA">
        <w:trPr>
          <w:cantSplit/>
          <w:trHeight w:val="136"/>
          <w:jc w:val="center"/>
        </w:trPr>
        <w:tc>
          <w:tcPr>
            <w:tcW w:w="3694" w:type="dxa"/>
            <w:gridSpan w:val="2"/>
            <w:tcBorders>
              <w:left w:val="single" w:sz="4" w:space="0" w:color="auto"/>
              <w:bottom w:val="single" w:sz="4" w:space="0" w:color="auto"/>
            </w:tcBorders>
          </w:tcPr>
          <w:p w14:paraId="32F1B954"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proofErr w:type="spellStart"/>
            <w:r w:rsidRPr="00530ED3">
              <w:rPr>
                <w:rFonts w:ascii="Arial" w:hAnsi="Arial"/>
                <w:sz w:val="18"/>
              </w:rPr>
              <w:t>SSS_beta</w:t>
            </w:r>
            <w:proofErr w:type="spellEnd"/>
          </w:p>
        </w:tc>
        <w:tc>
          <w:tcPr>
            <w:tcW w:w="740" w:type="dxa"/>
            <w:tcBorders>
              <w:bottom w:val="single" w:sz="4" w:space="0" w:color="auto"/>
            </w:tcBorders>
          </w:tcPr>
          <w:p w14:paraId="7E5F91B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vMerge/>
          </w:tcPr>
          <w:p w14:paraId="3366479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75D630F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3B8AEA3C" w14:textId="77777777" w:rsidTr="002253CA">
        <w:trPr>
          <w:cantSplit/>
          <w:trHeight w:val="136"/>
          <w:jc w:val="center"/>
        </w:trPr>
        <w:tc>
          <w:tcPr>
            <w:tcW w:w="3694" w:type="dxa"/>
            <w:gridSpan w:val="2"/>
            <w:tcBorders>
              <w:left w:val="single" w:sz="4" w:space="0" w:color="auto"/>
              <w:bottom w:val="single" w:sz="4" w:space="0" w:color="auto"/>
            </w:tcBorders>
          </w:tcPr>
          <w:p w14:paraId="60358076"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proofErr w:type="spellStart"/>
            <w:r w:rsidRPr="00530ED3">
              <w:rPr>
                <w:rFonts w:ascii="Arial" w:hAnsi="Arial"/>
                <w:sz w:val="18"/>
              </w:rPr>
              <w:t>PDSCH_beta</w:t>
            </w:r>
            <w:proofErr w:type="spellEnd"/>
          </w:p>
        </w:tc>
        <w:tc>
          <w:tcPr>
            <w:tcW w:w="740" w:type="dxa"/>
            <w:tcBorders>
              <w:bottom w:val="single" w:sz="4" w:space="0" w:color="auto"/>
            </w:tcBorders>
          </w:tcPr>
          <w:p w14:paraId="7F8E248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vMerge/>
          </w:tcPr>
          <w:p w14:paraId="0B1B497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30DD798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3959BD68" w14:textId="77777777" w:rsidTr="002253CA">
        <w:trPr>
          <w:cantSplit/>
          <w:trHeight w:val="136"/>
          <w:jc w:val="center"/>
        </w:trPr>
        <w:tc>
          <w:tcPr>
            <w:tcW w:w="3694" w:type="dxa"/>
            <w:gridSpan w:val="2"/>
            <w:tcBorders>
              <w:left w:val="single" w:sz="4" w:space="0" w:color="auto"/>
              <w:bottom w:val="single" w:sz="4" w:space="0" w:color="auto"/>
            </w:tcBorders>
            <w:vAlign w:val="center"/>
          </w:tcPr>
          <w:p w14:paraId="5B48C541"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proofErr w:type="spellStart"/>
            <w:r w:rsidRPr="00530ED3">
              <w:rPr>
                <w:rFonts w:ascii="Arial" w:hAnsi="Arial"/>
                <w:sz w:val="18"/>
              </w:rPr>
              <w:t>OCNG_beta</w:t>
            </w:r>
            <w:proofErr w:type="spellEnd"/>
          </w:p>
        </w:tc>
        <w:tc>
          <w:tcPr>
            <w:tcW w:w="740" w:type="dxa"/>
            <w:tcBorders>
              <w:bottom w:val="single" w:sz="4" w:space="0" w:color="auto"/>
            </w:tcBorders>
          </w:tcPr>
          <w:p w14:paraId="11C4371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220" w:type="dxa"/>
            <w:gridSpan w:val="3"/>
            <w:vMerge/>
          </w:tcPr>
          <w:p w14:paraId="2F81429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0CE49CA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7608092F" w14:textId="77777777" w:rsidTr="002253CA">
        <w:trPr>
          <w:cantSplit/>
          <w:trHeight w:val="149"/>
          <w:jc w:val="center"/>
        </w:trPr>
        <w:tc>
          <w:tcPr>
            <w:tcW w:w="1918" w:type="dxa"/>
            <w:vAlign w:val="center"/>
          </w:tcPr>
          <w:p w14:paraId="42C40E5B"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SNR on RLM-RS1</w:t>
            </w:r>
          </w:p>
        </w:tc>
        <w:tc>
          <w:tcPr>
            <w:tcW w:w="1776" w:type="dxa"/>
          </w:tcPr>
          <w:p w14:paraId="76678F26"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r w:rsidRPr="00530ED3">
              <w:rPr>
                <w:rFonts w:ascii="Arial" w:hAnsi="Arial"/>
                <w:noProof/>
                <w:sz w:val="18"/>
                <w:lang w:val="it-IT"/>
              </w:rPr>
              <w:t>Config 1, 2</w:t>
            </w:r>
          </w:p>
        </w:tc>
        <w:tc>
          <w:tcPr>
            <w:tcW w:w="740" w:type="dxa"/>
          </w:tcPr>
          <w:p w14:paraId="7DEB99B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740" w:type="dxa"/>
          </w:tcPr>
          <w:p w14:paraId="527402ED" w14:textId="7BB35EB6"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r w:rsidRPr="00530ED3">
              <w:rPr>
                <w:rFonts w:ascii="Arial" w:hAnsi="Arial"/>
                <w:sz w:val="18"/>
                <w:vertAlign w:val="superscript"/>
              </w:rPr>
              <w:t>Note 1</w:t>
            </w:r>
            <w:ins w:id="31" w:author="Rose, Ian" w:date="2020-10-19T17:36:00Z">
              <w:r w:rsidR="00355E8C">
                <w:rPr>
                  <w:rFonts w:ascii="Arial" w:hAnsi="Arial"/>
                  <w:sz w:val="18"/>
                  <w:vertAlign w:val="superscript"/>
                </w:rPr>
                <w:t>1</w:t>
              </w:r>
            </w:ins>
            <w:del w:id="32" w:author="Rose, Ian" w:date="2020-10-19T17:36:00Z">
              <w:r w:rsidRPr="00530ED3" w:rsidDel="00355E8C">
                <w:rPr>
                  <w:rFonts w:ascii="Arial" w:hAnsi="Arial"/>
                  <w:sz w:val="18"/>
                  <w:vertAlign w:val="superscript"/>
                </w:rPr>
                <w:delText>0</w:delText>
              </w:r>
            </w:del>
          </w:p>
        </w:tc>
        <w:tc>
          <w:tcPr>
            <w:tcW w:w="740" w:type="dxa"/>
          </w:tcPr>
          <w:p w14:paraId="47A12007" w14:textId="2B45588A"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-6</w:t>
            </w:r>
            <w:r w:rsidRPr="00530ED3">
              <w:rPr>
                <w:rFonts w:ascii="Arial" w:hAnsi="Arial"/>
                <w:sz w:val="18"/>
                <w:vertAlign w:val="superscript"/>
              </w:rPr>
              <w:t>Note 1</w:t>
            </w:r>
            <w:ins w:id="33" w:author="Rose, Ian" w:date="2020-10-19T17:36:00Z">
              <w:r w:rsidR="00355E8C">
                <w:rPr>
                  <w:rFonts w:ascii="Arial" w:hAnsi="Arial"/>
                  <w:sz w:val="18"/>
                  <w:vertAlign w:val="superscript"/>
                </w:rPr>
                <w:t>1</w:t>
              </w:r>
            </w:ins>
            <w:del w:id="34" w:author="Rose, Ian" w:date="2020-10-19T17:36:00Z">
              <w:r w:rsidRPr="00530ED3" w:rsidDel="00355E8C">
                <w:rPr>
                  <w:rFonts w:ascii="Arial" w:hAnsi="Arial"/>
                  <w:sz w:val="18"/>
                  <w:vertAlign w:val="superscript"/>
                </w:rPr>
                <w:delText>0</w:delText>
              </w:r>
            </w:del>
          </w:p>
        </w:tc>
        <w:tc>
          <w:tcPr>
            <w:tcW w:w="740" w:type="dxa"/>
          </w:tcPr>
          <w:p w14:paraId="0B5695E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-15</w:t>
            </w:r>
          </w:p>
        </w:tc>
        <w:tc>
          <w:tcPr>
            <w:tcW w:w="2220" w:type="dxa"/>
            <w:gridSpan w:val="3"/>
            <w:vMerge/>
          </w:tcPr>
          <w:p w14:paraId="13C1348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2A792776" w14:textId="77777777" w:rsidTr="002253CA">
        <w:trPr>
          <w:cantSplit/>
          <w:trHeight w:val="199"/>
          <w:jc w:val="center"/>
        </w:trPr>
        <w:tc>
          <w:tcPr>
            <w:tcW w:w="1918" w:type="dxa"/>
            <w:vAlign w:val="center"/>
          </w:tcPr>
          <w:p w14:paraId="2D55457D"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sz w:val="18"/>
              </w:rPr>
            </w:pPr>
            <w:r w:rsidRPr="00530ED3">
              <w:rPr>
                <w:rFonts w:ascii="Arial" w:hAnsi="Arial"/>
                <w:sz w:val="18"/>
              </w:rPr>
              <w:t>SNR on RLM-RS2</w:t>
            </w:r>
          </w:p>
        </w:tc>
        <w:tc>
          <w:tcPr>
            <w:tcW w:w="1776" w:type="dxa"/>
          </w:tcPr>
          <w:p w14:paraId="3B57982A"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r w:rsidRPr="00530ED3">
              <w:rPr>
                <w:rFonts w:ascii="Arial" w:hAnsi="Arial"/>
                <w:noProof/>
                <w:sz w:val="18"/>
                <w:lang w:val="it-IT"/>
              </w:rPr>
              <w:t>Config 1, 2</w:t>
            </w:r>
          </w:p>
        </w:tc>
        <w:tc>
          <w:tcPr>
            <w:tcW w:w="740" w:type="dxa"/>
          </w:tcPr>
          <w:p w14:paraId="2A754F3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Align w:val="center"/>
          </w:tcPr>
          <w:p w14:paraId="716D91A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Not sent</w:t>
            </w:r>
          </w:p>
        </w:tc>
        <w:tc>
          <w:tcPr>
            <w:tcW w:w="740" w:type="dxa"/>
          </w:tcPr>
          <w:p w14:paraId="137A94BC" w14:textId="1E6279AE"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r w:rsidRPr="00530ED3">
              <w:rPr>
                <w:rFonts w:ascii="Arial" w:hAnsi="Arial"/>
                <w:sz w:val="18"/>
                <w:vertAlign w:val="superscript"/>
              </w:rPr>
              <w:t>Note 1</w:t>
            </w:r>
            <w:ins w:id="35" w:author="Rose, Ian" w:date="2020-10-19T17:36:00Z">
              <w:r w:rsidR="00355E8C">
                <w:rPr>
                  <w:rFonts w:ascii="Arial" w:hAnsi="Arial"/>
                  <w:sz w:val="18"/>
                  <w:vertAlign w:val="superscript"/>
                </w:rPr>
                <w:t>1</w:t>
              </w:r>
            </w:ins>
            <w:del w:id="36" w:author="Rose, Ian" w:date="2020-10-19T17:36:00Z">
              <w:r w:rsidRPr="00530ED3" w:rsidDel="00355E8C">
                <w:rPr>
                  <w:rFonts w:ascii="Arial" w:hAnsi="Arial"/>
                  <w:sz w:val="18"/>
                  <w:vertAlign w:val="superscript"/>
                </w:rPr>
                <w:delText>0</w:delText>
              </w:r>
            </w:del>
          </w:p>
        </w:tc>
        <w:tc>
          <w:tcPr>
            <w:tcW w:w="740" w:type="dxa"/>
          </w:tcPr>
          <w:p w14:paraId="60A89F9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-14</w:t>
            </w:r>
          </w:p>
        </w:tc>
        <w:tc>
          <w:tcPr>
            <w:tcW w:w="740" w:type="dxa"/>
          </w:tcPr>
          <w:p w14:paraId="3FFEBBD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-15</w:t>
            </w:r>
          </w:p>
        </w:tc>
      </w:tr>
      <w:tr w:rsidR="00530ED3" w:rsidRPr="00530ED3" w14:paraId="17CF6F25" w14:textId="77777777" w:rsidTr="002253CA">
        <w:trPr>
          <w:cantSplit/>
          <w:trHeight w:val="199"/>
          <w:jc w:val="center"/>
        </w:trPr>
        <w:tc>
          <w:tcPr>
            <w:tcW w:w="1918" w:type="dxa"/>
          </w:tcPr>
          <w:p w14:paraId="04EB931E"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lang w:eastAsia="zh-CN"/>
              </w:rPr>
            </w:pPr>
            <w:r w:rsidRPr="00530ED3">
              <w:rPr>
                <w:rFonts w:ascii="Arial" w:hAnsi="Arial" w:hint="eastAsia"/>
                <w:sz w:val="18"/>
                <w:lang w:eastAsia="zh-CN"/>
              </w:rPr>
              <w:t>S</w:t>
            </w:r>
            <w:r w:rsidRPr="00530ED3">
              <w:rPr>
                <w:rFonts w:ascii="Arial" w:hAnsi="Arial"/>
                <w:sz w:val="18"/>
                <w:lang w:eastAsia="zh-CN"/>
              </w:rPr>
              <w:t>NR on other channels and signals</w:t>
            </w:r>
          </w:p>
        </w:tc>
        <w:tc>
          <w:tcPr>
            <w:tcW w:w="1776" w:type="dxa"/>
          </w:tcPr>
          <w:p w14:paraId="5C7790AE"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eastAsia="zh-CN"/>
              </w:rPr>
            </w:pPr>
            <w:r w:rsidRPr="00530ED3">
              <w:rPr>
                <w:rFonts w:ascii="Arial" w:hAnsi="Arial" w:hint="eastAsia"/>
                <w:noProof/>
                <w:sz w:val="18"/>
                <w:lang w:val="it-IT" w:eastAsia="zh-CN"/>
              </w:rPr>
              <w:t>C</w:t>
            </w:r>
            <w:r w:rsidRPr="00530ED3">
              <w:rPr>
                <w:rFonts w:ascii="Arial" w:hAnsi="Arial"/>
                <w:noProof/>
                <w:sz w:val="18"/>
                <w:lang w:val="it-IT" w:eastAsia="zh-CN"/>
              </w:rPr>
              <w:t>onfig 1, 2</w:t>
            </w:r>
          </w:p>
        </w:tc>
        <w:tc>
          <w:tcPr>
            <w:tcW w:w="740" w:type="dxa"/>
          </w:tcPr>
          <w:p w14:paraId="71F6588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eastAsia="zh-CN"/>
              </w:rPr>
            </w:pPr>
            <w:r w:rsidRPr="00530ED3">
              <w:rPr>
                <w:rFonts w:ascii="Arial" w:hAnsi="Arial" w:hint="eastAsia"/>
                <w:sz w:val="18"/>
                <w:lang w:eastAsia="zh-CN"/>
              </w:rPr>
              <w:t>d</w:t>
            </w:r>
            <w:r w:rsidRPr="00530ED3">
              <w:rPr>
                <w:rFonts w:ascii="Arial" w:hAnsi="Arial"/>
                <w:sz w:val="18"/>
                <w:lang w:eastAsia="zh-CN"/>
              </w:rPr>
              <w:t>B</w:t>
            </w:r>
          </w:p>
        </w:tc>
        <w:tc>
          <w:tcPr>
            <w:tcW w:w="2220" w:type="dxa"/>
            <w:gridSpan w:val="3"/>
            <w:vAlign w:val="center"/>
          </w:tcPr>
          <w:p w14:paraId="12AFDDEF" w14:textId="42E2CFFE"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eastAsia="zh-CN"/>
              </w:rPr>
            </w:pPr>
            <w:r w:rsidRPr="00530ED3">
              <w:rPr>
                <w:rFonts w:ascii="Arial" w:hAnsi="Arial"/>
                <w:sz w:val="18"/>
                <w:lang w:eastAsia="zh-CN"/>
              </w:rPr>
              <w:t>2</w:t>
            </w:r>
            <w:r w:rsidRPr="00530ED3">
              <w:rPr>
                <w:rFonts w:ascii="Arial" w:hAnsi="Arial"/>
                <w:sz w:val="18"/>
                <w:vertAlign w:val="superscript"/>
              </w:rPr>
              <w:t>Note 1</w:t>
            </w:r>
            <w:ins w:id="37" w:author="Rose, Ian" w:date="2020-10-19T17:36:00Z">
              <w:r w:rsidR="00355E8C">
                <w:rPr>
                  <w:rFonts w:ascii="Arial" w:hAnsi="Arial"/>
                  <w:sz w:val="18"/>
                  <w:vertAlign w:val="superscript"/>
                </w:rPr>
                <w:t>1</w:t>
              </w:r>
            </w:ins>
            <w:del w:id="38" w:author="Rose, Ian" w:date="2020-10-19T17:36:00Z">
              <w:r w:rsidRPr="00530ED3" w:rsidDel="00355E8C">
                <w:rPr>
                  <w:rFonts w:ascii="Arial" w:hAnsi="Arial"/>
                  <w:sz w:val="18"/>
                  <w:vertAlign w:val="superscript"/>
                </w:rPr>
                <w:delText>0</w:delText>
              </w:r>
            </w:del>
          </w:p>
        </w:tc>
        <w:tc>
          <w:tcPr>
            <w:tcW w:w="2220" w:type="dxa"/>
            <w:gridSpan w:val="3"/>
            <w:vAlign w:val="center"/>
          </w:tcPr>
          <w:p w14:paraId="7FE1E30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eastAsia="zh-CN"/>
              </w:rPr>
            </w:pPr>
            <w:r w:rsidRPr="00530ED3">
              <w:rPr>
                <w:rFonts w:ascii="Arial" w:hAnsi="Arial"/>
                <w:sz w:val="18"/>
                <w:lang w:eastAsia="zh-CN"/>
              </w:rPr>
              <w:t>N/A</w:t>
            </w:r>
          </w:p>
        </w:tc>
      </w:tr>
      <w:tr w:rsidR="00530ED3" w:rsidRPr="00530ED3" w14:paraId="0912AB6D" w14:textId="77777777" w:rsidTr="002253CA">
        <w:trPr>
          <w:cantSplit/>
          <w:trHeight w:val="153"/>
          <w:jc w:val="center"/>
        </w:trPr>
        <w:tc>
          <w:tcPr>
            <w:tcW w:w="1918" w:type="dxa"/>
          </w:tcPr>
          <w:p w14:paraId="0BE78BA0"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position w:val="-12"/>
                <w:sz w:val="18"/>
              </w:rPr>
              <w:object w:dxaOrig="420" w:dyaOrig="360" w14:anchorId="4DD22459">
                <v:shape id="_x0000_i1031" type="#_x0000_t75" style="width:20.5pt;height:20.5pt" o:ole="" fillcolor="window">
                  <v:imagedata r:id="rId13" o:title=""/>
                </v:shape>
                <o:OLEObject Type="Embed" ProgID="Equation.3" ShapeID="_x0000_i1031" DrawAspect="Content" ObjectID="_1666516421" r:id="rId23"/>
              </w:object>
            </w:r>
          </w:p>
        </w:tc>
        <w:tc>
          <w:tcPr>
            <w:tcW w:w="1776" w:type="dxa"/>
          </w:tcPr>
          <w:p w14:paraId="4CE440E8"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r w:rsidRPr="00530ED3">
              <w:rPr>
                <w:rFonts w:ascii="Arial" w:hAnsi="Arial"/>
                <w:noProof/>
                <w:sz w:val="18"/>
                <w:lang w:val="it-IT"/>
              </w:rPr>
              <w:t>Config 1, 2</w:t>
            </w:r>
          </w:p>
        </w:tc>
        <w:tc>
          <w:tcPr>
            <w:tcW w:w="740" w:type="dxa"/>
          </w:tcPr>
          <w:p w14:paraId="6B9ADE9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dBm/</w:t>
            </w:r>
            <w:r w:rsidRPr="00530ED3">
              <w:rPr>
                <w:rFonts w:ascii="Arial" w:hAnsi="Arial"/>
                <w:sz w:val="18"/>
              </w:rPr>
              <w:br/>
              <w:t>15kHz</w:t>
            </w:r>
          </w:p>
        </w:tc>
        <w:tc>
          <w:tcPr>
            <w:tcW w:w="2220" w:type="dxa"/>
            <w:gridSpan w:val="3"/>
            <w:vAlign w:val="center"/>
          </w:tcPr>
          <w:p w14:paraId="2F595C29" w14:textId="22074425" w:rsidR="00530ED3" w:rsidRPr="00530ED3" w:rsidRDefault="00356DC8" w:rsidP="00530ED3">
            <w:pPr>
              <w:keepNext/>
              <w:keepLines/>
              <w:overflowPunct w:val="0"/>
              <w:autoSpaceDE w:val="0"/>
              <w:autoSpaceDN w:val="0"/>
              <w:adjustRightInd w:val="0"/>
              <w:spacing w:after="0"/>
              <w:jc w:val="center"/>
              <w:textAlignment w:val="baseline"/>
              <w:rPr>
                <w:rFonts w:ascii="Arial" w:hAnsi="Arial"/>
                <w:sz w:val="18"/>
              </w:rPr>
            </w:pPr>
            <w:ins w:id="39" w:author="Rose, Ian" w:date="2020-10-19T17:37:00Z">
              <w:r>
                <w:rPr>
                  <w:rFonts w:ascii="Arial" w:hAnsi="Arial"/>
                  <w:sz w:val="18"/>
                </w:rPr>
                <w:t>-92.1</w:t>
              </w:r>
            </w:ins>
            <w:del w:id="40" w:author="Rose, Ian" w:date="2020-10-19T17:37:00Z">
              <w:r w:rsidR="00530ED3" w:rsidRPr="00530ED3" w:rsidDel="00356DC8">
                <w:rPr>
                  <w:rFonts w:ascii="Arial" w:hAnsi="Arial"/>
                  <w:sz w:val="18"/>
                </w:rPr>
                <w:delText>TBD</w:delText>
              </w:r>
            </w:del>
          </w:p>
        </w:tc>
        <w:tc>
          <w:tcPr>
            <w:tcW w:w="2220" w:type="dxa"/>
            <w:gridSpan w:val="3"/>
            <w:vAlign w:val="center"/>
          </w:tcPr>
          <w:p w14:paraId="12315190" w14:textId="0E661260" w:rsidR="00530ED3" w:rsidRPr="00530ED3" w:rsidRDefault="00356DC8" w:rsidP="00530ED3">
            <w:pPr>
              <w:keepNext/>
              <w:keepLines/>
              <w:overflowPunct w:val="0"/>
              <w:autoSpaceDE w:val="0"/>
              <w:autoSpaceDN w:val="0"/>
              <w:adjustRightInd w:val="0"/>
              <w:spacing w:after="0"/>
              <w:jc w:val="center"/>
              <w:textAlignment w:val="baseline"/>
              <w:rPr>
                <w:rFonts w:ascii="Arial" w:hAnsi="Arial"/>
                <w:sz w:val="18"/>
              </w:rPr>
            </w:pPr>
            <w:ins w:id="41" w:author="Rose, Ian" w:date="2020-10-19T17:37:00Z">
              <w:r>
                <w:rPr>
                  <w:rFonts w:ascii="Arial" w:hAnsi="Arial"/>
                  <w:sz w:val="18"/>
                </w:rPr>
                <w:t>-92.1</w:t>
              </w:r>
            </w:ins>
            <w:del w:id="42" w:author="Rose, Ian" w:date="2020-10-19T17:37:00Z">
              <w:r w:rsidR="00530ED3" w:rsidRPr="00530ED3" w:rsidDel="00356DC8">
                <w:rPr>
                  <w:rFonts w:ascii="Arial" w:hAnsi="Arial"/>
                  <w:sz w:val="18"/>
                </w:rPr>
                <w:delText>TBD</w:delText>
              </w:r>
            </w:del>
          </w:p>
        </w:tc>
      </w:tr>
      <w:tr w:rsidR="00530ED3" w:rsidRPr="00530ED3" w14:paraId="51CF00DB" w14:textId="77777777" w:rsidTr="002253CA">
        <w:trPr>
          <w:cantSplit/>
          <w:trHeight w:val="168"/>
          <w:jc w:val="center"/>
        </w:trPr>
        <w:tc>
          <w:tcPr>
            <w:tcW w:w="3694" w:type="dxa"/>
            <w:gridSpan w:val="2"/>
          </w:tcPr>
          <w:p w14:paraId="2C472B39"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Propagation condition</w:t>
            </w:r>
          </w:p>
        </w:tc>
        <w:tc>
          <w:tcPr>
            <w:tcW w:w="740" w:type="dxa"/>
          </w:tcPr>
          <w:p w14:paraId="4151ED2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Align w:val="center"/>
          </w:tcPr>
          <w:p w14:paraId="7F036A3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TDL-A 30ns 75Hz</w:t>
            </w:r>
          </w:p>
        </w:tc>
        <w:tc>
          <w:tcPr>
            <w:tcW w:w="2220" w:type="dxa"/>
            <w:gridSpan w:val="3"/>
            <w:vAlign w:val="center"/>
          </w:tcPr>
          <w:p w14:paraId="410E047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TDL-A 30ns 75Hz</w:t>
            </w:r>
          </w:p>
        </w:tc>
      </w:tr>
      <w:tr w:rsidR="00530ED3" w:rsidRPr="00530ED3" w14:paraId="30001D63" w14:textId="77777777" w:rsidTr="002253CA">
        <w:trPr>
          <w:cantSplit/>
          <w:trHeight w:val="168"/>
          <w:jc w:val="center"/>
        </w:trPr>
        <w:tc>
          <w:tcPr>
            <w:tcW w:w="8874" w:type="dxa"/>
            <w:gridSpan w:val="9"/>
          </w:tcPr>
          <w:p w14:paraId="0D60BC69"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1:</w:t>
            </w:r>
            <w:r w:rsidRPr="00530ED3">
              <w:rPr>
                <w:rFonts w:ascii="Arial" w:hAnsi="Arial"/>
                <w:sz w:val="18"/>
              </w:rPr>
              <w:tab/>
              <w:t>OCNG shall be used such that the resources in Cell 2 are fully allocated and a constant total transmitted power spectral density is achieved for all OFDM symbols.</w:t>
            </w:r>
          </w:p>
          <w:p w14:paraId="5328BC5E"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2:</w:t>
            </w:r>
            <w:r w:rsidRPr="00530ED3">
              <w:rPr>
                <w:rFonts w:ascii="Arial" w:hAnsi="Arial"/>
                <w:sz w:val="18"/>
              </w:rPr>
              <w:tab/>
              <w:t>The uplink resources for CSI reporting are assigned to the UE prior to the start of time period T1.</w:t>
            </w:r>
          </w:p>
          <w:p w14:paraId="5CCF5324"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3:</w:t>
            </w:r>
            <w:r w:rsidRPr="00530ED3">
              <w:rPr>
                <w:rFonts w:ascii="Arial" w:hAnsi="Arial"/>
                <w:sz w:val="18"/>
              </w:rPr>
              <w:tab/>
              <w:t>NZP CSI-RS resource set configuration for CSI reporting are assigned to the UE prior to the start of time period T1.</w:t>
            </w:r>
          </w:p>
          <w:p w14:paraId="18B5629F"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4:</w:t>
            </w:r>
            <w:r w:rsidRPr="00530ED3">
              <w:rPr>
                <w:rFonts w:ascii="Arial" w:hAnsi="Arial"/>
                <w:sz w:val="18"/>
              </w:rPr>
              <w:tab/>
              <w:t>Measurement gap configuration is assigned to the UE prior to the start of time period T1.</w:t>
            </w:r>
          </w:p>
          <w:p w14:paraId="01953FBD"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5:</w:t>
            </w:r>
            <w:r w:rsidRPr="00530ED3">
              <w:rPr>
                <w:rFonts w:ascii="Arial" w:hAnsi="Arial"/>
                <w:sz w:val="18"/>
              </w:rPr>
              <w:tab/>
              <w:t>The timers and layer 3 filtering related parameters are configured prior to the start of time period T1.</w:t>
            </w:r>
          </w:p>
          <w:p w14:paraId="55BADE32"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6:</w:t>
            </w:r>
            <w:r w:rsidRPr="00530ED3">
              <w:rPr>
                <w:rFonts w:ascii="Arial" w:hAnsi="Arial"/>
                <w:sz w:val="18"/>
              </w:rPr>
              <w:tab/>
              <w:t>The signal contains PDCCH for UEs other than the device under test as part of OCNG.</w:t>
            </w:r>
          </w:p>
          <w:p w14:paraId="7CEB0844"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7:</w:t>
            </w:r>
            <w:r w:rsidRPr="00530ED3">
              <w:rPr>
                <w:rFonts w:ascii="Arial" w:hAnsi="Arial"/>
                <w:sz w:val="18"/>
              </w:rPr>
              <w:tab/>
              <w:t xml:space="preserve">SNR levels correspond to the signal to noise ratio over the SSS </w:t>
            </w:r>
            <w:proofErr w:type="spellStart"/>
            <w:r w:rsidRPr="00530ED3">
              <w:rPr>
                <w:rFonts w:ascii="Arial" w:hAnsi="Arial"/>
                <w:sz w:val="18"/>
              </w:rPr>
              <w:t>REs.</w:t>
            </w:r>
            <w:proofErr w:type="spellEnd"/>
          </w:p>
          <w:p w14:paraId="5FA917C8"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8:</w:t>
            </w:r>
            <w:r w:rsidRPr="00530ED3">
              <w:rPr>
                <w:rFonts w:ascii="Arial" w:hAnsi="Arial"/>
                <w:sz w:val="18"/>
              </w:rPr>
              <w:tab/>
              <w:t>The SNR in time periods T1, T2 and T3 is denoted as SNR1, SNR2 and SNR3 respectively in figure A.5.5.1.5.1-1.</w:t>
            </w:r>
          </w:p>
          <w:p w14:paraId="75022FE4"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napToGrid w:val="0"/>
                <w:sz w:val="18"/>
              </w:rPr>
            </w:pPr>
            <w:r w:rsidRPr="00530ED3">
              <w:rPr>
                <w:rFonts w:ascii="Arial" w:hAnsi="Arial"/>
                <w:sz w:val="18"/>
              </w:rPr>
              <w:t>Note 9:</w:t>
            </w:r>
            <w:r w:rsidRPr="00530ED3">
              <w:rPr>
                <w:rFonts w:ascii="Arial" w:eastAsia="MS Mincho" w:hAnsi="Arial"/>
                <w:snapToGrid w:val="0"/>
                <w:sz w:val="18"/>
              </w:rPr>
              <w:tab/>
            </w:r>
            <w:r w:rsidRPr="00530ED3">
              <w:rPr>
                <w:rFonts w:ascii="Arial" w:hAnsi="Arial"/>
                <w:sz w:val="18"/>
              </w:rPr>
              <w:t>The SNR values are specified for testing a UE which supports 2RX on at least one band. For testing of a UE which supports 4RX on all bands, the SNR during T3 is A.3.6</w:t>
            </w:r>
            <w:r w:rsidRPr="00530ED3">
              <w:rPr>
                <w:rFonts w:ascii="Arial" w:hAnsi="Arial"/>
                <w:snapToGrid w:val="0"/>
                <w:sz w:val="18"/>
              </w:rPr>
              <w:t>.</w:t>
            </w:r>
          </w:p>
          <w:p w14:paraId="6FF42EAB"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napToGrid w:val="0"/>
                <w:sz w:val="18"/>
              </w:rPr>
            </w:pPr>
            <w:r w:rsidRPr="00530ED3">
              <w:rPr>
                <w:rFonts w:ascii="Arial" w:hAnsi="Arial" w:cs="Arial"/>
                <w:sz w:val="18"/>
              </w:rPr>
              <w:t xml:space="preserve">Note </w:t>
            </w:r>
            <w:r w:rsidRPr="00530ED3">
              <w:rPr>
                <w:rFonts w:ascii="Arial" w:hAnsi="Arial" w:cs="Arial"/>
                <w:sz w:val="18"/>
                <w:lang w:eastAsia="zh-CN"/>
              </w:rPr>
              <w:t>10</w:t>
            </w:r>
            <w:r w:rsidRPr="00530ED3">
              <w:rPr>
                <w:rFonts w:ascii="Arial" w:hAnsi="Arial" w:cs="Arial"/>
                <w:sz w:val="18"/>
              </w:rPr>
              <w:t>:</w:t>
            </w:r>
            <w:r w:rsidRPr="00530ED3">
              <w:rPr>
                <w:rFonts w:ascii="Arial" w:hAnsi="Arial" w:cs="Arial"/>
                <w:sz w:val="18"/>
              </w:rPr>
              <w:tab/>
              <w:t>Information about types of UE beam is given in B.2.1.3, and does not limit UE implementation or test system implementation</w:t>
            </w:r>
          </w:p>
          <w:p w14:paraId="05AF453E" w14:textId="3EBA4ED8"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1</w:t>
            </w:r>
            <w:ins w:id="43" w:author="Rose, Ian" w:date="2020-10-19T17:37:00Z">
              <w:r w:rsidR="00355E8C">
                <w:rPr>
                  <w:rFonts w:ascii="Arial" w:hAnsi="Arial"/>
                  <w:sz w:val="18"/>
                </w:rPr>
                <w:t>1</w:t>
              </w:r>
            </w:ins>
            <w:del w:id="44" w:author="Rose, Ian" w:date="2020-10-19T17:37:00Z">
              <w:r w:rsidRPr="00530ED3" w:rsidDel="00355E8C">
                <w:rPr>
                  <w:rFonts w:ascii="Arial" w:hAnsi="Arial"/>
                  <w:sz w:val="18"/>
                </w:rPr>
                <w:delText>0</w:delText>
              </w:r>
            </w:del>
            <w:r w:rsidRPr="00530ED3">
              <w:rPr>
                <w:rFonts w:ascii="Arial" w:hAnsi="Arial"/>
                <w:sz w:val="18"/>
              </w:rPr>
              <w:t>:</w:t>
            </w:r>
            <w:r w:rsidRPr="00530ED3">
              <w:rPr>
                <w:rFonts w:ascii="Arial" w:hAnsi="Arial"/>
                <w:sz w:val="18"/>
              </w:rPr>
              <w:tab/>
              <w:t>This value allows up to 1dB degradation from applied SNR to UE baseband</w:t>
            </w:r>
          </w:p>
        </w:tc>
      </w:tr>
    </w:tbl>
    <w:p w14:paraId="0F742BD8" w14:textId="77777777" w:rsidR="00530ED3" w:rsidRPr="00530ED3" w:rsidRDefault="00530ED3" w:rsidP="00530ED3">
      <w:pPr>
        <w:overflowPunct w:val="0"/>
        <w:autoSpaceDE w:val="0"/>
        <w:autoSpaceDN w:val="0"/>
        <w:adjustRightInd w:val="0"/>
        <w:textAlignment w:val="baseline"/>
      </w:pPr>
    </w:p>
    <w:p w14:paraId="76C2BEE1"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eastAsia="Malgun Gothic" w:hAnsi="Arial"/>
          <w:b/>
          <w:kern w:val="20"/>
        </w:rPr>
      </w:pPr>
      <w:r w:rsidRPr="00530ED3">
        <w:rPr>
          <w:rFonts w:ascii="Arial" w:eastAsia="Malgun Gothic" w:hAnsi="Arial"/>
          <w:b/>
          <w:kern w:val="20"/>
        </w:rPr>
        <w:t xml:space="preserve">Table A.5.5.1.5.1-3A: </w:t>
      </w:r>
      <w:r w:rsidRPr="00530ED3">
        <w:rPr>
          <w:rFonts w:ascii="Arial" w:hAnsi="Arial"/>
          <w:b/>
        </w:rPr>
        <w:t>Measurement gap configuration for FR2 CSI-RS out-of-sync radio link monitoring in non-DRX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1219"/>
      </w:tblGrid>
      <w:tr w:rsidR="00530ED3" w:rsidRPr="00530ED3" w14:paraId="5720060A" w14:textId="77777777" w:rsidTr="002253CA">
        <w:trPr>
          <w:trHeight w:val="210"/>
          <w:jc w:val="center"/>
        </w:trPr>
        <w:tc>
          <w:tcPr>
            <w:tcW w:w="3075" w:type="dxa"/>
            <w:vMerge w:val="restart"/>
            <w:vAlign w:val="center"/>
          </w:tcPr>
          <w:p w14:paraId="2821AD8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Field</w:t>
            </w:r>
          </w:p>
        </w:tc>
        <w:tc>
          <w:tcPr>
            <w:tcW w:w="1219" w:type="dxa"/>
          </w:tcPr>
          <w:p w14:paraId="2F0B148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Test 1</w:t>
            </w:r>
          </w:p>
        </w:tc>
      </w:tr>
      <w:tr w:rsidR="00530ED3" w:rsidRPr="00530ED3" w14:paraId="27688C9D" w14:textId="77777777" w:rsidTr="002253CA">
        <w:trPr>
          <w:trHeight w:val="210"/>
          <w:jc w:val="center"/>
        </w:trPr>
        <w:tc>
          <w:tcPr>
            <w:tcW w:w="3075" w:type="dxa"/>
            <w:vMerge/>
            <w:vAlign w:val="center"/>
          </w:tcPr>
          <w:p w14:paraId="02949CE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p>
        </w:tc>
        <w:tc>
          <w:tcPr>
            <w:tcW w:w="1219" w:type="dxa"/>
          </w:tcPr>
          <w:p w14:paraId="1A5419A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Value</w:t>
            </w:r>
          </w:p>
        </w:tc>
      </w:tr>
      <w:tr w:rsidR="00530ED3" w:rsidRPr="00530ED3" w14:paraId="4247F7B3" w14:textId="77777777" w:rsidTr="002253CA">
        <w:trPr>
          <w:jc w:val="center"/>
        </w:trPr>
        <w:tc>
          <w:tcPr>
            <w:tcW w:w="3075" w:type="dxa"/>
            <w:vAlign w:val="center"/>
          </w:tcPr>
          <w:p w14:paraId="70E719F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roofErr w:type="spellStart"/>
            <w:r w:rsidRPr="00530ED3">
              <w:rPr>
                <w:rFonts w:ascii="Arial" w:hAnsi="Arial"/>
                <w:sz w:val="18"/>
              </w:rPr>
              <w:t>gapOffset</w:t>
            </w:r>
            <w:proofErr w:type="spellEnd"/>
          </w:p>
        </w:tc>
        <w:tc>
          <w:tcPr>
            <w:tcW w:w="1219" w:type="dxa"/>
          </w:tcPr>
          <w:p w14:paraId="6CDBAB4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w:t>
            </w:r>
          </w:p>
        </w:tc>
      </w:tr>
      <w:tr w:rsidR="00530ED3" w:rsidRPr="00530ED3" w14:paraId="51D5F77E" w14:textId="77777777" w:rsidTr="002253CA">
        <w:trPr>
          <w:jc w:val="center"/>
        </w:trPr>
        <w:tc>
          <w:tcPr>
            <w:tcW w:w="4294" w:type="dxa"/>
            <w:gridSpan w:val="2"/>
            <w:vAlign w:val="center"/>
          </w:tcPr>
          <w:p w14:paraId="5DF66D8F"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1:</w:t>
            </w:r>
            <w:r w:rsidRPr="00530ED3">
              <w:rPr>
                <w:rFonts w:ascii="Arial" w:hAnsi="Arial"/>
                <w:sz w:val="18"/>
              </w:rPr>
              <w:tab/>
            </w:r>
            <w:r w:rsidRPr="00530ED3">
              <w:rPr>
                <w:rFonts w:ascii="Arial" w:hAnsi="Arial"/>
                <w:sz w:val="18"/>
                <w:lang w:eastAsia="zh-CN"/>
              </w:rPr>
              <w:t xml:space="preserve">E-UTRAN </w:t>
            </w:r>
            <w:proofErr w:type="spellStart"/>
            <w:r w:rsidRPr="00530ED3">
              <w:rPr>
                <w:rFonts w:ascii="Arial" w:hAnsi="Arial"/>
                <w:sz w:val="18"/>
                <w:lang w:eastAsia="zh-CN"/>
              </w:rPr>
              <w:t>PCell</w:t>
            </w:r>
            <w:proofErr w:type="spellEnd"/>
            <w:r w:rsidRPr="00530ED3">
              <w:rPr>
                <w:rFonts w:ascii="Arial" w:hAnsi="Arial"/>
                <w:sz w:val="18"/>
                <w:lang w:eastAsia="zh-CN"/>
              </w:rPr>
              <w:t xml:space="preserve"> and </w:t>
            </w:r>
            <w:proofErr w:type="spellStart"/>
            <w:r w:rsidRPr="00530ED3">
              <w:rPr>
                <w:rFonts w:ascii="Arial" w:hAnsi="Arial"/>
                <w:sz w:val="18"/>
                <w:lang w:eastAsia="zh-CN"/>
              </w:rPr>
              <w:t>PSCell</w:t>
            </w:r>
            <w:proofErr w:type="spellEnd"/>
            <w:r w:rsidRPr="00530ED3">
              <w:rPr>
                <w:rFonts w:ascii="Arial" w:hAnsi="Arial"/>
                <w:sz w:val="18"/>
                <w:lang w:eastAsia="zh-CN"/>
              </w:rPr>
              <w:t xml:space="preserve"> are SFN-synchronous and frame boundary aligned. (Ensure that RLM RS is partially overlapped with measurement gap)</w:t>
            </w:r>
          </w:p>
        </w:tc>
      </w:tr>
    </w:tbl>
    <w:p w14:paraId="18846FDF" w14:textId="77777777" w:rsidR="00530ED3" w:rsidRPr="00530ED3" w:rsidRDefault="00530ED3" w:rsidP="00530ED3">
      <w:pPr>
        <w:overflowPunct w:val="0"/>
        <w:autoSpaceDE w:val="0"/>
        <w:autoSpaceDN w:val="0"/>
        <w:adjustRightInd w:val="0"/>
        <w:textAlignment w:val="baseline"/>
      </w:pPr>
    </w:p>
    <w:p w14:paraId="2BC48259"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eastAsia="Malgun Gothic" w:hAnsi="Arial"/>
          <w:b/>
          <w:kern w:val="20"/>
        </w:rPr>
        <w:t xml:space="preserve">Table A.5.5.1.5.1-4: </w:t>
      </w:r>
      <w:r w:rsidRPr="00530ED3">
        <w:rPr>
          <w:rFonts w:ascii="Arial" w:hAnsi="Arial"/>
          <w:b/>
        </w:rPr>
        <w:t>Void</w:t>
      </w:r>
    </w:p>
    <w:p w14:paraId="2CC95CFC" w14:textId="77777777" w:rsidR="00530ED3" w:rsidRPr="00530ED3" w:rsidRDefault="00530ED3" w:rsidP="00530ED3">
      <w:pPr>
        <w:overflowPunct w:val="0"/>
        <w:autoSpaceDE w:val="0"/>
        <w:autoSpaceDN w:val="0"/>
        <w:adjustRightInd w:val="0"/>
        <w:textAlignment w:val="baseline"/>
      </w:pPr>
    </w:p>
    <w:p w14:paraId="4401026B"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p>
    <w:p w14:paraId="75C698A9"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noProof/>
          <w:lang w:eastAsia="zh-CN"/>
        </w:rPr>
        <w:drawing>
          <wp:inline distT="0" distB="0" distL="0" distR="0" wp14:anchorId="442E141C" wp14:editId="36C65063">
            <wp:extent cx="4158343" cy="2557277"/>
            <wp:effectExtent l="0" t="0" r="0" b="0"/>
            <wp:docPr id="1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68046" cy="2563244"/>
                    </a:xfrm>
                    <a:prstGeom prst="rect">
                      <a:avLst/>
                    </a:prstGeom>
                    <a:noFill/>
                  </pic:spPr>
                </pic:pic>
              </a:graphicData>
            </a:graphic>
          </wp:inline>
        </w:drawing>
      </w:r>
    </w:p>
    <w:p w14:paraId="5EDB8AC5" w14:textId="77777777" w:rsidR="00530ED3" w:rsidRPr="00530ED3" w:rsidRDefault="00530ED3" w:rsidP="00530ED3">
      <w:pPr>
        <w:keepLines/>
        <w:overflowPunct w:val="0"/>
        <w:autoSpaceDE w:val="0"/>
        <w:autoSpaceDN w:val="0"/>
        <w:adjustRightInd w:val="0"/>
        <w:spacing w:after="240"/>
        <w:jc w:val="center"/>
        <w:textAlignment w:val="baseline"/>
        <w:rPr>
          <w:rFonts w:ascii="Arial" w:hAnsi="Arial"/>
          <w:b/>
        </w:rPr>
      </w:pPr>
      <w:r w:rsidRPr="00530ED3">
        <w:rPr>
          <w:rFonts w:ascii="Arial" w:hAnsi="Arial"/>
          <w:b/>
        </w:rPr>
        <w:t>Figure A.5.5.1.5.1-1: SNR variation for CSI-RS out-of-sync testing</w:t>
      </w:r>
    </w:p>
    <w:p w14:paraId="27679FAE" w14:textId="77777777" w:rsidR="00530ED3" w:rsidRPr="00530ED3" w:rsidRDefault="00530ED3" w:rsidP="00530ED3">
      <w:pPr>
        <w:overflowPunct w:val="0"/>
        <w:autoSpaceDE w:val="0"/>
        <w:autoSpaceDN w:val="0"/>
        <w:adjustRightInd w:val="0"/>
        <w:textAlignment w:val="baseline"/>
      </w:pPr>
    </w:p>
    <w:p w14:paraId="4D659034" w14:textId="77777777" w:rsidR="00530ED3" w:rsidRPr="00530ED3" w:rsidRDefault="00530ED3" w:rsidP="00530ED3">
      <w:pPr>
        <w:keepNext/>
        <w:keepLines/>
        <w:overflowPunct w:val="0"/>
        <w:autoSpaceDE w:val="0"/>
        <w:autoSpaceDN w:val="0"/>
        <w:adjustRightInd w:val="0"/>
        <w:spacing w:before="120"/>
        <w:ind w:left="1701" w:hanging="1701"/>
        <w:textAlignment w:val="baseline"/>
        <w:outlineLvl w:val="4"/>
        <w:rPr>
          <w:rFonts w:ascii="Arial" w:hAnsi="Arial"/>
          <w:snapToGrid w:val="0"/>
        </w:rPr>
      </w:pPr>
      <w:bookmarkStart w:id="45" w:name="_Toc535476356"/>
      <w:r w:rsidRPr="00530ED3">
        <w:rPr>
          <w:rFonts w:ascii="Arial" w:hAnsi="Arial"/>
          <w:snapToGrid w:val="0"/>
        </w:rPr>
        <w:t>A.5.5.1.5.2</w:t>
      </w:r>
      <w:r w:rsidRPr="00530ED3">
        <w:rPr>
          <w:rFonts w:ascii="Arial" w:hAnsi="Arial"/>
          <w:snapToGrid w:val="0"/>
        </w:rPr>
        <w:tab/>
        <w:t>Test Requirements</w:t>
      </w:r>
      <w:bookmarkEnd w:id="45"/>
    </w:p>
    <w:p w14:paraId="4C5A0B5C" w14:textId="77777777" w:rsidR="00530ED3" w:rsidRPr="00530ED3" w:rsidRDefault="00530ED3" w:rsidP="00530ED3">
      <w:pPr>
        <w:overflowPunct w:val="0"/>
        <w:autoSpaceDE w:val="0"/>
        <w:autoSpaceDN w:val="0"/>
        <w:adjustRightInd w:val="0"/>
        <w:textAlignment w:val="baseline"/>
      </w:pPr>
      <w:r w:rsidRPr="00530ED3">
        <w:t xml:space="preserve">The UE behaviour during time durations T1, T2, </w:t>
      </w:r>
      <w:r w:rsidRPr="00530ED3">
        <w:rPr>
          <w:lang w:eastAsia="zh-CN"/>
        </w:rPr>
        <w:t xml:space="preserve">and </w:t>
      </w:r>
      <w:r w:rsidRPr="00530ED3">
        <w:t>T3 shall be as follows:</w:t>
      </w:r>
    </w:p>
    <w:p w14:paraId="3572948D" w14:textId="77777777" w:rsidR="00530ED3" w:rsidRPr="00530ED3" w:rsidRDefault="00530ED3" w:rsidP="00530ED3">
      <w:pPr>
        <w:overflowPunct w:val="0"/>
        <w:autoSpaceDE w:val="0"/>
        <w:autoSpaceDN w:val="0"/>
        <w:adjustRightInd w:val="0"/>
        <w:textAlignment w:val="baseline"/>
      </w:pPr>
      <w:r w:rsidRPr="00530ED3">
        <w:t>During the period from time point A to time point B the UE shall transmit uplink signal in Cell 2 (</w:t>
      </w:r>
      <w:proofErr w:type="spellStart"/>
      <w:r w:rsidRPr="00530ED3">
        <w:t>PSCell</w:t>
      </w:r>
      <w:proofErr w:type="spellEnd"/>
      <w:r w:rsidRPr="00530ED3">
        <w:t>) at least in all uplink slots configured for CSI transmission according to the configured periodic CSI reporting for Cell 2.</w:t>
      </w:r>
    </w:p>
    <w:p w14:paraId="07B9ADAF" w14:textId="77777777" w:rsidR="00530ED3" w:rsidRPr="00530ED3" w:rsidRDefault="00530ED3" w:rsidP="00530ED3">
      <w:pPr>
        <w:overflowPunct w:val="0"/>
        <w:autoSpaceDE w:val="0"/>
        <w:autoSpaceDN w:val="0"/>
        <w:adjustRightInd w:val="0"/>
        <w:textAlignment w:val="baseline"/>
      </w:pPr>
      <w:r w:rsidRPr="00530ED3">
        <w:t>The UE shall stop transmitting uplink signal in Cell 2 (</w:t>
      </w:r>
      <w:proofErr w:type="spellStart"/>
      <w:r w:rsidRPr="00530ED3">
        <w:t>PSCell</w:t>
      </w:r>
      <w:proofErr w:type="spellEnd"/>
      <w:r w:rsidRPr="00530ED3">
        <w:t>) no later than time point C (D</w:t>
      </w:r>
      <w:r w:rsidRPr="00530ED3">
        <w:rPr>
          <w:vertAlign w:val="subscript"/>
        </w:rPr>
        <w:t>1</w:t>
      </w:r>
      <w:r w:rsidRPr="00530ED3">
        <w:t xml:space="preserve"> after the start of the time duration T3) on the </w:t>
      </w:r>
      <w:proofErr w:type="spellStart"/>
      <w:r w:rsidRPr="00530ED3">
        <w:t>PSCell</w:t>
      </w:r>
      <w:proofErr w:type="spellEnd"/>
      <w:r w:rsidRPr="00530ED3">
        <w:t>.</w:t>
      </w:r>
    </w:p>
    <w:p w14:paraId="7948B87C" w14:textId="77777777" w:rsidR="00530ED3" w:rsidRPr="00530ED3" w:rsidRDefault="00530ED3" w:rsidP="00530ED3">
      <w:pPr>
        <w:overflowPunct w:val="0"/>
        <w:autoSpaceDE w:val="0"/>
        <w:autoSpaceDN w:val="0"/>
        <w:adjustRightInd w:val="0"/>
        <w:textAlignment w:val="baseline"/>
        <w:rPr>
          <w:rFonts w:ascii="Arial" w:hAnsi="Arial"/>
          <w:sz w:val="24"/>
        </w:rPr>
      </w:pPr>
      <w:r w:rsidRPr="00530ED3">
        <w:t>The rate of correct events observed during repeated tests shall be at least 90%.</w:t>
      </w:r>
    </w:p>
    <w:p w14:paraId="75DA69CD" w14:textId="77777777" w:rsidR="00530ED3" w:rsidRPr="00530ED3" w:rsidRDefault="00530ED3" w:rsidP="00530ED3">
      <w:pPr>
        <w:keepNext/>
        <w:keepLines/>
        <w:overflowPunct w:val="0"/>
        <w:autoSpaceDE w:val="0"/>
        <w:autoSpaceDN w:val="0"/>
        <w:adjustRightInd w:val="0"/>
        <w:spacing w:before="120"/>
        <w:ind w:left="1418" w:hanging="1418"/>
        <w:textAlignment w:val="baseline"/>
        <w:outlineLvl w:val="3"/>
        <w:rPr>
          <w:rFonts w:ascii="Arial" w:hAnsi="Arial"/>
          <w:sz w:val="24"/>
        </w:rPr>
      </w:pPr>
      <w:r w:rsidRPr="00530ED3">
        <w:rPr>
          <w:rFonts w:ascii="Arial" w:hAnsi="Arial"/>
          <w:sz w:val="24"/>
        </w:rPr>
        <w:t>A.5.5.1.6</w:t>
      </w:r>
      <w:r w:rsidRPr="00530ED3">
        <w:rPr>
          <w:rFonts w:ascii="Arial" w:hAnsi="Arial"/>
          <w:sz w:val="24"/>
        </w:rPr>
        <w:tab/>
      </w:r>
      <w:r w:rsidRPr="00530ED3">
        <w:rPr>
          <w:rFonts w:ascii="Arial" w:eastAsia="MS Mincho" w:hAnsi="Arial"/>
          <w:sz w:val="24"/>
        </w:rPr>
        <w:t xml:space="preserve">EN-DC Radio Link Monitoring In-sync Test for FR2 </w:t>
      </w:r>
      <w:proofErr w:type="spellStart"/>
      <w:r w:rsidRPr="00530ED3">
        <w:rPr>
          <w:rFonts w:ascii="Arial" w:eastAsia="MS Mincho" w:hAnsi="Arial"/>
          <w:sz w:val="24"/>
        </w:rPr>
        <w:t>PSCell</w:t>
      </w:r>
      <w:proofErr w:type="spellEnd"/>
      <w:r w:rsidRPr="00530ED3">
        <w:rPr>
          <w:rFonts w:ascii="Arial" w:eastAsia="MS Mincho" w:hAnsi="Arial"/>
          <w:sz w:val="24"/>
        </w:rPr>
        <w:t xml:space="preserve"> configured with CSI-RS-based RLM in non-DRX mode</w:t>
      </w:r>
    </w:p>
    <w:p w14:paraId="5719C7F2" w14:textId="77777777" w:rsidR="00530ED3" w:rsidRPr="00530ED3" w:rsidRDefault="00530ED3" w:rsidP="00530ED3">
      <w:pPr>
        <w:keepNext/>
        <w:keepLines/>
        <w:overflowPunct w:val="0"/>
        <w:autoSpaceDE w:val="0"/>
        <w:autoSpaceDN w:val="0"/>
        <w:adjustRightInd w:val="0"/>
        <w:spacing w:before="120"/>
        <w:ind w:left="1701" w:hanging="1701"/>
        <w:textAlignment w:val="baseline"/>
        <w:outlineLvl w:val="4"/>
        <w:rPr>
          <w:rFonts w:ascii="Arial" w:hAnsi="Arial"/>
          <w:snapToGrid w:val="0"/>
          <w:lang w:eastAsia="zh-CN"/>
        </w:rPr>
      </w:pPr>
      <w:bookmarkStart w:id="46" w:name="_Toc535476358"/>
      <w:r w:rsidRPr="00530ED3">
        <w:rPr>
          <w:rFonts w:ascii="Arial" w:hAnsi="Arial"/>
          <w:snapToGrid w:val="0"/>
          <w:lang w:eastAsia="zh-CN"/>
        </w:rPr>
        <w:t>A.5.5.1.6.1</w:t>
      </w:r>
      <w:r w:rsidRPr="00530ED3">
        <w:rPr>
          <w:rFonts w:ascii="Arial" w:hAnsi="Arial"/>
          <w:snapToGrid w:val="0"/>
          <w:lang w:eastAsia="zh-CN"/>
        </w:rPr>
        <w:tab/>
        <w:t>Test Purpose and Environment</w:t>
      </w:r>
      <w:bookmarkEnd w:id="46"/>
    </w:p>
    <w:p w14:paraId="13186D1A" w14:textId="77777777" w:rsidR="00530ED3" w:rsidRPr="00530ED3" w:rsidRDefault="00530ED3" w:rsidP="00530ED3">
      <w:pPr>
        <w:overflowPunct w:val="0"/>
        <w:autoSpaceDE w:val="0"/>
        <w:autoSpaceDN w:val="0"/>
        <w:adjustRightInd w:val="0"/>
        <w:textAlignment w:val="baseline"/>
      </w:pPr>
      <w:r w:rsidRPr="00530ED3">
        <w:t xml:space="preserve">The purpose of this test is to verify that the UE properly detects the in sync for the purpose of monitoring downlink CSI-RS based radio link quality of the </w:t>
      </w:r>
      <w:proofErr w:type="spellStart"/>
      <w:r w:rsidRPr="00530ED3">
        <w:t>PSCell</w:t>
      </w:r>
      <w:proofErr w:type="spellEnd"/>
      <w:r w:rsidRPr="00530ED3">
        <w:t xml:space="preserve"> when no DRX is used. This test will partly verify the FR2 TDD </w:t>
      </w:r>
      <w:proofErr w:type="spellStart"/>
      <w:r w:rsidRPr="00530ED3">
        <w:t>PSCell</w:t>
      </w:r>
      <w:proofErr w:type="spellEnd"/>
      <w:r w:rsidRPr="00530ED3">
        <w:t xml:space="preserve"> CSI-RS In-sync radio link monitoring requirements in clause 8.1.</w:t>
      </w:r>
    </w:p>
    <w:p w14:paraId="2B1E3E49" w14:textId="77777777" w:rsidR="00530ED3" w:rsidRPr="00530ED3" w:rsidRDefault="00530ED3" w:rsidP="00530ED3">
      <w:pPr>
        <w:overflowPunct w:val="0"/>
        <w:autoSpaceDE w:val="0"/>
        <w:autoSpaceDN w:val="0"/>
        <w:adjustRightInd w:val="0"/>
        <w:textAlignment w:val="baseline"/>
      </w:pPr>
      <w:r w:rsidRPr="00530ED3">
        <w:t xml:space="preserve">The test parameters are given in Tables A.5.5.1.6.1-1, A.5.5.1.6.1-2, and A.5.5.1.6.1-3 below. There are two cells, cell 1which is the E-UTRAN </w:t>
      </w:r>
      <w:proofErr w:type="spellStart"/>
      <w:r w:rsidRPr="00530ED3">
        <w:t>PCell</w:t>
      </w:r>
      <w:proofErr w:type="spellEnd"/>
      <w:r w:rsidRPr="00530ED3">
        <w:t xml:space="preserve">, and cell 2 is the </w:t>
      </w:r>
      <w:proofErr w:type="spellStart"/>
      <w:r w:rsidRPr="00530ED3">
        <w:t>PSCell</w:t>
      </w:r>
      <w:proofErr w:type="spellEnd"/>
      <w:r w:rsidRPr="00530ED3">
        <w:t xml:space="preserve">, in the test. The test consists of five successive time periods, with time duration of T1, T2, T3, T4 and T5 respectively. Figure A.5.5.1.6.1-1 shows the variation of the downlink SNR in the </w:t>
      </w:r>
      <w:proofErr w:type="spellStart"/>
      <w:r w:rsidRPr="00530ED3">
        <w:t>PSCell</w:t>
      </w:r>
      <w:proofErr w:type="spellEnd"/>
      <w:r w:rsidRPr="00530ED3">
        <w:t xml:space="preserve"> to emulate out-of-sync and in-sync states. Prior to the start of the time duration T1, the UE shall be fully synchronized to cell 1 and cell 2. The UE shall be configured for periodic CSI reporting with a reporting periodicity defined in CSI-RS configuration. In the test, DRX configuration is not enabled. In the test, SSB0 and SSB1 are configured as BFD-RS.</w:t>
      </w:r>
    </w:p>
    <w:p w14:paraId="42484711"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t xml:space="preserve">Table A.5.5.1.6.1-1: Supported test configurations for FR2 </w:t>
      </w:r>
      <w:proofErr w:type="spellStart"/>
      <w:r w:rsidRPr="00530ED3">
        <w:rPr>
          <w:rFonts w:ascii="Arial" w:hAnsi="Arial"/>
          <w:b/>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530ED3" w:rsidRPr="00530ED3" w14:paraId="133BD442" w14:textId="77777777" w:rsidTr="002253CA">
        <w:trPr>
          <w:trHeight w:val="267"/>
          <w:jc w:val="center"/>
        </w:trPr>
        <w:tc>
          <w:tcPr>
            <w:tcW w:w="2265" w:type="dxa"/>
            <w:shd w:val="clear" w:color="auto" w:fill="auto"/>
          </w:tcPr>
          <w:p w14:paraId="69DB3B2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Configuration</w:t>
            </w:r>
          </w:p>
        </w:tc>
        <w:tc>
          <w:tcPr>
            <w:tcW w:w="6905" w:type="dxa"/>
            <w:shd w:val="clear" w:color="auto" w:fill="auto"/>
          </w:tcPr>
          <w:p w14:paraId="1A7846A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Description</w:t>
            </w:r>
          </w:p>
        </w:tc>
      </w:tr>
      <w:tr w:rsidR="00530ED3" w:rsidRPr="00530ED3" w14:paraId="57EC8E3A" w14:textId="77777777" w:rsidTr="002253CA">
        <w:trPr>
          <w:trHeight w:val="270"/>
          <w:jc w:val="center"/>
        </w:trPr>
        <w:tc>
          <w:tcPr>
            <w:tcW w:w="2265" w:type="dxa"/>
            <w:shd w:val="clear" w:color="auto" w:fill="auto"/>
          </w:tcPr>
          <w:p w14:paraId="794A9C0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c>
          <w:tcPr>
            <w:tcW w:w="6905" w:type="dxa"/>
            <w:shd w:val="clear" w:color="auto" w:fill="auto"/>
          </w:tcPr>
          <w:p w14:paraId="3E5181C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LTE FDD, NR 120 kHz SSB SCS, 100 MHz bandwidth, TDD duplex mode</w:t>
            </w:r>
          </w:p>
        </w:tc>
      </w:tr>
      <w:tr w:rsidR="00530ED3" w:rsidRPr="00530ED3" w14:paraId="5839C70D" w14:textId="77777777" w:rsidTr="002253CA">
        <w:trPr>
          <w:trHeight w:val="267"/>
          <w:jc w:val="center"/>
        </w:trPr>
        <w:tc>
          <w:tcPr>
            <w:tcW w:w="2265" w:type="dxa"/>
            <w:shd w:val="clear" w:color="auto" w:fill="auto"/>
          </w:tcPr>
          <w:p w14:paraId="2919263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c>
          <w:tcPr>
            <w:tcW w:w="6905" w:type="dxa"/>
            <w:shd w:val="clear" w:color="auto" w:fill="auto"/>
          </w:tcPr>
          <w:p w14:paraId="44DC732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LTE TDD, NR 120 kHz SSB SCS, 100 MHz bandwidth, TDD duplex mode</w:t>
            </w:r>
          </w:p>
        </w:tc>
      </w:tr>
      <w:tr w:rsidR="00530ED3" w:rsidRPr="00530ED3" w14:paraId="0A51A71F" w14:textId="77777777" w:rsidTr="002253CA">
        <w:trPr>
          <w:trHeight w:val="267"/>
          <w:jc w:val="center"/>
        </w:trPr>
        <w:tc>
          <w:tcPr>
            <w:tcW w:w="9170" w:type="dxa"/>
            <w:gridSpan w:val="2"/>
            <w:shd w:val="clear" w:color="auto" w:fill="auto"/>
          </w:tcPr>
          <w:p w14:paraId="3B96268C"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w:t>
            </w:r>
            <w:r w:rsidRPr="00530ED3">
              <w:rPr>
                <w:rFonts w:ascii="Arial" w:hAnsi="Arial"/>
                <w:sz w:val="18"/>
              </w:rPr>
              <w:tab/>
              <w:t>The UE is only required to pass in one of the supported test configurations in FR2</w:t>
            </w:r>
          </w:p>
        </w:tc>
      </w:tr>
    </w:tbl>
    <w:p w14:paraId="79851711" w14:textId="77777777" w:rsidR="00530ED3" w:rsidRPr="00530ED3" w:rsidRDefault="00530ED3" w:rsidP="00530ED3">
      <w:pPr>
        <w:overflowPunct w:val="0"/>
        <w:autoSpaceDE w:val="0"/>
        <w:autoSpaceDN w:val="0"/>
        <w:adjustRightInd w:val="0"/>
        <w:spacing w:before="120"/>
        <w:textAlignment w:val="baseline"/>
      </w:pPr>
    </w:p>
    <w:p w14:paraId="01D2D9F8"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rPr>
        <w:lastRenderedPageBreak/>
        <w:t xml:space="preserve">Table A.5.5.1.6.1-2: General test parameters for FR2 </w:t>
      </w:r>
      <w:proofErr w:type="spellStart"/>
      <w:r w:rsidRPr="00530ED3">
        <w:rPr>
          <w:rFonts w:ascii="Arial" w:hAnsi="Arial"/>
          <w:b/>
        </w:rPr>
        <w:t>PSCell</w:t>
      </w:r>
      <w:proofErr w:type="spellEnd"/>
      <w:r w:rsidRPr="00530ED3">
        <w:rPr>
          <w:rFonts w:ascii="Arial" w:hAnsi="Arial"/>
          <w:b/>
        </w:rPr>
        <w:t xml:space="preserve"> for CSI-RS in-sync testing in non-DRX mode</w:t>
      </w: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2190"/>
        <w:gridCol w:w="1314"/>
        <w:gridCol w:w="3503"/>
      </w:tblGrid>
      <w:tr w:rsidR="00530ED3" w:rsidRPr="00530ED3" w14:paraId="0E371D24" w14:textId="77777777" w:rsidTr="002253CA">
        <w:trPr>
          <w:trHeight w:val="164"/>
          <w:jc w:val="center"/>
        </w:trPr>
        <w:tc>
          <w:tcPr>
            <w:tcW w:w="2202" w:type="pct"/>
            <w:gridSpan w:val="2"/>
            <w:vMerge w:val="restart"/>
            <w:shd w:val="clear" w:color="auto" w:fill="auto"/>
          </w:tcPr>
          <w:p w14:paraId="1100BD1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Parameter</w:t>
            </w:r>
          </w:p>
        </w:tc>
        <w:tc>
          <w:tcPr>
            <w:tcW w:w="763" w:type="pct"/>
            <w:vMerge w:val="restart"/>
            <w:shd w:val="clear" w:color="auto" w:fill="auto"/>
          </w:tcPr>
          <w:p w14:paraId="6461CA9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Unit</w:t>
            </w:r>
          </w:p>
        </w:tc>
        <w:tc>
          <w:tcPr>
            <w:tcW w:w="2035" w:type="pct"/>
            <w:shd w:val="clear" w:color="auto" w:fill="auto"/>
          </w:tcPr>
          <w:p w14:paraId="16A68B3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Value</w:t>
            </w:r>
          </w:p>
        </w:tc>
      </w:tr>
      <w:tr w:rsidR="00530ED3" w:rsidRPr="00530ED3" w14:paraId="00518EC5" w14:textId="77777777" w:rsidTr="002253CA">
        <w:trPr>
          <w:trHeight w:val="403"/>
          <w:jc w:val="center"/>
        </w:trPr>
        <w:tc>
          <w:tcPr>
            <w:tcW w:w="2202" w:type="pct"/>
            <w:gridSpan w:val="2"/>
            <w:vMerge/>
            <w:shd w:val="clear" w:color="auto" w:fill="auto"/>
          </w:tcPr>
          <w:p w14:paraId="736599F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p>
        </w:tc>
        <w:tc>
          <w:tcPr>
            <w:tcW w:w="763" w:type="pct"/>
            <w:vMerge/>
            <w:shd w:val="clear" w:color="auto" w:fill="auto"/>
          </w:tcPr>
          <w:p w14:paraId="1BD1435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p>
        </w:tc>
        <w:tc>
          <w:tcPr>
            <w:tcW w:w="2035" w:type="pct"/>
            <w:shd w:val="clear" w:color="auto" w:fill="auto"/>
          </w:tcPr>
          <w:p w14:paraId="4610747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Test 1</w:t>
            </w:r>
          </w:p>
        </w:tc>
      </w:tr>
      <w:tr w:rsidR="00530ED3" w:rsidRPr="00530ED3" w14:paraId="608030E5" w14:textId="77777777" w:rsidTr="002253CA">
        <w:trPr>
          <w:trHeight w:val="64"/>
          <w:jc w:val="center"/>
        </w:trPr>
        <w:tc>
          <w:tcPr>
            <w:tcW w:w="2202" w:type="pct"/>
            <w:gridSpan w:val="2"/>
            <w:shd w:val="clear" w:color="auto" w:fill="auto"/>
          </w:tcPr>
          <w:p w14:paraId="53DEC740"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Active E-UTRA </w:t>
            </w:r>
            <w:proofErr w:type="spellStart"/>
            <w:r w:rsidRPr="00530ED3">
              <w:rPr>
                <w:rFonts w:ascii="Arial" w:hAnsi="Arial"/>
                <w:sz w:val="18"/>
              </w:rPr>
              <w:t>PCell</w:t>
            </w:r>
            <w:proofErr w:type="spellEnd"/>
            <w:r w:rsidRPr="00530ED3">
              <w:rPr>
                <w:rFonts w:ascii="Arial" w:hAnsi="Arial"/>
                <w:sz w:val="18"/>
              </w:rPr>
              <w:t xml:space="preserve"> </w:t>
            </w:r>
          </w:p>
        </w:tc>
        <w:tc>
          <w:tcPr>
            <w:tcW w:w="763" w:type="pct"/>
            <w:shd w:val="clear" w:color="auto" w:fill="auto"/>
          </w:tcPr>
          <w:p w14:paraId="248EB81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123A454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Cell 1</w:t>
            </w:r>
          </w:p>
        </w:tc>
      </w:tr>
      <w:tr w:rsidR="00530ED3" w:rsidRPr="00530ED3" w14:paraId="13EF7C58" w14:textId="77777777" w:rsidTr="002253CA">
        <w:trPr>
          <w:trHeight w:val="164"/>
          <w:jc w:val="center"/>
        </w:trPr>
        <w:tc>
          <w:tcPr>
            <w:tcW w:w="2202" w:type="pct"/>
            <w:gridSpan w:val="2"/>
            <w:shd w:val="clear" w:color="auto" w:fill="auto"/>
          </w:tcPr>
          <w:p w14:paraId="30E0B050" w14:textId="77777777" w:rsidR="00530ED3" w:rsidRPr="00530ED3" w:rsidRDefault="00530ED3" w:rsidP="00530ED3">
            <w:pPr>
              <w:keepLines/>
              <w:overflowPunct w:val="0"/>
              <w:autoSpaceDE w:val="0"/>
              <w:autoSpaceDN w:val="0"/>
              <w:adjustRightInd w:val="0"/>
              <w:spacing w:after="0"/>
              <w:textAlignment w:val="baseline"/>
              <w:rPr>
                <w:rFonts w:ascii="Arial" w:hAnsi="Arial"/>
                <w:sz w:val="18"/>
                <w:lang w:val="sv-FI"/>
              </w:rPr>
            </w:pPr>
            <w:r w:rsidRPr="00530ED3">
              <w:rPr>
                <w:rFonts w:ascii="Arial" w:hAnsi="Arial"/>
                <w:sz w:val="18"/>
                <w:lang w:val="sv-FI"/>
              </w:rPr>
              <w:t>E-UTRA RF Channel Number</w:t>
            </w:r>
          </w:p>
        </w:tc>
        <w:tc>
          <w:tcPr>
            <w:tcW w:w="763" w:type="pct"/>
            <w:shd w:val="clear" w:color="auto" w:fill="auto"/>
          </w:tcPr>
          <w:p w14:paraId="36D8AED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lang w:val="sv-FI"/>
              </w:rPr>
            </w:pPr>
          </w:p>
        </w:tc>
        <w:tc>
          <w:tcPr>
            <w:tcW w:w="2035" w:type="pct"/>
            <w:shd w:val="clear" w:color="auto" w:fill="auto"/>
          </w:tcPr>
          <w:p w14:paraId="31B8A71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3D983339" w14:textId="77777777" w:rsidTr="002253CA">
        <w:trPr>
          <w:trHeight w:val="164"/>
          <w:jc w:val="center"/>
        </w:trPr>
        <w:tc>
          <w:tcPr>
            <w:tcW w:w="2202" w:type="pct"/>
            <w:gridSpan w:val="2"/>
            <w:shd w:val="clear" w:color="auto" w:fill="auto"/>
          </w:tcPr>
          <w:p w14:paraId="65820506"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Active </w:t>
            </w:r>
            <w:proofErr w:type="spellStart"/>
            <w:r w:rsidRPr="00530ED3">
              <w:rPr>
                <w:rFonts w:ascii="Arial" w:hAnsi="Arial"/>
                <w:sz w:val="18"/>
              </w:rPr>
              <w:t>PSCell</w:t>
            </w:r>
            <w:proofErr w:type="spellEnd"/>
          </w:p>
        </w:tc>
        <w:tc>
          <w:tcPr>
            <w:tcW w:w="763" w:type="pct"/>
            <w:shd w:val="clear" w:color="auto" w:fill="auto"/>
          </w:tcPr>
          <w:p w14:paraId="480794D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65E5D7E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Cell 2</w:t>
            </w:r>
          </w:p>
        </w:tc>
      </w:tr>
      <w:tr w:rsidR="00530ED3" w:rsidRPr="00530ED3" w14:paraId="331F899D" w14:textId="77777777" w:rsidTr="002253CA">
        <w:trPr>
          <w:trHeight w:val="62"/>
          <w:jc w:val="center"/>
        </w:trPr>
        <w:tc>
          <w:tcPr>
            <w:tcW w:w="2202" w:type="pct"/>
            <w:gridSpan w:val="2"/>
            <w:shd w:val="clear" w:color="auto" w:fill="auto"/>
          </w:tcPr>
          <w:p w14:paraId="12F1F30B"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RF Channel Number</w:t>
            </w:r>
          </w:p>
        </w:tc>
        <w:tc>
          <w:tcPr>
            <w:tcW w:w="763" w:type="pct"/>
            <w:shd w:val="clear" w:color="auto" w:fill="auto"/>
          </w:tcPr>
          <w:p w14:paraId="67059E9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5DA236D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r>
      <w:tr w:rsidR="00530ED3" w:rsidRPr="00530ED3" w14:paraId="13984047" w14:textId="77777777" w:rsidTr="002253CA">
        <w:trPr>
          <w:trHeight w:val="62"/>
          <w:jc w:val="center"/>
        </w:trPr>
        <w:tc>
          <w:tcPr>
            <w:tcW w:w="2202" w:type="pct"/>
            <w:gridSpan w:val="2"/>
            <w:shd w:val="clear" w:color="auto" w:fill="auto"/>
          </w:tcPr>
          <w:p w14:paraId="5BEF10E5"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Duplex Mode</w:t>
            </w:r>
          </w:p>
        </w:tc>
        <w:tc>
          <w:tcPr>
            <w:tcW w:w="763" w:type="pct"/>
            <w:shd w:val="clear" w:color="auto" w:fill="auto"/>
          </w:tcPr>
          <w:p w14:paraId="7D67F84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18ABD85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TDD</w:t>
            </w:r>
          </w:p>
        </w:tc>
      </w:tr>
      <w:tr w:rsidR="00530ED3" w:rsidRPr="00530ED3" w14:paraId="7517418D" w14:textId="77777777" w:rsidTr="002253CA">
        <w:trPr>
          <w:trHeight w:val="223"/>
          <w:jc w:val="center"/>
        </w:trPr>
        <w:tc>
          <w:tcPr>
            <w:tcW w:w="930" w:type="pct"/>
            <w:vMerge w:val="restart"/>
            <w:shd w:val="clear" w:color="auto" w:fill="auto"/>
          </w:tcPr>
          <w:p w14:paraId="52E6AB20"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TDD Configuration</w:t>
            </w:r>
          </w:p>
        </w:tc>
        <w:tc>
          <w:tcPr>
            <w:tcW w:w="1272" w:type="pct"/>
            <w:shd w:val="clear" w:color="auto" w:fill="auto"/>
          </w:tcPr>
          <w:p w14:paraId="763FC17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1</w:t>
            </w:r>
          </w:p>
        </w:tc>
        <w:tc>
          <w:tcPr>
            <w:tcW w:w="763" w:type="pct"/>
            <w:vMerge w:val="restart"/>
            <w:shd w:val="clear" w:color="auto" w:fill="auto"/>
          </w:tcPr>
          <w:p w14:paraId="06EDE01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6EBA1DD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TDDConf.3.1</w:t>
            </w:r>
          </w:p>
        </w:tc>
      </w:tr>
      <w:tr w:rsidR="00530ED3" w:rsidRPr="00530ED3" w14:paraId="087C529B" w14:textId="77777777" w:rsidTr="002253CA">
        <w:trPr>
          <w:trHeight w:val="189"/>
          <w:jc w:val="center"/>
        </w:trPr>
        <w:tc>
          <w:tcPr>
            <w:tcW w:w="930" w:type="pct"/>
            <w:vMerge/>
            <w:shd w:val="clear" w:color="auto" w:fill="auto"/>
          </w:tcPr>
          <w:p w14:paraId="183AC206"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tcPr>
          <w:p w14:paraId="2132272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2</w:t>
            </w:r>
          </w:p>
        </w:tc>
        <w:tc>
          <w:tcPr>
            <w:tcW w:w="763" w:type="pct"/>
            <w:vMerge/>
            <w:shd w:val="clear" w:color="auto" w:fill="auto"/>
          </w:tcPr>
          <w:p w14:paraId="1C14441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50848F5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TDDConf.3.1</w:t>
            </w:r>
          </w:p>
        </w:tc>
      </w:tr>
      <w:tr w:rsidR="00530ED3" w:rsidRPr="00530ED3" w14:paraId="7AE32462" w14:textId="77777777" w:rsidTr="002253CA">
        <w:trPr>
          <w:trHeight w:val="189"/>
          <w:jc w:val="center"/>
        </w:trPr>
        <w:tc>
          <w:tcPr>
            <w:tcW w:w="930" w:type="pct"/>
            <w:shd w:val="clear" w:color="auto" w:fill="auto"/>
            <w:vAlign w:val="center"/>
          </w:tcPr>
          <w:p w14:paraId="2479AECC"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DL initial BWP configuration</w:t>
            </w:r>
          </w:p>
        </w:tc>
        <w:tc>
          <w:tcPr>
            <w:tcW w:w="1272" w:type="pct"/>
            <w:shd w:val="clear" w:color="auto" w:fill="auto"/>
          </w:tcPr>
          <w:p w14:paraId="6B337B35"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763" w:type="pct"/>
            <w:shd w:val="clear" w:color="auto" w:fill="auto"/>
          </w:tcPr>
          <w:p w14:paraId="310A9BD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7F08424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DLBWP.0.1</w:t>
            </w:r>
          </w:p>
        </w:tc>
      </w:tr>
      <w:tr w:rsidR="00530ED3" w:rsidRPr="00530ED3" w14:paraId="5DAF0B04" w14:textId="77777777" w:rsidTr="002253CA">
        <w:trPr>
          <w:trHeight w:val="189"/>
          <w:jc w:val="center"/>
        </w:trPr>
        <w:tc>
          <w:tcPr>
            <w:tcW w:w="930" w:type="pct"/>
            <w:shd w:val="clear" w:color="auto" w:fill="auto"/>
            <w:vAlign w:val="center"/>
          </w:tcPr>
          <w:p w14:paraId="76F7C334"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DL dedicated BWP configuration</w:t>
            </w:r>
          </w:p>
        </w:tc>
        <w:tc>
          <w:tcPr>
            <w:tcW w:w="1272" w:type="pct"/>
            <w:shd w:val="clear" w:color="auto" w:fill="auto"/>
          </w:tcPr>
          <w:p w14:paraId="1A08889F"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763" w:type="pct"/>
            <w:shd w:val="clear" w:color="auto" w:fill="auto"/>
          </w:tcPr>
          <w:p w14:paraId="546DF06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18ADC6C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DLBWP.1.1</w:t>
            </w:r>
          </w:p>
        </w:tc>
      </w:tr>
      <w:tr w:rsidR="00530ED3" w:rsidRPr="00530ED3" w14:paraId="48492EEC" w14:textId="77777777" w:rsidTr="002253CA">
        <w:trPr>
          <w:trHeight w:val="189"/>
          <w:jc w:val="center"/>
        </w:trPr>
        <w:tc>
          <w:tcPr>
            <w:tcW w:w="930" w:type="pct"/>
            <w:shd w:val="clear" w:color="auto" w:fill="auto"/>
            <w:vAlign w:val="center"/>
          </w:tcPr>
          <w:p w14:paraId="1F46930A"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UL initial BWP configuration</w:t>
            </w:r>
          </w:p>
        </w:tc>
        <w:tc>
          <w:tcPr>
            <w:tcW w:w="1272" w:type="pct"/>
            <w:shd w:val="clear" w:color="auto" w:fill="auto"/>
          </w:tcPr>
          <w:p w14:paraId="7183A066"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763" w:type="pct"/>
            <w:shd w:val="clear" w:color="auto" w:fill="auto"/>
          </w:tcPr>
          <w:p w14:paraId="61AD6AF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54EDF7D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ULBWP.0.1</w:t>
            </w:r>
          </w:p>
        </w:tc>
      </w:tr>
      <w:tr w:rsidR="00530ED3" w:rsidRPr="00530ED3" w14:paraId="48373783" w14:textId="77777777" w:rsidTr="002253CA">
        <w:trPr>
          <w:trHeight w:val="189"/>
          <w:jc w:val="center"/>
        </w:trPr>
        <w:tc>
          <w:tcPr>
            <w:tcW w:w="930" w:type="pct"/>
            <w:shd w:val="clear" w:color="auto" w:fill="auto"/>
            <w:vAlign w:val="center"/>
          </w:tcPr>
          <w:p w14:paraId="3A99E256"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UL dedicated BWP configuration</w:t>
            </w:r>
          </w:p>
        </w:tc>
        <w:tc>
          <w:tcPr>
            <w:tcW w:w="1272" w:type="pct"/>
            <w:shd w:val="clear" w:color="auto" w:fill="auto"/>
          </w:tcPr>
          <w:p w14:paraId="3C8CC579"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Config 1, 2</w:t>
            </w:r>
          </w:p>
        </w:tc>
        <w:tc>
          <w:tcPr>
            <w:tcW w:w="763" w:type="pct"/>
            <w:shd w:val="clear" w:color="auto" w:fill="auto"/>
          </w:tcPr>
          <w:p w14:paraId="7F8090B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023BB90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ULBWP.1.1</w:t>
            </w:r>
          </w:p>
        </w:tc>
      </w:tr>
      <w:tr w:rsidR="00530ED3" w:rsidRPr="00530ED3" w14:paraId="1785E4CD" w14:textId="77777777" w:rsidTr="002253CA">
        <w:trPr>
          <w:trHeight w:val="223"/>
          <w:jc w:val="center"/>
        </w:trPr>
        <w:tc>
          <w:tcPr>
            <w:tcW w:w="930" w:type="pct"/>
            <w:vMerge w:val="restart"/>
            <w:shd w:val="clear" w:color="auto" w:fill="auto"/>
          </w:tcPr>
          <w:p w14:paraId="095965E0"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RMC CORESET Reference Channel</w:t>
            </w:r>
          </w:p>
        </w:tc>
        <w:tc>
          <w:tcPr>
            <w:tcW w:w="1272" w:type="pct"/>
            <w:shd w:val="clear" w:color="auto" w:fill="auto"/>
          </w:tcPr>
          <w:p w14:paraId="45A5FF3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1</w:t>
            </w:r>
          </w:p>
        </w:tc>
        <w:tc>
          <w:tcPr>
            <w:tcW w:w="763" w:type="pct"/>
            <w:vMerge w:val="restart"/>
            <w:shd w:val="clear" w:color="auto" w:fill="auto"/>
          </w:tcPr>
          <w:p w14:paraId="0C3CCDB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13AC3B6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CCR.3.1 TDD</w:t>
            </w:r>
          </w:p>
          <w:p w14:paraId="516E823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CCR.3.3 TDD</w:t>
            </w:r>
          </w:p>
        </w:tc>
      </w:tr>
      <w:tr w:rsidR="00530ED3" w:rsidRPr="00530ED3" w14:paraId="69958504" w14:textId="77777777" w:rsidTr="002253CA">
        <w:trPr>
          <w:trHeight w:val="189"/>
          <w:jc w:val="center"/>
        </w:trPr>
        <w:tc>
          <w:tcPr>
            <w:tcW w:w="930" w:type="pct"/>
            <w:vMerge/>
            <w:shd w:val="clear" w:color="auto" w:fill="auto"/>
          </w:tcPr>
          <w:p w14:paraId="06A75322"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tcPr>
          <w:p w14:paraId="5C2CFDD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2</w:t>
            </w:r>
          </w:p>
        </w:tc>
        <w:tc>
          <w:tcPr>
            <w:tcW w:w="763" w:type="pct"/>
            <w:vMerge/>
            <w:shd w:val="clear" w:color="auto" w:fill="auto"/>
          </w:tcPr>
          <w:p w14:paraId="45130DA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0700874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CCR.3.1 TDD</w:t>
            </w:r>
          </w:p>
          <w:p w14:paraId="3A51A78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CCR.3.3 TDD</w:t>
            </w:r>
          </w:p>
        </w:tc>
      </w:tr>
      <w:tr w:rsidR="00530ED3" w:rsidRPr="00530ED3" w14:paraId="39940FF3" w14:textId="77777777" w:rsidTr="002253CA">
        <w:trPr>
          <w:trHeight w:val="223"/>
          <w:jc w:val="center"/>
        </w:trPr>
        <w:tc>
          <w:tcPr>
            <w:tcW w:w="930" w:type="pct"/>
            <w:vMerge w:val="restart"/>
            <w:shd w:val="clear" w:color="auto" w:fill="auto"/>
          </w:tcPr>
          <w:p w14:paraId="281CDE85"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SSB Configuration</w:t>
            </w:r>
          </w:p>
        </w:tc>
        <w:tc>
          <w:tcPr>
            <w:tcW w:w="1272" w:type="pct"/>
            <w:shd w:val="clear" w:color="auto" w:fill="auto"/>
          </w:tcPr>
          <w:p w14:paraId="769155A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1</w:t>
            </w:r>
          </w:p>
        </w:tc>
        <w:tc>
          <w:tcPr>
            <w:tcW w:w="763" w:type="pct"/>
            <w:vMerge w:val="restart"/>
            <w:shd w:val="clear" w:color="auto" w:fill="auto"/>
          </w:tcPr>
          <w:p w14:paraId="408FD07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683E501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cs="Arial"/>
                <w:sz w:val="18"/>
              </w:rPr>
              <w:t>SSB.1 FR2</w:t>
            </w:r>
          </w:p>
        </w:tc>
      </w:tr>
      <w:tr w:rsidR="00530ED3" w:rsidRPr="00530ED3" w14:paraId="36F0CAE3" w14:textId="77777777" w:rsidTr="002253CA">
        <w:trPr>
          <w:trHeight w:val="189"/>
          <w:jc w:val="center"/>
        </w:trPr>
        <w:tc>
          <w:tcPr>
            <w:tcW w:w="930" w:type="pct"/>
            <w:vMerge/>
            <w:shd w:val="clear" w:color="auto" w:fill="auto"/>
          </w:tcPr>
          <w:p w14:paraId="0034A596"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tcPr>
          <w:p w14:paraId="7EC129D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2</w:t>
            </w:r>
          </w:p>
        </w:tc>
        <w:tc>
          <w:tcPr>
            <w:tcW w:w="763" w:type="pct"/>
            <w:vMerge/>
            <w:shd w:val="clear" w:color="auto" w:fill="auto"/>
          </w:tcPr>
          <w:p w14:paraId="536EAF0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583CFE3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cs="Arial"/>
                <w:sz w:val="18"/>
              </w:rPr>
              <w:t>SSB.1 FR2</w:t>
            </w:r>
          </w:p>
        </w:tc>
      </w:tr>
      <w:tr w:rsidR="00530ED3" w:rsidRPr="00530ED3" w14:paraId="7B1B84E3" w14:textId="77777777" w:rsidTr="002253CA">
        <w:trPr>
          <w:trHeight w:val="223"/>
          <w:jc w:val="center"/>
        </w:trPr>
        <w:tc>
          <w:tcPr>
            <w:tcW w:w="930" w:type="pct"/>
            <w:vMerge w:val="restart"/>
            <w:shd w:val="clear" w:color="auto" w:fill="auto"/>
          </w:tcPr>
          <w:p w14:paraId="4EA43091"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SMTC Configuration</w:t>
            </w:r>
          </w:p>
        </w:tc>
        <w:tc>
          <w:tcPr>
            <w:tcW w:w="1272" w:type="pct"/>
            <w:shd w:val="clear" w:color="auto" w:fill="auto"/>
          </w:tcPr>
          <w:p w14:paraId="0BE81D2B"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1</w:t>
            </w:r>
          </w:p>
        </w:tc>
        <w:tc>
          <w:tcPr>
            <w:tcW w:w="763" w:type="pct"/>
            <w:vMerge w:val="restart"/>
            <w:shd w:val="clear" w:color="auto" w:fill="auto"/>
          </w:tcPr>
          <w:p w14:paraId="62B3C31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254FA28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SMTC.1</w:t>
            </w:r>
          </w:p>
        </w:tc>
      </w:tr>
      <w:tr w:rsidR="00530ED3" w:rsidRPr="00530ED3" w14:paraId="0C0C4EEE" w14:textId="77777777" w:rsidTr="002253CA">
        <w:trPr>
          <w:trHeight w:val="189"/>
          <w:jc w:val="center"/>
        </w:trPr>
        <w:tc>
          <w:tcPr>
            <w:tcW w:w="930" w:type="pct"/>
            <w:vMerge/>
            <w:shd w:val="clear" w:color="auto" w:fill="auto"/>
          </w:tcPr>
          <w:p w14:paraId="69C5E2DC"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tcPr>
          <w:p w14:paraId="679D0F6D"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2</w:t>
            </w:r>
          </w:p>
        </w:tc>
        <w:tc>
          <w:tcPr>
            <w:tcW w:w="763" w:type="pct"/>
            <w:vMerge/>
            <w:shd w:val="clear" w:color="auto" w:fill="auto"/>
          </w:tcPr>
          <w:p w14:paraId="0F65ABF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4A8283E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SMTC.1</w:t>
            </w:r>
          </w:p>
        </w:tc>
      </w:tr>
      <w:tr w:rsidR="00530ED3" w:rsidRPr="00530ED3" w14:paraId="5F2DD9D3" w14:textId="77777777" w:rsidTr="002253CA">
        <w:trPr>
          <w:trHeight w:val="284"/>
          <w:jc w:val="center"/>
        </w:trPr>
        <w:tc>
          <w:tcPr>
            <w:tcW w:w="930" w:type="pct"/>
            <w:vMerge w:val="restart"/>
            <w:shd w:val="clear" w:color="auto" w:fill="auto"/>
          </w:tcPr>
          <w:p w14:paraId="4F3CB18A"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PDSCH/PDCCH subcarrier spacing</w:t>
            </w:r>
          </w:p>
        </w:tc>
        <w:tc>
          <w:tcPr>
            <w:tcW w:w="1272" w:type="pct"/>
            <w:shd w:val="clear" w:color="auto" w:fill="auto"/>
          </w:tcPr>
          <w:p w14:paraId="6673D3FF"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1</w:t>
            </w:r>
          </w:p>
        </w:tc>
        <w:tc>
          <w:tcPr>
            <w:tcW w:w="763" w:type="pct"/>
            <w:vMerge w:val="restart"/>
            <w:shd w:val="clear" w:color="auto" w:fill="auto"/>
          </w:tcPr>
          <w:p w14:paraId="0498C7D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743638C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 xml:space="preserve">120 </w:t>
            </w:r>
            <w:proofErr w:type="spellStart"/>
            <w:r w:rsidRPr="00530ED3">
              <w:rPr>
                <w:rFonts w:ascii="Arial" w:hAnsi="Arial"/>
                <w:sz w:val="18"/>
              </w:rPr>
              <w:t>KHz</w:t>
            </w:r>
            <w:proofErr w:type="spellEnd"/>
          </w:p>
        </w:tc>
      </w:tr>
      <w:tr w:rsidR="00530ED3" w:rsidRPr="00530ED3" w14:paraId="709CCCCC" w14:textId="77777777" w:rsidTr="002253CA">
        <w:trPr>
          <w:trHeight w:val="283"/>
          <w:jc w:val="center"/>
        </w:trPr>
        <w:tc>
          <w:tcPr>
            <w:tcW w:w="930" w:type="pct"/>
            <w:vMerge/>
            <w:shd w:val="clear" w:color="auto" w:fill="auto"/>
          </w:tcPr>
          <w:p w14:paraId="7D0A6D42"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tcPr>
          <w:p w14:paraId="140E759D"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2</w:t>
            </w:r>
          </w:p>
        </w:tc>
        <w:tc>
          <w:tcPr>
            <w:tcW w:w="763" w:type="pct"/>
            <w:vMerge/>
            <w:shd w:val="clear" w:color="auto" w:fill="auto"/>
          </w:tcPr>
          <w:p w14:paraId="09C2CC9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112FC4C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 xml:space="preserve">120 </w:t>
            </w:r>
            <w:proofErr w:type="spellStart"/>
            <w:r w:rsidRPr="00530ED3">
              <w:rPr>
                <w:rFonts w:ascii="Arial" w:hAnsi="Arial"/>
                <w:sz w:val="18"/>
              </w:rPr>
              <w:t>KHz</w:t>
            </w:r>
            <w:proofErr w:type="spellEnd"/>
          </w:p>
        </w:tc>
      </w:tr>
      <w:tr w:rsidR="00530ED3" w:rsidRPr="00530ED3" w14:paraId="2000E3B8" w14:textId="77777777" w:rsidTr="002253CA">
        <w:trPr>
          <w:trHeight w:val="283"/>
          <w:jc w:val="center"/>
        </w:trPr>
        <w:tc>
          <w:tcPr>
            <w:tcW w:w="930" w:type="pct"/>
            <w:shd w:val="clear" w:color="auto" w:fill="auto"/>
          </w:tcPr>
          <w:p w14:paraId="4A69AB64"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hint="eastAsia"/>
                <w:sz w:val="18"/>
              </w:rPr>
              <w:t>CSI-RS for RLM</w:t>
            </w:r>
          </w:p>
        </w:tc>
        <w:tc>
          <w:tcPr>
            <w:tcW w:w="1272" w:type="pct"/>
            <w:shd w:val="clear" w:color="auto" w:fill="auto"/>
          </w:tcPr>
          <w:p w14:paraId="52E0E9C7"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hint="eastAsia"/>
                <w:sz w:val="18"/>
              </w:rPr>
              <w:t>C</w:t>
            </w:r>
            <w:r w:rsidRPr="00530ED3">
              <w:rPr>
                <w:rFonts w:ascii="Arial" w:hAnsi="Arial"/>
                <w:sz w:val="18"/>
              </w:rPr>
              <w:t>onfig 1, 2</w:t>
            </w:r>
          </w:p>
        </w:tc>
        <w:tc>
          <w:tcPr>
            <w:tcW w:w="763" w:type="pct"/>
            <w:shd w:val="clear" w:color="auto" w:fill="auto"/>
          </w:tcPr>
          <w:p w14:paraId="197557F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45BBEB4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Resource #4 in TRS.2.1 TDD</w:t>
            </w:r>
          </w:p>
          <w:p w14:paraId="553CFE9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Resource #4 in TRS.2.2 TDD</w:t>
            </w:r>
          </w:p>
        </w:tc>
      </w:tr>
      <w:tr w:rsidR="00530ED3" w:rsidRPr="00530ED3" w14:paraId="562BCB32" w14:textId="77777777" w:rsidTr="002253CA">
        <w:trPr>
          <w:trHeight w:val="176"/>
          <w:jc w:val="center"/>
        </w:trPr>
        <w:tc>
          <w:tcPr>
            <w:tcW w:w="2202" w:type="pct"/>
            <w:gridSpan w:val="2"/>
            <w:shd w:val="clear" w:color="auto" w:fill="auto"/>
          </w:tcPr>
          <w:p w14:paraId="5D2CC808"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OCNG parameters</w:t>
            </w:r>
          </w:p>
        </w:tc>
        <w:tc>
          <w:tcPr>
            <w:tcW w:w="763" w:type="pct"/>
            <w:shd w:val="clear" w:color="auto" w:fill="auto"/>
          </w:tcPr>
          <w:p w14:paraId="1A02D1F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793DE29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OP.1</w:t>
            </w:r>
          </w:p>
        </w:tc>
      </w:tr>
      <w:tr w:rsidR="00530ED3" w:rsidRPr="00530ED3" w14:paraId="28F51954" w14:textId="77777777" w:rsidTr="002253CA">
        <w:trPr>
          <w:trHeight w:val="176"/>
          <w:jc w:val="center"/>
        </w:trPr>
        <w:tc>
          <w:tcPr>
            <w:tcW w:w="2202" w:type="pct"/>
            <w:gridSpan w:val="2"/>
            <w:shd w:val="clear" w:color="auto" w:fill="auto"/>
          </w:tcPr>
          <w:p w14:paraId="691F2A7B"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TRS configuration</w:t>
            </w:r>
          </w:p>
        </w:tc>
        <w:tc>
          <w:tcPr>
            <w:tcW w:w="763" w:type="pct"/>
            <w:shd w:val="clear" w:color="auto" w:fill="auto"/>
          </w:tcPr>
          <w:p w14:paraId="6BADB16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017BE53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TRS.2.1 TDD</w:t>
            </w:r>
          </w:p>
          <w:p w14:paraId="0915EB6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TRS.2.2 TDD</w:t>
            </w:r>
          </w:p>
        </w:tc>
      </w:tr>
      <w:tr w:rsidR="00530ED3" w:rsidRPr="00530ED3" w14:paraId="255A61BC" w14:textId="77777777" w:rsidTr="002253CA">
        <w:trPr>
          <w:trHeight w:val="176"/>
          <w:jc w:val="center"/>
        </w:trPr>
        <w:tc>
          <w:tcPr>
            <w:tcW w:w="2202" w:type="pct"/>
            <w:gridSpan w:val="2"/>
            <w:shd w:val="clear" w:color="auto" w:fill="auto"/>
          </w:tcPr>
          <w:p w14:paraId="5DD965FF"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TCI configuration for PDCCH#1/PDSCH</w:t>
            </w:r>
          </w:p>
        </w:tc>
        <w:tc>
          <w:tcPr>
            <w:tcW w:w="763" w:type="pct"/>
            <w:shd w:val="clear" w:color="auto" w:fill="auto"/>
          </w:tcPr>
          <w:p w14:paraId="782ACBD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1CDB550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t xml:space="preserve"> </w:t>
            </w:r>
            <w:r w:rsidRPr="00530ED3">
              <w:rPr>
                <w:rFonts w:ascii="Arial" w:hAnsi="Arial"/>
                <w:sz w:val="18"/>
              </w:rPr>
              <w:t>TCI.State.2</w:t>
            </w:r>
          </w:p>
        </w:tc>
      </w:tr>
      <w:tr w:rsidR="00530ED3" w:rsidRPr="00530ED3" w14:paraId="615D8FD6" w14:textId="77777777" w:rsidTr="002253CA">
        <w:trPr>
          <w:trHeight w:val="176"/>
          <w:jc w:val="center"/>
        </w:trPr>
        <w:tc>
          <w:tcPr>
            <w:tcW w:w="2202" w:type="pct"/>
            <w:gridSpan w:val="2"/>
            <w:shd w:val="clear" w:color="auto" w:fill="auto"/>
          </w:tcPr>
          <w:p w14:paraId="176441DD"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TCI configuration for PDCCH#2</w:t>
            </w:r>
          </w:p>
        </w:tc>
        <w:tc>
          <w:tcPr>
            <w:tcW w:w="763" w:type="pct"/>
            <w:shd w:val="clear" w:color="auto" w:fill="auto"/>
          </w:tcPr>
          <w:p w14:paraId="7C3F899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2C8E123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TCI.State.3</w:t>
            </w:r>
          </w:p>
        </w:tc>
      </w:tr>
      <w:tr w:rsidR="00530ED3" w:rsidRPr="00530ED3" w14:paraId="66570095" w14:textId="77777777" w:rsidTr="002253CA">
        <w:trPr>
          <w:trHeight w:val="164"/>
          <w:jc w:val="center"/>
        </w:trPr>
        <w:tc>
          <w:tcPr>
            <w:tcW w:w="2202" w:type="pct"/>
            <w:gridSpan w:val="2"/>
            <w:shd w:val="clear" w:color="auto" w:fill="auto"/>
          </w:tcPr>
          <w:p w14:paraId="5D63E5FF"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CP length</w:t>
            </w:r>
            <w:r w:rsidRPr="00530ED3">
              <w:rPr>
                <w:rFonts w:ascii="Arial" w:hAnsi="Arial"/>
                <w:sz w:val="18"/>
              </w:rPr>
              <w:tab/>
            </w:r>
          </w:p>
        </w:tc>
        <w:tc>
          <w:tcPr>
            <w:tcW w:w="763" w:type="pct"/>
            <w:shd w:val="clear" w:color="auto" w:fill="auto"/>
          </w:tcPr>
          <w:p w14:paraId="5C7B5EFF"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03F8440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Normal</w:t>
            </w:r>
          </w:p>
        </w:tc>
      </w:tr>
      <w:tr w:rsidR="00530ED3" w:rsidRPr="00530ED3" w14:paraId="4661561E" w14:textId="77777777" w:rsidTr="002253CA">
        <w:trPr>
          <w:trHeight w:val="164"/>
          <w:jc w:val="center"/>
        </w:trPr>
        <w:tc>
          <w:tcPr>
            <w:tcW w:w="930" w:type="pct"/>
            <w:vMerge w:val="restart"/>
            <w:shd w:val="clear" w:color="auto" w:fill="auto"/>
          </w:tcPr>
          <w:p w14:paraId="32BE42E0"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Out of sync transmission parameters </w:t>
            </w:r>
          </w:p>
        </w:tc>
        <w:tc>
          <w:tcPr>
            <w:tcW w:w="1272" w:type="pct"/>
            <w:shd w:val="clear" w:color="auto" w:fill="auto"/>
          </w:tcPr>
          <w:p w14:paraId="481850AF"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DCI format</w:t>
            </w:r>
          </w:p>
        </w:tc>
        <w:tc>
          <w:tcPr>
            <w:tcW w:w="763" w:type="pct"/>
            <w:shd w:val="clear" w:color="auto" w:fill="auto"/>
          </w:tcPr>
          <w:p w14:paraId="67DC241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03614A0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1-0</w:t>
            </w:r>
          </w:p>
        </w:tc>
      </w:tr>
      <w:tr w:rsidR="00530ED3" w:rsidRPr="00530ED3" w14:paraId="2079DF69" w14:textId="77777777" w:rsidTr="002253CA">
        <w:trPr>
          <w:trHeight w:val="352"/>
          <w:jc w:val="center"/>
        </w:trPr>
        <w:tc>
          <w:tcPr>
            <w:tcW w:w="930" w:type="pct"/>
            <w:vMerge/>
            <w:shd w:val="clear" w:color="auto" w:fill="auto"/>
          </w:tcPr>
          <w:p w14:paraId="1F318E7F"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tcPr>
          <w:p w14:paraId="4B34708F"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Number of Control OFDM symbols</w:t>
            </w:r>
          </w:p>
        </w:tc>
        <w:tc>
          <w:tcPr>
            <w:tcW w:w="763" w:type="pct"/>
            <w:shd w:val="clear" w:color="auto" w:fill="auto"/>
          </w:tcPr>
          <w:p w14:paraId="35CEF04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5EE55EF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r>
      <w:tr w:rsidR="00530ED3" w:rsidRPr="00530ED3" w14:paraId="7D88B48E" w14:textId="77777777" w:rsidTr="002253CA">
        <w:trPr>
          <w:trHeight w:val="176"/>
          <w:jc w:val="center"/>
        </w:trPr>
        <w:tc>
          <w:tcPr>
            <w:tcW w:w="930" w:type="pct"/>
            <w:vMerge/>
            <w:shd w:val="clear" w:color="auto" w:fill="auto"/>
          </w:tcPr>
          <w:p w14:paraId="7E7C8E4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tcPr>
          <w:p w14:paraId="0B6ABFB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Aggregation level </w:t>
            </w:r>
          </w:p>
        </w:tc>
        <w:tc>
          <w:tcPr>
            <w:tcW w:w="763" w:type="pct"/>
            <w:shd w:val="clear" w:color="auto" w:fill="auto"/>
          </w:tcPr>
          <w:p w14:paraId="1949907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CCE</w:t>
            </w:r>
          </w:p>
        </w:tc>
        <w:tc>
          <w:tcPr>
            <w:tcW w:w="2035" w:type="pct"/>
            <w:shd w:val="clear" w:color="auto" w:fill="auto"/>
          </w:tcPr>
          <w:p w14:paraId="36372B6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8</w:t>
            </w:r>
          </w:p>
        </w:tc>
      </w:tr>
      <w:tr w:rsidR="00530ED3" w:rsidRPr="00530ED3" w14:paraId="1C9EE8E1" w14:textId="77777777" w:rsidTr="002253CA">
        <w:trPr>
          <w:trHeight w:val="872"/>
          <w:jc w:val="center"/>
        </w:trPr>
        <w:tc>
          <w:tcPr>
            <w:tcW w:w="930" w:type="pct"/>
            <w:vMerge/>
            <w:shd w:val="clear" w:color="auto" w:fill="auto"/>
          </w:tcPr>
          <w:p w14:paraId="008396E3"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tcPr>
          <w:p w14:paraId="53403A23"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Ratio of hypothetical PDCCH RE energy to average CSI-RS RE energy</w:t>
            </w:r>
          </w:p>
        </w:tc>
        <w:tc>
          <w:tcPr>
            <w:tcW w:w="763" w:type="pct"/>
            <w:shd w:val="clear" w:color="auto" w:fill="auto"/>
          </w:tcPr>
          <w:p w14:paraId="620328F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035" w:type="pct"/>
            <w:shd w:val="clear" w:color="auto" w:fill="auto"/>
          </w:tcPr>
          <w:p w14:paraId="2E48097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r>
      <w:tr w:rsidR="00530ED3" w:rsidRPr="00530ED3" w14:paraId="4A722560" w14:textId="77777777" w:rsidTr="002253CA">
        <w:trPr>
          <w:trHeight w:val="859"/>
          <w:jc w:val="center"/>
        </w:trPr>
        <w:tc>
          <w:tcPr>
            <w:tcW w:w="930" w:type="pct"/>
            <w:vMerge/>
            <w:shd w:val="clear" w:color="auto" w:fill="auto"/>
          </w:tcPr>
          <w:p w14:paraId="1758B56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tcPr>
          <w:p w14:paraId="413372E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Ratio of hypothetical PDCCH DMRS energy to average CSI-RS RE energy</w:t>
            </w:r>
          </w:p>
        </w:tc>
        <w:tc>
          <w:tcPr>
            <w:tcW w:w="763" w:type="pct"/>
            <w:shd w:val="clear" w:color="auto" w:fill="auto"/>
          </w:tcPr>
          <w:p w14:paraId="6DCBDCE2"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035" w:type="pct"/>
            <w:shd w:val="clear" w:color="auto" w:fill="auto"/>
          </w:tcPr>
          <w:p w14:paraId="40E5C98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r>
      <w:tr w:rsidR="00530ED3" w:rsidRPr="00530ED3" w14:paraId="72BFEB39" w14:textId="77777777" w:rsidTr="002253CA">
        <w:trPr>
          <w:trHeight w:val="379"/>
          <w:jc w:val="center"/>
        </w:trPr>
        <w:tc>
          <w:tcPr>
            <w:tcW w:w="930" w:type="pct"/>
            <w:vMerge/>
            <w:shd w:val="clear" w:color="auto" w:fill="auto"/>
          </w:tcPr>
          <w:p w14:paraId="1810B715"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vAlign w:val="center"/>
          </w:tcPr>
          <w:p w14:paraId="544C66FC" w14:textId="77777777" w:rsidR="00530ED3" w:rsidRPr="00530ED3" w:rsidRDefault="00530ED3" w:rsidP="00530ED3">
            <w:pPr>
              <w:keepLines/>
              <w:overflowPunct w:val="0"/>
              <w:autoSpaceDE w:val="0"/>
              <w:autoSpaceDN w:val="0"/>
              <w:adjustRightInd w:val="0"/>
              <w:spacing w:after="0"/>
              <w:textAlignment w:val="baseline"/>
              <w:rPr>
                <w:rFonts w:ascii="Arial" w:eastAsia="?? ??" w:hAnsi="Arial"/>
                <w:sz w:val="18"/>
              </w:rPr>
            </w:pPr>
            <w:r w:rsidRPr="00530ED3">
              <w:rPr>
                <w:rFonts w:ascii="Arial" w:eastAsia="?? ??" w:hAnsi="Arial"/>
                <w:sz w:val="18"/>
              </w:rPr>
              <w:t>DMRS precoder granularity</w:t>
            </w:r>
          </w:p>
        </w:tc>
        <w:tc>
          <w:tcPr>
            <w:tcW w:w="763" w:type="pct"/>
            <w:shd w:val="clear" w:color="auto" w:fill="auto"/>
            <w:vAlign w:val="center"/>
          </w:tcPr>
          <w:p w14:paraId="1217C0E5" w14:textId="77777777" w:rsidR="00530ED3" w:rsidRPr="00530ED3" w:rsidRDefault="00530ED3" w:rsidP="00530ED3">
            <w:pPr>
              <w:keepLines/>
              <w:overflowPunct w:val="0"/>
              <w:autoSpaceDE w:val="0"/>
              <w:autoSpaceDN w:val="0"/>
              <w:adjustRightInd w:val="0"/>
              <w:spacing w:after="0"/>
              <w:jc w:val="center"/>
              <w:textAlignment w:val="baseline"/>
              <w:rPr>
                <w:rFonts w:ascii="Arial" w:eastAsia="?? ??" w:hAnsi="Arial"/>
                <w:sz w:val="18"/>
              </w:rPr>
            </w:pPr>
          </w:p>
        </w:tc>
        <w:tc>
          <w:tcPr>
            <w:tcW w:w="2035" w:type="pct"/>
            <w:shd w:val="clear" w:color="auto" w:fill="auto"/>
          </w:tcPr>
          <w:p w14:paraId="344FC185"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eastAsia="?? ??" w:hAnsi="Arial"/>
                <w:sz w:val="18"/>
              </w:rPr>
              <w:t>REG bundle size</w:t>
            </w:r>
          </w:p>
        </w:tc>
      </w:tr>
      <w:tr w:rsidR="00530ED3" w:rsidRPr="00530ED3" w14:paraId="5A23F6A9" w14:textId="77777777" w:rsidTr="002253CA">
        <w:trPr>
          <w:trHeight w:val="188"/>
          <w:jc w:val="center"/>
        </w:trPr>
        <w:tc>
          <w:tcPr>
            <w:tcW w:w="930" w:type="pct"/>
            <w:vMerge/>
            <w:shd w:val="clear" w:color="auto" w:fill="auto"/>
          </w:tcPr>
          <w:p w14:paraId="47AFD6BA"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vAlign w:val="center"/>
          </w:tcPr>
          <w:p w14:paraId="3FCD8280" w14:textId="77777777" w:rsidR="00530ED3" w:rsidRPr="00530ED3" w:rsidRDefault="00530ED3" w:rsidP="00530ED3">
            <w:pPr>
              <w:keepLines/>
              <w:overflowPunct w:val="0"/>
              <w:autoSpaceDE w:val="0"/>
              <w:autoSpaceDN w:val="0"/>
              <w:adjustRightInd w:val="0"/>
              <w:spacing w:after="0"/>
              <w:textAlignment w:val="baseline"/>
              <w:rPr>
                <w:rFonts w:ascii="Arial" w:eastAsia="?? ??" w:hAnsi="Arial"/>
                <w:sz w:val="18"/>
              </w:rPr>
            </w:pPr>
            <w:r w:rsidRPr="00530ED3">
              <w:rPr>
                <w:rFonts w:ascii="Arial" w:eastAsia="?? ??" w:hAnsi="Arial"/>
                <w:sz w:val="18"/>
              </w:rPr>
              <w:t>REG bundle size</w:t>
            </w:r>
          </w:p>
        </w:tc>
        <w:tc>
          <w:tcPr>
            <w:tcW w:w="763" w:type="pct"/>
            <w:shd w:val="clear" w:color="auto" w:fill="auto"/>
            <w:vAlign w:val="center"/>
          </w:tcPr>
          <w:p w14:paraId="4A1435AD" w14:textId="77777777" w:rsidR="00530ED3" w:rsidRPr="00530ED3" w:rsidRDefault="00530ED3" w:rsidP="00530ED3">
            <w:pPr>
              <w:keepLines/>
              <w:overflowPunct w:val="0"/>
              <w:autoSpaceDE w:val="0"/>
              <w:autoSpaceDN w:val="0"/>
              <w:adjustRightInd w:val="0"/>
              <w:spacing w:after="0"/>
              <w:jc w:val="center"/>
              <w:textAlignment w:val="baseline"/>
              <w:rPr>
                <w:rFonts w:ascii="Arial" w:eastAsia="?? ??" w:hAnsi="Arial"/>
                <w:sz w:val="18"/>
              </w:rPr>
            </w:pPr>
          </w:p>
        </w:tc>
        <w:tc>
          <w:tcPr>
            <w:tcW w:w="2035" w:type="pct"/>
            <w:shd w:val="clear" w:color="auto" w:fill="auto"/>
          </w:tcPr>
          <w:p w14:paraId="045C0B2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6</w:t>
            </w:r>
          </w:p>
        </w:tc>
      </w:tr>
      <w:tr w:rsidR="00530ED3" w:rsidRPr="00530ED3" w14:paraId="3B3C2F69" w14:textId="77777777" w:rsidTr="002253CA">
        <w:trPr>
          <w:trHeight w:val="164"/>
          <w:jc w:val="center"/>
        </w:trPr>
        <w:tc>
          <w:tcPr>
            <w:tcW w:w="930" w:type="pct"/>
            <w:vMerge w:val="restart"/>
            <w:shd w:val="clear" w:color="auto" w:fill="auto"/>
          </w:tcPr>
          <w:p w14:paraId="30BA8D08"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In sync transmission parameters </w:t>
            </w:r>
          </w:p>
        </w:tc>
        <w:tc>
          <w:tcPr>
            <w:tcW w:w="1272" w:type="pct"/>
            <w:shd w:val="clear" w:color="auto" w:fill="auto"/>
          </w:tcPr>
          <w:p w14:paraId="7FC14B5C"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DCI format</w:t>
            </w:r>
          </w:p>
        </w:tc>
        <w:tc>
          <w:tcPr>
            <w:tcW w:w="763" w:type="pct"/>
            <w:shd w:val="clear" w:color="auto" w:fill="auto"/>
          </w:tcPr>
          <w:p w14:paraId="3575185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683458B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1-0</w:t>
            </w:r>
          </w:p>
        </w:tc>
      </w:tr>
      <w:tr w:rsidR="00530ED3" w:rsidRPr="00530ED3" w14:paraId="5823DC89" w14:textId="77777777" w:rsidTr="002253CA">
        <w:trPr>
          <w:trHeight w:val="352"/>
          <w:jc w:val="center"/>
        </w:trPr>
        <w:tc>
          <w:tcPr>
            <w:tcW w:w="930" w:type="pct"/>
            <w:vMerge/>
            <w:shd w:val="clear" w:color="auto" w:fill="auto"/>
          </w:tcPr>
          <w:p w14:paraId="0EF39B33"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tcPr>
          <w:p w14:paraId="3295B50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Number of Control OFDM symbols</w:t>
            </w:r>
          </w:p>
        </w:tc>
        <w:tc>
          <w:tcPr>
            <w:tcW w:w="763" w:type="pct"/>
            <w:shd w:val="clear" w:color="auto" w:fill="auto"/>
          </w:tcPr>
          <w:p w14:paraId="344E2AD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35CEC33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p>
        </w:tc>
      </w:tr>
      <w:tr w:rsidR="00530ED3" w:rsidRPr="00530ED3" w14:paraId="6B8CEA23" w14:textId="77777777" w:rsidTr="002253CA">
        <w:trPr>
          <w:trHeight w:val="176"/>
          <w:jc w:val="center"/>
        </w:trPr>
        <w:tc>
          <w:tcPr>
            <w:tcW w:w="930" w:type="pct"/>
            <w:vMerge/>
            <w:shd w:val="clear" w:color="auto" w:fill="auto"/>
          </w:tcPr>
          <w:p w14:paraId="72D05F83"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tcPr>
          <w:p w14:paraId="3EED2C6F"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Aggregation level </w:t>
            </w:r>
          </w:p>
        </w:tc>
        <w:tc>
          <w:tcPr>
            <w:tcW w:w="763" w:type="pct"/>
            <w:shd w:val="clear" w:color="auto" w:fill="auto"/>
          </w:tcPr>
          <w:p w14:paraId="2BCE844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CCE</w:t>
            </w:r>
          </w:p>
        </w:tc>
        <w:tc>
          <w:tcPr>
            <w:tcW w:w="2035" w:type="pct"/>
            <w:shd w:val="clear" w:color="auto" w:fill="auto"/>
          </w:tcPr>
          <w:p w14:paraId="2CB65FF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r>
      <w:tr w:rsidR="00530ED3" w:rsidRPr="00530ED3" w14:paraId="7E790CCC" w14:textId="77777777" w:rsidTr="002253CA">
        <w:trPr>
          <w:trHeight w:val="872"/>
          <w:jc w:val="center"/>
        </w:trPr>
        <w:tc>
          <w:tcPr>
            <w:tcW w:w="930" w:type="pct"/>
            <w:vMerge/>
            <w:shd w:val="clear" w:color="auto" w:fill="auto"/>
          </w:tcPr>
          <w:p w14:paraId="17FF2545"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tcPr>
          <w:p w14:paraId="324598EA"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Ratio of hypothetical PDCCH RE energy to average CSI-RS RE energy</w:t>
            </w:r>
          </w:p>
        </w:tc>
        <w:tc>
          <w:tcPr>
            <w:tcW w:w="763" w:type="pct"/>
            <w:shd w:val="clear" w:color="auto" w:fill="auto"/>
          </w:tcPr>
          <w:p w14:paraId="3308227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035" w:type="pct"/>
            <w:shd w:val="clear" w:color="auto" w:fill="auto"/>
          </w:tcPr>
          <w:p w14:paraId="5A1F512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w:t>
            </w:r>
          </w:p>
        </w:tc>
      </w:tr>
      <w:tr w:rsidR="00530ED3" w:rsidRPr="00530ED3" w14:paraId="45D9EFDE" w14:textId="77777777" w:rsidTr="002253CA">
        <w:trPr>
          <w:trHeight w:val="859"/>
          <w:jc w:val="center"/>
        </w:trPr>
        <w:tc>
          <w:tcPr>
            <w:tcW w:w="930" w:type="pct"/>
            <w:vMerge/>
            <w:shd w:val="clear" w:color="auto" w:fill="auto"/>
          </w:tcPr>
          <w:p w14:paraId="04ECE0D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tcPr>
          <w:p w14:paraId="0E79DC17"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Ratio of hypothetical PDCCH DMRS energy to average CSI-RS RE energy</w:t>
            </w:r>
          </w:p>
        </w:tc>
        <w:tc>
          <w:tcPr>
            <w:tcW w:w="763" w:type="pct"/>
            <w:shd w:val="clear" w:color="auto" w:fill="auto"/>
          </w:tcPr>
          <w:p w14:paraId="73FD253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2035" w:type="pct"/>
            <w:shd w:val="clear" w:color="auto" w:fill="auto"/>
          </w:tcPr>
          <w:p w14:paraId="518A688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w:t>
            </w:r>
          </w:p>
        </w:tc>
      </w:tr>
      <w:tr w:rsidR="00530ED3" w:rsidRPr="00530ED3" w14:paraId="36F594DF" w14:textId="77777777" w:rsidTr="002253CA">
        <w:trPr>
          <w:trHeight w:val="379"/>
          <w:jc w:val="center"/>
        </w:trPr>
        <w:tc>
          <w:tcPr>
            <w:tcW w:w="930" w:type="pct"/>
            <w:vMerge/>
            <w:shd w:val="clear" w:color="auto" w:fill="auto"/>
          </w:tcPr>
          <w:p w14:paraId="54D40126"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vAlign w:val="center"/>
          </w:tcPr>
          <w:p w14:paraId="643CDF0D" w14:textId="77777777" w:rsidR="00530ED3" w:rsidRPr="00530ED3" w:rsidRDefault="00530ED3" w:rsidP="00530ED3">
            <w:pPr>
              <w:keepLines/>
              <w:overflowPunct w:val="0"/>
              <w:autoSpaceDE w:val="0"/>
              <w:autoSpaceDN w:val="0"/>
              <w:adjustRightInd w:val="0"/>
              <w:spacing w:after="0"/>
              <w:textAlignment w:val="baseline"/>
              <w:rPr>
                <w:rFonts w:ascii="Arial" w:eastAsia="?? ??" w:hAnsi="Arial"/>
                <w:sz w:val="18"/>
              </w:rPr>
            </w:pPr>
            <w:r w:rsidRPr="00530ED3">
              <w:rPr>
                <w:rFonts w:ascii="Arial" w:eastAsia="?? ??" w:hAnsi="Arial"/>
                <w:sz w:val="18"/>
              </w:rPr>
              <w:t>DMRS precoder granularity</w:t>
            </w:r>
          </w:p>
        </w:tc>
        <w:tc>
          <w:tcPr>
            <w:tcW w:w="763" w:type="pct"/>
            <w:shd w:val="clear" w:color="auto" w:fill="auto"/>
            <w:vAlign w:val="center"/>
          </w:tcPr>
          <w:p w14:paraId="0E45E42C" w14:textId="77777777" w:rsidR="00530ED3" w:rsidRPr="00530ED3" w:rsidRDefault="00530ED3" w:rsidP="00530ED3">
            <w:pPr>
              <w:keepLines/>
              <w:overflowPunct w:val="0"/>
              <w:autoSpaceDE w:val="0"/>
              <w:autoSpaceDN w:val="0"/>
              <w:adjustRightInd w:val="0"/>
              <w:spacing w:after="0"/>
              <w:jc w:val="center"/>
              <w:textAlignment w:val="baseline"/>
              <w:rPr>
                <w:rFonts w:ascii="Arial" w:eastAsia="?? ??" w:hAnsi="Arial"/>
                <w:sz w:val="18"/>
              </w:rPr>
            </w:pPr>
          </w:p>
        </w:tc>
        <w:tc>
          <w:tcPr>
            <w:tcW w:w="2035" w:type="pct"/>
            <w:shd w:val="clear" w:color="auto" w:fill="auto"/>
          </w:tcPr>
          <w:p w14:paraId="2A4F156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eastAsia="?? ??" w:hAnsi="Arial"/>
                <w:sz w:val="18"/>
              </w:rPr>
              <w:t>REG bundle size</w:t>
            </w:r>
          </w:p>
        </w:tc>
      </w:tr>
      <w:tr w:rsidR="00530ED3" w:rsidRPr="00530ED3" w14:paraId="0A8E6613" w14:textId="77777777" w:rsidTr="002253CA">
        <w:trPr>
          <w:trHeight w:val="188"/>
          <w:jc w:val="center"/>
        </w:trPr>
        <w:tc>
          <w:tcPr>
            <w:tcW w:w="930" w:type="pct"/>
            <w:vMerge/>
            <w:shd w:val="clear" w:color="auto" w:fill="auto"/>
          </w:tcPr>
          <w:p w14:paraId="065CF12D"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vAlign w:val="center"/>
          </w:tcPr>
          <w:p w14:paraId="369D0DBC" w14:textId="77777777" w:rsidR="00530ED3" w:rsidRPr="00530ED3" w:rsidRDefault="00530ED3" w:rsidP="00530ED3">
            <w:pPr>
              <w:keepLines/>
              <w:overflowPunct w:val="0"/>
              <w:autoSpaceDE w:val="0"/>
              <w:autoSpaceDN w:val="0"/>
              <w:adjustRightInd w:val="0"/>
              <w:spacing w:after="0"/>
              <w:textAlignment w:val="baseline"/>
              <w:rPr>
                <w:rFonts w:ascii="Arial" w:eastAsia="?? ??" w:hAnsi="Arial"/>
                <w:sz w:val="18"/>
              </w:rPr>
            </w:pPr>
            <w:r w:rsidRPr="00530ED3">
              <w:rPr>
                <w:rFonts w:ascii="Arial" w:eastAsia="?? ??" w:hAnsi="Arial"/>
                <w:sz w:val="18"/>
              </w:rPr>
              <w:t>REG bundle size</w:t>
            </w:r>
          </w:p>
        </w:tc>
        <w:tc>
          <w:tcPr>
            <w:tcW w:w="763" w:type="pct"/>
            <w:shd w:val="clear" w:color="auto" w:fill="auto"/>
            <w:vAlign w:val="center"/>
          </w:tcPr>
          <w:p w14:paraId="4224BC97" w14:textId="77777777" w:rsidR="00530ED3" w:rsidRPr="00530ED3" w:rsidRDefault="00530ED3" w:rsidP="00530ED3">
            <w:pPr>
              <w:keepLines/>
              <w:overflowPunct w:val="0"/>
              <w:autoSpaceDE w:val="0"/>
              <w:autoSpaceDN w:val="0"/>
              <w:adjustRightInd w:val="0"/>
              <w:spacing w:after="0"/>
              <w:jc w:val="center"/>
              <w:textAlignment w:val="baseline"/>
              <w:rPr>
                <w:rFonts w:ascii="Arial" w:eastAsia="?? ??" w:hAnsi="Arial"/>
                <w:sz w:val="18"/>
              </w:rPr>
            </w:pPr>
          </w:p>
        </w:tc>
        <w:tc>
          <w:tcPr>
            <w:tcW w:w="2035" w:type="pct"/>
            <w:shd w:val="clear" w:color="auto" w:fill="auto"/>
          </w:tcPr>
          <w:p w14:paraId="1663B7C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6</w:t>
            </w:r>
          </w:p>
        </w:tc>
      </w:tr>
      <w:tr w:rsidR="00530ED3" w:rsidRPr="00530ED3" w14:paraId="55239D69" w14:textId="77777777" w:rsidTr="002253CA">
        <w:trPr>
          <w:trHeight w:val="176"/>
          <w:jc w:val="center"/>
        </w:trPr>
        <w:tc>
          <w:tcPr>
            <w:tcW w:w="2202" w:type="pct"/>
            <w:gridSpan w:val="2"/>
            <w:shd w:val="clear" w:color="auto" w:fill="auto"/>
          </w:tcPr>
          <w:p w14:paraId="13EEA865"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DRX</w:t>
            </w:r>
          </w:p>
        </w:tc>
        <w:tc>
          <w:tcPr>
            <w:tcW w:w="763" w:type="pct"/>
            <w:shd w:val="clear" w:color="auto" w:fill="auto"/>
          </w:tcPr>
          <w:p w14:paraId="45BED4B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44F3B99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
                <w:iCs/>
                <w:sz w:val="18"/>
              </w:rPr>
            </w:pPr>
            <w:r w:rsidRPr="00530ED3">
              <w:rPr>
                <w:rFonts w:ascii="Arial" w:hAnsi="Arial"/>
                <w:i/>
                <w:iCs/>
                <w:sz w:val="18"/>
              </w:rPr>
              <w:t>OFF</w:t>
            </w:r>
          </w:p>
        </w:tc>
      </w:tr>
      <w:tr w:rsidR="00530ED3" w:rsidRPr="00530ED3" w14:paraId="2C1A16FC" w14:textId="77777777" w:rsidTr="002253CA">
        <w:trPr>
          <w:trHeight w:val="164"/>
          <w:jc w:val="center"/>
        </w:trPr>
        <w:tc>
          <w:tcPr>
            <w:tcW w:w="2202" w:type="pct"/>
            <w:gridSpan w:val="2"/>
            <w:shd w:val="clear" w:color="auto" w:fill="auto"/>
          </w:tcPr>
          <w:p w14:paraId="525AB0E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Gap pattern ID </w:t>
            </w:r>
          </w:p>
        </w:tc>
        <w:tc>
          <w:tcPr>
            <w:tcW w:w="763" w:type="pct"/>
            <w:shd w:val="clear" w:color="auto" w:fill="auto"/>
          </w:tcPr>
          <w:p w14:paraId="7C40FC4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641C489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Cs/>
                <w:sz w:val="18"/>
              </w:rPr>
            </w:pPr>
            <w:r w:rsidRPr="00530ED3">
              <w:rPr>
                <w:rFonts w:ascii="Arial" w:hAnsi="Arial"/>
                <w:iCs/>
                <w:sz w:val="18"/>
              </w:rPr>
              <w:t>N.A.</w:t>
            </w:r>
          </w:p>
        </w:tc>
      </w:tr>
      <w:tr w:rsidR="00530ED3" w:rsidRPr="00530ED3" w14:paraId="00144C93" w14:textId="77777777" w:rsidTr="002253CA">
        <w:trPr>
          <w:trHeight w:val="340"/>
          <w:jc w:val="center"/>
        </w:trPr>
        <w:tc>
          <w:tcPr>
            <w:tcW w:w="2202" w:type="pct"/>
            <w:gridSpan w:val="2"/>
            <w:shd w:val="clear" w:color="auto" w:fill="auto"/>
          </w:tcPr>
          <w:p w14:paraId="7FF08F9E"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Layer 3 filtering</w:t>
            </w:r>
          </w:p>
        </w:tc>
        <w:tc>
          <w:tcPr>
            <w:tcW w:w="763" w:type="pct"/>
            <w:shd w:val="clear" w:color="auto" w:fill="auto"/>
          </w:tcPr>
          <w:p w14:paraId="4AC2AAF1"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2924B3D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i/>
                <w:iCs/>
                <w:sz w:val="18"/>
              </w:rPr>
              <w:t>Enabled</w:t>
            </w:r>
          </w:p>
        </w:tc>
      </w:tr>
      <w:tr w:rsidR="00530ED3" w:rsidRPr="00530ED3" w14:paraId="66F4D7F7" w14:textId="77777777" w:rsidTr="002253CA">
        <w:trPr>
          <w:trHeight w:val="164"/>
          <w:jc w:val="center"/>
        </w:trPr>
        <w:tc>
          <w:tcPr>
            <w:tcW w:w="2202" w:type="pct"/>
            <w:gridSpan w:val="2"/>
            <w:shd w:val="clear" w:color="auto" w:fill="auto"/>
          </w:tcPr>
          <w:p w14:paraId="25CA547B"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T310 timer</w:t>
            </w:r>
          </w:p>
        </w:tc>
        <w:tc>
          <w:tcPr>
            <w:tcW w:w="763" w:type="pct"/>
            <w:shd w:val="clear" w:color="auto" w:fill="auto"/>
          </w:tcPr>
          <w:p w14:paraId="5E17CB8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Cs/>
                <w:sz w:val="18"/>
              </w:rPr>
            </w:pPr>
            <w:proofErr w:type="spellStart"/>
            <w:r w:rsidRPr="00530ED3">
              <w:rPr>
                <w:rFonts w:ascii="Arial" w:hAnsi="Arial"/>
                <w:iCs/>
                <w:sz w:val="18"/>
              </w:rPr>
              <w:t>ms</w:t>
            </w:r>
            <w:proofErr w:type="spellEnd"/>
          </w:p>
        </w:tc>
        <w:tc>
          <w:tcPr>
            <w:tcW w:w="2035" w:type="pct"/>
            <w:shd w:val="clear" w:color="auto" w:fill="auto"/>
          </w:tcPr>
          <w:p w14:paraId="51E8B1AB"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
                <w:iCs/>
                <w:sz w:val="18"/>
              </w:rPr>
            </w:pPr>
            <w:r w:rsidRPr="00530ED3">
              <w:rPr>
                <w:rFonts w:ascii="Arial" w:hAnsi="Arial"/>
                <w:iCs/>
                <w:sz w:val="18"/>
              </w:rPr>
              <w:t>1000</w:t>
            </w:r>
          </w:p>
        </w:tc>
      </w:tr>
      <w:tr w:rsidR="00530ED3" w:rsidRPr="00530ED3" w14:paraId="7496B05E" w14:textId="77777777" w:rsidTr="002253CA">
        <w:trPr>
          <w:trHeight w:val="164"/>
          <w:jc w:val="center"/>
        </w:trPr>
        <w:tc>
          <w:tcPr>
            <w:tcW w:w="2202" w:type="pct"/>
            <w:gridSpan w:val="2"/>
            <w:shd w:val="clear" w:color="auto" w:fill="auto"/>
          </w:tcPr>
          <w:p w14:paraId="5A0E1FAE"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T311 timer</w:t>
            </w:r>
          </w:p>
        </w:tc>
        <w:tc>
          <w:tcPr>
            <w:tcW w:w="763" w:type="pct"/>
            <w:shd w:val="clear" w:color="auto" w:fill="auto"/>
          </w:tcPr>
          <w:p w14:paraId="6AE2473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Cs/>
                <w:sz w:val="18"/>
              </w:rPr>
            </w:pPr>
            <w:proofErr w:type="spellStart"/>
            <w:r w:rsidRPr="00530ED3">
              <w:rPr>
                <w:rFonts w:ascii="Arial" w:hAnsi="Arial"/>
                <w:sz w:val="18"/>
              </w:rPr>
              <w:t>ms</w:t>
            </w:r>
            <w:proofErr w:type="spellEnd"/>
          </w:p>
        </w:tc>
        <w:tc>
          <w:tcPr>
            <w:tcW w:w="2035" w:type="pct"/>
            <w:shd w:val="clear" w:color="auto" w:fill="auto"/>
          </w:tcPr>
          <w:p w14:paraId="05D26C7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i/>
                <w:iCs/>
                <w:sz w:val="18"/>
              </w:rPr>
            </w:pPr>
            <w:r w:rsidRPr="00530ED3">
              <w:rPr>
                <w:rFonts w:ascii="Arial" w:hAnsi="Arial"/>
                <w:sz w:val="18"/>
              </w:rPr>
              <w:t>1000</w:t>
            </w:r>
          </w:p>
        </w:tc>
      </w:tr>
      <w:tr w:rsidR="00530ED3" w:rsidRPr="00530ED3" w14:paraId="28EEE465" w14:textId="77777777" w:rsidTr="002253CA">
        <w:trPr>
          <w:trHeight w:val="164"/>
          <w:jc w:val="center"/>
        </w:trPr>
        <w:tc>
          <w:tcPr>
            <w:tcW w:w="2202" w:type="pct"/>
            <w:gridSpan w:val="2"/>
            <w:shd w:val="clear" w:color="auto" w:fill="auto"/>
          </w:tcPr>
          <w:p w14:paraId="53F90261"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N310</w:t>
            </w:r>
          </w:p>
        </w:tc>
        <w:tc>
          <w:tcPr>
            <w:tcW w:w="763" w:type="pct"/>
            <w:shd w:val="clear" w:color="auto" w:fill="auto"/>
          </w:tcPr>
          <w:p w14:paraId="12DD236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48A2CF1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19410C0C" w14:textId="77777777" w:rsidTr="002253CA">
        <w:trPr>
          <w:trHeight w:val="164"/>
          <w:jc w:val="center"/>
        </w:trPr>
        <w:tc>
          <w:tcPr>
            <w:tcW w:w="2202" w:type="pct"/>
            <w:gridSpan w:val="2"/>
            <w:shd w:val="clear" w:color="auto" w:fill="auto"/>
          </w:tcPr>
          <w:p w14:paraId="6FBCBE05"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N311</w:t>
            </w:r>
          </w:p>
        </w:tc>
        <w:tc>
          <w:tcPr>
            <w:tcW w:w="763" w:type="pct"/>
            <w:shd w:val="clear" w:color="auto" w:fill="auto"/>
          </w:tcPr>
          <w:p w14:paraId="36D2C306"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4E9084BC"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w:t>
            </w:r>
          </w:p>
        </w:tc>
      </w:tr>
      <w:tr w:rsidR="00530ED3" w:rsidRPr="00530ED3" w14:paraId="7477B231" w14:textId="77777777" w:rsidTr="002253CA">
        <w:trPr>
          <w:trHeight w:val="186"/>
          <w:jc w:val="center"/>
        </w:trPr>
        <w:tc>
          <w:tcPr>
            <w:tcW w:w="930" w:type="pct"/>
            <w:vMerge w:val="restart"/>
            <w:shd w:val="clear" w:color="auto" w:fill="auto"/>
          </w:tcPr>
          <w:p w14:paraId="6F77E37A"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 xml:space="preserve">CSI-RS for CSI reporting </w:t>
            </w:r>
          </w:p>
        </w:tc>
        <w:tc>
          <w:tcPr>
            <w:tcW w:w="1272" w:type="pct"/>
            <w:shd w:val="clear" w:color="auto" w:fill="auto"/>
          </w:tcPr>
          <w:p w14:paraId="655EA539"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1</w:t>
            </w:r>
          </w:p>
        </w:tc>
        <w:tc>
          <w:tcPr>
            <w:tcW w:w="763" w:type="pct"/>
            <w:vMerge w:val="restart"/>
            <w:shd w:val="clear" w:color="auto" w:fill="auto"/>
          </w:tcPr>
          <w:p w14:paraId="7AF556B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310DAB7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CSI-RS.3.1 TDD</w:t>
            </w:r>
          </w:p>
        </w:tc>
      </w:tr>
      <w:tr w:rsidR="00530ED3" w:rsidRPr="00530ED3" w14:paraId="1FD65AE1" w14:textId="77777777" w:rsidTr="002253CA">
        <w:trPr>
          <w:trHeight w:val="185"/>
          <w:jc w:val="center"/>
        </w:trPr>
        <w:tc>
          <w:tcPr>
            <w:tcW w:w="930" w:type="pct"/>
            <w:vMerge/>
            <w:shd w:val="clear" w:color="auto" w:fill="auto"/>
          </w:tcPr>
          <w:p w14:paraId="2EFC0A52"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p>
        </w:tc>
        <w:tc>
          <w:tcPr>
            <w:tcW w:w="1272" w:type="pct"/>
            <w:shd w:val="clear" w:color="auto" w:fill="auto"/>
          </w:tcPr>
          <w:p w14:paraId="1624C3D5"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Config 2</w:t>
            </w:r>
          </w:p>
        </w:tc>
        <w:tc>
          <w:tcPr>
            <w:tcW w:w="763" w:type="pct"/>
            <w:vMerge/>
            <w:shd w:val="clear" w:color="auto" w:fill="auto"/>
          </w:tcPr>
          <w:p w14:paraId="1B79864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p>
        </w:tc>
        <w:tc>
          <w:tcPr>
            <w:tcW w:w="2035" w:type="pct"/>
            <w:shd w:val="clear" w:color="auto" w:fill="auto"/>
          </w:tcPr>
          <w:p w14:paraId="2020A7E9"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CSI-RS.3.1 TDD</w:t>
            </w:r>
          </w:p>
        </w:tc>
      </w:tr>
      <w:tr w:rsidR="00530ED3" w:rsidRPr="00530ED3" w14:paraId="13FE9C34" w14:textId="77777777" w:rsidTr="002253CA">
        <w:trPr>
          <w:trHeight w:val="164"/>
          <w:jc w:val="center"/>
        </w:trPr>
        <w:tc>
          <w:tcPr>
            <w:tcW w:w="2202" w:type="pct"/>
            <w:gridSpan w:val="2"/>
            <w:shd w:val="clear" w:color="auto" w:fill="auto"/>
          </w:tcPr>
          <w:p w14:paraId="7D693D48"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T1</w:t>
            </w:r>
          </w:p>
        </w:tc>
        <w:tc>
          <w:tcPr>
            <w:tcW w:w="763" w:type="pct"/>
            <w:shd w:val="clear" w:color="auto" w:fill="auto"/>
          </w:tcPr>
          <w:p w14:paraId="4960E14D"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2035" w:type="pct"/>
            <w:shd w:val="clear" w:color="auto" w:fill="auto"/>
          </w:tcPr>
          <w:p w14:paraId="24B0216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0.2</w:t>
            </w:r>
          </w:p>
        </w:tc>
      </w:tr>
      <w:tr w:rsidR="00530ED3" w:rsidRPr="00530ED3" w14:paraId="0D152CD2" w14:textId="77777777" w:rsidTr="002253CA">
        <w:trPr>
          <w:trHeight w:val="176"/>
          <w:jc w:val="center"/>
        </w:trPr>
        <w:tc>
          <w:tcPr>
            <w:tcW w:w="2202" w:type="pct"/>
            <w:gridSpan w:val="2"/>
            <w:shd w:val="clear" w:color="auto" w:fill="auto"/>
          </w:tcPr>
          <w:p w14:paraId="29BB2F50"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T2</w:t>
            </w:r>
          </w:p>
        </w:tc>
        <w:tc>
          <w:tcPr>
            <w:tcW w:w="763" w:type="pct"/>
            <w:shd w:val="clear" w:color="auto" w:fill="auto"/>
          </w:tcPr>
          <w:p w14:paraId="0D12E14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2035" w:type="pct"/>
            <w:shd w:val="clear" w:color="auto" w:fill="auto"/>
          </w:tcPr>
          <w:p w14:paraId="28598377"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0.2</w:t>
            </w:r>
          </w:p>
        </w:tc>
      </w:tr>
      <w:tr w:rsidR="00530ED3" w:rsidRPr="00530ED3" w14:paraId="1F684C6E" w14:textId="77777777" w:rsidTr="002253CA">
        <w:trPr>
          <w:trHeight w:val="164"/>
          <w:jc w:val="center"/>
        </w:trPr>
        <w:tc>
          <w:tcPr>
            <w:tcW w:w="2202" w:type="pct"/>
            <w:gridSpan w:val="2"/>
            <w:shd w:val="clear" w:color="auto" w:fill="auto"/>
          </w:tcPr>
          <w:p w14:paraId="00653DCC"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T3</w:t>
            </w:r>
          </w:p>
        </w:tc>
        <w:tc>
          <w:tcPr>
            <w:tcW w:w="763" w:type="pct"/>
            <w:shd w:val="clear" w:color="auto" w:fill="auto"/>
          </w:tcPr>
          <w:p w14:paraId="470075DA"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2035" w:type="pct"/>
            <w:shd w:val="clear" w:color="auto" w:fill="auto"/>
          </w:tcPr>
          <w:p w14:paraId="77B6159E"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0.24</w:t>
            </w:r>
          </w:p>
        </w:tc>
      </w:tr>
      <w:tr w:rsidR="00530ED3" w:rsidRPr="00530ED3" w14:paraId="12C26AE0" w14:textId="77777777" w:rsidTr="002253CA">
        <w:trPr>
          <w:trHeight w:val="164"/>
          <w:jc w:val="center"/>
        </w:trPr>
        <w:tc>
          <w:tcPr>
            <w:tcW w:w="2202" w:type="pct"/>
            <w:gridSpan w:val="2"/>
            <w:shd w:val="clear" w:color="auto" w:fill="auto"/>
          </w:tcPr>
          <w:p w14:paraId="7F48DF84"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hint="eastAsia"/>
                <w:sz w:val="18"/>
              </w:rPr>
              <w:t>T4</w:t>
            </w:r>
          </w:p>
        </w:tc>
        <w:tc>
          <w:tcPr>
            <w:tcW w:w="763" w:type="pct"/>
            <w:shd w:val="clear" w:color="auto" w:fill="auto"/>
          </w:tcPr>
          <w:p w14:paraId="29B3B6B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2035" w:type="pct"/>
            <w:shd w:val="clear" w:color="auto" w:fill="auto"/>
          </w:tcPr>
          <w:p w14:paraId="6E74D2A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0.2</w:t>
            </w:r>
          </w:p>
        </w:tc>
      </w:tr>
      <w:tr w:rsidR="00530ED3" w:rsidRPr="00530ED3" w14:paraId="157E9B35" w14:textId="77777777" w:rsidTr="002253CA">
        <w:trPr>
          <w:trHeight w:val="164"/>
          <w:jc w:val="center"/>
        </w:trPr>
        <w:tc>
          <w:tcPr>
            <w:tcW w:w="2202" w:type="pct"/>
            <w:gridSpan w:val="2"/>
            <w:shd w:val="clear" w:color="auto" w:fill="auto"/>
          </w:tcPr>
          <w:p w14:paraId="478ABFF5"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hint="eastAsia"/>
                <w:sz w:val="18"/>
              </w:rPr>
              <w:t>T5</w:t>
            </w:r>
          </w:p>
        </w:tc>
        <w:tc>
          <w:tcPr>
            <w:tcW w:w="763" w:type="pct"/>
            <w:shd w:val="clear" w:color="auto" w:fill="auto"/>
          </w:tcPr>
          <w:p w14:paraId="30F2F6C4"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2035" w:type="pct"/>
            <w:shd w:val="clear" w:color="auto" w:fill="auto"/>
          </w:tcPr>
          <w:p w14:paraId="73F19218"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0.88</w:t>
            </w:r>
          </w:p>
        </w:tc>
      </w:tr>
      <w:tr w:rsidR="00530ED3" w:rsidRPr="00530ED3" w14:paraId="690D9E5D" w14:textId="77777777" w:rsidTr="002253CA">
        <w:trPr>
          <w:trHeight w:val="164"/>
          <w:jc w:val="center"/>
        </w:trPr>
        <w:tc>
          <w:tcPr>
            <w:tcW w:w="2202" w:type="pct"/>
            <w:gridSpan w:val="2"/>
            <w:shd w:val="clear" w:color="auto" w:fill="auto"/>
          </w:tcPr>
          <w:p w14:paraId="3514F6BA"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D1</w:t>
            </w:r>
          </w:p>
        </w:tc>
        <w:tc>
          <w:tcPr>
            <w:tcW w:w="763" w:type="pct"/>
            <w:shd w:val="clear" w:color="auto" w:fill="auto"/>
          </w:tcPr>
          <w:p w14:paraId="004A1970"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w:t>
            </w:r>
          </w:p>
        </w:tc>
        <w:tc>
          <w:tcPr>
            <w:tcW w:w="2035" w:type="pct"/>
            <w:shd w:val="clear" w:color="auto" w:fill="auto"/>
          </w:tcPr>
          <w:p w14:paraId="35BE8553" w14:textId="77777777" w:rsidR="00530ED3" w:rsidRPr="00530ED3" w:rsidRDefault="00530ED3" w:rsidP="00530ED3">
            <w:pPr>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0.84</w:t>
            </w:r>
          </w:p>
        </w:tc>
      </w:tr>
      <w:tr w:rsidR="00530ED3" w:rsidRPr="00530ED3" w14:paraId="751B36B1" w14:textId="77777777" w:rsidTr="002253CA">
        <w:trPr>
          <w:trHeight w:val="164"/>
          <w:jc w:val="center"/>
        </w:trPr>
        <w:tc>
          <w:tcPr>
            <w:tcW w:w="5000" w:type="pct"/>
            <w:gridSpan w:val="4"/>
            <w:shd w:val="clear" w:color="auto" w:fill="auto"/>
          </w:tcPr>
          <w:p w14:paraId="4A813C83" w14:textId="77777777" w:rsidR="00530ED3" w:rsidRPr="00530ED3" w:rsidRDefault="00530ED3" w:rsidP="00530ED3">
            <w:pPr>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1:</w:t>
            </w:r>
            <w:r w:rsidRPr="00530ED3">
              <w:rPr>
                <w:rFonts w:ascii="Arial" w:hAnsi="Arial"/>
                <w:sz w:val="18"/>
              </w:rPr>
              <w:tab/>
              <w:t>UE-specific PDCCH is not transmitted after T1 starts.</w:t>
            </w:r>
          </w:p>
          <w:p w14:paraId="5AFB488D" w14:textId="77777777" w:rsidR="00530ED3" w:rsidRPr="00530ED3" w:rsidRDefault="00530ED3" w:rsidP="00530ED3">
            <w:pPr>
              <w:keepLines/>
              <w:overflowPunct w:val="0"/>
              <w:autoSpaceDE w:val="0"/>
              <w:autoSpaceDN w:val="0"/>
              <w:adjustRightInd w:val="0"/>
              <w:spacing w:after="0"/>
              <w:textAlignment w:val="baseline"/>
              <w:rPr>
                <w:rFonts w:ascii="Arial" w:hAnsi="Arial"/>
                <w:sz w:val="18"/>
              </w:rPr>
            </w:pPr>
            <w:r w:rsidRPr="00530ED3">
              <w:rPr>
                <w:rFonts w:ascii="Arial" w:hAnsi="Arial"/>
                <w:sz w:val="18"/>
              </w:rPr>
              <w:t>Note 2:</w:t>
            </w:r>
            <w:r w:rsidRPr="00530ED3">
              <w:rPr>
                <w:rFonts w:ascii="Arial" w:hAnsi="Arial"/>
                <w:sz w:val="18"/>
              </w:rPr>
              <w:tab/>
            </w:r>
            <w:r w:rsidRPr="00530ED3">
              <w:rPr>
                <w:rFonts w:ascii="Arial" w:hAnsi="Arial"/>
                <w:bCs/>
                <w:sz w:val="18"/>
              </w:rPr>
              <w:t>E-UTRAN is in non-DRX mode under test.</w:t>
            </w:r>
          </w:p>
        </w:tc>
      </w:tr>
    </w:tbl>
    <w:p w14:paraId="300E0C9A" w14:textId="77777777" w:rsidR="00530ED3" w:rsidRPr="00530ED3" w:rsidRDefault="00530ED3" w:rsidP="00530ED3">
      <w:pPr>
        <w:overflowPunct w:val="0"/>
        <w:autoSpaceDE w:val="0"/>
        <w:autoSpaceDN w:val="0"/>
        <w:adjustRightInd w:val="0"/>
        <w:textAlignment w:val="baseline"/>
      </w:pPr>
    </w:p>
    <w:p w14:paraId="260643CB"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eastAsia="Malgun Gothic" w:hAnsi="Arial"/>
          <w:b/>
          <w:kern w:val="20"/>
        </w:rPr>
      </w:pPr>
      <w:r w:rsidRPr="00530ED3">
        <w:rPr>
          <w:rFonts w:ascii="Arial" w:eastAsia="Malgun Gothic" w:hAnsi="Arial"/>
          <w:b/>
          <w:kern w:val="20"/>
        </w:rPr>
        <w:t xml:space="preserve">Table A.5.5.1.6.1-3: </w:t>
      </w:r>
      <w:r w:rsidRPr="00530ED3">
        <w:rPr>
          <w:rFonts w:ascii="Arial" w:hAnsi="Arial"/>
          <w:b/>
        </w:rPr>
        <w:t>Cell specific test parameters for FR2 for CSI-RS in-sync radio link monitoring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530ED3" w:rsidRPr="00530ED3" w14:paraId="16831D47" w14:textId="77777777" w:rsidTr="002253CA">
        <w:trPr>
          <w:cantSplit/>
          <w:trHeight w:val="207"/>
          <w:jc w:val="center"/>
        </w:trPr>
        <w:tc>
          <w:tcPr>
            <w:tcW w:w="3494" w:type="dxa"/>
            <w:gridSpan w:val="2"/>
            <w:vMerge w:val="restart"/>
            <w:tcBorders>
              <w:top w:val="single" w:sz="4" w:space="0" w:color="auto"/>
              <w:left w:val="single" w:sz="4" w:space="0" w:color="auto"/>
            </w:tcBorders>
          </w:tcPr>
          <w:p w14:paraId="5963800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Parameter</w:t>
            </w:r>
          </w:p>
        </w:tc>
        <w:tc>
          <w:tcPr>
            <w:tcW w:w="940" w:type="dxa"/>
            <w:vMerge w:val="restart"/>
            <w:tcBorders>
              <w:top w:val="single" w:sz="4" w:space="0" w:color="auto"/>
            </w:tcBorders>
          </w:tcPr>
          <w:p w14:paraId="5933C97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Unit</w:t>
            </w:r>
          </w:p>
        </w:tc>
        <w:tc>
          <w:tcPr>
            <w:tcW w:w="7400" w:type="dxa"/>
            <w:gridSpan w:val="10"/>
            <w:tcBorders>
              <w:top w:val="single" w:sz="4" w:space="0" w:color="auto"/>
            </w:tcBorders>
          </w:tcPr>
          <w:p w14:paraId="32C3A44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Test 1</w:t>
            </w:r>
          </w:p>
        </w:tc>
      </w:tr>
      <w:tr w:rsidR="00530ED3" w:rsidRPr="00530ED3" w14:paraId="7C0AF24A" w14:textId="77777777" w:rsidTr="002253CA">
        <w:trPr>
          <w:cantSplit/>
          <w:trHeight w:val="207"/>
          <w:jc w:val="center"/>
        </w:trPr>
        <w:tc>
          <w:tcPr>
            <w:tcW w:w="3494" w:type="dxa"/>
            <w:gridSpan w:val="2"/>
            <w:vMerge/>
            <w:tcBorders>
              <w:left w:val="single" w:sz="4" w:space="0" w:color="auto"/>
              <w:bottom w:val="single" w:sz="4" w:space="0" w:color="auto"/>
            </w:tcBorders>
          </w:tcPr>
          <w:p w14:paraId="3F06F79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p>
        </w:tc>
        <w:tc>
          <w:tcPr>
            <w:tcW w:w="940" w:type="dxa"/>
            <w:vMerge/>
            <w:tcBorders>
              <w:bottom w:val="single" w:sz="4" w:space="0" w:color="auto"/>
            </w:tcBorders>
          </w:tcPr>
          <w:p w14:paraId="0954808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p>
        </w:tc>
        <w:tc>
          <w:tcPr>
            <w:tcW w:w="740" w:type="dxa"/>
            <w:tcBorders>
              <w:bottom w:val="single" w:sz="4" w:space="0" w:color="auto"/>
            </w:tcBorders>
          </w:tcPr>
          <w:p w14:paraId="09D3380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T1</w:t>
            </w:r>
          </w:p>
        </w:tc>
        <w:tc>
          <w:tcPr>
            <w:tcW w:w="740" w:type="dxa"/>
            <w:tcBorders>
              <w:bottom w:val="single" w:sz="4" w:space="0" w:color="auto"/>
            </w:tcBorders>
          </w:tcPr>
          <w:p w14:paraId="0719F40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T2</w:t>
            </w:r>
          </w:p>
        </w:tc>
        <w:tc>
          <w:tcPr>
            <w:tcW w:w="740" w:type="dxa"/>
            <w:tcBorders>
              <w:bottom w:val="single" w:sz="4" w:space="0" w:color="auto"/>
            </w:tcBorders>
          </w:tcPr>
          <w:p w14:paraId="09B2CDC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T3</w:t>
            </w:r>
          </w:p>
        </w:tc>
        <w:tc>
          <w:tcPr>
            <w:tcW w:w="740" w:type="dxa"/>
            <w:tcBorders>
              <w:bottom w:val="single" w:sz="4" w:space="0" w:color="auto"/>
            </w:tcBorders>
          </w:tcPr>
          <w:p w14:paraId="2B8D88C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T4</w:t>
            </w:r>
          </w:p>
        </w:tc>
        <w:tc>
          <w:tcPr>
            <w:tcW w:w="740" w:type="dxa"/>
            <w:tcBorders>
              <w:bottom w:val="single" w:sz="4" w:space="0" w:color="auto"/>
            </w:tcBorders>
          </w:tcPr>
          <w:p w14:paraId="6FC56F0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T5</w:t>
            </w:r>
          </w:p>
        </w:tc>
        <w:tc>
          <w:tcPr>
            <w:tcW w:w="740" w:type="dxa"/>
            <w:tcBorders>
              <w:bottom w:val="single" w:sz="4" w:space="0" w:color="auto"/>
            </w:tcBorders>
          </w:tcPr>
          <w:p w14:paraId="0440F12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T1</w:t>
            </w:r>
          </w:p>
        </w:tc>
        <w:tc>
          <w:tcPr>
            <w:tcW w:w="740" w:type="dxa"/>
            <w:tcBorders>
              <w:bottom w:val="single" w:sz="4" w:space="0" w:color="auto"/>
            </w:tcBorders>
          </w:tcPr>
          <w:p w14:paraId="4A70330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T2</w:t>
            </w:r>
          </w:p>
        </w:tc>
        <w:tc>
          <w:tcPr>
            <w:tcW w:w="740" w:type="dxa"/>
            <w:tcBorders>
              <w:bottom w:val="single" w:sz="4" w:space="0" w:color="auto"/>
            </w:tcBorders>
          </w:tcPr>
          <w:p w14:paraId="4D62161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T3</w:t>
            </w:r>
          </w:p>
        </w:tc>
        <w:tc>
          <w:tcPr>
            <w:tcW w:w="740" w:type="dxa"/>
            <w:tcBorders>
              <w:bottom w:val="single" w:sz="4" w:space="0" w:color="auto"/>
            </w:tcBorders>
          </w:tcPr>
          <w:p w14:paraId="46F650F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T4</w:t>
            </w:r>
          </w:p>
        </w:tc>
        <w:tc>
          <w:tcPr>
            <w:tcW w:w="740" w:type="dxa"/>
            <w:tcBorders>
              <w:bottom w:val="single" w:sz="4" w:space="0" w:color="auto"/>
            </w:tcBorders>
          </w:tcPr>
          <w:p w14:paraId="728BE63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b/>
                <w:sz w:val="18"/>
              </w:rPr>
            </w:pPr>
            <w:r w:rsidRPr="00530ED3">
              <w:rPr>
                <w:rFonts w:ascii="Arial" w:hAnsi="Arial"/>
                <w:b/>
                <w:sz w:val="18"/>
              </w:rPr>
              <w:t>T5</w:t>
            </w:r>
          </w:p>
        </w:tc>
      </w:tr>
      <w:tr w:rsidR="00530ED3" w:rsidRPr="00530ED3" w14:paraId="3579A43C" w14:textId="77777777" w:rsidTr="002253CA">
        <w:trPr>
          <w:cantSplit/>
          <w:trHeight w:val="199"/>
          <w:jc w:val="center"/>
        </w:trPr>
        <w:tc>
          <w:tcPr>
            <w:tcW w:w="3494" w:type="dxa"/>
            <w:gridSpan w:val="2"/>
            <w:vMerge w:val="restart"/>
          </w:tcPr>
          <w:p w14:paraId="4AFDF0E6"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sz w:val="18"/>
              </w:rPr>
            </w:pPr>
            <w:proofErr w:type="spellStart"/>
            <w:r w:rsidRPr="00530ED3">
              <w:rPr>
                <w:rFonts w:ascii="Arial" w:hAnsi="Arial" w:cs="v4.2.0"/>
                <w:sz w:val="18"/>
              </w:rPr>
              <w:t>AoA</w:t>
            </w:r>
            <w:proofErr w:type="spellEnd"/>
            <w:r w:rsidRPr="00530ED3">
              <w:rPr>
                <w:rFonts w:ascii="Arial" w:hAnsi="Arial" w:cs="v4.2.0"/>
                <w:sz w:val="18"/>
              </w:rPr>
              <w:t xml:space="preserve"> setup</w:t>
            </w:r>
          </w:p>
          <w:p w14:paraId="0B0F96AD"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p>
        </w:tc>
        <w:tc>
          <w:tcPr>
            <w:tcW w:w="940" w:type="dxa"/>
            <w:vMerge w:val="restart"/>
          </w:tcPr>
          <w:p w14:paraId="70142CA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7400" w:type="dxa"/>
            <w:gridSpan w:val="10"/>
            <w:vAlign w:val="center"/>
          </w:tcPr>
          <w:p w14:paraId="51012F1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Setup 3 defined in A.3.15</w:t>
            </w:r>
          </w:p>
        </w:tc>
      </w:tr>
      <w:tr w:rsidR="00530ED3" w:rsidRPr="00530ED3" w14:paraId="7E8A8E6E" w14:textId="77777777" w:rsidTr="002253CA">
        <w:trPr>
          <w:cantSplit/>
          <w:trHeight w:val="199"/>
          <w:jc w:val="center"/>
        </w:trPr>
        <w:tc>
          <w:tcPr>
            <w:tcW w:w="3494" w:type="dxa"/>
            <w:gridSpan w:val="2"/>
            <w:vMerge/>
          </w:tcPr>
          <w:p w14:paraId="169E61D3"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v4.2.0"/>
                <w:sz w:val="18"/>
              </w:rPr>
            </w:pPr>
          </w:p>
        </w:tc>
        <w:tc>
          <w:tcPr>
            <w:tcW w:w="940" w:type="dxa"/>
            <w:vMerge/>
          </w:tcPr>
          <w:p w14:paraId="551B8ED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Align w:val="center"/>
          </w:tcPr>
          <w:p w14:paraId="1D43372E"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AoA1</w:t>
            </w:r>
          </w:p>
        </w:tc>
        <w:tc>
          <w:tcPr>
            <w:tcW w:w="3700" w:type="dxa"/>
            <w:gridSpan w:val="5"/>
            <w:vAlign w:val="center"/>
          </w:tcPr>
          <w:p w14:paraId="36A8A33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AoA2</w:t>
            </w:r>
          </w:p>
        </w:tc>
      </w:tr>
      <w:tr w:rsidR="00530ED3" w:rsidRPr="00530ED3" w14:paraId="187B18EF" w14:textId="77777777" w:rsidTr="002253CA">
        <w:trPr>
          <w:cantSplit/>
          <w:trHeight w:val="199"/>
          <w:jc w:val="center"/>
        </w:trPr>
        <w:tc>
          <w:tcPr>
            <w:tcW w:w="3494" w:type="dxa"/>
            <w:gridSpan w:val="2"/>
            <w:vAlign w:val="center"/>
          </w:tcPr>
          <w:p w14:paraId="2487122A"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v4.2.0"/>
                <w:sz w:val="18"/>
              </w:rPr>
            </w:pPr>
            <w:r w:rsidRPr="00530ED3">
              <w:rPr>
                <w:rFonts w:ascii="Arial" w:hAnsi="Arial" w:cs="Arial"/>
                <w:sz w:val="18"/>
                <w:szCs w:val="18"/>
                <w:lang w:val="en-US"/>
              </w:rPr>
              <w:t xml:space="preserve">Assumption for UE </w:t>
            </w:r>
            <w:proofErr w:type="spellStart"/>
            <w:r w:rsidRPr="00530ED3">
              <w:rPr>
                <w:rFonts w:ascii="Arial" w:hAnsi="Arial" w:cs="Arial"/>
                <w:sz w:val="18"/>
                <w:szCs w:val="18"/>
                <w:lang w:val="en-US"/>
              </w:rPr>
              <w:t>beams</w:t>
            </w:r>
            <w:r w:rsidRPr="00530ED3">
              <w:rPr>
                <w:rFonts w:ascii="Arial" w:hAnsi="Arial" w:cs="Arial"/>
                <w:sz w:val="18"/>
                <w:szCs w:val="18"/>
                <w:vertAlign w:val="superscript"/>
                <w:lang w:val="en-US"/>
              </w:rPr>
              <w:t>Note</w:t>
            </w:r>
            <w:proofErr w:type="spellEnd"/>
            <w:r w:rsidRPr="00530ED3">
              <w:rPr>
                <w:rFonts w:ascii="Arial" w:hAnsi="Arial" w:cs="Arial"/>
                <w:sz w:val="18"/>
                <w:szCs w:val="18"/>
                <w:vertAlign w:val="superscript"/>
                <w:lang w:val="en-US"/>
              </w:rPr>
              <w:t xml:space="preserve"> 10</w:t>
            </w:r>
          </w:p>
        </w:tc>
        <w:tc>
          <w:tcPr>
            <w:tcW w:w="940" w:type="dxa"/>
          </w:tcPr>
          <w:p w14:paraId="6CD0A701"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Align w:val="center"/>
          </w:tcPr>
          <w:p w14:paraId="1BA3B1B9"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eastAsia="SimSun" w:hAnsi="Arial"/>
                <w:sz w:val="18"/>
                <w:lang w:val="en-US"/>
              </w:rPr>
              <w:t>Rough</w:t>
            </w:r>
          </w:p>
        </w:tc>
        <w:tc>
          <w:tcPr>
            <w:tcW w:w="3700" w:type="dxa"/>
            <w:gridSpan w:val="5"/>
            <w:vAlign w:val="center"/>
          </w:tcPr>
          <w:p w14:paraId="71E5D07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eastAsia="SimSun" w:hAnsi="Arial"/>
                <w:sz w:val="18"/>
                <w:lang w:val="en-US"/>
              </w:rPr>
              <w:t>Rough</w:t>
            </w:r>
          </w:p>
        </w:tc>
      </w:tr>
      <w:tr w:rsidR="00530ED3" w:rsidRPr="00530ED3" w14:paraId="13F13808" w14:textId="77777777" w:rsidTr="002253CA">
        <w:trPr>
          <w:cantSplit/>
          <w:trHeight w:val="136"/>
          <w:jc w:val="center"/>
        </w:trPr>
        <w:tc>
          <w:tcPr>
            <w:tcW w:w="3494" w:type="dxa"/>
            <w:gridSpan w:val="2"/>
            <w:tcBorders>
              <w:left w:val="single" w:sz="4" w:space="0" w:color="auto"/>
              <w:bottom w:val="single" w:sz="4" w:space="0" w:color="auto"/>
            </w:tcBorders>
          </w:tcPr>
          <w:p w14:paraId="45784930"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proofErr w:type="spellStart"/>
            <w:r w:rsidRPr="00530ED3">
              <w:rPr>
                <w:rFonts w:ascii="Arial" w:hAnsi="Arial"/>
                <w:sz w:val="18"/>
              </w:rPr>
              <w:t>PDCCH_beta</w:t>
            </w:r>
            <w:proofErr w:type="spellEnd"/>
          </w:p>
        </w:tc>
        <w:tc>
          <w:tcPr>
            <w:tcW w:w="940" w:type="dxa"/>
            <w:tcBorders>
              <w:bottom w:val="single" w:sz="4" w:space="0" w:color="auto"/>
            </w:tcBorders>
          </w:tcPr>
          <w:p w14:paraId="329C916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tcBorders>
              <w:bottom w:val="single" w:sz="4" w:space="0" w:color="auto"/>
            </w:tcBorders>
            <w:vAlign w:val="center"/>
          </w:tcPr>
          <w:p w14:paraId="3B82E38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c>
          <w:tcPr>
            <w:tcW w:w="3700" w:type="dxa"/>
            <w:gridSpan w:val="5"/>
            <w:vMerge w:val="restart"/>
            <w:vAlign w:val="center"/>
          </w:tcPr>
          <w:p w14:paraId="275F73FB"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Not sent</w:t>
            </w:r>
          </w:p>
        </w:tc>
      </w:tr>
      <w:tr w:rsidR="00530ED3" w:rsidRPr="00530ED3" w14:paraId="0B5DE00C" w14:textId="77777777" w:rsidTr="002253CA">
        <w:trPr>
          <w:cantSplit/>
          <w:trHeight w:val="136"/>
          <w:jc w:val="center"/>
        </w:trPr>
        <w:tc>
          <w:tcPr>
            <w:tcW w:w="3494" w:type="dxa"/>
            <w:gridSpan w:val="2"/>
            <w:tcBorders>
              <w:left w:val="single" w:sz="4" w:space="0" w:color="auto"/>
              <w:bottom w:val="single" w:sz="4" w:space="0" w:color="auto"/>
            </w:tcBorders>
          </w:tcPr>
          <w:p w14:paraId="27FF4833"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szCs w:val="16"/>
                <w:lang w:eastAsia="ja-JP"/>
              </w:rPr>
            </w:pPr>
            <w:proofErr w:type="spellStart"/>
            <w:r w:rsidRPr="00530ED3">
              <w:rPr>
                <w:rFonts w:ascii="Arial" w:hAnsi="Arial"/>
                <w:sz w:val="18"/>
              </w:rPr>
              <w:t>PDCCH_DMRS_beta</w:t>
            </w:r>
            <w:proofErr w:type="spellEnd"/>
          </w:p>
        </w:tc>
        <w:tc>
          <w:tcPr>
            <w:tcW w:w="940" w:type="dxa"/>
            <w:tcBorders>
              <w:bottom w:val="single" w:sz="4" w:space="0" w:color="auto"/>
            </w:tcBorders>
          </w:tcPr>
          <w:p w14:paraId="0781965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tcBorders>
              <w:bottom w:val="single" w:sz="4" w:space="0" w:color="auto"/>
            </w:tcBorders>
            <w:vAlign w:val="center"/>
          </w:tcPr>
          <w:p w14:paraId="1171118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w:t>
            </w:r>
          </w:p>
        </w:tc>
        <w:tc>
          <w:tcPr>
            <w:tcW w:w="3700" w:type="dxa"/>
            <w:gridSpan w:val="5"/>
            <w:vMerge/>
            <w:vAlign w:val="center"/>
          </w:tcPr>
          <w:p w14:paraId="39B90E1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65FC7CAD" w14:textId="77777777" w:rsidTr="002253CA">
        <w:trPr>
          <w:cantSplit/>
          <w:trHeight w:val="145"/>
          <w:jc w:val="center"/>
        </w:trPr>
        <w:tc>
          <w:tcPr>
            <w:tcW w:w="3494" w:type="dxa"/>
            <w:gridSpan w:val="2"/>
            <w:tcBorders>
              <w:left w:val="single" w:sz="4" w:space="0" w:color="auto"/>
              <w:bottom w:val="single" w:sz="4" w:space="0" w:color="auto"/>
            </w:tcBorders>
          </w:tcPr>
          <w:p w14:paraId="2B68EA7A"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proofErr w:type="spellStart"/>
            <w:r w:rsidRPr="00530ED3">
              <w:rPr>
                <w:rFonts w:ascii="Arial" w:hAnsi="Arial"/>
                <w:sz w:val="18"/>
              </w:rPr>
              <w:t>PBCH_beta</w:t>
            </w:r>
            <w:proofErr w:type="spellEnd"/>
          </w:p>
        </w:tc>
        <w:tc>
          <w:tcPr>
            <w:tcW w:w="940" w:type="dxa"/>
            <w:tcBorders>
              <w:bottom w:val="single" w:sz="4" w:space="0" w:color="auto"/>
            </w:tcBorders>
          </w:tcPr>
          <w:p w14:paraId="72F8140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vMerge w:val="restart"/>
            <w:vAlign w:val="center"/>
          </w:tcPr>
          <w:p w14:paraId="3226065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0</w:t>
            </w:r>
          </w:p>
        </w:tc>
        <w:tc>
          <w:tcPr>
            <w:tcW w:w="3700" w:type="dxa"/>
            <w:gridSpan w:val="5"/>
            <w:vMerge/>
          </w:tcPr>
          <w:p w14:paraId="77CF47A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362E8A92" w14:textId="77777777" w:rsidTr="002253CA">
        <w:trPr>
          <w:cantSplit/>
          <w:trHeight w:val="136"/>
          <w:jc w:val="center"/>
        </w:trPr>
        <w:tc>
          <w:tcPr>
            <w:tcW w:w="3494" w:type="dxa"/>
            <w:gridSpan w:val="2"/>
            <w:tcBorders>
              <w:left w:val="single" w:sz="4" w:space="0" w:color="auto"/>
              <w:bottom w:val="single" w:sz="4" w:space="0" w:color="auto"/>
            </w:tcBorders>
          </w:tcPr>
          <w:p w14:paraId="2247DCE1"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proofErr w:type="spellStart"/>
            <w:r w:rsidRPr="00530ED3">
              <w:rPr>
                <w:rFonts w:ascii="Arial" w:hAnsi="Arial"/>
                <w:sz w:val="18"/>
              </w:rPr>
              <w:t>PSS_beta</w:t>
            </w:r>
            <w:proofErr w:type="spellEnd"/>
          </w:p>
        </w:tc>
        <w:tc>
          <w:tcPr>
            <w:tcW w:w="940" w:type="dxa"/>
            <w:tcBorders>
              <w:bottom w:val="single" w:sz="4" w:space="0" w:color="auto"/>
            </w:tcBorders>
          </w:tcPr>
          <w:p w14:paraId="39F16A0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vMerge/>
          </w:tcPr>
          <w:p w14:paraId="7D7D2A3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45C8749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5E9D5545" w14:textId="77777777" w:rsidTr="002253CA">
        <w:trPr>
          <w:cantSplit/>
          <w:trHeight w:val="136"/>
          <w:jc w:val="center"/>
        </w:trPr>
        <w:tc>
          <w:tcPr>
            <w:tcW w:w="3494" w:type="dxa"/>
            <w:gridSpan w:val="2"/>
            <w:tcBorders>
              <w:left w:val="single" w:sz="4" w:space="0" w:color="auto"/>
              <w:bottom w:val="single" w:sz="4" w:space="0" w:color="auto"/>
            </w:tcBorders>
          </w:tcPr>
          <w:p w14:paraId="3286CD38"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proofErr w:type="spellStart"/>
            <w:r w:rsidRPr="00530ED3">
              <w:rPr>
                <w:rFonts w:ascii="Arial" w:hAnsi="Arial"/>
                <w:sz w:val="18"/>
              </w:rPr>
              <w:t>SSS_beta</w:t>
            </w:r>
            <w:proofErr w:type="spellEnd"/>
          </w:p>
        </w:tc>
        <w:tc>
          <w:tcPr>
            <w:tcW w:w="940" w:type="dxa"/>
            <w:tcBorders>
              <w:bottom w:val="single" w:sz="4" w:space="0" w:color="auto"/>
            </w:tcBorders>
          </w:tcPr>
          <w:p w14:paraId="787BB07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vMerge/>
          </w:tcPr>
          <w:p w14:paraId="3C2CA36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1784D99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6616D72D" w14:textId="77777777" w:rsidTr="002253CA">
        <w:trPr>
          <w:cantSplit/>
          <w:trHeight w:val="136"/>
          <w:jc w:val="center"/>
        </w:trPr>
        <w:tc>
          <w:tcPr>
            <w:tcW w:w="3494" w:type="dxa"/>
            <w:gridSpan w:val="2"/>
            <w:tcBorders>
              <w:left w:val="single" w:sz="4" w:space="0" w:color="auto"/>
              <w:bottom w:val="single" w:sz="4" w:space="0" w:color="auto"/>
            </w:tcBorders>
          </w:tcPr>
          <w:p w14:paraId="54DD0DDC"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proofErr w:type="spellStart"/>
            <w:r w:rsidRPr="00530ED3">
              <w:rPr>
                <w:rFonts w:ascii="Arial" w:hAnsi="Arial"/>
                <w:sz w:val="18"/>
              </w:rPr>
              <w:t>PDSCH_beta</w:t>
            </w:r>
            <w:proofErr w:type="spellEnd"/>
          </w:p>
        </w:tc>
        <w:tc>
          <w:tcPr>
            <w:tcW w:w="940" w:type="dxa"/>
            <w:tcBorders>
              <w:bottom w:val="single" w:sz="4" w:space="0" w:color="auto"/>
            </w:tcBorders>
          </w:tcPr>
          <w:p w14:paraId="3F6989F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vMerge/>
          </w:tcPr>
          <w:p w14:paraId="4EDD8DE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249AEA2F"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2B4CB149" w14:textId="77777777" w:rsidTr="002253CA">
        <w:trPr>
          <w:cantSplit/>
          <w:trHeight w:val="136"/>
          <w:jc w:val="center"/>
        </w:trPr>
        <w:tc>
          <w:tcPr>
            <w:tcW w:w="3494" w:type="dxa"/>
            <w:gridSpan w:val="2"/>
            <w:tcBorders>
              <w:left w:val="single" w:sz="4" w:space="0" w:color="auto"/>
              <w:bottom w:val="single" w:sz="4" w:space="0" w:color="auto"/>
            </w:tcBorders>
            <w:vAlign w:val="center"/>
          </w:tcPr>
          <w:p w14:paraId="1549CBD7" w14:textId="77777777" w:rsidR="00530ED3" w:rsidRPr="00530ED3" w:rsidRDefault="00530ED3" w:rsidP="00530ED3">
            <w:pPr>
              <w:keepNext/>
              <w:keepLines/>
              <w:overflowPunct w:val="0"/>
              <w:autoSpaceDE w:val="0"/>
              <w:autoSpaceDN w:val="0"/>
              <w:adjustRightInd w:val="0"/>
              <w:spacing w:after="0"/>
              <w:textAlignment w:val="baseline"/>
              <w:rPr>
                <w:rFonts w:ascii="Arial" w:hAnsi="Arial" w:cs="Arial"/>
                <w:sz w:val="18"/>
                <w:lang w:val="en-US"/>
              </w:rPr>
            </w:pPr>
            <w:proofErr w:type="spellStart"/>
            <w:r w:rsidRPr="00530ED3">
              <w:rPr>
                <w:rFonts w:ascii="Arial" w:hAnsi="Arial"/>
                <w:sz w:val="18"/>
              </w:rPr>
              <w:t>OCNG_beta</w:t>
            </w:r>
            <w:proofErr w:type="spellEnd"/>
          </w:p>
        </w:tc>
        <w:tc>
          <w:tcPr>
            <w:tcW w:w="940" w:type="dxa"/>
            <w:tcBorders>
              <w:bottom w:val="single" w:sz="4" w:space="0" w:color="auto"/>
            </w:tcBorders>
          </w:tcPr>
          <w:p w14:paraId="4B1DBF9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3700" w:type="dxa"/>
            <w:gridSpan w:val="5"/>
            <w:vMerge/>
            <w:tcBorders>
              <w:bottom w:val="single" w:sz="4" w:space="0" w:color="auto"/>
            </w:tcBorders>
          </w:tcPr>
          <w:p w14:paraId="4F4AC39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023E4E4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4ECD2F6A" w14:textId="77777777" w:rsidTr="002253CA">
        <w:trPr>
          <w:cantSplit/>
          <w:trHeight w:val="149"/>
          <w:jc w:val="center"/>
        </w:trPr>
        <w:tc>
          <w:tcPr>
            <w:tcW w:w="1918" w:type="dxa"/>
          </w:tcPr>
          <w:p w14:paraId="383A14AA"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sz w:val="18"/>
              </w:rPr>
              <w:t>SNR on RLM-RS1</w:t>
            </w:r>
          </w:p>
        </w:tc>
        <w:tc>
          <w:tcPr>
            <w:tcW w:w="1576" w:type="dxa"/>
          </w:tcPr>
          <w:p w14:paraId="273791C1"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r w:rsidRPr="00530ED3">
              <w:rPr>
                <w:rFonts w:ascii="Arial" w:hAnsi="Arial"/>
                <w:noProof/>
                <w:sz w:val="18"/>
                <w:lang w:val="it-IT"/>
              </w:rPr>
              <w:t>Config 1, 2</w:t>
            </w:r>
          </w:p>
        </w:tc>
        <w:tc>
          <w:tcPr>
            <w:tcW w:w="940" w:type="dxa"/>
          </w:tcPr>
          <w:p w14:paraId="19DF645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w:t>
            </w:r>
          </w:p>
        </w:tc>
        <w:tc>
          <w:tcPr>
            <w:tcW w:w="740" w:type="dxa"/>
          </w:tcPr>
          <w:p w14:paraId="2A19458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r w:rsidRPr="00530ED3">
              <w:rPr>
                <w:rFonts w:ascii="Arial" w:hAnsi="Arial"/>
                <w:sz w:val="18"/>
                <w:vertAlign w:val="superscript"/>
              </w:rPr>
              <w:t>Note 11</w:t>
            </w:r>
          </w:p>
        </w:tc>
        <w:tc>
          <w:tcPr>
            <w:tcW w:w="740" w:type="dxa"/>
          </w:tcPr>
          <w:p w14:paraId="268D49C6"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-6</w:t>
            </w:r>
            <w:r w:rsidRPr="00530ED3">
              <w:rPr>
                <w:rFonts w:ascii="Arial" w:hAnsi="Arial"/>
                <w:sz w:val="18"/>
                <w:vertAlign w:val="superscript"/>
              </w:rPr>
              <w:t>Note 11</w:t>
            </w:r>
          </w:p>
        </w:tc>
        <w:tc>
          <w:tcPr>
            <w:tcW w:w="740" w:type="dxa"/>
          </w:tcPr>
          <w:p w14:paraId="155402D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-15</w:t>
            </w:r>
          </w:p>
        </w:tc>
        <w:tc>
          <w:tcPr>
            <w:tcW w:w="740" w:type="dxa"/>
          </w:tcPr>
          <w:p w14:paraId="52FD46F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-4.5</w:t>
            </w:r>
          </w:p>
        </w:tc>
        <w:tc>
          <w:tcPr>
            <w:tcW w:w="740" w:type="dxa"/>
          </w:tcPr>
          <w:p w14:paraId="59979A23"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r w:rsidRPr="00530ED3">
              <w:rPr>
                <w:rFonts w:ascii="Arial" w:hAnsi="Arial"/>
                <w:sz w:val="18"/>
                <w:vertAlign w:val="superscript"/>
              </w:rPr>
              <w:t>Note 11</w:t>
            </w:r>
          </w:p>
        </w:tc>
        <w:tc>
          <w:tcPr>
            <w:tcW w:w="3700" w:type="dxa"/>
            <w:gridSpan w:val="5"/>
            <w:vMerge/>
          </w:tcPr>
          <w:p w14:paraId="280123F5"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r>
      <w:tr w:rsidR="00530ED3" w:rsidRPr="00530ED3" w14:paraId="2EE4726E" w14:textId="77777777" w:rsidTr="002253CA">
        <w:trPr>
          <w:cantSplit/>
          <w:trHeight w:val="199"/>
          <w:jc w:val="center"/>
        </w:trPr>
        <w:tc>
          <w:tcPr>
            <w:tcW w:w="1918" w:type="dxa"/>
          </w:tcPr>
          <w:p w14:paraId="30A0E54D" w14:textId="77777777" w:rsidR="00530ED3" w:rsidRPr="00530ED3" w:rsidRDefault="00530ED3" w:rsidP="00530ED3">
            <w:pPr>
              <w:keepNext/>
              <w:keepLines/>
              <w:overflowPunct w:val="0"/>
              <w:autoSpaceDE w:val="0"/>
              <w:autoSpaceDN w:val="0"/>
              <w:adjustRightInd w:val="0"/>
              <w:spacing w:after="0"/>
              <w:textAlignment w:val="baseline"/>
              <w:rPr>
                <w:rFonts w:ascii="Arial" w:eastAsia="?? ??" w:hAnsi="Arial"/>
                <w:sz w:val="18"/>
              </w:rPr>
            </w:pPr>
            <w:r w:rsidRPr="00530ED3">
              <w:rPr>
                <w:rFonts w:ascii="Arial" w:hAnsi="Arial"/>
                <w:sz w:val="18"/>
              </w:rPr>
              <w:t>SNR on RLM-RS2</w:t>
            </w:r>
          </w:p>
        </w:tc>
        <w:tc>
          <w:tcPr>
            <w:tcW w:w="1576" w:type="dxa"/>
          </w:tcPr>
          <w:p w14:paraId="2789951D"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r w:rsidRPr="00530ED3">
              <w:rPr>
                <w:rFonts w:ascii="Arial" w:hAnsi="Arial"/>
                <w:noProof/>
                <w:sz w:val="18"/>
                <w:lang w:val="it-IT"/>
              </w:rPr>
              <w:t>Config 1, 2</w:t>
            </w:r>
          </w:p>
        </w:tc>
        <w:tc>
          <w:tcPr>
            <w:tcW w:w="940" w:type="dxa"/>
          </w:tcPr>
          <w:p w14:paraId="642A40B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tcPr>
          <w:p w14:paraId="44019BC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Not sent</w:t>
            </w:r>
          </w:p>
        </w:tc>
        <w:tc>
          <w:tcPr>
            <w:tcW w:w="740" w:type="dxa"/>
          </w:tcPr>
          <w:p w14:paraId="0CC0E47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2</w:t>
            </w:r>
            <w:r w:rsidRPr="00530ED3">
              <w:rPr>
                <w:rFonts w:ascii="Arial" w:hAnsi="Arial"/>
                <w:sz w:val="18"/>
                <w:vertAlign w:val="superscript"/>
              </w:rPr>
              <w:t>Note 11</w:t>
            </w:r>
          </w:p>
        </w:tc>
        <w:tc>
          <w:tcPr>
            <w:tcW w:w="740" w:type="dxa"/>
          </w:tcPr>
          <w:p w14:paraId="5F09D9FC"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-14</w:t>
            </w:r>
          </w:p>
        </w:tc>
        <w:tc>
          <w:tcPr>
            <w:tcW w:w="740" w:type="dxa"/>
          </w:tcPr>
          <w:p w14:paraId="17FC853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-15</w:t>
            </w:r>
          </w:p>
        </w:tc>
        <w:tc>
          <w:tcPr>
            <w:tcW w:w="740" w:type="dxa"/>
          </w:tcPr>
          <w:p w14:paraId="4D8E912D"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-15</w:t>
            </w:r>
          </w:p>
        </w:tc>
        <w:tc>
          <w:tcPr>
            <w:tcW w:w="740" w:type="dxa"/>
          </w:tcPr>
          <w:p w14:paraId="7164462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-14</w:t>
            </w:r>
          </w:p>
        </w:tc>
      </w:tr>
      <w:tr w:rsidR="00530ED3" w:rsidRPr="00530ED3" w14:paraId="78B5B53F" w14:textId="77777777" w:rsidTr="002253CA">
        <w:trPr>
          <w:cantSplit/>
          <w:trHeight w:val="199"/>
          <w:jc w:val="center"/>
        </w:trPr>
        <w:tc>
          <w:tcPr>
            <w:tcW w:w="1918" w:type="dxa"/>
          </w:tcPr>
          <w:p w14:paraId="0D06B038"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lang w:eastAsia="zh-CN"/>
              </w:rPr>
            </w:pPr>
            <w:r w:rsidRPr="00530ED3">
              <w:rPr>
                <w:rFonts w:ascii="Arial" w:hAnsi="Arial" w:hint="eastAsia"/>
                <w:sz w:val="18"/>
                <w:lang w:eastAsia="zh-CN"/>
              </w:rPr>
              <w:t>S</w:t>
            </w:r>
            <w:r w:rsidRPr="00530ED3">
              <w:rPr>
                <w:rFonts w:ascii="Arial" w:hAnsi="Arial"/>
                <w:sz w:val="18"/>
                <w:lang w:eastAsia="zh-CN"/>
              </w:rPr>
              <w:t>NR on other channels and signals</w:t>
            </w:r>
          </w:p>
        </w:tc>
        <w:tc>
          <w:tcPr>
            <w:tcW w:w="1576" w:type="dxa"/>
          </w:tcPr>
          <w:p w14:paraId="54A3080B"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eastAsia="zh-CN"/>
              </w:rPr>
            </w:pPr>
            <w:r w:rsidRPr="00530ED3">
              <w:rPr>
                <w:rFonts w:ascii="Arial" w:hAnsi="Arial" w:hint="eastAsia"/>
                <w:noProof/>
                <w:sz w:val="18"/>
                <w:lang w:val="it-IT" w:eastAsia="zh-CN"/>
              </w:rPr>
              <w:t>C</w:t>
            </w:r>
            <w:r w:rsidRPr="00530ED3">
              <w:rPr>
                <w:rFonts w:ascii="Arial" w:hAnsi="Arial"/>
                <w:noProof/>
                <w:sz w:val="18"/>
                <w:lang w:val="it-IT" w:eastAsia="zh-CN"/>
              </w:rPr>
              <w:t>onfig 1, 2</w:t>
            </w:r>
          </w:p>
        </w:tc>
        <w:tc>
          <w:tcPr>
            <w:tcW w:w="940" w:type="dxa"/>
          </w:tcPr>
          <w:p w14:paraId="0D787494"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eastAsia="zh-CN"/>
              </w:rPr>
            </w:pPr>
            <w:r w:rsidRPr="00530ED3">
              <w:rPr>
                <w:rFonts w:ascii="Arial" w:hAnsi="Arial" w:hint="eastAsia"/>
                <w:sz w:val="18"/>
                <w:lang w:eastAsia="zh-CN"/>
              </w:rPr>
              <w:t>d</w:t>
            </w:r>
            <w:r w:rsidRPr="00530ED3">
              <w:rPr>
                <w:rFonts w:ascii="Arial" w:hAnsi="Arial"/>
                <w:sz w:val="18"/>
                <w:lang w:eastAsia="zh-CN"/>
              </w:rPr>
              <w:t>B</w:t>
            </w:r>
          </w:p>
        </w:tc>
        <w:tc>
          <w:tcPr>
            <w:tcW w:w="3700" w:type="dxa"/>
            <w:gridSpan w:val="5"/>
            <w:vAlign w:val="center"/>
          </w:tcPr>
          <w:p w14:paraId="611CF86D" w14:textId="201A1B22"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eastAsia="zh-CN"/>
              </w:rPr>
            </w:pPr>
            <w:r w:rsidRPr="00530ED3">
              <w:rPr>
                <w:rFonts w:ascii="Arial" w:hAnsi="Arial"/>
                <w:sz w:val="18"/>
                <w:lang w:eastAsia="zh-CN"/>
              </w:rPr>
              <w:t>2</w:t>
            </w:r>
            <w:r w:rsidRPr="00530ED3">
              <w:rPr>
                <w:rFonts w:ascii="Arial" w:hAnsi="Arial"/>
                <w:sz w:val="18"/>
                <w:vertAlign w:val="superscript"/>
              </w:rPr>
              <w:t>Note 1</w:t>
            </w:r>
            <w:ins w:id="47" w:author="Rose, Ian" w:date="2020-10-19T17:39:00Z">
              <w:r w:rsidR="00633A3E">
                <w:rPr>
                  <w:rFonts w:ascii="Arial" w:hAnsi="Arial"/>
                  <w:sz w:val="18"/>
                  <w:vertAlign w:val="superscript"/>
                </w:rPr>
                <w:t>1</w:t>
              </w:r>
            </w:ins>
            <w:del w:id="48" w:author="Rose, Ian" w:date="2020-10-19T17:39:00Z">
              <w:r w:rsidRPr="00530ED3" w:rsidDel="00633A3E">
                <w:rPr>
                  <w:rFonts w:ascii="Arial" w:hAnsi="Arial"/>
                  <w:sz w:val="18"/>
                  <w:vertAlign w:val="superscript"/>
                </w:rPr>
                <w:delText>0</w:delText>
              </w:r>
            </w:del>
          </w:p>
        </w:tc>
        <w:tc>
          <w:tcPr>
            <w:tcW w:w="3700" w:type="dxa"/>
            <w:gridSpan w:val="5"/>
            <w:vAlign w:val="center"/>
          </w:tcPr>
          <w:p w14:paraId="2F736350"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lang w:eastAsia="zh-CN"/>
              </w:rPr>
            </w:pPr>
            <w:r w:rsidRPr="00530ED3">
              <w:rPr>
                <w:rFonts w:ascii="Arial" w:hAnsi="Arial"/>
                <w:sz w:val="18"/>
                <w:lang w:eastAsia="zh-CN"/>
              </w:rPr>
              <w:t>N/A</w:t>
            </w:r>
          </w:p>
        </w:tc>
      </w:tr>
      <w:tr w:rsidR="00530ED3" w:rsidRPr="00530ED3" w14:paraId="16250890" w14:textId="77777777" w:rsidTr="002253CA">
        <w:trPr>
          <w:cantSplit/>
          <w:trHeight w:val="153"/>
          <w:jc w:val="center"/>
        </w:trPr>
        <w:tc>
          <w:tcPr>
            <w:tcW w:w="1918" w:type="dxa"/>
          </w:tcPr>
          <w:p w14:paraId="6DF73323"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hAnsi="Arial"/>
                <w:position w:val="-12"/>
                <w:sz w:val="18"/>
              </w:rPr>
              <w:object w:dxaOrig="420" w:dyaOrig="360" w14:anchorId="11C94E5D">
                <v:shape id="_x0000_i1032" type="#_x0000_t75" style="width:20.5pt;height:20.5pt" o:ole="" fillcolor="window">
                  <v:imagedata r:id="rId13" o:title=""/>
                </v:shape>
                <o:OLEObject Type="Embed" ProgID="Equation.3" ShapeID="_x0000_i1032" DrawAspect="Content" ObjectID="_1666516422" r:id="rId25"/>
              </w:object>
            </w:r>
          </w:p>
        </w:tc>
        <w:tc>
          <w:tcPr>
            <w:tcW w:w="1576" w:type="dxa"/>
          </w:tcPr>
          <w:p w14:paraId="3F71AC4B" w14:textId="77777777" w:rsidR="00530ED3" w:rsidRPr="00530ED3" w:rsidRDefault="00530ED3" w:rsidP="00530ED3">
            <w:pPr>
              <w:keepNext/>
              <w:keepLines/>
              <w:overflowPunct w:val="0"/>
              <w:autoSpaceDE w:val="0"/>
              <w:autoSpaceDN w:val="0"/>
              <w:adjustRightInd w:val="0"/>
              <w:spacing w:after="0"/>
              <w:textAlignment w:val="baseline"/>
              <w:rPr>
                <w:rFonts w:ascii="Arial" w:hAnsi="Arial"/>
                <w:noProof/>
                <w:sz w:val="18"/>
                <w:lang w:val="it-IT"/>
              </w:rPr>
            </w:pPr>
            <w:r w:rsidRPr="00530ED3">
              <w:rPr>
                <w:rFonts w:ascii="Arial" w:hAnsi="Arial"/>
                <w:noProof/>
                <w:sz w:val="18"/>
                <w:lang w:val="it-IT"/>
              </w:rPr>
              <w:t>Config 1, 2</w:t>
            </w:r>
          </w:p>
        </w:tc>
        <w:tc>
          <w:tcPr>
            <w:tcW w:w="940" w:type="dxa"/>
          </w:tcPr>
          <w:p w14:paraId="06EB865A"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dBm/</w:t>
            </w:r>
            <w:r w:rsidRPr="00530ED3">
              <w:rPr>
                <w:rFonts w:ascii="Arial" w:hAnsi="Arial"/>
                <w:sz w:val="18"/>
              </w:rPr>
              <w:br/>
              <w:t>15KHz</w:t>
            </w:r>
          </w:p>
        </w:tc>
        <w:tc>
          <w:tcPr>
            <w:tcW w:w="3700" w:type="dxa"/>
            <w:gridSpan w:val="5"/>
            <w:vAlign w:val="center"/>
          </w:tcPr>
          <w:p w14:paraId="148DDAA7" w14:textId="62866030" w:rsidR="00530ED3" w:rsidRPr="00530ED3" w:rsidRDefault="009B0029" w:rsidP="00530ED3">
            <w:pPr>
              <w:keepNext/>
              <w:keepLines/>
              <w:overflowPunct w:val="0"/>
              <w:autoSpaceDE w:val="0"/>
              <w:autoSpaceDN w:val="0"/>
              <w:adjustRightInd w:val="0"/>
              <w:spacing w:after="0"/>
              <w:jc w:val="center"/>
              <w:textAlignment w:val="baseline"/>
              <w:rPr>
                <w:rFonts w:ascii="Arial" w:hAnsi="Arial"/>
                <w:sz w:val="18"/>
              </w:rPr>
            </w:pPr>
            <w:ins w:id="49" w:author="Rose, Ian" w:date="2020-10-19T17:39:00Z">
              <w:r>
                <w:rPr>
                  <w:rFonts w:ascii="Arial" w:hAnsi="Arial"/>
                  <w:sz w:val="18"/>
                </w:rPr>
                <w:t>-92.1</w:t>
              </w:r>
            </w:ins>
            <w:del w:id="50" w:author="Rose, Ian" w:date="2020-10-19T17:39:00Z">
              <w:r w:rsidR="00530ED3" w:rsidRPr="00530ED3" w:rsidDel="009B0029">
                <w:rPr>
                  <w:rFonts w:ascii="Arial" w:hAnsi="Arial"/>
                  <w:sz w:val="18"/>
                </w:rPr>
                <w:delText>TBD</w:delText>
              </w:r>
            </w:del>
          </w:p>
        </w:tc>
        <w:tc>
          <w:tcPr>
            <w:tcW w:w="3700" w:type="dxa"/>
            <w:gridSpan w:val="5"/>
            <w:vAlign w:val="center"/>
          </w:tcPr>
          <w:p w14:paraId="2109F5BD" w14:textId="5B12279C" w:rsidR="00530ED3" w:rsidRPr="00530ED3" w:rsidRDefault="009B0029" w:rsidP="00530ED3">
            <w:pPr>
              <w:keepNext/>
              <w:keepLines/>
              <w:overflowPunct w:val="0"/>
              <w:autoSpaceDE w:val="0"/>
              <w:autoSpaceDN w:val="0"/>
              <w:adjustRightInd w:val="0"/>
              <w:spacing w:after="0"/>
              <w:jc w:val="center"/>
              <w:textAlignment w:val="baseline"/>
              <w:rPr>
                <w:rFonts w:ascii="Arial" w:hAnsi="Arial"/>
                <w:sz w:val="18"/>
              </w:rPr>
            </w:pPr>
            <w:ins w:id="51" w:author="Rose, Ian" w:date="2020-10-19T17:39:00Z">
              <w:r>
                <w:rPr>
                  <w:rFonts w:ascii="Arial" w:hAnsi="Arial"/>
                  <w:sz w:val="18"/>
                </w:rPr>
                <w:t>-92.1</w:t>
              </w:r>
            </w:ins>
            <w:del w:id="52" w:author="Rose, Ian" w:date="2020-10-19T17:39:00Z">
              <w:r w:rsidR="00530ED3" w:rsidRPr="00530ED3" w:rsidDel="009B0029">
                <w:rPr>
                  <w:rFonts w:ascii="Arial" w:hAnsi="Arial"/>
                  <w:sz w:val="18"/>
                </w:rPr>
                <w:delText>TBD</w:delText>
              </w:r>
            </w:del>
          </w:p>
        </w:tc>
      </w:tr>
      <w:tr w:rsidR="00530ED3" w:rsidRPr="00530ED3" w14:paraId="2B423BC8" w14:textId="77777777" w:rsidTr="002253CA">
        <w:trPr>
          <w:cantSplit/>
          <w:trHeight w:val="168"/>
          <w:jc w:val="center"/>
        </w:trPr>
        <w:tc>
          <w:tcPr>
            <w:tcW w:w="3494" w:type="dxa"/>
            <w:gridSpan w:val="2"/>
          </w:tcPr>
          <w:p w14:paraId="25C638EE" w14:textId="77777777" w:rsidR="00530ED3" w:rsidRPr="00530ED3" w:rsidRDefault="00530ED3" w:rsidP="00530ED3">
            <w:pPr>
              <w:keepNext/>
              <w:keepLines/>
              <w:overflowPunct w:val="0"/>
              <w:autoSpaceDE w:val="0"/>
              <w:autoSpaceDN w:val="0"/>
              <w:adjustRightInd w:val="0"/>
              <w:spacing w:after="0"/>
              <w:textAlignment w:val="baseline"/>
              <w:rPr>
                <w:rFonts w:ascii="Arial" w:hAnsi="Arial"/>
                <w:sz w:val="18"/>
              </w:rPr>
            </w:pPr>
            <w:r w:rsidRPr="00530ED3">
              <w:rPr>
                <w:rFonts w:ascii="Arial" w:eastAsia="?? ??" w:hAnsi="Arial"/>
                <w:sz w:val="18"/>
              </w:rPr>
              <w:t>Propagation condition</w:t>
            </w:r>
          </w:p>
        </w:tc>
        <w:tc>
          <w:tcPr>
            <w:tcW w:w="940" w:type="dxa"/>
          </w:tcPr>
          <w:p w14:paraId="4082DA47"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tcPr>
          <w:p w14:paraId="76FCAB22"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TDL-A 30ns 75Hz</w:t>
            </w:r>
          </w:p>
        </w:tc>
        <w:tc>
          <w:tcPr>
            <w:tcW w:w="3700" w:type="dxa"/>
            <w:gridSpan w:val="5"/>
          </w:tcPr>
          <w:p w14:paraId="563E3348" w14:textId="77777777" w:rsidR="00530ED3" w:rsidRPr="00530ED3" w:rsidRDefault="00530ED3" w:rsidP="00530ED3">
            <w:pPr>
              <w:keepNext/>
              <w:keepLines/>
              <w:overflowPunct w:val="0"/>
              <w:autoSpaceDE w:val="0"/>
              <w:autoSpaceDN w:val="0"/>
              <w:adjustRightInd w:val="0"/>
              <w:spacing w:after="0"/>
              <w:jc w:val="center"/>
              <w:textAlignment w:val="baseline"/>
              <w:rPr>
                <w:rFonts w:ascii="Arial" w:hAnsi="Arial"/>
                <w:sz w:val="18"/>
              </w:rPr>
            </w:pPr>
            <w:r w:rsidRPr="00530ED3">
              <w:rPr>
                <w:rFonts w:ascii="Arial" w:hAnsi="Arial"/>
                <w:sz w:val="18"/>
              </w:rPr>
              <w:t>TDL-A 30ns 75Hz</w:t>
            </w:r>
          </w:p>
        </w:tc>
      </w:tr>
      <w:tr w:rsidR="00530ED3" w:rsidRPr="00530ED3" w14:paraId="2631155D" w14:textId="77777777" w:rsidTr="002253CA">
        <w:trPr>
          <w:cantSplit/>
          <w:trHeight w:val="168"/>
          <w:jc w:val="center"/>
        </w:trPr>
        <w:tc>
          <w:tcPr>
            <w:tcW w:w="11834" w:type="dxa"/>
            <w:gridSpan w:val="13"/>
          </w:tcPr>
          <w:p w14:paraId="26FC2D57"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1:</w:t>
            </w:r>
            <w:r w:rsidRPr="00530ED3">
              <w:rPr>
                <w:rFonts w:ascii="Arial" w:hAnsi="Arial"/>
                <w:sz w:val="18"/>
              </w:rPr>
              <w:tab/>
              <w:t>OCNG shall be used such that the resources in Cell 2 are fully allocated and a constant total transmitted power spectral density is achieved for all OFDM symbols.</w:t>
            </w:r>
          </w:p>
          <w:p w14:paraId="33643999"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2:</w:t>
            </w:r>
            <w:r w:rsidRPr="00530ED3">
              <w:rPr>
                <w:rFonts w:ascii="Arial" w:hAnsi="Arial"/>
                <w:sz w:val="18"/>
              </w:rPr>
              <w:tab/>
              <w:t>The uplink resources for CSI reporting are assigned to the UE prior to the start of time period T1.</w:t>
            </w:r>
          </w:p>
          <w:p w14:paraId="27027801"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3:</w:t>
            </w:r>
            <w:r w:rsidRPr="00530ED3">
              <w:rPr>
                <w:rFonts w:ascii="Arial" w:hAnsi="Arial"/>
                <w:sz w:val="18"/>
              </w:rPr>
              <w:tab/>
              <w:t>NZP CSI-RS resource set configuration for CSI reporting are assigned to the UE prior to the start of time period T1.</w:t>
            </w:r>
          </w:p>
          <w:p w14:paraId="24C2748A"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4:</w:t>
            </w:r>
            <w:r w:rsidRPr="00530ED3">
              <w:rPr>
                <w:rFonts w:ascii="Arial" w:hAnsi="Arial"/>
                <w:sz w:val="18"/>
              </w:rPr>
              <w:tab/>
              <w:t>Measurement gap configuration is assigned to the UE prior to the start of time period T1.</w:t>
            </w:r>
          </w:p>
          <w:p w14:paraId="52FD921F"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5:</w:t>
            </w:r>
            <w:r w:rsidRPr="00530ED3">
              <w:rPr>
                <w:rFonts w:ascii="Arial" w:hAnsi="Arial"/>
                <w:sz w:val="18"/>
              </w:rPr>
              <w:tab/>
              <w:t>The timers and layer 3 filtering related parameters are configured prior to the start of time period T1.</w:t>
            </w:r>
          </w:p>
          <w:p w14:paraId="64DB8DBF"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6:</w:t>
            </w:r>
            <w:r w:rsidRPr="00530ED3">
              <w:rPr>
                <w:rFonts w:ascii="Arial" w:hAnsi="Arial"/>
                <w:sz w:val="18"/>
              </w:rPr>
              <w:tab/>
              <w:t>The signal contains PDCCH for UEs other than the device under test as part of OCNG.</w:t>
            </w:r>
          </w:p>
          <w:p w14:paraId="55D9B419"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7:</w:t>
            </w:r>
            <w:r w:rsidRPr="00530ED3">
              <w:rPr>
                <w:rFonts w:ascii="Arial" w:hAnsi="Arial"/>
                <w:sz w:val="18"/>
              </w:rPr>
              <w:tab/>
              <w:t xml:space="preserve">SNR levels correspond to the signal to noise ratio over the SSS </w:t>
            </w:r>
            <w:proofErr w:type="spellStart"/>
            <w:r w:rsidRPr="00530ED3">
              <w:rPr>
                <w:rFonts w:ascii="Arial" w:hAnsi="Arial"/>
                <w:sz w:val="18"/>
              </w:rPr>
              <w:t>REs.</w:t>
            </w:r>
            <w:proofErr w:type="spellEnd"/>
          </w:p>
          <w:p w14:paraId="1BDF0983"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z w:val="18"/>
              </w:rPr>
            </w:pPr>
            <w:r w:rsidRPr="00530ED3">
              <w:rPr>
                <w:rFonts w:ascii="Arial" w:hAnsi="Arial"/>
                <w:sz w:val="18"/>
              </w:rPr>
              <w:t>Note 8:</w:t>
            </w:r>
            <w:r w:rsidRPr="00530ED3">
              <w:rPr>
                <w:rFonts w:ascii="Arial" w:hAnsi="Arial"/>
                <w:sz w:val="18"/>
              </w:rPr>
              <w:tab/>
              <w:t xml:space="preserve">The SNR in time periods T1, T2, T3, T4 and T5 is denoted as SNR1, SNR2, SNR3, SNR4 and SNR5 respectively in figure </w:t>
            </w:r>
            <w:r w:rsidRPr="00530ED3">
              <w:rPr>
                <w:rFonts w:ascii="Arial" w:hAnsi="Arial"/>
                <w:sz w:val="18"/>
                <w:lang w:val="en-US"/>
              </w:rPr>
              <w:t>A.5.5.1.6.1-1</w:t>
            </w:r>
            <w:r w:rsidRPr="00530ED3">
              <w:rPr>
                <w:rFonts w:ascii="Arial" w:hAnsi="Arial"/>
                <w:sz w:val="18"/>
              </w:rPr>
              <w:t>.</w:t>
            </w:r>
          </w:p>
          <w:p w14:paraId="567CA5AE"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snapToGrid w:val="0"/>
                <w:sz w:val="18"/>
              </w:rPr>
            </w:pPr>
            <w:r w:rsidRPr="00530ED3">
              <w:rPr>
                <w:rFonts w:ascii="Arial" w:hAnsi="Arial"/>
                <w:sz w:val="18"/>
              </w:rPr>
              <w:t>Note 9:</w:t>
            </w:r>
            <w:r w:rsidRPr="00530ED3">
              <w:rPr>
                <w:rFonts w:ascii="Arial" w:eastAsia="MS Mincho" w:hAnsi="Arial"/>
                <w:snapToGrid w:val="0"/>
                <w:sz w:val="18"/>
              </w:rPr>
              <w:tab/>
            </w:r>
            <w:r w:rsidRPr="00530ED3">
              <w:rPr>
                <w:rFonts w:ascii="Arial" w:hAnsi="Arial"/>
                <w:sz w:val="18"/>
              </w:rPr>
              <w:t>The SNR values are specified for testing a UE which supports 2RX on at least one band. For testing of a UE which supports 4RX on all bands, the SNR during T3 is A.3.6</w:t>
            </w:r>
            <w:r w:rsidRPr="00530ED3">
              <w:rPr>
                <w:rFonts w:ascii="Arial" w:hAnsi="Arial"/>
                <w:snapToGrid w:val="0"/>
                <w:sz w:val="18"/>
              </w:rPr>
              <w:t>.</w:t>
            </w:r>
          </w:p>
          <w:p w14:paraId="06ECDBCE"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cs="Arial"/>
                <w:sz w:val="18"/>
              </w:rPr>
            </w:pPr>
            <w:r w:rsidRPr="00530ED3">
              <w:rPr>
                <w:rFonts w:ascii="Arial" w:hAnsi="Arial" w:cs="Arial"/>
                <w:sz w:val="18"/>
              </w:rPr>
              <w:t xml:space="preserve">Note </w:t>
            </w:r>
            <w:r w:rsidRPr="00530ED3">
              <w:rPr>
                <w:rFonts w:ascii="Arial" w:hAnsi="Arial" w:cs="Arial"/>
                <w:sz w:val="18"/>
                <w:lang w:eastAsia="zh-CN"/>
              </w:rPr>
              <w:t>10</w:t>
            </w:r>
            <w:r w:rsidRPr="00530ED3">
              <w:rPr>
                <w:rFonts w:ascii="Arial" w:hAnsi="Arial" w:cs="Arial"/>
                <w:sz w:val="18"/>
              </w:rPr>
              <w:t>:</w:t>
            </w:r>
            <w:r w:rsidRPr="00530ED3">
              <w:rPr>
                <w:rFonts w:ascii="Arial" w:hAnsi="Arial" w:cs="Arial"/>
                <w:sz w:val="18"/>
              </w:rPr>
              <w:tab/>
              <w:t>Information about types of UE beam is given in B.2.1.3, and does not limit UE implementation or test system implementation</w:t>
            </w:r>
          </w:p>
          <w:p w14:paraId="47B92E46" w14:textId="77777777" w:rsidR="00530ED3" w:rsidRPr="00530ED3" w:rsidRDefault="00530ED3" w:rsidP="00530ED3">
            <w:pPr>
              <w:keepNext/>
              <w:keepLines/>
              <w:overflowPunct w:val="0"/>
              <w:autoSpaceDE w:val="0"/>
              <w:autoSpaceDN w:val="0"/>
              <w:adjustRightInd w:val="0"/>
              <w:spacing w:after="0"/>
              <w:ind w:left="851" w:hanging="851"/>
              <w:textAlignment w:val="baseline"/>
              <w:rPr>
                <w:rFonts w:ascii="Arial" w:hAnsi="Arial" w:cs="Arial"/>
                <w:sz w:val="18"/>
                <w:szCs w:val="18"/>
              </w:rPr>
            </w:pPr>
            <w:r w:rsidRPr="00530ED3">
              <w:rPr>
                <w:rFonts w:ascii="Arial" w:hAnsi="Arial"/>
                <w:sz w:val="18"/>
              </w:rPr>
              <w:t>Note 11:</w:t>
            </w:r>
            <w:r w:rsidRPr="00530ED3">
              <w:rPr>
                <w:rFonts w:ascii="Arial" w:hAnsi="Arial"/>
                <w:sz w:val="18"/>
              </w:rPr>
              <w:tab/>
              <w:t>This value allows up to 1dB degradation from applied SNR to UE baseband</w:t>
            </w:r>
          </w:p>
        </w:tc>
      </w:tr>
    </w:tbl>
    <w:p w14:paraId="440D53C5" w14:textId="77777777" w:rsidR="00530ED3" w:rsidRPr="00530ED3" w:rsidRDefault="00530ED3" w:rsidP="00530ED3">
      <w:pPr>
        <w:overflowPunct w:val="0"/>
        <w:autoSpaceDE w:val="0"/>
        <w:autoSpaceDN w:val="0"/>
        <w:adjustRightInd w:val="0"/>
        <w:textAlignment w:val="baseline"/>
      </w:pPr>
    </w:p>
    <w:p w14:paraId="4E53953E"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eastAsia="Malgun Gothic" w:hAnsi="Arial"/>
          <w:b/>
          <w:kern w:val="20"/>
        </w:rPr>
      </w:pPr>
      <w:r w:rsidRPr="00530ED3">
        <w:rPr>
          <w:rFonts w:ascii="Arial" w:eastAsia="Malgun Gothic" w:hAnsi="Arial"/>
          <w:b/>
          <w:kern w:val="20"/>
        </w:rPr>
        <w:lastRenderedPageBreak/>
        <w:t xml:space="preserve">Table A.5.5.1.6.1-3A: </w:t>
      </w:r>
      <w:r w:rsidRPr="00530ED3">
        <w:rPr>
          <w:rFonts w:ascii="Arial" w:hAnsi="Arial"/>
          <w:b/>
        </w:rPr>
        <w:t>Void</w:t>
      </w:r>
    </w:p>
    <w:p w14:paraId="77913BD8"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eastAsia="Malgun Gothic" w:hAnsi="Arial"/>
          <w:b/>
          <w:kern w:val="20"/>
        </w:rPr>
        <w:t xml:space="preserve">Table A.5.5.1.6.1-4: </w:t>
      </w:r>
      <w:r w:rsidRPr="00530ED3">
        <w:rPr>
          <w:rFonts w:ascii="Arial" w:hAnsi="Arial"/>
          <w:b/>
        </w:rPr>
        <w:t>Void</w:t>
      </w:r>
    </w:p>
    <w:p w14:paraId="19B1C2E2" w14:textId="77777777" w:rsidR="00530ED3" w:rsidRPr="00530ED3" w:rsidRDefault="00530ED3" w:rsidP="00530ED3">
      <w:pPr>
        <w:overflowPunct w:val="0"/>
        <w:autoSpaceDE w:val="0"/>
        <w:autoSpaceDN w:val="0"/>
        <w:adjustRightInd w:val="0"/>
        <w:textAlignment w:val="baseline"/>
      </w:pPr>
    </w:p>
    <w:p w14:paraId="538E23DA"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p>
    <w:p w14:paraId="0F02548A" w14:textId="77777777" w:rsidR="00530ED3" w:rsidRPr="00530ED3" w:rsidRDefault="00530ED3" w:rsidP="00530ED3">
      <w:pPr>
        <w:keepNext/>
        <w:keepLines/>
        <w:overflowPunct w:val="0"/>
        <w:autoSpaceDE w:val="0"/>
        <w:autoSpaceDN w:val="0"/>
        <w:adjustRightInd w:val="0"/>
        <w:spacing w:before="60"/>
        <w:jc w:val="center"/>
        <w:textAlignment w:val="baseline"/>
        <w:rPr>
          <w:rFonts w:ascii="Arial" w:hAnsi="Arial"/>
          <w:b/>
        </w:rPr>
      </w:pPr>
      <w:r w:rsidRPr="00530ED3">
        <w:rPr>
          <w:rFonts w:ascii="Arial" w:hAnsi="Arial"/>
          <w:b/>
          <w:noProof/>
          <w:lang w:eastAsia="zh-CN"/>
        </w:rPr>
        <w:drawing>
          <wp:inline distT="0" distB="0" distL="0" distR="0" wp14:anchorId="7106B41D" wp14:editId="2938A7AF">
            <wp:extent cx="5150092" cy="2653212"/>
            <wp:effectExtent l="0" t="0" r="0" b="0"/>
            <wp:docPr id="125"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67417" cy="2662138"/>
                    </a:xfrm>
                    <a:prstGeom prst="rect">
                      <a:avLst/>
                    </a:prstGeom>
                    <a:noFill/>
                  </pic:spPr>
                </pic:pic>
              </a:graphicData>
            </a:graphic>
          </wp:inline>
        </w:drawing>
      </w:r>
    </w:p>
    <w:p w14:paraId="6771ECA6" w14:textId="77777777" w:rsidR="00530ED3" w:rsidRPr="00530ED3" w:rsidRDefault="00530ED3" w:rsidP="00530ED3">
      <w:pPr>
        <w:keepLines/>
        <w:overflowPunct w:val="0"/>
        <w:autoSpaceDE w:val="0"/>
        <w:autoSpaceDN w:val="0"/>
        <w:adjustRightInd w:val="0"/>
        <w:spacing w:after="240"/>
        <w:jc w:val="center"/>
        <w:textAlignment w:val="baseline"/>
        <w:rPr>
          <w:rFonts w:ascii="Arial" w:hAnsi="Arial"/>
          <w:b/>
        </w:rPr>
      </w:pPr>
      <w:r w:rsidRPr="00530ED3">
        <w:rPr>
          <w:rFonts w:ascii="Arial" w:hAnsi="Arial"/>
          <w:b/>
        </w:rPr>
        <w:t>Figure A.5.5.1.6.1-1: SNR variation for CSI-RS in-sync testing</w:t>
      </w:r>
    </w:p>
    <w:p w14:paraId="18909731" w14:textId="77777777" w:rsidR="00530ED3" w:rsidRPr="00530ED3" w:rsidRDefault="00530ED3" w:rsidP="00530ED3">
      <w:pPr>
        <w:overflowPunct w:val="0"/>
        <w:autoSpaceDE w:val="0"/>
        <w:autoSpaceDN w:val="0"/>
        <w:adjustRightInd w:val="0"/>
        <w:spacing w:before="120"/>
        <w:textAlignment w:val="baseline"/>
      </w:pPr>
    </w:p>
    <w:p w14:paraId="7E04E214" w14:textId="77777777" w:rsidR="00530ED3" w:rsidRPr="00530ED3" w:rsidRDefault="00530ED3" w:rsidP="00530ED3">
      <w:pPr>
        <w:keepNext/>
        <w:keepLines/>
        <w:overflowPunct w:val="0"/>
        <w:autoSpaceDE w:val="0"/>
        <w:autoSpaceDN w:val="0"/>
        <w:adjustRightInd w:val="0"/>
        <w:spacing w:before="120"/>
        <w:ind w:left="1701" w:hanging="1701"/>
        <w:textAlignment w:val="baseline"/>
        <w:outlineLvl w:val="4"/>
        <w:rPr>
          <w:rFonts w:ascii="Arial" w:hAnsi="Arial"/>
          <w:snapToGrid w:val="0"/>
        </w:rPr>
      </w:pPr>
      <w:bookmarkStart w:id="53" w:name="_Toc535476359"/>
      <w:r w:rsidRPr="00530ED3">
        <w:rPr>
          <w:rFonts w:ascii="Arial" w:hAnsi="Arial"/>
          <w:snapToGrid w:val="0"/>
        </w:rPr>
        <w:t>A.5.5.1.6.2</w:t>
      </w:r>
      <w:r w:rsidRPr="00530ED3">
        <w:rPr>
          <w:rFonts w:ascii="Arial" w:hAnsi="Arial"/>
          <w:snapToGrid w:val="0"/>
        </w:rPr>
        <w:tab/>
        <w:t>Test Requirements</w:t>
      </w:r>
      <w:bookmarkEnd w:id="53"/>
    </w:p>
    <w:p w14:paraId="1C620AB6" w14:textId="77777777" w:rsidR="00530ED3" w:rsidRPr="00530ED3" w:rsidRDefault="00530ED3" w:rsidP="00530ED3">
      <w:pPr>
        <w:overflowPunct w:val="0"/>
        <w:autoSpaceDE w:val="0"/>
        <w:autoSpaceDN w:val="0"/>
        <w:adjustRightInd w:val="0"/>
        <w:textAlignment w:val="baseline"/>
      </w:pPr>
      <w:r w:rsidRPr="00530ED3">
        <w:t>The UE behaviour in each test during time durations T1, T2, T3, T4 and T5 shall be as follows:</w:t>
      </w:r>
    </w:p>
    <w:p w14:paraId="78419BE4" w14:textId="77777777" w:rsidR="00530ED3" w:rsidRPr="00530ED3" w:rsidRDefault="00530ED3" w:rsidP="00530ED3">
      <w:pPr>
        <w:overflowPunct w:val="0"/>
        <w:autoSpaceDE w:val="0"/>
        <w:autoSpaceDN w:val="0"/>
        <w:adjustRightInd w:val="0"/>
        <w:textAlignment w:val="baseline"/>
      </w:pPr>
      <w:r w:rsidRPr="00530ED3">
        <w:t xml:space="preserve">During the period from time point A to time point F (D1 second after the start of time duration T5) the UE shall transmit uplink signal at least in all uplink slots configured for CSI transmission according to the configured periodic CSI reporting on the </w:t>
      </w:r>
      <w:proofErr w:type="spellStart"/>
      <w:r w:rsidRPr="00530ED3">
        <w:t>PSCell</w:t>
      </w:r>
      <w:proofErr w:type="spellEnd"/>
      <w:r w:rsidRPr="00530ED3">
        <w:t>.</w:t>
      </w:r>
    </w:p>
    <w:p w14:paraId="08066761" w14:textId="77777777" w:rsidR="00530ED3" w:rsidRPr="00530ED3" w:rsidRDefault="00530ED3" w:rsidP="00530ED3">
      <w:pPr>
        <w:overflowPunct w:val="0"/>
        <w:autoSpaceDE w:val="0"/>
        <w:autoSpaceDN w:val="0"/>
        <w:adjustRightInd w:val="0"/>
        <w:textAlignment w:val="baseline"/>
        <w:rPr>
          <w:iCs/>
          <w:lang w:eastAsia="ja-JP"/>
        </w:rPr>
      </w:pPr>
      <w:r w:rsidRPr="00530ED3">
        <w:t>The rate of correct events observed during repeated tests shall be at least 90%.</w:t>
      </w:r>
    </w:p>
    <w:p w14:paraId="5912C6CE" w14:textId="77777777" w:rsidR="00DE3DCF" w:rsidRPr="00DE3DCF" w:rsidRDefault="00DE3DCF" w:rsidP="00DE3DCF">
      <w:pPr>
        <w:keepNext/>
        <w:keepLines/>
        <w:overflowPunct w:val="0"/>
        <w:autoSpaceDE w:val="0"/>
        <w:autoSpaceDN w:val="0"/>
        <w:adjustRightInd w:val="0"/>
        <w:spacing w:before="120"/>
        <w:ind w:left="1418" w:hanging="1418"/>
        <w:textAlignment w:val="baseline"/>
        <w:outlineLvl w:val="3"/>
        <w:rPr>
          <w:rFonts w:ascii="Arial" w:hAnsi="Arial"/>
          <w:sz w:val="24"/>
        </w:rPr>
      </w:pPr>
      <w:bookmarkStart w:id="54" w:name="_Toc535476360"/>
      <w:r w:rsidRPr="00DE3DCF">
        <w:rPr>
          <w:rFonts w:ascii="Arial" w:hAnsi="Arial"/>
          <w:sz w:val="24"/>
        </w:rPr>
        <w:t>A.5.5.1.7</w:t>
      </w:r>
      <w:r w:rsidRPr="00DE3DCF">
        <w:rPr>
          <w:rFonts w:ascii="Arial" w:hAnsi="Arial"/>
          <w:sz w:val="24"/>
        </w:rPr>
        <w:tab/>
      </w:r>
      <w:r w:rsidRPr="00DE3DCF">
        <w:rPr>
          <w:rFonts w:ascii="Arial" w:eastAsia="MS Mincho" w:hAnsi="Arial"/>
          <w:sz w:val="24"/>
        </w:rPr>
        <w:t xml:space="preserve">EN-DC Radio Link Monitoring Out-of-sync Test for FR2 </w:t>
      </w:r>
      <w:proofErr w:type="spellStart"/>
      <w:r w:rsidRPr="00DE3DCF">
        <w:rPr>
          <w:rFonts w:ascii="Arial" w:eastAsia="MS Mincho" w:hAnsi="Arial"/>
          <w:sz w:val="24"/>
        </w:rPr>
        <w:t>PSCell</w:t>
      </w:r>
      <w:proofErr w:type="spellEnd"/>
      <w:r w:rsidRPr="00DE3DCF">
        <w:rPr>
          <w:rFonts w:ascii="Arial" w:eastAsia="MS Mincho" w:hAnsi="Arial"/>
          <w:sz w:val="24"/>
        </w:rPr>
        <w:t xml:space="preserve"> configured with CSI-RS-based RLM in DRX mode</w:t>
      </w:r>
      <w:bookmarkEnd w:id="54"/>
    </w:p>
    <w:p w14:paraId="4061B044" w14:textId="77777777" w:rsidR="00DE3DCF" w:rsidRPr="00DE3DCF" w:rsidRDefault="00DE3DCF" w:rsidP="00DE3DCF">
      <w:pPr>
        <w:keepNext/>
        <w:keepLines/>
        <w:overflowPunct w:val="0"/>
        <w:autoSpaceDE w:val="0"/>
        <w:autoSpaceDN w:val="0"/>
        <w:adjustRightInd w:val="0"/>
        <w:spacing w:before="120"/>
        <w:ind w:left="1701" w:hanging="1701"/>
        <w:textAlignment w:val="baseline"/>
        <w:outlineLvl w:val="4"/>
        <w:rPr>
          <w:rFonts w:ascii="Arial" w:hAnsi="Arial"/>
          <w:snapToGrid w:val="0"/>
          <w:lang w:eastAsia="zh-CN"/>
        </w:rPr>
      </w:pPr>
      <w:bookmarkStart w:id="55" w:name="_Toc535476361"/>
      <w:r w:rsidRPr="00DE3DCF">
        <w:rPr>
          <w:rFonts w:ascii="Arial" w:hAnsi="Arial"/>
          <w:snapToGrid w:val="0"/>
          <w:lang w:eastAsia="zh-CN"/>
        </w:rPr>
        <w:t>A.5.5.1.7.1</w:t>
      </w:r>
      <w:r w:rsidRPr="00DE3DCF">
        <w:rPr>
          <w:rFonts w:ascii="Arial" w:hAnsi="Arial"/>
          <w:snapToGrid w:val="0"/>
          <w:lang w:eastAsia="zh-CN"/>
        </w:rPr>
        <w:tab/>
        <w:t>Test Purpose and Environment</w:t>
      </w:r>
      <w:bookmarkEnd w:id="55"/>
    </w:p>
    <w:p w14:paraId="7EB3FBF6" w14:textId="77777777" w:rsidR="00DE3DCF" w:rsidRPr="00DE3DCF" w:rsidRDefault="00DE3DCF" w:rsidP="00DE3DCF">
      <w:pPr>
        <w:overflowPunct w:val="0"/>
        <w:autoSpaceDE w:val="0"/>
        <w:autoSpaceDN w:val="0"/>
        <w:adjustRightInd w:val="0"/>
        <w:textAlignment w:val="baseline"/>
      </w:pPr>
      <w:r w:rsidRPr="00DE3DCF">
        <w:t xml:space="preserve">The purpose of this test is to verify that the UE properly detects the out of sync for the purpose of monitoring downlink CSI-RS based radio link quality of the </w:t>
      </w:r>
      <w:proofErr w:type="spellStart"/>
      <w:r w:rsidRPr="00DE3DCF">
        <w:t>PSCell</w:t>
      </w:r>
      <w:proofErr w:type="spellEnd"/>
      <w:r w:rsidRPr="00DE3DCF">
        <w:t xml:space="preserve"> when no DRX is used. This test will partly verify the FR2 TDD </w:t>
      </w:r>
      <w:proofErr w:type="spellStart"/>
      <w:r w:rsidRPr="00DE3DCF">
        <w:t>PSCell</w:t>
      </w:r>
      <w:proofErr w:type="spellEnd"/>
      <w:r w:rsidRPr="00DE3DCF">
        <w:t xml:space="preserve"> CSI-RS Out-of-sync radio link monitoring requirements in clause 8.1.</w:t>
      </w:r>
    </w:p>
    <w:p w14:paraId="59D615B6" w14:textId="77777777" w:rsidR="00DE3DCF" w:rsidRPr="00DE3DCF" w:rsidRDefault="00DE3DCF" w:rsidP="00DE3DCF">
      <w:pPr>
        <w:overflowPunct w:val="0"/>
        <w:autoSpaceDE w:val="0"/>
        <w:autoSpaceDN w:val="0"/>
        <w:adjustRightInd w:val="0"/>
        <w:textAlignment w:val="baseline"/>
      </w:pPr>
      <w:r w:rsidRPr="00DE3DCF">
        <w:t xml:space="preserve">The test parameters are given in Tables A.5.5.1.7.1-1, A.5.5.1.7.1-2, and A.5.5.1.7.1-3 below. There are two cells, cell 1 is the E-UTRAN </w:t>
      </w:r>
      <w:proofErr w:type="spellStart"/>
      <w:r w:rsidRPr="00DE3DCF">
        <w:t>PCell</w:t>
      </w:r>
      <w:proofErr w:type="spellEnd"/>
      <w:r w:rsidRPr="00DE3DCF">
        <w:t xml:space="preserve">, and cell 2 is the </w:t>
      </w:r>
      <w:proofErr w:type="spellStart"/>
      <w:r w:rsidRPr="00DE3DCF">
        <w:t>PSCell</w:t>
      </w:r>
      <w:proofErr w:type="spellEnd"/>
      <w:r w:rsidRPr="00DE3DCF">
        <w:t xml:space="preserve">, in the test. The test consists of three successive time periods, with time duration of T1, T2 and T3 respectively. Figure A.5.5.1.7.1-1 shows the variation of the downlink SNR in the E-UTRAN </w:t>
      </w:r>
      <w:proofErr w:type="spellStart"/>
      <w:r w:rsidRPr="00DE3DCF">
        <w:t>PCell</w:t>
      </w:r>
      <w:proofErr w:type="spellEnd"/>
      <w:r w:rsidRPr="00DE3DCF">
        <w:t xml:space="preserve"> and the </w:t>
      </w:r>
      <w:proofErr w:type="spellStart"/>
      <w:r w:rsidRPr="00DE3DCF">
        <w:t>PSCell</w:t>
      </w:r>
      <w:proofErr w:type="spellEnd"/>
      <w:r w:rsidRPr="00DE3DCF">
        <w:t xml:space="preserve"> to emulate out-of-sync and in-sync states. Prior to the start of the time duration T1, the UE shall be fully synchronized to cell 1 and cell 2. The UE shall be configured for periodic CSI reporting with a reporting periodicity defined in CSI-RS configuration. In the test, DRX configuration is enabled in </w:t>
      </w:r>
      <w:proofErr w:type="spellStart"/>
      <w:r w:rsidRPr="00DE3DCF">
        <w:t>PSCell</w:t>
      </w:r>
      <w:proofErr w:type="spellEnd"/>
      <w:r w:rsidRPr="00DE3DCF">
        <w:t xml:space="preserve"> and DRX inactivity timer has already been expired, i.e. UE tries to decode PDCCH and to send periodic CQI during the period when On-duration timer is running. Time alignment timers shall be set to “infinity” so that UL timing alignment is maintained during the test. In the test, SSB0 and SSB1 are configured as BFD-RS.</w:t>
      </w:r>
    </w:p>
    <w:p w14:paraId="050BBF03"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hAnsi="Arial"/>
          <w:b/>
        </w:rPr>
      </w:pPr>
      <w:r w:rsidRPr="00DE3DCF">
        <w:rPr>
          <w:rFonts w:ascii="Arial" w:hAnsi="Arial"/>
          <w:b/>
        </w:rPr>
        <w:lastRenderedPageBreak/>
        <w:t xml:space="preserve">Table A.5.5.1.7.1-1: Supported test configurations for FR2 </w:t>
      </w:r>
      <w:proofErr w:type="spellStart"/>
      <w:r w:rsidRPr="00DE3DCF">
        <w:rPr>
          <w:rFonts w:ascii="Arial" w:hAnsi="Arial"/>
          <w:b/>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DE3DCF" w:rsidRPr="00DE3DCF" w14:paraId="4E56431D" w14:textId="77777777" w:rsidTr="002253CA">
        <w:trPr>
          <w:trHeight w:val="267"/>
          <w:jc w:val="center"/>
        </w:trPr>
        <w:tc>
          <w:tcPr>
            <w:tcW w:w="2265" w:type="dxa"/>
            <w:shd w:val="clear" w:color="auto" w:fill="auto"/>
          </w:tcPr>
          <w:p w14:paraId="2EAB8C0A"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Configuration</w:t>
            </w:r>
          </w:p>
        </w:tc>
        <w:tc>
          <w:tcPr>
            <w:tcW w:w="6905" w:type="dxa"/>
            <w:shd w:val="clear" w:color="auto" w:fill="auto"/>
          </w:tcPr>
          <w:p w14:paraId="06282D1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Description</w:t>
            </w:r>
          </w:p>
        </w:tc>
      </w:tr>
      <w:tr w:rsidR="00DE3DCF" w:rsidRPr="00DE3DCF" w14:paraId="31ED6C28" w14:textId="77777777" w:rsidTr="002253CA">
        <w:trPr>
          <w:trHeight w:val="270"/>
          <w:jc w:val="center"/>
        </w:trPr>
        <w:tc>
          <w:tcPr>
            <w:tcW w:w="2265" w:type="dxa"/>
            <w:shd w:val="clear" w:color="auto" w:fill="auto"/>
          </w:tcPr>
          <w:p w14:paraId="5E598A1F"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w:t>
            </w:r>
          </w:p>
        </w:tc>
        <w:tc>
          <w:tcPr>
            <w:tcW w:w="6905" w:type="dxa"/>
            <w:shd w:val="clear" w:color="auto" w:fill="auto"/>
          </w:tcPr>
          <w:p w14:paraId="2C14B841"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LTE FDD, NR 120 kHz SSB SCS, 100 MHz bandwidth, TDD duplex mode</w:t>
            </w:r>
          </w:p>
        </w:tc>
      </w:tr>
      <w:tr w:rsidR="00DE3DCF" w:rsidRPr="00DE3DCF" w14:paraId="0A614006" w14:textId="77777777" w:rsidTr="002253CA">
        <w:trPr>
          <w:trHeight w:val="267"/>
          <w:jc w:val="center"/>
        </w:trPr>
        <w:tc>
          <w:tcPr>
            <w:tcW w:w="2265" w:type="dxa"/>
            <w:shd w:val="clear" w:color="auto" w:fill="auto"/>
          </w:tcPr>
          <w:p w14:paraId="7C5B0C80"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2</w:t>
            </w:r>
          </w:p>
        </w:tc>
        <w:tc>
          <w:tcPr>
            <w:tcW w:w="6905" w:type="dxa"/>
            <w:shd w:val="clear" w:color="auto" w:fill="auto"/>
          </w:tcPr>
          <w:p w14:paraId="4BFB7FC3"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LTE TDD, NR 120 kHz SSB SCS, 100 MHz bandwidth, TDD duplex mode</w:t>
            </w:r>
          </w:p>
        </w:tc>
      </w:tr>
      <w:tr w:rsidR="00DE3DCF" w:rsidRPr="00DE3DCF" w14:paraId="25903D68" w14:textId="77777777" w:rsidTr="002253CA">
        <w:trPr>
          <w:trHeight w:val="267"/>
          <w:jc w:val="center"/>
        </w:trPr>
        <w:tc>
          <w:tcPr>
            <w:tcW w:w="9170" w:type="dxa"/>
            <w:gridSpan w:val="2"/>
            <w:shd w:val="clear" w:color="auto" w:fill="auto"/>
          </w:tcPr>
          <w:p w14:paraId="4FE1D409"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w:t>
            </w:r>
            <w:r w:rsidRPr="00DE3DCF">
              <w:rPr>
                <w:rFonts w:ascii="Arial" w:hAnsi="Arial"/>
                <w:sz w:val="18"/>
              </w:rPr>
              <w:tab/>
              <w:t>The UE is only required to pass in one of the supported test configurations in FR2</w:t>
            </w:r>
          </w:p>
        </w:tc>
      </w:tr>
    </w:tbl>
    <w:p w14:paraId="299073FB" w14:textId="77777777" w:rsidR="00DE3DCF" w:rsidRPr="00DE3DCF" w:rsidRDefault="00DE3DCF" w:rsidP="00DE3DCF">
      <w:pPr>
        <w:overflowPunct w:val="0"/>
        <w:autoSpaceDE w:val="0"/>
        <w:autoSpaceDN w:val="0"/>
        <w:adjustRightInd w:val="0"/>
        <w:spacing w:before="120"/>
        <w:textAlignment w:val="baseline"/>
      </w:pPr>
    </w:p>
    <w:p w14:paraId="25BE3CAD"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hAnsi="Arial"/>
          <w:b/>
        </w:rPr>
      </w:pPr>
      <w:r w:rsidRPr="00DE3DCF">
        <w:rPr>
          <w:rFonts w:ascii="Arial" w:hAnsi="Arial"/>
          <w:b/>
        </w:rPr>
        <w:t xml:space="preserve">Table A.5.5.1.7.1-2: General test parameters for FR2 </w:t>
      </w:r>
      <w:proofErr w:type="spellStart"/>
      <w:r w:rsidRPr="00DE3DCF">
        <w:rPr>
          <w:rFonts w:ascii="Arial" w:hAnsi="Arial"/>
          <w:b/>
        </w:rPr>
        <w:t>PSCell</w:t>
      </w:r>
      <w:proofErr w:type="spellEnd"/>
      <w:r w:rsidRPr="00DE3DCF">
        <w:rPr>
          <w:rFonts w:ascii="Arial" w:hAnsi="Arial"/>
          <w:b/>
        </w:rPr>
        <w:t xml:space="preserve"> for CSI-RS out-of-sync testing in DRX mode</w:t>
      </w:r>
    </w:p>
    <w:tbl>
      <w:tblPr>
        <w:tblW w:w="4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31"/>
        <w:gridCol w:w="2011"/>
        <w:gridCol w:w="1314"/>
        <w:gridCol w:w="3356"/>
      </w:tblGrid>
      <w:tr w:rsidR="00DE3DCF" w:rsidRPr="00DE3DCF" w14:paraId="580A36F4" w14:textId="77777777" w:rsidTr="002253CA">
        <w:trPr>
          <w:trHeight w:val="164"/>
          <w:jc w:val="center"/>
        </w:trPr>
        <w:tc>
          <w:tcPr>
            <w:tcW w:w="2142" w:type="pct"/>
            <w:gridSpan w:val="3"/>
            <w:vMerge w:val="restart"/>
            <w:shd w:val="clear" w:color="auto" w:fill="auto"/>
          </w:tcPr>
          <w:p w14:paraId="0E2A802F"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Parameter</w:t>
            </w:r>
          </w:p>
        </w:tc>
        <w:tc>
          <w:tcPr>
            <w:tcW w:w="804" w:type="pct"/>
            <w:vMerge w:val="restart"/>
            <w:shd w:val="clear" w:color="auto" w:fill="auto"/>
          </w:tcPr>
          <w:p w14:paraId="0F843B8E"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Unit</w:t>
            </w:r>
          </w:p>
        </w:tc>
        <w:tc>
          <w:tcPr>
            <w:tcW w:w="2054" w:type="pct"/>
            <w:shd w:val="clear" w:color="auto" w:fill="auto"/>
          </w:tcPr>
          <w:p w14:paraId="5EED7E11"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Value</w:t>
            </w:r>
          </w:p>
        </w:tc>
      </w:tr>
      <w:tr w:rsidR="00DE3DCF" w:rsidRPr="00DE3DCF" w14:paraId="4292ADD6" w14:textId="77777777" w:rsidTr="002253CA">
        <w:trPr>
          <w:trHeight w:val="403"/>
          <w:jc w:val="center"/>
        </w:trPr>
        <w:tc>
          <w:tcPr>
            <w:tcW w:w="2142" w:type="pct"/>
            <w:gridSpan w:val="3"/>
            <w:vMerge/>
            <w:shd w:val="clear" w:color="auto" w:fill="auto"/>
          </w:tcPr>
          <w:p w14:paraId="1AEB143F"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b/>
                <w:sz w:val="18"/>
              </w:rPr>
            </w:pPr>
          </w:p>
        </w:tc>
        <w:tc>
          <w:tcPr>
            <w:tcW w:w="804" w:type="pct"/>
            <w:vMerge/>
            <w:shd w:val="clear" w:color="auto" w:fill="auto"/>
          </w:tcPr>
          <w:p w14:paraId="4774740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b/>
                <w:sz w:val="18"/>
              </w:rPr>
            </w:pPr>
          </w:p>
        </w:tc>
        <w:tc>
          <w:tcPr>
            <w:tcW w:w="2054" w:type="pct"/>
            <w:shd w:val="clear" w:color="auto" w:fill="auto"/>
          </w:tcPr>
          <w:p w14:paraId="5994F548"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Test 1</w:t>
            </w:r>
          </w:p>
        </w:tc>
      </w:tr>
      <w:tr w:rsidR="00DE3DCF" w:rsidRPr="00DE3DCF" w14:paraId="0FF2E16D" w14:textId="77777777" w:rsidTr="002253CA">
        <w:trPr>
          <w:trHeight w:val="64"/>
          <w:jc w:val="center"/>
        </w:trPr>
        <w:tc>
          <w:tcPr>
            <w:tcW w:w="2142" w:type="pct"/>
            <w:gridSpan w:val="3"/>
            <w:shd w:val="clear" w:color="auto" w:fill="auto"/>
          </w:tcPr>
          <w:p w14:paraId="1023CD0D"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lastRenderedPageBreak/>
              <w:t xml:space="preserve">Active E-UTRA </w:t>
            </w:r>
            <w:proofErr w:type="spellStart"/>
            <w:r w:rsidRPr="00DE3DCF">
              <w:rPr>
                <w:rFonts w:ascii="Arial" w:hAnsi="Arial"/>
                <w:sz w:val="18"/>
              </w:rPr>
              <w:t>PCell</w:t>
            </w:r>
            <w:proofErr w:type="spellEnd"/>
            <w:r w:rsidRPr="00DE3DCF">
              <w:rPr>
                <w:rFonts w:ascii="Arial" w:hAnsi="Arial"/>
                <w:sz w:val="18"/>
              </w:rPr>
              <w:t xml:space="preserve"> </w:t>
            </w:r>
          </w:p>
        </w:tc>
        <w:tc>
          <w:tcPr>
            <w:tcW w:w="804" w:type="pct"/>
            <w:shd w:val="clear" w:color="auto" w:fill="auto"/>
          </w:tcPr>
          <w:p w14:paraId="487E2B30"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2B4BA482"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Cell 1</w:t>
            </w:r>
          </w:p>
        </w:tc>
      </w:tr>
      <w:tr w:rsidR="00DE3DCF" w:rsidRPr="00DE3DCF" w14:paraId="7FF77CE2" w14:textId="77777777" w:rsidTr="002253CA">
        <w:trPr>
          <w:trHeight w:val="164"/>
          <w:jc w:val="center"/>
        </w:trPr>
        <w:tc>
          <w:tcPr>
            <w:tcW w:w="2142" w:type="pct"/>
            <w:gridSpan w:val="3"/>
            <w:shd w:val="clear" w:color="auto" w:fill="auto"/>
          </w:tcPr>
          <w:p w14:paraId="73BED009"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lang w:val="sv-FI"/>
              </w:rPr>
            </w:pPr>
            <w:r w:rsidRPr="00DE3DCF">
              <w:rPr>
                <w:rFonts w:ascii="Arial" w:hAnsi="Arial"/>
                <w:sz w:val="18"/>
                <w:lang w:val="sv-FI"/>
              </w:rPr>
              <w:t>E-UTRA RF Channel Number</w:t>
            </w:r>
          </w:p>
        </w:tc>
        <w:tc>
          <w:tcPr>
            <w:tcW w:w="804" w:type="pct"/>
            <w:shd w:val="clear" w:color="auto" w:fill="auto"/>
          </w:tcPr>
          <w:p w14:paraId="7A3FE75F"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lang w:val="sv-FI"/>
              </w:rPr>
            </w:pPr>
          </w:p>
        </w:tc>
        <w:tc>
          <w:tcPr>
            <w:tcW w:w="2054" w:type="pct"/>
            <w:shd w:val="clear" w:color="auto" w:fill="auto"/>
          </w:tcPr>
          <w:p w14:paraId="009C1C54"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w:t>
            </w:r>
          </w:p>
        </w:tc>
      </w:tr>
      <w:tr w:rsidR="00DE3DCF" w:rsidRPr="00DE3DCF" w14:paraId="70BDEE2C" w14:textId="77777777" w:rsidTr="002253CA">
        <w:trPr>
          <w:trHeight w:val="164"/>
          <w:jc w:val="center"/>
        </w:trPr>
        <w:tc>
          <w:tcPr>
            <w:tcW w:w="2142" w:type="pct"/>
            <w:gridSpan w:val="3"/>
            <w:shd w:val="clear" w:color="auto" w:fill="auto"/>
          </w:tcPr>
          <w:p w14:paraId="547ED70C"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 xml:space="preserve">Active </w:t>
            </w:r>
            <w:proofErr w:type="spellStart"/>
            <w:r w:rsidRPr="00DE3DCF">
              <w:rPr>
                <w:rFonts w:ascii="Arial" w:hAnsi="Arial"/>
                <w:sz w:val="18"/>
              </w:rPr>
              <w:t>PSCell</w:t>
            </w:r>
            <w:proofErr w:type="spellEnd"/>
          </w:p>
        </w:tc>
        <w:tc>
          <w:tcPr>
            <w:tcW w:w="804" w:type="pct"/>
            <w:shd w:val="clear" w:color="auto" w:fill="auto"/>
          </w:tcPr>
          <w:p w14:paraId="210CD0C9"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03B2784E"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Cell 2</w:t>
            </w:r>
          </w:p>
        </w:tc>
      </w:tr>
      <w:tr w:rsidR="00DE3DCF" w:rsidRPr="00DE3DCF" w14:paraId="4766765A" w14:textId="77777777" w:rsidTr="002253CA">
        <w:trPr>
          <w:trHeight w:val="62"/>
          <w:jc w:val="center"/>
        </w:trPr>
        <w:tc>
          <w:tcPr>
            <w:tcW w:w="2142" w:type="pct"/>
            <w:gridSpan w:val="3"/>
            <w:shd w:val="clear" w:color="auto" w:fill="auto"/>
          </w:tcPr>
          <w:p w14:paraId="416703C6"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RF Channel Number</w:t>
            </w:r>
          </w:p>
        </w:tc>
        <w:tc>
          <w:tcPr>
            <w:tcW w:w="804" w:type="pct"/>
            <w:shd w:val="clear" w:color="auto" w:fill="auto"/>
          </w:tcPr>
          <w:p w14:paraId="28088B16"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6ACCA1C2"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2</w:t>
            </w:r>
          </w:p>
        </w:tc>
      </w:tr>
      <w:tr w:rsidR="00DE3DCF" w:rsidRPr="00DE3DCF" w14:paraId="0E8E933D" w14:textId="77777777" w:rsidTr="002253CA">
        <w:trPr>
          <w:trHeight w:val="62"/>
          <w:jc w:val="center"/>
        </w:trPr>
        <w:tc>
          <w:tcPr>
            <w:tcW w:w="2142" w:type="pct"/>
            <w:gridSpan w:val="3"/>
            <w:shd w:val="clear" w:color="auto" w:fill="auto"/>
          </w:tcPr>
          <w:p w14:paraId="40D743AC"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Duplex Mode</w:t>
            </w:r>
          </w:p>
        </w:tc>
        <w:tc>
          <w:tcPr>
            <w:tcW w:w="804" w:type="pct"/>
            <w:shd w:val="clear" w:color="auto" w:fill="auto"/>
          </w:tcPr>
          <w:p w14:paraId="1D4BE352"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035C7F5C"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TDD</w:t>
            </w:r>
          </w:p>
        </w:tc>
      </w:tr>
      <w:tr w:rsidR="00DE3DCF" w:rsidRPr="00DE3DCF" w14:paraId="5DA4B9E5" w14:textId="77777777" w:rsidTr="002253CA">
        <w:trPr>
          <w:trHeight w:val="223"/>
          <w:jc w:val="center"/>
        </w:trPr>
        <w:tc>
          <w:tcPr>
            <w:tcW w:w="911" w:type="pct"/>
            <w:gridSpan w:val="2"/>
            <w:vMerge w:val="restart"/>
            <w:shd w:val="clear" w:color="auto" w:fill="auto"/>
          </w:tcPr>
          <w:p w14:paraId="0EB34216"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TDD Configuration</w:t>
            </w:r>
          </w:p>
        </w:tc>
        <w:tc>
          <w:tcPr>
            <w:tcW w:w="1231" w:type="pct"/>
            <w:shd w:val="clear" w:color="auto" w:fill="auto"/>
          </w:tcPr>
          <w:p w14:paraId="0DFAFEF1"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1</w:t>
            </w:r>
          </w:p>
        </w:tc>
        <w:tc>
          <w:tcPr>
            <w:tcW w:w="804" w:type="pct"/>
            <w:vMerge w:val="restart"/>
            <w:shd w:val="clear" w:color="auto" w:fill="auto"/>
          </w:tcPr>
          <w:p w14:paraId="711318D2"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04AC361D"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TDDConf.3.1</w:t>
            </w:r>
          </w:p>
        </w:tc>
      </w:tr>
      <w:tr w:rsidR="00DE3DCF" w:rsidRPr="00DE3DCF" w14:paraId="4160F5F3" w14:textId="77777777" w:rsidTr="002253CA">
        <w:trPr>
          <w:trHeight w:val="189"/>
          <w:jc w:val="center"/>
        </w:trPr>
        <w:tc>
          <w:tcPr>
            <w:tcW w:w="911" w:type="pct"/>
            <w:gridSpan w:val="2"/>
            <w:vMerge/>
            <w:shd w:val="clear" w:color="auto" w:fill="auto"/>
          </w:tcPr>
          <w:p w14:paraId="137C6B59"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1231" w:type="pct"/>
            <w:shd w:val="clear" w:color="auto" w:fill="auto"/>
          </w:tcPr>
          <w:p w14:paraId="272EF10D"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2</w:t>
            </w:r>
          </w:p>
        </w:tc>
        <w:tc>
          <w:tcPr>
            <w:tcW w:w="804" w:type="pct"/>
            <w:vMerge/>
            <w:shd w:val="clear" w:color="auto" w:fill="auto"/>
          </w:tcPr>
          <w:p w14:paraId="4EE250A5"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5B3CAA5F"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TDDConf.3.1</w:t>
            </w:r>
          </w:p>
        </w:tc>
      </w:tr>
      <w:tr w:rsidR="00DE3DCF" w:rsidRPr="00DE3DCF" w14:paraId="1FDE743E" w14:textId="77777777" w:rsidTr="002253CA">
        <w:trPr>
          <w:trHeight w:val="189"/>
          <w:jc w:val="center"/>
        </w:trPr>
        <w:tc>
          <w:tcPr>
            <w:tcW w:w="911" w:type="pct"/>
            <w:gridSpan w:val="2"/>
            <w:shd w:val="clear" w:color="auto" w:fill="auto"/>
            <w:vAlign w:val="center"/>
          </w:tcPr>
          <w:p w14:paraId="3FC83349"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DL initial BWP configuration</w:t>
            </w:r>
          </w:p>
        </w:tc>
        <w:tc>
          <w:tcPr>
            <w:tcW w:w="1231" w:type="pct"/>
            <w:shd w:val="clear" w:color="auto" w:fill="auto"/>
            <w:vAlign w:val="center"/>
          </w:tcPr>
          <w:p w14:paraId="7E644059"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1, 2</w:t>
            </w:r>
          </w:p>
        </w:tc>
        <w:tc>
          <w:tcPr>
            <w:tcW w:w="804" w:type="pct"/>
            <w:shd w:val="clear" w:color="auto" w:fill="auto"/>
            <w:vAlign w:val="center"/>
          </w:tcPr>
          <w:p w14:paraId="67058573"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vAlign w:val="center"/>
          </w:tcPr>
          <w:p w14:paraId="59DD7500"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DLBWP.0.1</w:t>
            </w:r>
          </w:p>
        </w:tc>
      </w:tr>
      <w:tr w:rsidR="00DE3DCF" w:rsidRPr="00DE3DCF" w14:paraId="5D788B7B" w14:textId="77777777" w:rsidTr="002253CA">
        <w:trPr>
          <w:trHeight w:val="189"/>
          <w:jc w:val="center"/>
        </w:trPr>
        <w:tc>
          <w:tcPr>
            <w:tcW w:w="911" w:type="pct"/>
            <w:gridSpan w:val="2"/>
            <w:shd w:val="clear" w:color="auto" w:fill="auto"/>
            <w:vAlign w:val="center"/>
          </w:tcPr>
          <w:p w14:paraId="341E2FF0"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DL dedicated BWP configuration</w:t>
            </w:r>
          </w:p>
        </w:tc>
        <w:tc>
          <w:tcPr>
            <w:tcW w:w="1231" w:type="pct"/>
            <w:shd w:val="clear" w:color="auto" w:fill="auto"/>
            <w:vAlign w:val="center"/>
          </w:tcPr>
          <w:p w14:paraId="0521D39F"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1, 2</w:t>
            </w:r>
          </w:p>
        </w:tc>
        <w:tc>
          <w:tcPr>
            <w:tcW w:w="804" w:type="pct"/>
            <w:shd w:val="clear" w:color="auto" w:fill="auto"/>
            <w:vAlign w:val="center"/>
          </w:tcPr>
          <w:p w14:paraId="7DC02E89"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vAlign w:val="center"/>
          </w:tcPr>
          <w:p w14:paraId="50C62B50"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DLBWP.1.1</w:t>
            </w:r>
          </w:p>
        </w:tc>
      </w:tr>
      <w:tr w:rsidR="00DE3DCF" w:rsidRPr="00DE3DCF" w14:paraId="07CA6ECF" w14:textId="77777777" w:rsidTr="002253CA">
        <w:trPr>
          <w:trHeight w:val="189"/>
          <w:jc w:val="center"/>
        </w:trPr>
        <w:tc>
          <w:tcPr>
            <w:tcW w:w="911" w:type="pct"/>
            <w:gridSpan w:val="2"/>
            <w:shd w:val="clear" w:color="auto" w:fill="auto"/>
            <w:vAlign w:val="center"/>
          </w:tcPr>
          <w:p w14:paraId="748BCB57"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UL initial BWP configuration</w:t>
            </w:r>
          </w:p>
        </w:tc>
        <w:tc>
          <w:tcPr>
            <w:tcW w:w="1231" w:type="pct"/>
            <w:shd w:val="clear" w:color="auto" w:fill="auto"/>
            <w:vAlign w:val="center"/>
          </w:tcPr>
          <w:p w14:paraId="3204CAC2"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1, 2</w:t>
            </w:r>
          </w:p>
        </w:tc>
        <w:tc>
          <w:tcPr>
            <w:tcW w:w="804" w:type="pct"/>
            <w:shd w:val="clear" w:color="auto" w:fill="auto"/>
            <w:vAlign w:val="center"/>
          </w:tcPr>
          <w:p w14:paraId="7CE33B95"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vAlign w:val="center"/>
          </w:tcPr>
          <w:p w14:paraId="3471AB6E"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ULBWP.0.1</w:t>
            </w:r>
          </w:p>
        </w:tc>
      </w:tr>
      <w:tr w:rsidR="00DE3DCF" w:rsidRPr="00DE3DCF" w14:paraId="0038242C" w14:textId="77777777" w:rsidTr="002253CA">
        <w:trPr>
          <w:trHeight w:val="189"/>
          <w:jc w:val="center"/>
        </w:trPr>
        <w:tc>
          <w:tcPr>
            <w:tcW w:w="911" w:type="pct"/>
            <w:gridSpan w:val="2"/>
            <w:shd w:val="clear" w:color="auto" w:fill="auto"/>
            <w:vAlign w:val="center"/>
          </w:tcPr>
          <w:p w14:paraId="7C09B87D"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UL dedicated BWP configuration</w:t>
            </w:r>
          </w:p>
        </w:tc>
        <w:tc>
          <w:tcPr>
            <w:tcW w:w="1231" w:type="pct"/>
            <w:shd w:val="clear" w:color="auto" w:fill="auto"/>
            <w:vAlign w:val="center"/>
          </w:tcPr>
          <w:p w14:paraId="1BF78395"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1, 2</w:t>
            </w:r>
          </w:p>
        </w:tc>
        <w:tc>
          <w:tcPr>
            <w:tcW w:w="804" w:type="pct"/>
            <w:shd w:val="clear" w:color="auto" w:fill="auto"/>
            <w:vAlign w:val="center"/>
          </w:tcPr>
          <w:p w14:paraId="017F9B76"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vAlign w:val="center"/>
          </w:tcPr>
          <w:p w14:paraId="177BB76A"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ULBWP.1.1</w:t>
            </w:r>
          </w:p>
        </w:tc>
      </w:tr>
      <w:tr w:rsidR="00DE3DCF" w:rsidRPr="00DE3DCF" w14:paraId="19D027D0" w14:textId="77777777" w:rsidTr="002253CA">
        <w:trPr>
          <w:trHeight w:val="223"/>
          <w:jc w:val="center"/>
        </w:trPr>
        <w:tc>
          <w:tcPr>
            <w:tcW w:w="911" w:type="pct"/>
            <w:gridSpan w:val="2"/>
            <w:vMerge w:val="restart"/>
            <w:shd w:val="clear" w:color="auto" w:fill="auto"/>
          </w:tcPr>
          <w:p w14:paraId="04D04F9E"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RMC CORESET Reference Channel</w:t>
            </w:r>
          </w:p>
        </w:tc>
        <w:tc>
          <w:tcPr>
            <w:tcW w:w="1231" w:type="pct"/>
            <w:shd w:val="clear" w:color="auto" w:fill="auto"/>
          </w:tcPr>
          <w:p w14:paraId="468B0EE5"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1</w:t>
            </w:r>
          </w:p>
        </w:tc>
        <w:tc>
          <w:tcPr>
            <w:tcW w:w="804" w:type="pct"/>
            <w:vMerge w:val="restart"/>
            <w:shd w:val="clear" w:color="auto" w:fill="auto"/>
          </w:tcPr>
          <w:p w14:paraId="5FC73104"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77B0633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CCR. 3.1 TDD</w:t>
            </w:r>
          </w:p>
          <w:p w14:paraId="44DAD2A7"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CCR.3.3 TDD</w:t>
            </w:r>
          </w:p>
        </w:tc>
      </w:tr>
      <w:tr w:rsidR="00DE3DCF" w:rsidRPr="00DE3DCF" w14:paraId="324FC962" w14:textId="77777777" w:rsidTr="002253CA">
        <w:trPr>
          <w:trHeight w:val="189"/>
          <w:jc w:val="center"/>
        </w:trPr>
        <w:tc>
          <w:tcPr>
            <w:tcW w:w="911" w:type="pct"/>
            <w:gridSpan w:val="2"/>
            <w:vMerge/>
            <w:shd w:val="clear" w:color="auto" w:fill="auto"/>
          </w:tcPr>
          <w:p w14:paraId="6194138D"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1231" w:type="pct"/>
            <w:shd w:val="clear" w:color="auto" w:fill="auto"/>
          </w:tcPr>
          <w:p w14:paraId="08BF02E2"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2</w:t>
            </w:r>
          </w:p>
        </w:tc>
        <w:tc>
          <w:tcPr>
            <w:tcW w:w="804" w:type="pct"/>
            <w:vMerge/>
            <w:shd w:val="clear" w:color="auto" w:fill="auto"/>
          </w:tcPr>
          <w:p w14:paraId="22DE58D7"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4703078C"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CCR. 3.1 TDD</w:t>
            </w:r>
          </w:p>
          <w:p w14:paraId="5A455EB9"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CCR.3.3 TDD</w:t>
            </w:r>
          </w:p>
        </w:tc>
      </w:tr>
      <w:tr w:rsidR="00DE3DCF" w:rsidRPr="00DE3DCF" w14:paraId="764C0ECA" w14:textId="77777777" w:rsidTr="002253CA">
        <w:trPr>
          <w:trHeight w:val="223"/>
          <w:jc w:val="center"/>
        </w:trPr>
        <w:tc>
          <w:tcPr>
            <w:tcW w:w="911" w:type="pct"/>
            <w:gridSpan w:val="2"/>
            <w:vMerge w:val="restart"/>
            <w:shd w:val="clear" w:color="auto" w:fill="auto"/>
          </w:tcPr>
          <w:p w14:paraId="39ED76D7"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SSB Configuration</w:t>
            </w:r>
          </w:p>
        </w:tc>
        <w:tc>
          <w:tcPr>
            <w:tcW w:w="1231" w:type="pct"/>
            <w:shd w:val="clear" w:color="auto" w:fill="auto"/>
          </w:tcPr>
          <w:p w14:paraId="65F4DF75"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1</w:t>
            </w:r>
          </w:p>
        </w:tc>
        <w:tc>
          <w:tcPr>
            <w:tcW w:w="804" w:type="pct"/>
            <w:vMerge w:val="restart"/>
            <w:shd w:val="clear" w:color="auto" w:fill="auto"/>
          </w:tcPr>
          <w:p w14:paraId="7E2D8509"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33559BF0"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SSB.1 FR2</w:t>
            </w:r>
          </w:p>
        </w:tc>
      </w:tr>
      <w:tr w:rsidR="00DE3DCF" w:rsidRPr="00DE3DCF" w14:paraId="493CA301" w14:textId="77777777" w:rsidTr="002253CA">
        <w:trPr>
          <w:trHeight w:val="189"/>
          <w:jc w:val="center"/>
        </w:trPr>
        <w:tc>
          <w:tcPr>
            <w:tcW w:w="911" w:type="pct"/>
            <w:gridSpan w:val="2"/>
            <w:vMerge/>
            <w:shd w:val="clear" w:color="auto" w:fill="auto"/>
          </w:tcPr>
          <w:p w14:paraId="5EE05BF5"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1231" w:type="pct"/>
            <w:shd w:val="clear" w:color="auto" w:fill="auto"/>
          </w:tcPr>
          <w:p w14:paraId="6034BA84"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2</w:t>
            </w:r>
          </w:p>
        </w:tc>
        <w:tc>
          <w:tcPr>
            <w:tcW w:w="804" w:type="pct"/>
            <w:vMerge/>
            <w:shd w:val="clear" w:color="auto" w:fill="auto"/>
          </w:tcPr>
          <w:p w14:paraId="61E44519"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0D3BC68C"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SSB.1 FR2</w:t>
            </w:r>
          </w:p>
        </w:tc>
      </w:tr>
      <w:tr w:rsidR="00DE3DCF" w:rsidRPr="00DE3DCF" w14:paraId="71491B4B" w14:textId="77777777" w:rsidTr="002253CA">
        <w:trPr>
          <w:trHeight w:val="223"/>
          <w:jc w:val="center"/>
        </w:trPr>
        <w:tc>
          <w:tcPr>
            <w:tcW w:w="911" w:type="pct"/>
            <w:gridSpan w:val="2"/>
            <w:vMerge w:val="restart"/>
            <w:shd w:val="clear" w:color="auto" w:fill="auto"/>
          </w:tcPr>
          <w:p w14:paraId="36463568"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SMTC Configuration</w:t>
            </w:r>
          </w:p>
        </w:tc>
        <w:tc>
          <w:tcPr>
            <w:tcW w:w="1231" w:type="pct"/>
            <w:shd w:val="clear" w:color="auto" w:fill="auto"/>
          </w:tcPr>
          <w:p w14:paraId="3E7B9AAB"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1</w:t>
            </w:r>
          </w:p>
        </w:tc>
        <w:tc>
          <w:tcPr>
            <w:tcW w:w="804" w:type="pct"/>
            <w:vMerge w:val="restart"/>
            <w:shd w:val="clear" w:color="auto" w:fill="auto"/>
          </w:tcPr>
          <w:p w14:paraId="26E95B54"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61616ABF"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SMTC.1</w:t>
            </w:r>
          </w:p>
        </w:tc>
      </w:tr>
      <w:tr w:rsidR="00DE3DCF" w:rsidRPr="00DE3DCF" w14:paraId="63679E0F" w14:textId="77777777" w:rsidTr="002253CA">
        <w:trPr>
          <w:trHeight w:val="189"/>
          <w:jc w:val="center"/>
        </w:trPr>
        <w:tc>
          <w:tcPr>
            <w:tcW w:w="911" w:type="pct"/>
            <w:gridSpan w:val="2"/>
            <w:vMerge/>
            <w:shd w:val="clear" w:color="auto" w:fill="auto"/>
          </w:tcPr>
          <w:p w14:paraId="1CA8FA65"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1231" w:type="pct"/>
            <w:shd w:val="clear" w:color="auto" w:fill="auto"/>
          </w:tcPr>
          <w:p w14:paraId="199AA8C5"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2</w:t>
            </w:r>
          </w:p>
        </w:tc>
        <w:tc>
          <w:tcPr>
            <w:tcW w:w="804" w:type="pct"/>
            <w:vMerge/>
            <w:shd w:val="clear" w:color="auto" w:fill="auto"/>
          </w:tcPr>
          <w:p w14:paraId="5D494A42"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5FB2A4C2"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SMTC.1</w:t>
            </w:r>
          </w:p>
        </w:tc>
      </w:tr>
      <w:tr w:rsidR="00DE3DCF" w:rsidRPr="00DE3DCF" w14:paraId="750CFDD9" w14:textId="77777777" w:rsidTr="002253CA">
        <w:trPr>
          <w:trHeight w:val="284"/>
          <w:jc w:val="center"/>
        </w:trPr>
        <w:tc>
          <w:tcPr>
            <w:tcW w:w="911" w:type="pct"/>
            <w:gridSpan w:val="2"/>
            <w:vMerge w:val="restart"/>
            <w:shd w:val="clear" w:color="auto" w:fill="auto"/>
          </w:tcPr>
          <w:p w14:paraId="1927A1C2"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PDSCH/PDCCH subcarrier spacing</w:t>
            </w:r>
          </w:p>
        </w:tc>
        <w:tc>
          <w:tcPr>
            <w:tcW w:w="1231" w:type="pct"/>
            <w:shd w:val="clear" w:color="auto" w:fill="auto"/>
          </w:tcPr>
          <w:p w14:paraId="20755011"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1</w:t>
            </w:r>
          </w:p>
        </w:tc>
        <w:tc>
          <w:tcPr>
            <w:tcW w:w="804" w:type="pct"/>
            <w:vMerge w:val="restart"/>
            <w:shd w:val="clear" w:color="auto" w:fill="auto"/>
          </w:tcPr>
          <w:p w14:paraId="4F8D65AE"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7E82A551"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 xml:space="preserve">120 </w:t>
            </w:r>
            <w:proofErr w:type="spellStart"/>
            <w:r w:rsidRPr="00DE3DCF">
              <w:rPr>
                <w:rFonts w:ascii="Arial" w:hAnsi="Arial"/>
                <w:sz w:val="18"/>
              </w:rPr>
              <w:t>KHz</w:t>
            </w:r>
            <w:proofErr w:type="spellEnd"/>
          </w:p>
        </w:tc>
      </w:tr>
      <w:tr w:rsidR="00DE3DCF" w:rsidRPr="00DE3DCF" w14:paraId="4C8FBDCF" w14:textId="77777777" w:rsidTr="002253CA">
        <w:trPr>
          <w:trHeight w:val="283"/>
          <w:jc w:val="center"/>
        </w:trPr>
        <w:tc>
          <w:tcPr>
            <w:tcW w:w="911" w:type="pct"/>
            <w:gridSpan w:val="2"/>
            <w:vMerge/>
            <w:shd w:val="clear" w:color="auto" w:fill="auto"/>
          </w:tcPr>
          <w:p w14:paraId="0E735D8E"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1231" w:type="pct"/>
            <w:shd w:val="clear" w:color="auto" w:fill="auto"/>
          </w:tcPr>
          <w:p w14:paraId="7AD8BD77"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2</w:t>
            </w:r>
          </w:p>
        </w:tc>
        <w:tc>
          <w:tcPr>
            <w:tcW w:w="804" w:type="pct"/>
            <w:vMerge/>
            <w:shd w:val="clear" w:color="auto" w:fill="auto"/>
          </w:tcPr>
          <w:p w14:paraId="67E976DD"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0281E736"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 xml:space="preserve">120 </w:t>
            </w:r>
            <w:proofErr w:type="spellStart"/>
            <w:r w:rsidRPr="00DE3DCF">
              <w:rPr>
                <w:rFonts w:ascii="Arial" w:hAnsi="Arial"/>
                <w:sz w:val="18"/>
              </w:rPr>
              <w:t>KHz</w:t>
            </w:r>
            <w:proofErr w:type="spellEnd"/>
          </w:p>
        </w:tc>
      </w:tr>
      <w:tr w:rsidR="00DE3DCF" w:rsidRPr="00DE3DCF" w14:paraId="1C82E6C8" w14:textId="77777777" w:rsidTr="002253CA">
        <w:trPr>
          <w:trHeight w:val="283"/>
          <w:jc w:val="center"/>
        </w:trPr>
        <w:tc>
          <w:tcPr>
            <w:tcW w:w="911" w:type="pct"/>
            <w:gridSpan w:val="2"/>
            <w:shd w:val="clear" w:color="auto" w:fill="auto"/>
          </w:tcPr>
          <w:p w14:paraId="41719B13"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hint="eastAsia"/>
                <w:sz w:val="18"/>
              </w:rPr>
              <w:t>CSI-RS for RLM</w:t>
            </w:r>
          </w:p>
        </w:tc>
        <w:tc>
          <w:tcPr>
            <w:tcW w:w="1231" w:type="pct"/>
            <w:shd w:val="clear" w:color="auto" w:fill="auto"/>
          </w:tcPr>
          <w:p w14:paraId="3E56EF76"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hint="eastAsia"/>
                <w:sz w:val="18"/>
              </w:rPr>
              <w:t>C</w:t>
            </w:r>
            <w:r w:rsidRPr="00DE3DCF">
              <w:rPr>
                <w:rFonts w:ascii="Arial" w:hAnsi="Arial"/>
                <w:sz w:val="18"/>
              </w:rPr>
              <w:t>onfig 1, 2</w:t>
            </w:r>
          </w:p>
        </w:tc>
        <w:tc>
          <w:tcPr>
            <w:tcW w:w="804" w:type="pct"/>
            <w:shd w:val="clear" w:color="auto" w:fill="auto"/>
          </w:tcPr>
          <w:p w14:paraId="282D4741"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6C1343BB"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Resource #4 in TRS.2.1 TDD</w:t>
            </w:r>
          </w:p>
          <w:p w14:paraId="3A1A42D6"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Resource #4 in TRS.2.2 TDD</w:t>
            </w:r>
          </w:p>
        </w:tc>
      </w:tr>
      <w:tr w:rsidR="00DE3DCF" w:rsidRPr="00DE3DCF" w14:paraId="49CE1A73" w14:textId="77777777" w:rsidTr="002253CA">
        <w:trPr>
          <w:trHeight w:val="176"/>
          <w:jc w:val="center"/>
        </w:trPr>
        <w:tc>
          <w:tcPr>
            <w:tcW w:w="2142" w:type="pct"/>
            <w:gridSpan w:val="3"/>
            <w:shd w:val="clear" w:color="auto" w:fill="auto"/>
          </w:tcPr>
          <w:p w14:paraId="64DC54BB"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TRS configuration</w:t>
            </w:r>
          </w:p>
        </w:tc>
        <w:tc>
          <w:tcPr>
            <w:tcW w:w="804" w:type="pct"/>
            <w:shd w:val="clear" w:color="auto" w:fill="auto"/>
          </w:tcPr>
          <w:p w14:paraId="73AB6E1C"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12AC22C2"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TRS.2.1 TDD</w:t>
            </w:r>
          </w:p>
          <w:p w14:paraId="70BE263E"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TRS.2.2 TDD</w:t>
            </w:r>
          </w:p>
        </w:tc>
      </w:tr>
      <w:tr w:rsidR="00DE3DCF" w:rsidRPr="00DE3DCF" w14:paraId="50D56572" w14:textId="77777777" w:rsidTr="002253CA">
        <w:trPr>
          <w:trHeight w:val="176"/>
          <w:jc w:val="center"/>
        </w:trPr>
        <w:tc>
          <w:tcPr>
            <w:tcW w:w="2142" w:type="pct"/>
            <w:gridSpan w:val="3"/>
            <w:shd w:val="clear" w:color="auto" w:fill="auto"/>
          </w:tcPr>
          <w:p w14:paraId="02D9866C"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TCI configuration for PDCCH#1/PDSCH</w:t>
            </w:r>
          </w:p>
        </w:tc>
        <w:tc>
          <w:tcPr>
            <w:tcW w:w="804" w:type="pct"/>
            <w:shd w:val="clear" w:color="auto" w:fill="auto"/>
          </w:tcPr>
          <w:p w14:paraId="6E068C23"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0C3B0FAF"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 xml:space="preserve"> TCI.State.2</w:t>
            </w:r>
          </w:p>
        </w:tc>
      </w:tr>
      <w:tr w:rsidR="00DE3DCF" w:rsidRPr="00DE3DCF" w14:paraId="158986E2" w14:textId="77777777" w:rsidTr="002253CA">
        <w:trPr>
          <w:trHeight w:val="176"/>
          <w:jc w:val="center"/>
        </w:trPr>
        <w:tc>
          <w:tcPr>
            <w:tcW w:w="2142" w:type="pct"/>
            <w:gridSpan w:val="3"/>
            <w:shd w:val="clear" w:color="auto" w:fill="auto"/>
          </w:tcPr>
          <w:p w14:paraId="25A19B16"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TCI configuration for PDCCH#2</w:t>
            </w:r>
          </w:p>
        </w:tc>
        <w:tc>
          <w:tcPr>
            <w:tcW w:w="804" w:type="pct"/>
            <w:shd w:val="clear" w:color="auto" w:fill="auto"/>
          </w:tcPr>
          <w:p w14:paraId="43C75835"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518FD274"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 xml:space="preserve"> TCI.State.3</w:t>
            </w:r>
          </w:p>
        </w:tc>
      </w:tr>
      <w:tr w:rsidR="00DE3DCF" w:rsidRPr="00DE3DCF" w14:paraId="1EECC60C" w14:textId="77777777" w:rsidTr="002253CA">
        <w:trPr>
          <w:trHeight w:val="176"/>
          <w:jc w:val="center"/>
        </w:trPr>
        <w:tc>
          <w:tcPr>
            <w:tcW w:w="2142" w:type="pct"/>
            <w:gridSpan w:val="3"/>
            <w:shd w:val="clear" w:color="auto" w:fill="auto"/>
          </w:tcPr>
          <w:p w14:paraId="58083E4D"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OCNG parameters</w:t>
            </w:r>
          </w:p>
        </w:tc>
        <w:tc>
          <w:tcPr>
            <w:tcW w:w="804" w:type="pct"/>
            <w:shd w:val="clear" w:color="auto" w:fill="auto"/>
          </w:tcPr>
          <w:p w14:paraId="4F4B04A3"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0BFDB3F0"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OP.1</w:t>
            </w:r>
          </w:p>
        </w:tc>
      </w:tr>
      <w:tr w:rsidR="00DE3DCF" w:rsidRPr="00DE3DCF" w14:paraId="203474BA" w14:textId="77777777" w:rsidTr="002253CA">
        <w:trPr>
          <w:trHeight w:val="164"/>
          <w:jc w:val="center"/>
        </w:trPr>
        <w:tc>
          <w:tcPr>
            <w:tcW w:w="2142" w:type="pct"/>
            <w:gridSpan w:val="3"/>
            <w:shd w:val="clear" w:color="auto" w:fill="auto"/>
          </w:tcPr>
          <w:p w14:paraId="7C767540"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CP length</w:t>
            </w:r>
            <w:r w:rsidRPr="00DE3DCF">
              <w:rPr>
                <w:rFonts w:ascii="Arial" w:hAnsi="Arial"/>
                <w:sz w:val="18"/>
              </w:rPr>
              <w:tab/>
            </w:r>
          </w:p>
        </w:tc>
        <w:tc>
          <w:tcPr>
            <w:tcW w:w="804" w:type="pct"/>
            <w:shd w:val="clear" w:color="auto" w:fill="auto"/>
          </w:tcPr>
          <w:p w14:paraId="677D0F9C"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43CCBB26"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Normal</w:t>
            </w:r>
          </w:p>
        </w:tc>
      </w:tr>
      <w:tr w:rsidR="00DE3DCF" w:rsidRPr="00DE3DCF" w14:paraId="219A0627" w14:textId="77777777" w:rsidTr="002253CA">
        <w:trPr>
          <w:trHeight w:val="164"/>
          <w:jc w:val="center"/>
        </w:trPr>
        <w:tc>
          <w:tcPr>
            <w:tcW w:w="892" w:type="pct"/>
            <w:vMerge w:val="restart"/>
            <w:shd w:val="clear" w:color="auto" w:fill="auto"/>
          </w:tcPr>
          <w:p w14:paraId="176EC7D5"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 xml:space="preserve">Out of sync transmission parameters </w:t>
            </w:r>
          </w:p>
        </w:tc>
        <w:tc>
          <w:tcPr>
            <w:tcW w:w="1250" w:type="pct"/>
            <w:gridSpan w:val="2"/>
            <w:shd w:val="clear" w:color="auto" w:fill="auto"/>
          </w:tcPr>
          <w:p w14:paraId="0FF4FC11"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DCI format</w:t>
            </w:r>
          </w:p>
        </w:tc>
        <w:tc>
          <w:tcPr>
            <w:tcW w:w="804" w:type="pct"/>
            <w:shd w:val="clear" w:color="auto" w:fill="auto"/>
          </w:tcPr>
          <w:p w14:paraId="4476C8CE"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1C025C42"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1-0</w:t>
            </w:r>
          </w:p>
        </w:tc>
      </w:tr>
      <w:tr w:rsidR="00DE3DCF" w:rsidRPr="00DE3DCF" w14:paraId="0EB3C008" w14:textId="77777777" w:rsidTr="002253CA">
        <w:trPr>
          <w:trHeight w:val="352"/>
          <w:jc w:val="center"/>
        </w:trPr>
        <w:tc>
          <w:tcPr>
            <w:tcW w:w="892" w:type="pct"/>
            <w:vMerge/>
            <w:shd w:val="clear" w:color="auto" w:fill="auto"/>
          </w:tcPr>
          <w:p w14:paraId="2CEAC629"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1250" w:type="pct"/>
            <w:gridSpan w:val="2"/>
            <w:shd w:val="clear" w:color="auto" w:fill="auto"/>
          </w:tcPr>
          <w:p w14:paraId="45C0CB04"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Number of Control OFDM symbols</w:t>
            </w:r>
          </w:p>
        </w:tc>
        <w:tc>
          <w:tcPr>
            <w:tcW w:w="804" w:type="pct"/>
            <w:shd w:val="clear" w:color="auto" w:fill="auto"/>
          </w:tcPr>
          <w:p w14:paraId="1039342B"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7D9315AE"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2</w:t>
            </w:r>
          </w:p>
        </w:tc>
      </w:tr>
      <w:tr w:rsidR="00DE3DCF" w:rsidRPr="00DE3DCF" w14:paraId="5F72E43E" w14:textId="77777777" w:rsidTr="002253CA">
        <w:trPr>
          <w:trHeight w:val="176"/>
          <w:jc w:val="center"/>
        </w:trPr>
        <w:tc>
          <w:tcPr>
            <w:tcW w:w="892" w:type="pct"/>
            <w:vMerge/>
            <w:shd w:val="clear" w:color="auto" w:fill="auto"/>
          </w:tcPr>
          <w:p w14:paraId="20DAA449"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1250" w:type="pct"/>
            <w:gridSpan w:val="2"/>
            <w:shd w:val="clear" w:color="auto" w:fill="auto"/>
          </w:tcPr>
          <w:p w14:paraId="7EDD52E4"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 xml:space="preserve">Aggregation level </w:t>
            </w:r>
          </w:p>
        </w:tc>
        <w:tc>
          <w:tcPr>
            <w:tcW w:w="804" w:type="pct"/>
            <w:shd w:val="clear" w:color="auto" w:fill="auto"/>
          </w:tcPr>
          <w:p w14:paraId="0BC1F4E2"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CCE</w:t>
            </w:r>
          </w:p>
        </w:tc>
        <w:tc>
          <w:tcPr>
            <w:tcW w:w="2054" w:type="pct"/>
            <w:shd w:val="clear" w:color="auto" w:fill="auto"/>
          </w:tcPr>
          <w:p w14:paraId="2ADC45EA"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8</w:t>
            </w:r>
          </w:p>
        </w:tc>
      </w:tr>
      <w:tr w:rsidR="00DE3DCF" w:rsidRPr="00DE3DCF" w14:paraId="5C6C255E" w14:textId="77777777" w:rsidTr="002253CA">
        <w:trPr>
          <w:trHeight w:val="872"/>
          <w:jc w:val="center"/>
        </w:trPr>
        <w:tc>
          <w:tcPr>
            <w:tcW w:w="892" w:type="pct"/>
            <w:vMerge/>
            <w:shd w:val="clear" w:color="auto" w:fill="auto"/>
          </w:tcPr>
          <w:p w14:paraId="55AB0E3E"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1250" w:type="pct"/>
            <w:gridSpan w:val="2"/>
            <w:shd w:val="clear" w:color="auto" w:fill="auto"/>
          </w:tcPr>
          <w:p w14:paraId="1E4E33B2"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eastAsia="?? ??" w:hAnsi="Arial"/>
                <w:sz w:val="18"/>
              </w:rPr>
              <w:t>Ratio of hypothetical PDCCH RE energy to average CSI-RS RE energy</w:t>
            </w:r>
          </w:p>
        </w:tc>
        <w:tc>
          <w:tcPr>
            <w:tcW w:w="804" w:type="pct"/>
            <w:shd w:val="clear" w:color="auto" w:fill="auto"/>
          </w:tcPr>
          <w:p w14:paraId="3921FEF8"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dB</w:t>
            </w:r>
          </w:p>
        </w:tc>
        <w:tc>
          <w:tcPr>
            <w:tcW w:w="2054" w:type="pct"/>
            <w:shd w:val="clear" w:color="auto" w:fill="auto"/>
          </w:tcPr>
          <w:p w14:paraId="683F389F"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4</w:t>
            </w:r>
          </w:p>
        </w:tc>
      </w:tr>
      <w:tr w:rsidR="00DE3DCF" w:rsidRPr="00DE3DCF" w14:paraId="13850CE9" w14:textId="77777777" w:rsidTr="002253CA">
        <w:trPr>
          <w:trHeight w:val="859"/>
          <w:jc w:val="center"/>
        </w:trPr>
        <w:tc>
          <w:tcPr>
            <w:tcW w:w="892" w:type="pct"/>
            <w:vMerge/>
            <w:shd w:val="clear" w:color="auto" w:fill="auto"/>
          </w:tcPr>
          <w:p w14:paraId="3BE27FC9"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1250" w:type="pct"/>
            <w:gridSpan w:val="2"/>
            <w:shd w:val="clear" w:color="auto" w:fill="auto"/>
          </w:tcPr>
          <w:p w14:paraId="7B4D066D"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eastAsia="?? ??" w:hAnsi="Arial"/>
                <w:sz w:val="18"/>
              </w:rPr>
              <w:t>Ratio of hypothetical PDCCH DMRS energy to average CSI-RS RE energy</w:t>
            </w:r>
          </w:p>
        </w:tc>
        <w:tc>
          <w:tcPr>
            <w:tcW w:w="804" w:type="pct"/>
            <w:shd w:val="clear" w:color="auto" w:fill="auto"/>
          </w:tcPr>
          <w:p w14:paraId="54FC7D94"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dB</w:t>
            </w:r>
          </w:p>
        </w:tc>
        <w:tc>
          <w:tcPr>
            <w:tcW w:w="2054" w:type="pct"/>
            <w:shd w:val="clear" w:color="auto" w:fill="auto"/>
          </w:tcPr>
          <w:p w14:paraId="756A8BE0"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4</w:t>
            </w:r>
          </w:p>
        </w:tc>
      </w:tr>
      <w:tr w:rsidR="00DE3DCF" w:rsidRPr="00DE3DCF" w14:paraId="0E8CB221" w14:textId="77777777" w:rsidTr="002253CA">
        <w:trPr>
          <w:trHeight w:val="379"/>
          <w:jc w:val="center"/>
        </w:trPr>
        <w:tc>
          <w:tcPr>
            <w:tcW w:w="892" w:type="pct"/>
            <w:vMerge/>
            <w:shd w:val="clear" w:color="auto" w:fill="auto"/>
          </w:tcPr>
          <w:p w14:paraId="724CF5EC"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1250" w:type="pct"/>
            <w:gridSpan w:val="2"/>
            <w:shd w:val="clear" w:color="auto" w:fill="auto"/>
            <w:vAlign w:val="center"/>
          </w:tcPr>
          <w:p w14:paraId="0D83502E" w14:textId="77777777" w:rsidR="00DE3DCF" w:rsidRPr="00DE3DCF" w:rsidRDefault="00DE3DCF" w:rsidP="00DE3DCF">
            <w:pPr>
              <w:keepNext/>
              <w:keepLines/>
              <w:overflowPunct w:val="0"/>
              <w:autoSpaceDE w:val="0"/>
              <w:autoSpaceDN w:val="0"/>
              <w:adjustRightInd w:val="0"/>
              <w:spacing w:after="0"/>
              <w:textAlignment w:val="baseline"/>
              <w:rPr>
                <w:rFonts w:ascii="Arial" w:eastAsia="?? ??" w:hAnsi="Arial"/>
                <w:sz w:val="18"/>
              </w:rPr>
            </w:pPr>
            <w:r w:rsidRPr="00DE3DCF">
              <w:rPr>
                <w:rFonts w:ascii="Arial" w:eastAsia="?? ??" w:hAnsi="Arial"/>
                <w:sz w:val="18"/>
              </w:rPr>
              <w:t>DMRS precoder granularity</w:t>
            </w:r>
          </w:p>
        </w:tc>
        <w:tc>
          <w:tcPr>
            <w:tcW w:w="804" w:type="pct"/>
            <w:shd w:val="clear" w:color="auto" w:fill="auto"/>
            <w:vAlign w:val="center"/>
          </w:tcPr>
          <w:p w14:paraId="01A7A87E" w14:textId="77777777" w:rsidR="00DE3DCF" w:rsidRPr="00DE3DCF" w:rsidRDefault="00DE3DCF" w:rsidP="00DE3DCF">
            <w:pPr>
              <w:keepNext/>
              <w:keepLines/>
              <w:overflowPunct w:val="0"/>
              <w:autoSpaceDE w:val="0"/>
              <w:autoSpaceDN w:val="0"/>
              <w:adjustRightInd w:val="0"/>
              <w:spacing w:after="0"/>
              <w:textAlignment w:val="baseline"/>
              <w:rPr>
                <w:rFonts w:ascii="Arial" w:eastAsia="?? ??" w:hAnsi="Arial"/>
                <w:sz w:val="18"/>
              </w:rPr>
            </w:pPr>
          </w:p>
        </w:tc>
        <w:tc>
          <w:tcPr>
            <w:tcW w:w="2054" w:type="pct"/>
            <w:shd w:val="clear" w:color="auto" w:fill="auto"/>
          </w:tcPr>
          <w:p w14:paraId="17F78A98"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eastAsia="?? ??" w:hAnsi="Arial"/>
                <w:sz w:val="18"/>
              </w:rPr>
              <w:t>REG bundle size</w:t>
            </w:r>
          </w:p>
        </w:tc>
      </w:tr>
      <w:tr w:rsidR="00DE3DCF" w:rsidRPr="00DE3DCF" w14:paraId="5E6AD51F" w14:textId="77777777" w:rsidTr="002253CA">
        <w:trPr>
          <w:trHeight w:val="188"/>
          <w:jc w:val="center"/>
        </w:trPr>
        <w:tc>
          <w:tcPr>
            <w:tcW w:w="892" w:type="pct"/>
            <w:vMerge/>
            <w:shd w:val="clear" w:color="auto" w:fill="auto"/>
          </w:tcPr>
          <w:p w14:paraId="469A50DA"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1250" w:type="pct"/>
            <w:gridSpan w:val="2"/>
            <w:shd w:val="clear" w:color="auto" w:fill="auto"/>
            <w:vAlign w:val="center"/>
          </w:tcPr>
          <w:p w14:paraId="291C8783" w14:textId="77777777" w:rsidR="00DE3DCF" w:rsidRPr="00DE3DCF" w:rsidRDefault="00DE3DCF" w:rsidP="00DE3DCF">
            <w:pPr>
              <w:keepNext/>
              <w:keepLines/>
              <w:overflowPunct w:val="0"/>
              <w:autoSpaceDE w:val="0"/>
              <w:autoSpaceDN w:val="0"/>
              <w:adjustRightInd w:val="0"/>
              <w:spacing w:after="0"/>
              <w:textAlignment w:val="baseline"/>
              <w:rPr>
                <w:rFonts w:ascii="Arial" w:eastAsia="?? ??" w:hAnsi="Arial"/>
                <w:sz w:val="18"/>
              </w:rPr>
            </w:pPr>
            <w:r w:rsidRPr="00DE3DCF">
              <w:rPr>
                <w:rFonts w:ascii="Arial" w:eastAsia="?? ??" w:hAnsi="Arial"/>
                <w:sz w:val="18"/>
              </w:rPr>
              <w:t>REG bundle size</w:t>
            </w:r>
          </w:p>
        </w:tc>
        <w:tc>
          <w:tcPr>
            <w:tcW w:w="804" w:type="pct"/>
            <w:shd w:val="clear" w:color="auto" w:fill="auto"/>
            <w:vAlign w:val="center"/>
          </w:tcPr>
          <w:p w14:paraId="46877352" w14:textId="77777777" w:rsidR="00DE3DCF" w:rsidRPr="00DE3DCF" w:rsidRDefault="00DE3DCF" w:rsidP="00DE3DCF">
            <w:pPr>
              <w:keepNext/>
              <w:keepLines/>
              <w:overflowPunct w:val="0"/>
              <w:autoSpaceDE w:val="0"/>
              <w:autoSpaceDN w:val="0"/>
              <w:adjustRightInd w:val="0"/>
              <w:spacing w:after="0"/>
              <w:textAlignment w:val="baseline"/>
              <w:rPr>
                <w:rFonts w:ascii="Arial" w:eastAsia="?? ??" w:hAnsi="Arial"/>
                <w:sz w:val="18"/>
              </w:rPr>
            </w:pPr>
          </w:p>
        </w:tc>
        <w:tc>
          <w:tcPr>
            <w:tcW w:w="2054" w:type="pct"/>
            <w:shd w:val="clear" w:color="auto" w:fill="auto"/>
          </w:tcPr>
          <w:p w14:paraId="555FFC9C"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6</w:t>
            </w:r>
          </w:p>
        </w:tc>
      </w:tr>
      <w:tr w:rsidR="00DE3DCF" w:rsidRPr="00DE3DCF" w14:paraId="11C321AE" w14:textId="77777777" w:rsidTr="002253CA">
        <w:trPr>
          <w:trHeight w:val="176"/>
          <w:jc w:val="center"/>
        </w:trPr>
        <w:tc>
          <w:tcPr>
            <w:tcW w:w="2142" w:type="pct"/>
            <w:gridSpan w:val="3"/>
            <w:shd w:val="clear" w:color="auto" w:fill="auto"/>
          </w:tcPr>
          <w:p w14:paraId="437EE80B"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DRX</w:t>
            </w:r>
          </w:p>
        </w:tc>
        <w:tc>
          <w:tcPr>
            <w:tcW w:w="804" w:type="pct"/>
            <w:shd w:val="clear" w:color="auto" w:fill="auto"/>
          </w:tcPr>
          <w:p w14:paraId="7698C968"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5E738BB2"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iCs/>
                <w:sz w:val="18"/>
              </w:rPr>
            </w:pPr>
            <w:r w:rsidRPr="00DE3DCF">
              <w:rPr>
                <w:rFonts w:ascii="Arial" w:hAnsi="Arial"/>
                <w:iCs/>
                <w:sz w:val="18"/>
              </w:rPr>
              <w:t>DRX.3</w:t>
            </w:r>
          </w:p>
        </w:tc>
      </w:tr>
      <w:tr w:rsidR="00DE3DCF" w:rsidRPr="00DE3DCF" w14:paraId="5C9F06C1" w14:textId="77777777" w:rsidTr="002253CA">
        <w:trPr>
          <w:trHeight w:val="164"/>
          <w:jc w:val="center"/>
        </w:trPr>
        <w:tc>
          <w:tcPr>
            <w:tcW w:w="2142" w:type="pct"/>
            <w:gridSpan w:val="3"/>
            <w:shd w:val="clear" w:color="auto" w:fill="auto"/>
          </w:tcPr>
          <w:p w14:paraId="05EFC6EA"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 xml:space="preserve">Gap pattern ID </w:t>
            </w:r>
          </w:p>
        </w:tc>
        <w:tc>
          <w:tcPr>
            <w:tcW w:w="804" w:type="pct"/>
            <w:shd w:val="clear" w:color="auto" w:fill="auto"/>
          </w:tcPr>
          <w:p w14:paraId="5AAEA30C"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78B1EB5B"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iCs/>
                <w:sz w:val="18"/>
              </w:rPr>
            </w:pPr>
            <w:r w:rsidRPr="00DE3DCF">
              <w:rPr>
                <w:rFonts w:ascii="Arial" w:hAnsi="Arial"/>
                <w:iCs/>
                <w:sz w:val="18"/>
              </w:rPr>
              <w:t>N.A.</w:t>
            </w:r>
          </w:p>
        </w:tc>
      </w:tr>
      <w:tr w:rsidR="00DE3DCF" w:rsidRPr="00DE3DCF" w14:paraId="7AECE6BC" w14:textId="77777777" w:rsidTr="002253CA">
        <w:trPr>
          <w:trHeight w:val="340"/>
          <w:jc w:val="center"/>
        </w:trPr>
        <w:tc>
          <w:tcPr>
            <w:tcW w:w="2142" w:type="pct"/>
            <w:gridSpan w:val="3"/>
            <w:shd w:val="clear" w:color="auto" w:fill="auto"/>
          </w:tcPr>
          <w:p w14:paraId="5BD30E53"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Layer 3 filtering</w:t>
            </w:r>
          </w:p>
        </w:tc>
        <w:tc>
          <w:tcPr>
            <w:tcW w:w="804" w:type="pct"/>
            <w:shd w:val="clear" w:color="auto" w:fill="auto"/>
          </w:tcPr>
          <w:p w14:paraId="4AD97BCA"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146ED4F8"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i/>
                <w:iCs/>
                <w:sz w:val="18"/>
              </w:rPr>
              <w:t>Enabled</w:t>
            </w:r>
          </w:p>
        </w:tc>
      </w:tr>
      <w:tr w:rsidR="00DE3DCF" w:rsidRPr="00DE3DCF" w14:paraId="2D5D8B1E" w14:textId="77777777" w:rsidTr="002253CA">
        <w:trPr>
          <w:trHeight w:val="164"/>
          <w:jc w:val="center"/>
        </w:trPr>
        <w:tc>
          <w:tcPr>
            <w:tcW w:w="2142" w:type="pct"/>
            <w:gridSpan w:val="3"/>
            <w:shd w:val="clear" w:color="auto" w:fill="auto"/>
          </w:tcPr>
          <w:p w14:paraId="6D5CC6C9"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T310 timer</w:t>
            </w:r>
          </w:p>
        </w:tc>
        <w:tc>
          <w:tcPr>
            <w:tcW w:w="804" w:type="pct"/>
            <w:shd w:val="clear" w:color="auto" w:fill="auto"/>
          </w:tcPr>
          <w:p w14:paraId="1B42FD0A" w14:textId="77777777" w:rsidR="00DE3DCF" w:rsidRPr="00DE3DCF" w:rsidRDefault="00DE3DCF" w:rsidP="00DE3DCF">
            <w:pPr>
              <w:keepNext/>
              <w:keepLines/>
              <w:overflowPunct w:val="0"/>
              <w:autoSpaceDE w:val="0"/>
              <w:autoSpaceDN w:val="0"/>
              <w:adjustRightInd w:val="0"/>
              <w:spacing w:after="0"/>
              <w:textAlignment w:val="baseline"/>
              <w:rPr>
                <w:rFonts w:ascii="Arial" w:hAnsi="Arial"/>
                <w:iCs/>
                <w:sz w:val="18"/>
              </w:rPr>
            </w:pPr>
            <w:proofErr w:type="spellStart"/>
            <w:r w:rsidRPr="00DE3DCF">
              <w:rPr>
                <w:rFonts w:ascii="Arial" w:hAnsi="Arial"/>
                <w:iCs/>
                <w:sz w:val="18"/>
              </w:rPr>
              <w:t>ms</w:t>
            </w:r>
            <w:proofErr w:type="spellEnd"/>
          </w:p>
        </w:tc>
        <w:tc>
          <w:tcPr>
            <w:tcW w:w="2054" w:type="pct"/>
            <w:shd w:val="clear" w:color="auto" w:fill="auto"/>
          </w:tcPr>
          <w:p w14:paraId="73F23163"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i/>
                <w:iCs/>
                <w:sz w:val="18"/>
              </w:rPr>
            </w:pPr>
            <w:r w:rsidRPr="00DE3DCF">
              <w:rPr>
                <w:rFonts w:ascii="Arial" w:hAnsi="Arial"/>
                <w:i/>
                <w:iCs/>
                <w:sz w:val="18"/>
              </w:rPr>
              <w:t>0</w:t>
            </w:r>
          </w:p>
        </w:tc>
      </w:tr>
      <w:tr w:rsidR="00DE3DCF" w:rsidRPr="00DE3DCF" w14:paraId="103D2481" w14:textId="77777777" w:rsidTr="002253CA">
        <w:trPr>
          <w:trHeight w:val="164"/>
          <w:jc w:val="center"/>
        </w:trPr>
        <w:tc>
          <w:tcPr>
            <w:tcW w:w="2142" w:type="pct"/>
            <w:gridSpan w:val="3"/>
            <w:shd w:val="clear" w:color="auto" w:fill="auto"/>
          </w:tcPr>
          <w:p w14:paraId="78AEC3F4"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T311 timer</w:t>
            </w:r>
          </w:p>
        </w:tc>
        <w:tc>
          <w:tcPr>
            <w:tcW w:w="804" w:type="pct"/>
            <w:shd w:val="clear" w:color="auto" w:fill="auto"/>
          </w:tcPr>
          <w:p w14:paraId="63A06179" w14:textId="77777777" w:rsidR="00DE3DCF" w:rsidRPr="00DE3DCF" w:rsidRDefault="00DE3DCF" w:rsidP="00DE3DCF">
            <w:pPr>
              <w:keepNext/>
              <w:keepLines/>
              <w:overflowPunct w:val="0"/>
              <w:autoSpaceDE w:val="0"/>
              <w:autoSpaceDN w:val="0"/>
              <w:adjustRightInd w:val="0"/>
              <w:spacing w:after="0"/>
              <w:textAlignment w:val="baseline"/>
              <w:rPr>
                <w:rFonts w:ascii="Arial" w:hAnsi="Arial"/>
                <w:iCs/>
                <w:sz w:val="18"/>
              </w:rPr>
            </w:pPr>
            <w:proofErr w:type="spellStart"/>
            <w:r w:rsidRPr="00DE3DCF">
              <w:rPr>
                <w:rFonts w:ascii="Arial" w:hAnsi="Arial"/>
                <w:sz w:val="18"/>
              </w:rPr>
              <w:t>ms</w:t>
            </w:r>
            <w:proofErr w:type="spellEnd"/>
          </w:p>
        </w:tc>
        <w:tc>
          <w:tcPr>
            <w:tcW w:w="2054" w:type="pct"/>
            <w:shd w:val="clear" w:color="auto" w:fill="auto"/>
          </w:tcPr>
          <w:p w14:paraId="1AC84649"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i/>
                <w:iCs/>
                <w:sz w:val="18"/>
              </w:rPr>
            </w:pPr>
            <w:r w:rsidRPr="00DE3DCF">
              <w:rPr>
                <w:rFonts w:ascii="Arial" w:hAnsi="Arial"/>
                <w:sz w:val="18"/>
              </w:rPr>
              <w:t>1000</w:t>
            </w:r>
          </w:p>
        </w:tc>
      </w:tr>
      <w:tr w:rsidR="00DE3DCF" w:rsidRPr="00DE3DCF" w14:paraId="00FD651A" w14:textId="77777777" w:rsidTr="002253CA">
        <w:trPr>
          <w:trHeight w:val="164"/>
          <w:jc w:val="center"/>
        </w:trPr>
        <w:tc>
          <w:tcPr>
            <w:tcW w:w="2142" w:type="pct"/>
            <w:gridSpan w:val="3"/>
            <w:shd w:val="clear" w:color="auto" w:fill="auto"/>
          </w:tcPr>
          <w:p w14:paraId="14AE355E"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N310</w:t>
            </w:r>
          </w:p>
        </w:tc>
        <w:tc>
          <w:tcPr>
            <w:tcW w:w="804" w:type="pct"/>
            <w:shd w:val="clear" w:color="auto" w:fill="auto"/>
          </w:tcPr>
          <w:p w14:paraId="7A421C14"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553C2FAA"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w:t>
            </w:r>
          </w:p>
        </w:tc>
      </w:tr>
      <w:tr w:rsidR="00DE3DCF" w:rsidRPr="00DE3DCF" w14:paraId="58450960" w14:textId="77777777" w:rsidTr="002253CA">
        <w:trPr>
          <w:trHeight w:val="164"/>
          <w:jc w:val="center"/>
        </w:trPr>
        <w:tc>
          <w:tcPr>
            <w:tcW w:w="2142" w:type="pct"/>
            <w:gridSpan w:val="3"/>
            <w:shd w:val="clear" w:color="auto" w:fill="auto"/>
          </w:tcPr>
          <w:p w14:paraId="141C4FD8"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N311</w:t>
            </w:r>
          </w:p>
        </w:tc>
        <w:tc>
          <w:tcPr>
            <w:tcW w:w="804" w:type="pct"/>
            <w:shd w:val="clear" w:color="auto" w:fill="auto"/>
          </w:tcPr>
          <w:p w14:paraId="1D2FCA31"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4D6C8C09"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w:t>
            </w:r>
          </w:p>
        </w:tc>
      </w:tr>
      <w:tr w:rsidR="00DE3DCF" w:rsidRPr="00DE3DCF" w14:paraId="7C763907" w14:textId="77777777" w:rsidTr="002253CA">
        <w:trPr>
          <w:trHeight w:val="186"/>
          <w:jc w:val="center"/>
        </w:trPr>
        <w:tc>
          <w:tcPr>
            <w:tcW w:w="892" w:type="pct"/>
            <w:vMerge w:val="restart"/>
            <w:shd w:val="clear" w:color="auto" w:fill="auto"/>
          </w:tcPr>
          <w:p w14:paraId="6B8590C6"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CSI-RS for CSI reporting</w:t>
            </w:r>
          </w:p>
        </w:tc>
        <w:tc>
          <w:tcPr>
            <w:tcW w:w="1250" w:type="pct"/>
            <w:gridSpan w:val="2"/>
            <w:shd w:val="clear" w:color="auto" w:fill="auto"/>
          </w:tcPr>
          <w:p w14:paraId="7E0FE128"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1</w:t>
            </w:r>
          </w:p>
        </w:tc>
        <w:tc>
          <w:tcPr>
            <w:tcW w:w="804" w:type="pct"/>
            <w:vMerge w:val="restart"/>
            <w:shd w:val="clear" w:color="auto" w:fill="auto"/>
          </w:tcPr>
          <w:p w14:paraId="423DA4A8"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51E294E0"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CSI-RS.3.1 TDD</w:t>
            </w:r>
          </w:p>
        </w:tc>
      </w:tr>
      <w:tr w:rsidR="00DE3DCF" w:rsidRPr="00DE3DCF" w14:paraId="7F749BDE" w14:textId="77777777" w:rsidTr="002253CA">
        <w:trPr>
          <w:trHeight w:val="185"/>
          <w:jc w:val="center"/>
        </w:trPr>
        <w:tc>
          <w:tcPr>
            <w:tcW w:w="892" w:type="pct"/>
            <w:vMerge/>
            <w:shd w:val="clear" w:color="auto" w:fill="auto"/>
          </w:tcPr>
          <w:p w14:paraId="5E76B1B6"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1250" w:type="pct"/>
            <w:gridSpan w:val="2"/>
            <w:shd w:val="clear" w:color="auto" w:fill="auto"/>
          </w:tcPr>
          <w:p w14:paraId="0A8C69D0"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2</w:t>
            </w:r>
          </w:p>
        </w:tc>
        <w:tc>
          <w:tcPr>
            <w:tcW w:w="804" w:type="pct"/>
            <w:vMerge/>
            <w:shd w:val="clear" w:color="auto" w:fill="auto"/>
          </w:tcPr>
          <w:p w14:paraId="47C40A1B"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2054" w:type="pct"/>
            <w:shd w:val="clear" w:color="auto" w:fill="auto"/>
          </w:tcPr>
          <w:p w14:paraId="46C49AD4"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CSI-RS.3.1 TDD</w:t>
            </w:r>
          </w:p>
        </w:tc>
      </w:tr>
      <w:tr w:rsidR="00DE3DCF" w:rsidRPr="00DE3DCF" w14:paraId="6248C39F" w14:textId="77777777" w:rsidTr="002253CA">
        <w:trPr>
          <w:trHeight w:val="164"/>
          <w:jc w:val="center"/>
        </w:trPr>
        <w:tc>
          <w:tcPr>
            <w:tcW w:w="2142" w:type="pct"/>
            <w:gridSpan w:val="3"/>
            <w:shd w:val="clear" w:color="auto" w:fill="auto"/>
          </w:tcPr>
          <w:p w14:paraId="378C8038"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T1</w:t>
            </w:r>
          </w:p>
        </w:tc>
        <w:tc>
          <w:tcPr>
            <w:tcW w:w="804" w:type="pct"/>
            <w:shd w:val="clear" w:color="auto" w:fill="auto"/>
          </w:tcPr>
          <w:p w14:paraId="241FC5D4"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s</w:t>
            </w:r>
          </w:p>
        </w:tc>
        <w:tc>
          <w:tcPr>
            <w:tcW w:w="2054" w:type="pct"/>
            <w:shd w:val="clear" w:color="auto" w:fill="auto"/>
          </w:tcPr>
          <w:p w14:paraId="71F5158D"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0.2</w:t>
            </w:r>
          </w:p>
        </w:tc>
      </w:tr>
      <w:tr w:rsidR="00DE3DCF" w:rsidRPr="00DE3DCF" w14:paraId="4D6EAACB" w14:textId="77777777" w:rsidTr="002253CA">
        <w:trPr>
          <w:trHeight w:val="176"/>
          <w:jc w:val="center"/>
        </w:trPr>
        <w:tc>
          <w:tcPr>
            <w:tcW w:w="2142" w:type="pct"/>
            <w:gridSpan w:val="3"/>
            <w:shd w:val="clear" w:color="auto" w:fill="auto"/>
          </w:tcPr>
          <w:p w14:paraId="1C859F47"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T2</w:t>
            </w:r>
          </w:p>
        </w:tc>
        <w:tc>
          <w:tcPr>
            <w:tcW w:w="804" w:type="pct"/>
            <w:shd w:val="clear" w:color="auto" w:fill="auto"/>
          </w:tcPr>
          <w:p w14:paraId="4D3C2B94"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s</w:t>
            </w:r>
          </w:p>
        </w:tc>
        <w:tc>
          <w:tcPr>
            <w:tcW w:w="2054" w:type="pct"/>
            <w:shd w:val="clear" w:color="auto" w:fill="auto"/>
          </w:tcPr>
          <w:p w14:paraId="18609CDE"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1.28</w:t>
            </w:r>
          </w:p>
        </w:tc>
      </w:tr>
      <w:tr w:rsidR="00DE3DCF" w:rsidRPr="00DE3DCF" w14:paraId="3D9C0CAA" w14:textId="77777777" w:rsidTr="002253CA">
        <w:trPr>
          <w:trHeight w:val="164"/>
          <w:jc w:val="center"/>
        </w:trPr>
        <w:tc>
          <w:tcPr>
            <w:tcW w:w="2142" w:type="pct"/>
            <w:gridSpan w:val="3"/>
            <w:shd w:val="clear" w:color="auto" w:fill="auto"/>
          </w:tcPr>
          <w:p w14:paraId="299B05CA"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T3</w:t>
            </w:r>
          </w:p>
        </w:tc>
        <w:tc>
          <w:tcPr>
            <w:tcW w:w="804" w:type="pct"/>
            <w:shd w:val="clear" w:color="auto" w:fill="auto"/>
          </w:tcPr>
          <w:p w14:paraId="3B39DA45"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s</w:t>
            </w:r>
          </w:p>
        </w:tc>
        <w:tc>
          <w:tcPr>
            <w:tcW w:w="2054" w:type="pct"/>
            <w:shd w:val="clear" w:color="auto" w:fill="auto"/>
          </w:tcPr>
          <w:p w14:paraId="35775246"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1.28</w:t>
            </w:r>
          </w:p>
        </w:tc>
      </w:tr>
      <w:tr w:rsidR="00DE3DCF" w:rsidRPr="00DE3DCF" w14:paraId="6286E08E" w14:textId="77777777" w:rsidTr="002253CA">
        <w:trPr>
          <w:trHeight w:val="164"/>
          <w:jc w:val="center"/>
        </w:trPr>
        <w:tc>
          <w:tcPr>
            <w:tcW w:w="2142" w:type="pct"/>
            <w:gridSpan w:val="3"/>
            <w:shd w:val="clear" w:color="auto" w:fill="auto"/>
          </w:tcPr>
          <w:p w14:paraId="269EA94E"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D1</w:t>
            </w:r>
          </w:p>
        </w:tc>
        <w:tc>
          <w:tcPr>
            <w:tcW w:w="804" w:type="pct"/>
            <w:shd w:val="clear" w:color="auto" w:fill="auto"/>
          </w:tcPr>
          <w:p w14:paraId="2FD1DD1E"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s</w:t>
            </w:r>
          </w:p>
        </w:tc>
        <w:tc>
          <w:tcPr>
            <w:tcW w:w="2054" w:type="pct"/>
            <w:shd w:val="clear" w:color="auto" w:fill="auto"/>
          </w:tcPr>
          <w:p w14:paraId="211CA230"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1.24</w:t>
            </w:r>
          </w:p>
        </w:tc>
      </w:tr>
      <w:tr w:rsidR="00DE3DCF" w:rsidRPr="00DE3DCF" w14:paraId="23AC715D" w14:textId="77777777" w:rsidTr="002253CA">
        <w:trPr>
          <w:trHeight w:val="164"/>
          <w:jc w:val="center"/>
        </w:trPr>
        <w:tc>
          <w:tcPr>
            <w:tcW w:w="5000" w:type="pct"/>
            <w:gridSpan w:val="5"/>
            <w:shd w:val="clear" w:color="auto" w:fill="auto"/>
          </w:tcPr>
          <w:p w14:paraId="6B618E9C"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lastRenderedPageBreak/>
              <w:t>Note 1:</w:t>
            </w:r>
            <w:r w:rsidRPr="00DE3DCF">
              <w:rPr>
                <w:rFonts w:ascii="Arial" w:hAnsi="Arial"/>
                <w:sz w:val="18"/>
              </w:rPr>
              <w:tab/>
              <w:t>UE-specific PDCCH is not transmitted after T1 starts.</w:t>
            </w:r>
          </w:p>
          <w:p w14:paraId="18A8ED83"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2:</w:t>
            </w:r>
            <w:r w:rsidRPr="00DE3DCF">
              <w:rPr>
                <w:rFonts w:ascii="Arial" w:hAnsi="Arial"/>
                <w:sz w:val="18"/>
              </w:rPr>
              <w:tab/>
            </w:r>
            <w:r w:rsidRPr="00DE3DCF">
              <w:rPr>
                <w:rFonts w:ascii="Arial" w:hAnsi="Arial"/>
                <w:bCs/>
                <w:sz w:val="18"/>
              </w:rPr>
              <w:t>E-UTRAN is in non-DRX mode under test.</w:t>
            </w:r>
          </w:p>
        </w:tc>
      </w:tr>
    </w:tbl>
    <w:p w14:paraId="2985CE29" w14:textId="77777777" w:rsidR="00DE3DCF" w:rsidRPr="00DE3DCF" w:rsidRDefault="00DE3DCF" w:rsidP="00DE3DCF">
      <w:pPr>
        <w:overflowPunct w:val="0"/>
        <w:autoSpaceDE w:val="0"/>
        <w:autoSpaceDN w:val="0"/>
        <w:adjustRightInd w:val="0"/>
        <w:textAlignment w:val="baseline"/>
      </w:pPr>
    </w:p>
    <w:p w14:paraId="0D42B86A"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eastAsia="Malgun Gothic" w:hAnsi="Arial"/>
          <w:b/>
          <w:kern w:val="20"/>
        </w:rPr>
      </w:pPr>
      <w:r w:rsidRPr="00DE3DCF">
        <w:rPr>
          <w:rFonts w:ascii="Arial" w:eastAsia="Malgun Gothic" w:hAnsi="Arial"/>
          <w:b/>
          <w:kern w:val="20"/>
        </w:rPr>
        <w:t xml:space="preserve">Table A.5.5.1.7.1-3: </w:t>
      </w:r>
      <w:r w:rsidRPr="00DE3DCF">
        <w:rPr>
          <w:rFonts w:ascii="Arial" w:hAnsi="Arial"/>
          <w:b/>
        </w:rPr>
        <w:t>Cell specific test parameters for FR2 for CSI-RS out-of-sync radio link monitoring in DRX mode</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559"/>
        <w:gridCol w:w="1559"/>
        <w:gridCol w:w="1276"/>
        <w:gridCol w:w="1276"/>
        <w:gridCol w:w="1276"/>
      </w:tblGrid>
      <w:tr w:rsidR="00DE3DCF" w:rsidRPr="00DE3DCF" w14:paraId="237D9EB4" w14:textId="77777777" w:rsidTr="002253CA">
        <w:trPr>
          <w:cantSplit/>
          <w:trHeight w:val="169"/>
          <w:jc w:val="center"/>
        </w:trPr>
        <w:tc>
          <w:tcPr>
            <w:tcW w:w="2972" w:type="dxa"/>
            <w:gridSpan w:val="2"/>
            <w:vMerge w:val="restart"/>
            <w:tcBorders>
              <w:top w:val="single" w:sz="4" w:space="0" w:color="auto"/>
              <w:left w:val="single" w:sz="4" w:space="0" w:color="auto"/>
            </w:tcBorders>
          </w:tcPr>
          <w:p w14:paraId="53A972DA"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Parameter</w:t>
            </w:r>
          </w:p>
        </w:tc>
        <w:tc>
          <w:tcPr>
            <w:tcW w:w="1559" w:type="dxa"/>
            <w:vMerge w:val="restart"/>
            <w:tcBorders>
              <w:top w:val="single" w:sz="4" w:space="0" w:color="auto"/>
            </w:tcBorders>
          </w:tcPr>
          <w:p w14:paraId="26A805D0"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Unit</w:t>
            </w:r>
          </w:p>
        </w:tc>
        <w:tc>
          <w:tcPr>
            <w:tcW w:w="3828" w:type="dxa"/>
            <w:gridSpan w:val="3"/>
            <w:tcBorders>
              <w:top w:val="single" w:sz="4" w:space="0" w:color="auto"/>
            </w:tcBorders>
          </w:tcPr>
          <w:p w14:paraId="16F3D6A1"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Test 1</w:t>
            </w:r>
          </w:p>
        </w:tc>
      </w:tr>
      <w:tr w:rsidR="00DE3DCF" w:rsidRPr="00DE3DCF" w14:paraId="0EC993A1" w14:textId="77777777" w:rsidTr="002253CA">
        <w:trPr>
          <w:cantSplit/>
          <w:trHeight w:val="191"/>
          <w:jc w:val="center"/>
        </w:trPr>
        <w:tc>
          <w:tcPr>
            <w:tcW w:w="2972" w:type="dxa"/>
            <w:gridSpan w:val="2"/>
            <w:vMerge/>
            <w:tcBorders>
              <w:left w:val="single" w:sz="4" w:space="0" w:color="auto"/>
              <w:bottom w:val="single" w:sz="4" w:space="0" w:color="auto"/>
            </w:tcBorders>
          </w:tcPr>
          <w:p w14:paraId="253E2C6B"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p>
        </w:tc>
        <w:tc>
          <w:tcPr>
            <w:tcW w:w="1559" w:type="dxa"/>
            <w:vMerge/>
            <w:tcBorders>
              <w:bottom w:val="single" w:sz="4" w:space="0" w:color="auto"/>
            </w:tcBorders>
          </w:tcPr>
          <w:p w14:paraId="5D3AD438"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p>
        </w:tc>
        <w:tc>
          <w:tcPr>
            <w:tcW w:w="1276" w:type="dxa"/>
            <w:tcBorders>
              <w:bottom w:val="single" w:sz="4" w:space="0" w:color="auto"/>
            </w:tcBorders>
          </w:tcPr>
          <w:p w14:paraId="34EC4FE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T1</w:t>
            </w:r>
          </w:p>
        </w:tc>
        <w:tc>
          <w:tcPr>
            <w:tcW w:w="1276" w:type="dxa"/>
            <w:tcBorders>
              <w:bottom w:val="single" w:sz="4" w:space="0" w:color="auto"/>
            </w:tcBorders>
          </w:tcPr>
          <w:p w14:paraId="68C1DF14"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T2</w:t>
            </w:r>
          </w:p>
        </w:tc>
        <w:tc>
          <w:tcPr>
            <w:tcW w:w="1276" w:type="dxa"/>
            <w:tcBorders>
              <w:bottom w:val="single" w:sz="4" w:space="0" w:color="auto"/>
            </w:tcBorders>
          </w:tcPr>
          <w:p w14:paraId="7097E8C4"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T3</w:t>
            </w:r>
          </w:p>
        </w:tc>
      </w:tr>
      <w:tr w:rsidR="00DE3DCF" w:rsidRPr="00DE3DCF" w14:paraId="63BF0964" w14:textId="77777777" w:rsidTr="002253CA">
        <w:trPr>
          <w:cantSplit/>
          <w:trHeight w:val="180"/>
          <w:jc w:val="center"/>
        </w:trPr>
        <w:tc>
          <w:tcPr>
            <w:tcW w:w="2972" w:type="dxa"/>
            <w:gridSpan w:val="2"/>
            <w:tcBorders>
              <w:left w:val="single" w:sz="4" w:space="0" w:color="auto"/>
              <w:bottom w:val="single" w:sz="4" w:space="0" w:color="auto"/>
            </w:tcBorders>
          </w:tcPr>
          <w:p w14:paraId="663134AB"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AoA</w:t>
            </w:r>
            <w:proofErr w:type="spellEnd"/>
            <w:r w:rsidRPr="00DE3DCF">
              <w:rPr>
                <w:rFonts w:ascii="Arial" w:hAnsi="Arial"/>
                <w:sz w:val="18"/>
              </w:rPr>
              <w:t xml:space="preserve"> setup</w:t>
            </w:r>
          </w:p>
        </w:tc>
        <w:tc>
          <w:tcPr>
            <w:tcW w:w="1559" w:type="dxa"/>
            <w:tcBorders>
              <w:bottom w:val="single" w:sz="4" w:space="0" w:color="auto"/>
            </w:tcBorders>
          </w:tcPr>
          <w:p w14:paraId="08BE724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c>
          <w:tcPr>
            <w:tcW w:w="3828" w:type="dxa"/>
            <w:gridSpan w:val="3"/>
            <w:shd w:val="clear" w:color="auto" w:fill="auto"/>
          </w:tcPr>
          <w:p w14:paraId="0D3274FF"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Setup 1 defined in A.3.15</w:t>
            </w:r>
          </w:p>
        </w:tc>
      </w:tr>
      <w:tr w:rsidR="00DE3DCF" w:rsidRPr="00DE3DCF" w14:paraId="56877F20" w14:textId="77777777" w:rsidTr="002253CA">
        <w:trPr>
          <w:cantSplit/>
          <w:trHeight w:val="180"/>
          <w:jc w:val="center"/>
        </w:trPr>
        <w:tc>
          <w:tcPr>
            <w:tcW w:w="2972" w:type="dxa"/>
            <w:gridSpan w:val="2"/>
            <w:tcBorders>
              <w:left w:val="single" w:sz="4" w:space="0" w:color="auto"/>
              <w:bottom w:val="single" w:sz="4" w:space="0" w:color="auto"/>
            </w:tcBorders>
            <w:vAlign w:val="center"/>
          </w:tcPr>
          <w:p w14:paraId="32D8285B"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cs="Arial"/>
                <w:sz w:val="18"/>
                <w:szCs w:val="18"/>
                <w:lang w:val="en-US"/>
              </w:rPr>
              <w:t xml:space="preserve">Assumption for UE </w:t>
            </w:r>
            <w:proofErr w:type="spellStart"/>
            <w:r w:rsidRPr="00DE3DCF">
              <w:rPr>
                <w:rFonts w:ascii="Arial" w:hAnsi="Arial" w:cs="Arial"/>
                <w:sz w:val="18"/>
                <w:szCs w:val="18"/>
                <w:lang w:val="en-US"/>
              </w:rPr>
              <w:t>beams</w:t>
            </w:r>
            <w:r w:rsidRPr="00DE3DCF">
              <w:rPr>
                <w:rFonts w:ascii="Arial" w:hAnsi="Arial" w:cs="Arial"/>
                <w:sz w:val="18"/>
                <w:szCs w:val="18"/>
                <w:vertAlign w:val="superscript"/>
                <w:lang w:val="en-US"/>
              </w:rPr>
              <w:t>Note</w:t>
            </w:r>
            <w:proofErr w:type="spellEnd"/>
            <w:r w:rsidRPr="00DE3DCF">
              <w:rPr>
                <w:rFonts w:ascii="Arial" w:hAnsi="Arial" w:cs="Arial"/>
                <w:sz w:val="18"/>
                <w:szCs w:val="18"/>
                <w:vertAlign w:val="superscript"/>
                <w:lang w:val="en-US"/>
              </w:rPr>
              <w:t xml:space="preserve"> 10</w:t>
            </w:r>
          </w:p>
        </w:tc>
        <w:tc>
          <w:tcPr>
            <w:tcW w:w="1559" w:type="dxa"/>
            <w:tcBorders>
              <w:bottom w:val="single" w:sz="4" w:space="0" w:color="auto"/>
            </w:tcBorders>
          </w:tcPr>
          <w:p w14:paraId="2990FB89"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c>
          <w:tcPr>
            <w:tcW w:w="3828" w:type="dxa"/>
            <w:gridSpan w:val="3"/>
            <w:shd w:val="clear" w:color="auto" w:fill="auto"/>
            <w:vAlign w:val="center"/>
          </w:tcPr>
          <w:p w14:paraId="3A0E6D6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eastAsia="SimSun" w:hAnsi="Arial"/>
                <w:sz w:val="18"/>
                <w:lang w:val="en-US"/>
              </w:rPr>
              <w:t>Rough</w:t>
            </w:r>
          </w:p>
        </w:tc>
      </w:tr>
      <w:tr w:rsidR="00DE3DCF" w:rsidRPr="00DE3DCF" w14:paraId="49538F66" w14:textId="77777777" w:rsidTr="002253CA">
        <w:trPr>
          <w:cantSplit/>
          <w:trHeight w:val="169"/>
          <w:jc w:val="center"/>
        </w:trPr>
        <w:tc>
          <w:tcPr>
            <w:tcW w:w="2972" w:type="dxa"/>
            <w:gridSpan w:val="2"/>
            <w:tcBorders>
              <w:left w:val="single" w:sz="4" w:space="0" w:color="auto"/>
              <w:bottom w:val="single" w:sz="4" w:space="0" w:color="auto"/>
            </w:tcBorders>
          </w:tcPr>
          <w:p w14:paraId="2724DAC0"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PDCCH_beta</w:t>
            </w:r>
            <w:proofErr w:type="spellEnd"/>
          </w:p>
        </w:tc>
        <w:tc>
          <w:tcPr>
            <w:tcW w:w="1559" w:type="dxa"/>
            <w:tcBorders>
              <w:bottom w:val="single" w:sz="4" w:space="0" w:color="auto"/>
            </w:tcBorders>
          </w:tcPr>
          <w:p w14:paraId="4BE8AF59"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3828" w:type="dxa"/>
            <w:gridSpan w:val="3"/>
            <w:shd w:val="clear" w:color="auto" w:fill="auto"/>
          </w:tcPr>
          <w:p w14:paraId="389BBAA1"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4</w:t>
            </w:r>
          </w:p>
        </w:tc>
      </w:tr>
      <w:tr w:rsidR="00DE3DCF" w:rsidRPr="00DE3DCF" w14:paraId="3F422968" w14:textId="77777777" w:rsidTr="002253CA">
        <w:trPr>
          <w:cantSplit/>
          <w:trHeight w:val="180"/>
          <w:jc w:val="center"/>
        </w:trPr>
        <w:tc>
          <w:tcPr>
            <w:tcW w:w="2972" w:type="dxa"/>
            <w:gridSpan w:val="2"/>
            <w:tcBorders>
              <w:left w:val="single" w:sz="4" w:space="0" w:color="auto"/>
              <w:bottom w:val="single" w:sz="4" w:space="0" w:color="auto"/>
            </w:tcBorders>
          </w:tcPr>
          <w:p w14:paraId="25B11EE3"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PDCCH_DMRS_beta</w:t>
            </w:r>
            <w:proofErr w:type="spellEnd"/>
          </w:p>
        </w:tc>
        <w:tc>
          <w:tcPr>
            <w:tcW w:w="1559" w:type="dxa"/>
            <w:tcBorders>
              <w:bottom w:val="single" w:sz="4" w:space="0" w:color="auto"/>
            </w:tcBorders>
          </w:tcPr>
          <w:p w14:paraId="16FAB459"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3828" w:type="dxa"/>
            <w:gridSpan w:val="3"/>
            <w:shd w:val="clear" w:color="auto" w:fill="auto"/>
          </w:tcPr>
          <w:p w14:paraId="2AE5718E"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4</w:t>
            </w:r>
          </w:p>
        </w:tc>
      </w:tr>
      <w:tr w:rsidR="00DE3DCF" w:rsidRPr="00DE3DCF" w14:paraId="6611B2F6" w14:textId="77777777" w:rsidTr="002253CA">
        <w:trPr>
          <w:cantSplit/>
          <w:trHeight w:val="169"/>
          <w:jc w:val="center"/>
        </w:trPr>
        <w:tc>
          <w:tcPr>
            <w:tcW w:w="2972" w:type="dxa"/>
            <w:gridSpan w:val="2"/>
            <w:tcBorders>
              <w:left w:val="single" w:sz="4" w:space="0" w:color="auto"/>
              <w:bottom w:val="single" w:sz="4" w:space="0" w:color="auto"/>
            </w:tcBorders>
          </w:tcPr>
          <w:p w14:paraId="683B45EF"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PBCH_beta</w:t>
            </w:r>
            <w:proofErr w:type="spellEnd"/>
          </w:p>
        </w:tc>
        <w:tc>
          <w:tcPr>
            <w:tcW w:w="1559" w:type="dxa"/>
            <w:tcBorders>
              <w:bottom w:val="single" w:sz="4" w:space="0" w:color="auto"/>
            </w:tcBorders>
          </w:tcPr>
          <w:p w14:paraId="44F6C2C8"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3828" w:type="dxa"/>
            <w:gridSpan w:val="3"/>
            <w:vMerge w:val="restart"/>
            <w:shd w:val="clear" w:color="auto" w:fill="auto"/>
            <w:vAlign w:val="center"/>
          </w:tcPr>
          <w:p w14:paraId="499B4E2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0</w:t>
            </w:r>
          </w:p>
        </w:tc>
      </w:tr>
      <w:tr w:rsidR="00DE3DCF" w:rsidRPr="00DE3DCF" w14:paraId="046ACA86" w14:textId="77777777" w:rsidTr="002253CA">
        <w:trPr>
          <w:cantSplit/>
          <w:trHeight w:val="169"/>
          <w:jc w:val="center"/>
        </w:trPr>
        <w:tc>
          <w:tcPr>
            <w:tcW w:w="2972" w:type="dxa"/>
            <w:gridSpan w:val="2"/>
            <w:tcBorders>
              <w:left w:val="single" w:sz="4" w:space="0" w:color="auto"/>
              <w:bottom w:val="single" w:sz="4" w:space="0" w:color="auto"/>
            </w:tcBorders>
          </w:tcPr>
          <w:p w14:paraId="500B792F"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PSS_beta</w:t>
            </w:r>
            <w:proofErr w:type="spellEnd"/>
          </w:p>
        </w:tc>
        <w:tc>
          <w:tcPr>
            <w:tcW w:w="1559" w:type="dxa"/>
            <w:tcBorders>
              <w:bottom w:val="single" w:sz="4" w:space="0" w:color="auto"/>
            </w:tcBorders>
          </w:tcPr>
          <w:p w14:paraId="6334D68A"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3828" w:type="dxa"/>
            <w:gridSpan w:val="3"/>
            <w:vMerge/>
            <w:shd w:val="clear" w:color="auto" w:fill="auto"/>
            <w:vAlign w:val="center"/>
          </w:tcPr>
          <w:p w14:paraId="7D175D7F"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r>
      <w:tr w:rsidR="00DE3DCF" w:rsidRPr="00DE3DCF" w14:paraId="58F6A925" w14:textId="77777777" w:rsidTr="002253CA">
        <w:trPr>
          <w:cantSplit/>
          <w:trHeight w:val="180"/>
          <w:jc w:val="center"/>
        </w:trPr>
        <w:tc>
          <w:tcPr>
            <w:tcW w:w="2972" w:type="dxa"/>
            <w:gridSpan w:val="2"/>
            <w:tcBorders>
              <w:left w:val="single" w:sz="4" w:space="0" w:color="auto"/>
              <w:bottom w:val="single" w:sz="4" w:space="0" w:color="auto"/>
            </w:tcBorders>
          </w:tcPr>
          <w:p w14:paraId="0FE8340D"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SSS_beta</w:t>
            </w:r>
            <w:proofErr w:type="spellEnd"/>
          </w:p>
        </w:tc>
        <w:tc>
          <w:tcPr>
            <w:tcW w:w="1559" w:type="dxa"/>
            <w:tcBorders>
              <w:bottom w:val="single" w:sz="4" w:space="0" w:color="auto"/>
            </w:tcBorders>
          </w:tcPr>
          <w:p w14:paraId="5A218121"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3828" w:type="dxa"/>
            <w:gridSpan w:val="3"/>
            <w:vMerge/>
            <w:shd w:val="clear" w:color="auto" w:fill="auto"/>
            <w:vAlign w:val="center"/>
          </w:tcPr>
          <w:p w14:paraId="5263C7D9"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r>
      <w:tr w:rsidR="00DE3DCF" w:rsidRPr="00DE3DCF" w14:paraId="7D132489" w14:textId="77777777" w:rsidTr="002253CA">
        <w:trPr>
          <w:cantSplit/>
          <w:trHeight w:val="169"/>
          <w:jc w:val="center"/>
        </w:trPr>
        <w:tc>
          <w:tcPr>
            <w:tcW w:w="2972" w:type="dxa"/>
            <w:gridSpan w:val="2"/>
            <w:tcBorders>
              <w:left w:val="single" w:sz="4" w:space="0" w:color="auto"/>
              <w:bottom w:val="single" w:sz="4" w:space="0" w:color="auto"/>
            </w:tcBorders>
          </w:tcPr>
          <w:p w14:paraId="09C3DE11"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PDSCH_beta</w:t>
            </w:r>
            <w:proofErr w:type="spellEnd"/>
          </w:p>
        </w:tc>
        <w:tc>
          <w:tcPr>
            <w:tcW w:w="1559" w:type="dxa"/>
            <w:tcBorders>
              <w:bottom w:val="single" w:sz="4" w:space="0" w:color="auto"/>
            </w:tcBorders>
          </w:tcPr>
          <w:p w14:paraId="3A2ADBB0"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3828" w:type="dxa"/>
            <w:gridSpan w:val="3"/>
            <w:vMerge/>
            <w:shd w:val="clear" w:color="auto" w:fill="auto"/>
            <w:vAlign w:val="center"/>
          </w:tcPr>
          <w:p w14:paraId="193ABA8B"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r>
      <w:tr w:rsidR="00DE3DCF" w:rsidRPr="00DE3DCF" w14:paraId="14DCBAE8" w14:textId="77777777" w:rsidTr="002253CA">
        <w:trPr>
          <w:cantSplit/>
          <w:trHeight w:val="169"/>
          <w:jc w:val="center"/>
        </w:trPr>
        <w:tc>
          <w:tcPr>
            <w:tcW w:w="2972" w:type="dxa"/>
            <w:gridSpan w:val="2"/>
            <w:tcBorders>
              <w:left w:val="single" w:sz="4" w:space="0" w:color="auto"/>
              <w:bottom w:val="single" w:sz="4" w:space="0" w:color="auto"/>
            </w:tcBorders>
            <w:vAlign w:val="center"/>
          </w:tcPr>
          <w:p w14:paraId="626D84E4"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OCNG_beta</w:t>
            </w:r>
            <w:proofErr w:type="spellEnd"/>
          </w:p>
        </w:tc>
        <w:tc>
          <w:tcPr>
            <w:tcW w:w="1559" w:type="dxa"/>
            <w:tcBorders>
              <w:bottom w:val="single" w:sz="4" w:space="0" w:color="auto"/>
            </w:tcBorders>
          </w:tcPr>
          <w:p w14:paraId="1E90190A"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3828" w:type="dxa"/>
            <w:gridSpan w:val="3"/>
            <w:vMerge/>
            <w:shd w:val="clear" w:color="auto" w:fill="auto"/>
            <w:vAlign w:val="center"/>
          </w:tcPr>
          <w:p w14:paraId="191D51ED"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r>
      <w:tr w:rsidR="00DE3DCF" w:rsidRPr="00DE3DCF" w14:paraId="3EC000B3" w14:textId="77777777" w:rsidTr="002253CA">
        <w:trPr>
          <w:cantSplit/>
          <w:trHeight w:val="169"/>
          <w:jc w:val="center"/>
        </w:trPr>
        <w:tc>
          <w:tcPr>
            <w:tcW w:w="1413" w:type="dxa"/>
            <w:tcBorders>
              <w:left w:val="single" w:sz="4" w:space="0" w:color="auto"/>
            </w:tcBorders>
            <w:vAlign w:val="center"/>
          </w:tcPr>
          <w:p w14:paraId="72FB0688"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SNR on RLM-RS1</w:t>
            </w:r>
          </w:p>
        </w:tc>
        <w:tc>
          <w:tcPr>
            <w:tcW w:w="1559" w:type="dxa"/>
            <w:tcBorders>
              <w:left w:val="single" w:sz="4" w:space="0" w:color="auto"/>
            </w:tcBorders>
            <w:vAlign w:val="center"/>
          </w:tcPr>
          <w:p w14:paraId="23368EB6"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1, 2</w:t>
            </w:r>
          </w:p>
        </w:tc>
        <w:tc>
          <w:tcPr>
            <w:tcW w:w="1559" w:type="dxa"/>
            <w:vMerge w:val="restart"/>
          </w:tcPr>
          <w:p w14:paraId="7F0DA6F8"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1276" w:type="dxa"/>
            <w:shd w:val="clear" w:color="auto" w:fill="auto"/>
          </w:tcPr>
          <w:p w14:paraId="49CB638A"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eastAsia="MS Mincho" w:hAnsi="Arial"/>
                <w:sz w:val="18"/>
              </w:rPr>
              <w:t>2</w:t>
            </w:r>
            <w:r w:rsidRPr="00DE3DCF">
              <w:rPr>
                <w:rFonts w:ascii="Arial" w:hAnsi="Arial"/>
                <w:sz w:val="18"/>
                <w:vertAlign w:val="superscript"/>
              </w:rPr>
              <w:t>Note 11</w:t>
            </w:r>
          </w:p>
        </w:tc>
        <w:tc>
          <w:tcPr>
            <w:tcW w:w="1276" w:type="dxa"/>
            <w:shd w:val="clear" w:color="auto" w:fill="auto"/>
          </w:tcPr>
          <w:p w14:paraId="1AB69142"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eastAsia="MS Mincho" w:hAnsi="Arial"/>
                <w:sz w:val="18"/>
              </w:rPr>
              <w:t>-6</w:t>
            </w:r>
            <w:r w:rsidRPr="00DE3DCF">
              <w:rPr>
                <w:rFonts w:ascii="Arial" w:hAnsi="Arial"/>
                <w:sz w:val="18"/>
                <w:vertAlign w:val="superscript"/>
              </w:rPr>
              <w:t>Note 11</w:t>
            </w:r>
          </w:p>
        </w:tc>
        <w:tc>
          <w:tcPr>
            <w:tcW w:w="1276" w:type="dxa"/>
            <w:shd w:val="clear" w:color="auto" w:fill="auto"/>
          </w:tcPr>
          <w:p w14:paraId="68EF4892"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eastAsia="MS Mincho" w:hAnsi="Arial"/>
                <w:sz w:val="18"/>
              </w:rPr>
              <w:t>-15</w:t>
            </w:r>
          </w:p>
        </w:tc>
      </w:tr>
      <w:tr w:rsidR="00DE3DCF" w:rsidRPr="00DE3DCF" w14:paraId="62901042" w14:textId="77777777" w:rsidTr="002253CA">
        <w:trPr>
          <w:cantSplit/>
          <w:trHeight w:val="169"/>
          <w:jc w:val="center"/>
        </w:trPr>
        <w:tc>
          <w:tcPr>
            <w:tcW w:w="1413" w:type="dxa"/>
            <w:tcBorders>
              <w:left w:val="single" w:sz="4" w:space="0" w:color="auto"/>
              <w:bottom w:val="single" w:sz="4" w:space="0" w:color="auto"/>
            </w:tcBorders>
            <w:vAlign w:val="center"/>
          </w:tcPr>
          <w:p w14:paraId="66E7AFF0"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SNR on RLM-RS2</w:t>
            </w:r>
          </w:p>
        </w:tc>
        <w:tc>
          <w:tcPr>
            <w:tcW w:w="1559" w:type="dxa"/>
            <w:tcBorders>
              <w:left w:val="single" w:sz="4" w:space="0" w:color="auto"/>
              <w:bottom w:val="single" w:sz="4" w:space="0" w:color="auto"/>
            </w:tcBorders>
            <w:vAlign w:val="center"/>
          </w:tcPr>
          <w:p w14:paraId="61556D04"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1, 2</w:t>
            </w:r>
          </w:p>
        </w:tc>
        <w:tc>
          <w:tcPr>
            <w:tcW w:w="1559" w:type="dxa"/>
            <w:vMerge/>
            <w:tcBorders>
              <w:bottom w:val="single" w:sz="4" w:space="0" w:color="auto"/>
            </w:tcBorders>
          </w:tcPr>
          <w:p w14:paraId="254422B3"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c>
          <w:tcPr>
            <w:tcW w:w="1276" w:type="dxa"/>
            <w:shd w:val="clear" w:color="auto" w:fill="auto"/>
          </w:tcPr>
          <w:p w14:paraId="41F3E440"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eastAsia="MS Mincho" w:hAnsi="Arial"/>
                <w:sz w:val="18"/>
              </w:rPr>
              <w:t>2</w:t>
            </w:r>
            <w:r w:rsidRPr="00DE3DCF">
              <w:rPr>
                <w:rFonts w:ascii="Arial" w:hAnsi="Arial"/>
                <w:sz w:val="18"/>
                <w:vertAlign w:val="superscript"/>
              </w:rPr>
              <w:t>Note 11</w:t>
            </w:r>
          </w:p>
        </w:tc>
        <w:tc>
          <w:tcPr>
            <w:tcW w:w="1276" w:type="dxa"/>
            <w:shd w:val="clear" w:color="auto" w:fill="auto"/>
          </w:tcPr>
          <w:p w14:paraId="44884012"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eastAsia="MS Mincho" w:hAnsi="Arial"/>
                <w:sz w:val="18"/>
              </w:rPr>
              <w:t>-14</w:t>
            </w:r>
          </w:p>
        </w:tc>
        <w:tc>
          <w:tcPr>
            <w:tcW w:w="1276" w:type="dxa"/>
            <w:shd w:val="clear" w:color="auto" w:fill="auto"/>
          </w:tcPr>
          <w:p w14:paraId="3A0EBDB1"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eastAsia="MS Mincho" w:hAnsi="Arial"/>
                <w:sz w:val="18"/>
              </w:rPr>
              <w:t>-15</w:t>
            </w:r>
          </w:p>
        </w:tc>
      </w:tr>
      <w:tr w:rsidR="00DE3DCF" w:rsidRPr="00DE3DCF" w14:paraId="1BD5BAE9" w14:textId="77777777" w:rsidTr="002253CA">
        <w:trPr>
          <w:cantSplit/>
          <w:trHeight w:val="169"/>
          <w:jc w:val="center"/>
        </w:trPr>
        <w:tc>
          <w:tcPr>
            <w:tcW w:w="1413" w:type="dxa"/>
            <w:tcBorders>
              <w:left w:val="single" w:sz="4" w:space="0" w:color="auto"/>
            </w:tcBorders>
            <w:vAlign w:val="center"/>
          </w:tcPr>
          <w:p w14:paraId="4BCC8F77"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hint="eastAsia"/>
                <w:sz w:val="18"/>
              </w:rPr>
              <w:t xml:space="preserve">SNR on </w:t>
            </w:r>
            <w:r w:rsidRPr="00DE3DCF">
              <w:rPr>
                <w:rFonts w:ascii="Arial" w:hAnsi="Arial"/>
                <w:sz w:val="18"/>
              </w:rPr>
              <w:t>other channels and signals</w:t>
            </w:r>
          </w:p>
        </w:tc>
        <w:tc>
          <w:tcPr>
            <w:tcW w:w="1559" w:type="dxa"/>
            <w:tcBorders>
              <w:left w:val="single" w:sz="4" w:space="0" w:color="auto"/>
            </w:tcBorders>
            <w:vAlign w:val="center"/>
          </w:tcPr>
          <w:p w14:paraId="01A899C2"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noProof/>
                <w:sz w:val="18"/>
                <w:lang w:val="it-IT"/>
              </w:rPr>
              <w:t>Config 1, 2</w:t>
            </w:r>
          </w:p>
        </w:tc>
        <w:tc>
          <w:tcPr>
            <w:tcW w:w="1559" w:type="dxa"/>
            <w:vAlign w:val="center"/>
          </w:tcPr>
          <w:p w14:paraId="3C1F4C91"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hint="eastAsia"/>
                <w:sz w:val="18"/>
              </w:rPr>
              <w:t>dB</w:t>
            </w:r>
          </w:p>
        </w:tc>
        <w:tc>
          <w:tcPr>
            <w:tcW w:w="3828" w:type="dxa"/>
            <w:gridSpan w:val="3"/>
            <w:shd w:val="clear" w:color="auto" w:fill="auto"/>
            <w:vAlign w:val="center"/>
          </w:tcPr>
          <w:p w14:paraId="17C92D26"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2</w:t>
            </w:r>
            <w:r w:rsidRPr="00DE3DCF">
              <w:rPr>
                <w:rFonts w:ascii="Arial" w:hAnsi="Arial"/>
                <w:sz w:val="18"/>
                <w:vertAlign w:val="superscript"/>
              </w:rPr>
              <w:t>Note 11</w:t>
            </w:r>
          </w:p>
        </w:tc>
      </w:tr>
      <w:tr w:rsidR="00DE3DCF" w:rsidRPr="00DE3DCF" w14:paraId="7CF31AD0" w14:textId="77777777" w:rsidTr="002253CA">
        <w:trPr>
          <w:cantSplit/>
          <w:trHeight w:val="169"/>
          <w:jc w:val="center"/>
        </w:trPr>
        <w:tc>
          <w:tcPr>
            <w:tcW w:w="1413" w:type="dxa"/>
            <w:vMerge w:val="restart"/>
            <w:tcBorders>
              <w:left w:val="single" w:sz="4" w:space="0" w:color="auto"/>
            </w:tcBorders>
            <w:vAlign w:val="center"/>
          </w:tcPr>
          <w:p w14:paraId="717047A5"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position w:val="-12"/>
                <w:sz w:val="18"/>
              </w:rPr>
              <w:object w:dxaOrig="420" w:dyaOrig="360" w14:anchorId="400A2B33">
                <v:shape id="_x0000_i1033" type="#_x0000_t75" style="width:20.5pt;height:20.5pt" o:ole="" fillcolor="window">
                  <v:imagedata r:id="rId13" o:title=""/>
                </v:shape>
                <o:OLEObject Type="Embed" ProgID="Equation.3" ShapeID="_x0000_i1033" DrawAspect="Content" ObjectID="_1666516423" r:id="rId27"/>
              </w:object>
            </w:r>
          </w:p>
        </w:tc>
        <w:tc>
          <w:tcPr>
            <w:tcW w:w="1559" w:type="dxa"/>
            <w:tcBorders>
              <w:left w:val="single" w:sz="4" w:space="0" w:color="auto"/>
            </w:tcBorders>
            <w:vAlign w:val="center"/>
          </w:tcPr>
          <w:p w14:paraId="7B797E52"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1</w:t>
            </w:r>
          </w:p>
        </w:tc>
        <w:tc>
          <w:tcPr>
            <w:tcW w:w="1559" w:type="dxa"/>
            <w:vMerge w:val="restart"/>
          </w:tcPr>
          <w:p w14:paraId="7EF019E1"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dBm/15KHz</w:t>
            </w:r>
          </w:p>
        </w:tc>
        <w:tc>
          <w:tcPr>
            <w:tcW w:w="3828" w:type="dxa"/>
            <w:gridSpan w:val="3"/>
            <w:shd w:val="clear" w:color="auto" w:fill="auto"/>
          </w:tcPr>
          <w:p w14:paraId="5C1DC3F3"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-104.7</w:t>
            </w:r>
          </w:p>
        </w:tc>
      </w:tr>
      <w:tr w:rsidR="00DE3DCF" w:rsidRPr="00DE3DCF" w14:paraId="03B9AC90" w14:textId="77777777" w:rsidTr="002253CA">
        <w:trPr>
          <w:cantSplit/>
          <w:trHeight w:val="169"/>
          <w:jc w:val="center"/>
        </w:trPr>
        <w:tc>
          <w:tcPr>
            <w:tcW w:w="1413" w:type="dxa"/>
            <w:vMerge/>
            <w:tcBorders>
              <w:left w:val="single" w:sz="4" w:space="0" w:color="auto"/>
              <w:bottom w:val="single" w:sz="4" w:space="0" w:color="auto"/>
            </w:tcBorders>
            <w:vAlign w:val="center"/>
          </w:tcPr>
          <w:p w14:paraId="1558A017"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
        </w:tc>
        <w:tc>
          <w:tcPr>
            <w:tcW w:w="1559" w:type="dxa"/>
            <w:tcBorders>
              <w:left w:val="single" w:sz="4" w:space="0" w:color="auto"/>
              <w:bottom w:val="single" w:sz="4" w:space="0" w:color="auto"/>
            </w:tcBorders>
            <w:vAlign w:val="center"/>
          </w:tcPr>
          <w:p w14:paraId="04025605"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Config 2</w:t>
            </w:r>
          </w:p>
        </w:tc>
        <w:tc>
          <w:tcPr>
            <w:tcW w:w="1559" w:type="dxa"/>
            <w:vMerge/>
            <w:tcBorders>
              <w:bottom w:val="single" w:sz="4" w:space="0" w:color="auto"/>
            </w:tcBorders>
          </w:tcPr>
          <w:p w14:paraId="68AAB21D"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c>
          <w:tcPr>
            <w:tcW w:w="3828" w:type="dxa"/>
            <w:gridSpan w:val="3"/>
            <w:shd w:val="clear" w:color="auto" w:fill="auto"/>
          </w:tcPr>
          <w:p w14:paraId="777FFA7E"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-104.7</w:t>
            </w:r>
          </w:p>
        </w:tc>
      </w:tr>
      <w:tr w:rsidR="00DE3DCF" w:rsidRPr="00DE3DCF" w14:paraId="3E668A45" w14:textId="77777777" w:rsidTr="002253CA">
        <w:trPr>
          <w:cantSplit/>
          <w:trHeight w:val="60"/>
          <w:jc w:val="center"/>
        </w:trPr>
        <w:tc>
          <w:tcPr>
            <w:tcW w:w="2972" w:type="dxa"/>
            <w:gridSpan w:val="2"/>
          </w:tcPr>
          <w:p w14:paraId="051DBC4D"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eastAsia="?? ??" w:hAnsi="Arial"/>
                <w:sz w:val="18"/>
              </w:rPr>
              <w:t>Propagation condition</w:t>
            </w:r>
          </w:p>
        </w:tc>
        <w:tc>
          <w:tcPr>
            <w:tcW w:w="1559" w:type="dxa"/>
          </w:tcPr>
          <w:p w14:paraId="60CD7AFC"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c>
          <w:tcPr>
            <w:tcW w:w="3828" w:type="dxa"/>
            <w:gridSpan w:val="3"/>
            <w:shd w:val="clear" w:color="auto" w:fill="auto"/>
          </w:tcPr>
          <w:p w14:paraId="45F40B69"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eastAsia="MS Mincho" w:hAnsi="Arial"/>
                <w:sz w:val="18"/>
              </w:rPr>
            </w:pPr>
            <w:r w:rsidRPr="00DE3DCF">
              <w:rPr>
                <w:rFonts w:ascii="Arial" w:eastAsia="MS Mincho" w:hAnsi="Arial"/>
                <w:sz w:val="18"/>
              </w:rPr>
              <w:t>DL-A 30ns 75Hz</w:t>
            </w:r>
          </w:p>
        </w:tc>
      </w:tr>
      <w:tr w:rsidR="00DE3DCF" w:rsidRPr="00DE3DCF" w14:paraId="6E0EFB38" w14:textId="77777777" w:rsidTr="002253CA">
        <w:trPr>
          <w:cantSplit/>
          <w:trHeight w:val="60"/>
          <w:jc w:val="center"/>
        </w:trPr>
        <w:tc>
          <w:tcPr>
            <w:tcW w:w="8359" w:type="dxa"/>
            <w:gridSpan w:val="6"/>
          </w:tcPr>
          <w:p w14:paraId="7ED34BB5"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1:</w:t>
            </w:r>
            <w:r w:rsidRPr="00DE3DCF">
              <w:rPr>
                <w:rFonts w:ascii="Arial" w:hAnsi="Arial"/>
                <w:sz w:val="18"/>
              </w:rPr>
              <w:tab/>
              <w:t>OCNG shall be used such that the resources in Cell 2 are fully allocated and a constant total transmitted power spectral density is achieved for all OFDM symbols.</w:t>
            </w:r>
          </w:p>
          <w:p w14:paraId="0B0C6C5F"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2:</w:t>
            </w:r>
            <w:r w:rsidRPr="00DE3DCF">
              <w:rPr>
                <w:rFonts w:ascii="Arial" w:hAnsi="Arial"/>
                <w:sz w:val="18"/>
              </w:rPr>
              <w:tab/>
              <w:t>The uplink resources for CSI reporting are assigned to the UE prior to the start of time period T1.</w:t>
            </w:r>
          </w:p>
          <w:p w14:paraId="76A637AC"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3:</w:t>
            </w:r>
            <w:r w:rsidRPr="00DE3DCF">
              <w:rPr>
                <w:rFonts w:ascii="Arial" w:hAnsi="Arial"/>
                <w:sz w:val="18"/>
              </w:rPr>
              <w:tab/>
              <w:t>NZP CSI-RS resource set configuration for CSI reporting are assigned to the UE prior to the start of time period T1.</w:t>
            </w:r>
          </w:p>
          <w:p w14:paraId="61B2C668"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4:</w:t>
            </w:r>
            <w:r w:rsidRPr="00DE3DCF">
              <w:rPr>
                <w:rFonts w:ascii="Arial" w:hAnsi="Arial"/>
                <w:sz w:val="18"/>
              </w:rPr>
              <w:tab/>
              <w:t>Measurement gap configuration is assigned to the UE prior to the start of time period T1.</w:t>
            </w:r>
          </w:p>
          <w:p w14:paraId="2272669D"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5:</w:t>
            </w:r>
            <w:r w:rsidRPr="00DE3DCF">
              <w:rPr>
                <w:rFonts w:ascii="Arial" w:hAnsi="Arial"/>
                <w:sz w:val="18"/>
              </w:rPr>
              <w:tab/>
              <w:t>The timers and layer 3 filtering related parameters are configured prior to the start of time period T1.</w:t>
            </w:r>
          </w:p>
          <w:p w14:paraId="19D75EEB"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6:</w:t>
            </w:r>
            <w:r w:rsidRPr="00DE3DCF">
              <w:rPr>
                <w:rFonts w:ascii="Arial" w:hAnsi="Arial"/>
                <w:sz w:val="18"/>
              </w:rPr>
              <w:tab/>
              <w:t>The signal contains PDCCH for UEs other than the device under test as part of OCNG.</w:t>
            </w:r>
          </w:p>
          <w:p w14:paraId="76611497"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7:</w:t>
            </w:r>
            <w:r w:rsidRPr="00DE3DCF">
              <w:rPr>
                <w:rFonts w:ascii="Arial" w:hAnsi="Arial"/>
                <w:sz w:val="18"/>
              </w:rPr>
              <w:tab/>
              <w:t xml:space="preserve">SNR levels correspond to the signal to noise ratio over the SSS </w:t>
            </w:r>
            <w:proofErr w:type="spellStart"/>
            <w:r w:rsidRPr="00DE3DCF">
              <w:rPr>
                <w:rFonts w:ascii="Arial" w:hAnsi="Arial"/>
                <w:sz w:val="18"/>
              </w:rPr>
              <w:t>REs.</w:t>
            </w:r>
            <w:proofErr w:type="spellEnd"/>
          </w:p>
          <w:p w14:paraId="055FE00B"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8:</w:t>
            </w:r>
            <w:r w:rsidRPr="00DE3DCF">
              <w:rPr>
                <w:rFonts w:ascii="Arial" w:hAnsi="Arial"/>
                <w:sz w:val="18"/>
              </w:rPr>
              <w:tab/>
              <w:t>The SNR in time periods T1, T2 and T3 is denoted as SNR1, SNR2 and SNR3 respectively in figure A.5.5.1.7.1-1.</w:t>
            </w:r>
          </w:p>
          <w:p w14:paraId="4A22AAC9"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napToGrid w:val="0"/>
                <w:sz w:val="18"/>
              </w:rPr>
            </w:pPr>
            <w:r w:rsidRPr="00DE3DCF">
              <w:rPr>
                <w:rFonts w:ascii="Arial" w:hAnsi="Arial"/>
                <w:sz w:val="18"/>
              </w:rPr>
              <w:t>Note 9:</w:t>
            </w:r>
            <w:r w:rsidRPr="00DE3DCF">
              <w:rPr>
                <w:rFonts w:ascii="Arial" w:eastAsia="MS Mincho" w:hAnsi="Arial"/>
                <w:snapToGrid w:val="0"/>
                <w:sz w:val="18"/>
              </w:rPr>
              <w:tab/>
            </w:r>
            <w:r w:rsidRPr="00DE3DCF">
              <w:rPr>
                <w:rFonts w:ascii="Arial" w:hAnsi="Arial"/>
                <w:sz w:val="18"/>
              </w:rPr>
              <w:t>The SNR values are specified for testing a UE which supports 2RX on at least one band. For testing of a UE which supports 4RX on all bands, the SNR during T3 is A.3.6</w:t>
            </w:r>
            <w:r w:rsidRPr="00DE3DCF">
              <w:rPr>
                <w:rFonts w:ascii="Arial" w:hAnsi="Arial"/>
                <w:snapToGrid w:val="0"/>
                <w:sz w:val="18"/>
              </w:rPr>
              <w:t>.</w:t>
            </w:r>
          </w:p>
          <w:p w14:paraId="2EFEC1FA"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napToGrid w:val="0"/>
                <w:sz w:val="18"/>
              </w:rPr>
            </w:pPr>
            <w:r w:rsidRPr="00DE3DCF">
              <w:rPr>
                <w:rFonts w:ascii="Arial" w:hAnsi="Arial" w:cs="Arial"/>
                <w:sz w:val="18"/>
              </w:rPr>
              <w:t xml:space="preserve">Note </w:t>
            </w:r>
            <w:r w:rsidRPr="00DE3DCF">
              <w:rPr>
                <w:rFonts w:ascii="Arial" w:hAnsi="Arial" w:cs="Arial"/>
                <w:sz w:val="18"/>
                <w:lang w:eastAsia="zh-CN"/>
              </w:rPr>
              <w:t>10</w:t>
            </w:r>
            <w:r w:rsidRPr="00DE3DCF">
              <w:rPr>
                <w:rFonts w:ascii="Arial" w:hAnsi="Arial" w:cs="Arial"/>
                <w:sz w:val="18"/>
              </w:rPr>
              <w:t>:</w:t>
            </w:r>
            <w:r w:rsidRPr="00DE3DCF">
              <w:rPr>
                <w:rFonts w:ascii="Arial" w:hAnsi="Arial" w:cs="Arial"/>
                <w:sz w:val="18"/>
              </w:rPr>
              <w:tab/>
              <w:t>Information about types of UE beam is given in B.2.1.3, and does not limit UE implementation or test system implementation</w:t>
            </w:r>
          </w:p>
          <w:p w14:paraId="7E646F4E"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eastAsia="MS Mincho" w:hAnsi="Arial"/>
                <w:sz w:val="18"/>
              </w:rPr>
            </w:pPr>
            <w:r w:rsidRPr="00DE3DCF">
              <w:rPr>
                <w:rFonts w:ascii="Arial" w:hAnsi="Arial"/>
                <w:sz w:val="18"/>
              </w:rPr>
              <w:t>Note 11:</w:t>
            </w:r>
            <w:r w:rsidRPr="00DE3DCF">
              <w:rPr>
                <w:rFonts w:ascii="Arial" w:hAnsi="Arial"/>
                <w:sz w:val="18"/>
              </w:rPr>
              <w:tab/>
              <w:t>This value allows up to 1dB degradation from applied SNR to UE baseband</w:t>
            </w:r>
          </w:p>
        </w:tc>
      </w:tr>
    </w:tbl>
    <w:p w14:paraId="4FC88529" w14:textId="77777777" w:rsidR="00DE3DCF" w:rsidRPr="00DE3DCF" w:rsidRDefault="00DE3DCF" w:rsidP="00DE3DCF">
      <w:pPr>
        <w:overflowPunct w:val="0"/>
        <w:autoSpaceDE w:val="0"/>
        <w:autoSpaceDN w:val="0"/>
        <w:adjustRightInd w:val="0"/>
        <w:textAlignment w:val="baseline"/>
      </w:pPr>
    </w:p>
    <w:p w14:paraId="5AA94C6F"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eastAsia="Malgun Gothic" w:hAnsi="Arial"/>
          <w:b/>
          <w:kern w:val="20"/>
        </w:rPr>
      </w:pPr>
      <w:r w:rsidRPr="00DE3DCF">
        <w:rPr>
          <w:rFonts w:ascii="Arial" w:eastAsia="Malgun Gothic" w:hAnsi="Arial"/>
          <w:b/>
          <w:kern w:val="20"/>
        </w:rPr>
        <w:t xml:space="preserve">Table A.5.5.1.7.1-3A: </w:t>
      </w:r>
      <w:r w:rsidRPr="00DE3DCF">
        <w:rPr>
          <w:rFonts w:ascii="Arial" w:hAnsi="Arial"/>
          <w:b/>
        </w:rPr>
        <w:t>Void</w:t>
      </w:r>
    </w:p>
    <w:p w14:paraId="2BE636A9"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hAnsi="Arial"/>
          <w:b/>
        </w:rPr>
      </w:pPr>
      <w:r w:rsidRPr="00DE3DCF">
        <w:rPr>
          <w:rFonts w:ascii="Arial" w:eastAsia="Malgun Gothic" w:hAnsi="Arial"/>
          <w:b/>
          <w:kern w:val="20"/>
        </w:rPr>
        <w:t xml:space="preserve">Table A.5.5.1.7.1-4: </w:t>
      </w:r>
      <w:r w:rsidRPr="00DE3DCF">
        <w:rPr>
          <w:rFonts w:ascii="Arial" w:hAnsi="Arial"/>
          <w:b/>
        </w:rPr>
        <w:t>Void</w:t>
      </w:r>
    </w:p>
    <w:p w14:paraId="39CBC04B"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hAnsi="Arial"/>
          <w:b/>
        </w:rPr>
      </w:pPr>
      <w:r w:rsidRPr="00DE3DCF">
        <w:rPr>
          <w:rFonts w:ascii="Arial" w:hAnsi="Arial"/>
          <w:b/>
        </w:rPr>
        <w:t>Table A.5.5.1.7.1-5: Void</w:t>
      </w:r>
    </w:p>
    <w:p w14:paraId="589CE159"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hAnsi="Arial"/>
          <w:b/>
        </w:rPr>
      </w:pPr>
      <w:r w:rsidRPr="00DE3DCF">
        <w:rPr>
          <w:rFonts w:ascii="Arial" w:hAnsi="Arial"/>
          <w:b/>
        </w:rPr>
        <w:t>Table A.5.5.1.7.1-6: Void</w:t>
      </w:r>
    </w:p>
    <w:p w14:paraId="157E06F3" w14:textId="77777777" w:rsidR="00DE3DCF" w:rsidRPr="00DE3DCF" w:rsidRDefault="00DE3DCF" w:rsidP="00DE3DCF">
      <w:pPr>
        <w:overflowPunct w:val="0"/>
        <w:autoSpaceDE w:val="0"/>
        <w:autoSpaceDN w:val="0"/>
        <w:adjustRightInd w:val="0"/>
        <w:textAlignment w:val="baseline"/>
      </w:pPr>
    </w:p>
    <w:p w14:paraId="1EDD562C"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hAnsi="Arial"/>
          <w:b/>
        </w:rPr>
      </w:pPr>
    </w:p>
    <w:p w14:paraId="2C3F8ACF"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hAnsi="Arial"/>
          <w:b/>
        </w:rPr>
      </w:pPr>
      <w:r w:rsidRPr="00DE3DCF">
        <w:rPr>
          <w:rFonts w:ascii="Arial" w:hAnsi="Arial"/>
          <w:b/>
          <w:noProof/>
          <w:lang w:eastAsia="zh-CN"/>
        </w:rPr>
        <w:drawing>
          <wp:inline distT="0" distB="0" distL="0" distR="0" wp14:anchorId="36F204A3" wp14:editId="7DA89FC7">
            <wp:extent cx="4158343" cy="2557277"/>
            <wp:effectExtent l="0" t="0" r="0" b="0"/>
            <wp:docPr id="12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68046" cy="2563244"/>
                    </a:xfrm>
                    <a:prstGeom prst="rect">
                      <a:avLst/>
                    </a:prstGeom>
                    <a:noFill/>
                  </pic:spPr>
                </pic:pic>
              </a:graphicData>
            </a:graphic>
          </wp:inline>
        </w:drawing>
      </w:r>
    </w:p>
    <w:p w14:paraId="1CBD0337" w14:textId="77777777" w:rsidR="00DE3DCF" w:rsidRPr="00DE3DCF" w:rsidRDefault="00DE3DCF" w:rsidP="00DE3DCF">
      <w:pPr>
        <w:keepLines/>
        <w:overflowPunct w:val="0"/>
        <w:autoSpaceDE w:val="0"/>
        <w:autoSpaceDN w:val="0"/>
        <w:adjustRightInd w:val="0"/>
        <w:spacing w:after="240"/>
        <w:jc w:val="center"/>
        <w:textAlignment w:val="baseline"/>
        <w:rPr>
          <w:rFonts w:ascii="Arial" w:hAnsi="Arial"/>
          <w:b/>
        </w:rPr>
      </w:pPr>
      <w:r w:rsidRPr="00DE3DCF">
        <w:rPr>
          <w:rFonts w:ascii="Arial" w:hAnsi="Arial"/>
          <w:b/>
        </w:rPr>
        <w:t>Figure A.5.5.1.7.1-1: SNR variation for CSI-RS out-of-sync testing</w:t>
      </w:r>
    </w:p>
    <w:p w14:paraId="1A310A8F" w14:textId="77777777" w:rsidR="00DE3DCF" w:rsidRPr="00DE3DCF" w:rsidRDefault="00DE3DCF" w:rsidP="00DE3DCF">
      <w:pPr>
        <w:overflowPunct w:val="0"/>
        <w:autoSpaceDE w:val="0"/>
        <w:autoSpaceDN w:val="0"/>
        <w:adjustRightInd w:val="0"/>
        <w:textAlignment w:val="baseline"/>
      </w:pPr>
    </w:p>
    <w:p w14:paraId="666EBE8D" w14:textId="77777777" w:rsidR="00DE3DCF" w:rsidRPr="00DE3DCF" w:rsidRDefault="00DE3DCF" w:rsidP="00DE3DCF">
      <w:pPr>
        <w:keepNext/>
        <w:keepLines/>
        <w:overflowPunct w:val="0"/>
        <w:autoSpaceDE w:val="0"/>
        <w:autoSpaceDN w:val="0"/>
        <w:adjustRightInd w:val="0"/>
        <w:spacing w:before="120"/>
        <w:ind w:left="1701" w:hanging="1701"/>
        <w:textAlignment w:val="baseline"/>
        <w:outlineLvl w:val="4"/>
        <w:rPr>
          <w:rFonts w:ascii="Arial" w:hAnsi="Arial"/>
          <w:snapToGrid w:val="0"/>
        </w:rPr>
      </w:pPr>
      <w:bookmarkStart w:id="56" w:name="_Toc535476362"/>
      <w:r w:rsidRPr="00DE3DCF">
        <w:rPr>
          <w:rFonts w:ascii="Arial" w:hAnsi="Arial"/>
          <w:snapToGrid w:val="0"/>
        </w:rPr>
        <w:t>A.5.5.1.7.2</w:t>
      </w:r>
      <w:r w:rsidRPr="00DE3DCF">
        <w:rPr>
          <w:rFonts w:ascii="Arial" w:hAnsi="Arial"/>
          <w:snapToGrid w:val="0"/>
        </w:rPr>
        <w:tab/>
        <w:t>Test Requirements</w:t>
      </w:r>
      <w:bookmarkEnd w:id="56"/>
    </w:p>
    <w:p w14:paraId="419126AD" w14:textId="77777777" w:rsidR="00DE3DCF" w:rsidRPr="00DE3DCF" w:rsidRDefault="00DE3DCF" w:rsidP="00DE3DCF">
      <w:pPr>
        <w:overflowPunct w:val="0"/>
        <w:autoSpaceDE w:val="0"/>
        <w:autoSpaceDN w:val="0"/>
        <w:adjustRightInd w:val="0"/>
        <w:textAlignment w:val="baseline"/>
      </w:pPr>
      <w:r w:rsidRPr="00DE3DCF">
        <w:t xml:space="preserve">The UE behaviour during time durations T1, T2, </w:t>
      </w:r>
      <w:r w:rsidRPr="00DE3DCF">
        <w:rPr>
          <w:lang w:eastAsia="zh-CN"/>
        </w:rPr>
        <w:t xml:space="preserve">and </w:t>
      </w:r>
      <w:r w:rsidRPr="00DE3DCF">
        <w:t>T3 shall be as follows:</w:t>
      </w:r>
    </w:p>
    <w:p w14:paraId="7885938F" w14:textId="77777777" w:rsidR="00DE3DCF" w:rsidRPr="00DE3DCF" w:rsidRDefault="00DE3DCF" w:rsidP="00DE3DCF">
      <w:pPr>
        <w:overflowPunct w:val="0"/>
        <w:autoSpaceDE w:val="0"/>
        <w:autoSpaceDN w:val="0"/>
        <w:adjustRightInd w:val="0"/>
        <w:textAlignment w:val="baseline"/>
      </w:pPr>
      <w:r w:rsidRPr="00DE3DCF">
        <w:t>During the period from time point A to time point B the UE shall transmit uplink signal in Cell 2 (</w:t>
      </w:r>
      <w:proofErr w:type="spellStart"/>
      <w:r w:rsidRPr="00DE3DCF">
        <w:t>PSCell</w:t>
      </w:r>
      <w:proofErr w:type="spellEnd"/>
      <w:r w:rsidRPr="00DE3DCF">
        <w:t>) at least in all uplink slots configured for CSI transmission according to the configured periodic CSI reporting for Cell 2.</w:t>
      </w:r>
    </w:p>
    <w:p w14:paraId="377AD78D" w14:textId="77777777" w:rsidR="00DE3DCF" w:rsidRPr="00DE3DCF" w:rsidRDefault="00DE3DCF" w:rsidP="00DE3DCF">
      <w:pPr>
        <w:overflowPunct w:val="0"/>
        <w:autoSpaceDE w:val="0"/>
        <w:autoSpaceDN w:val="0"/>
        <w:adjustRightInd w:val="0"/>
        <w:textAlignment w:val="baseline"/>
      </w:pPr>
      <w:r w:rsidRPr="00DE3DCF">
        <w:t>The UE shall stop transmitting uplink signal in Cell 2 (</w:t>
      </w:r>
      <w:proofErr w:type="spellStart"/>
      <w:r w:rsidRPr="00DE3DCF">
        <w:t>PSCell</w:t>
      </w:r>
      <w:proofErr w:type="spellEnd"/>
      <w:r w:rsidRPr="00DE3DCF">
        <w:t>) no later than time point C (D</w:t>
      </w:r>
      <w:r w:rsidRPr="00DE3DCF">
        <w:rPr>
          <w:vertAlign w:val="subscript"/>
        </w:rPr>
        <w:t>1</w:t>
      </w:r>
      <w:r w:rsidRPr="00DE3DCF">
        <w:t xml:space="preserve"> after the start of the time duration T3) on the </w:t>
      </w:r>
      <w:proofErr w:type="spellStart"/>
      <w:r w:rsidRPr="00DE3DCF">
        <w:t>PSCell</w:t>
      </w:r>
      <w:proofErr w:type="spellEnd"/>
      <w:r w:rsidRPr="00DE3DCF">
        <w:t>.</w:t>
      </w:r>
    </w:p>
    <w:p w14:paraId="7EAC06C6" w14:textId="77777777" w:rsidR="00DE3DCF" w:rsidRPr="00DE3DCF" w:rsidRDefault="00DE3DCF" w:rsidP="00DE3DCF">
      <w:pPr>
        <w:tabs>
          <w:tab w:val="left" w:pos="567"/>
        </w:tabs>
        <w:overflowPunct w:val="0"/>
        <w:autoSpaceDE w:val="0"/>
        <w:autoSpaceDN w:val="0"/>
        <w:adjustRightInd w:val="0"/>
        <w:textAlignment w:val="baseline"/>
        <w:rPr>
          <w:iCs/>
          <w:lang w:eastAsia="ja-JP"/>
        </w:rPr>
      </w:pPr>
      <w:r w:rsidRPr="00DE3DCF">
        <w:t>The rate of correct events observed during repeated tests shall be at least 90%.</w:t>
      </w:r>
    </w:p>
    <w:p w14:paraId="288CCFDE" w14:textId="77777777" w:rsidR="00DE3DCF" w:rsidRPr="00DE3DCF" w:rsidRDefault="00DE3DCF" w:rsidP="00DE3DCF">
      <w:pPr>
        <w:keepNext/>
        <w:keepLines/>
        <w:overflowPunct w:val="0"/>
        <w:autoSpaceDE w:val="0"/>
        <w:autoSpaceDN w:val="0"/>
        <w:adjustRightInd w:val="0"/>
        <w:spacing w:before="120"/>
        <w:ind w:left="1418" w:hanging="1418"/>
        <w:textAlignment w:val="baseline"/>
        <w:outlineLvl w:val="3"/>
        <w:rPr>
          <w:rFonts w:ascii="Arial" w:hAnsi="Arial"/>
          <w:sz w:val="24"/>
        </w:rPr>
      </w:pPr>
      <w:bookmarkStart w:id="57" w:name="_Toc535476363"/>
      <w:r w:rsidRPr="00DE3DCF">
        <w:rPr>
          <w:rFonts w:ascii="Arial" w:hAnsi="Arial"/>
          <w:sz w:val="24"/>
        </w:rPr>
        <w:t>A.5.5.1.8</w:t>
      </w:r>
      <w:r w:rsidRPr="00DE3DCF">
        <w:rPr>
          <w:rFonts w:ascii="Arial" w:hAnsi="Arial"/>
          <w:sz w:val="24"/>
        </w:rPr>
        <w:tab/>
      </w:r>
      <w:r w:rsidRPr="00DE3DCF">
        <w:rPr>
          <w:rFonts w:ascii="Arial" w:eastAsia="MS Mincho" w:hAnsi="Arial"/>
          <w:sz w:val="24"/>
        </w:rPr>
        <w:t xml:space="preserve">EN-DC Radio Link Monitoring In-sync Test for FR2 </w:t>
      </w:r>
      <w:proofErr w:type="spellStart"/>
      <w:r w:rsidRPr="00DE3DCF">
        <w:rPr>
          <w:rFonts w:ascii="Arial" w:eastAsia="MS Mincho" w:hAnsi="Arial"/>
          <w:sz w:val="24"/>
        </w:rPr>
        <w:t>PSCell</w:t>
      </w:r>
      <w:proofErr w:type="spellEnd"/>
      <w:r w:rsidRPr="00DE3DCF">
        <w:rPr>
          <w:rFonts w:ascii="Arial" w:eastAsia="MS Mincho" w:hAnsi="Arial"/>
          <w:sz w:val="24"/>
        </w:rPr>
        <w:t xml:space="preserve"> configured with CSI-RS-based RLM in DRX mode</w:t>
      </w:r>
      <w:bookmarkEnd w:id="57"/>
    </w:p>
    <w:p w14:paraId="3D0F4DE4" w14:textId="77777777" w:rsidR="00DE3DCF" w:rsidRPr="00DE3DCF" w:rsidRDefault="00DE3DCF" w:rsidP="00DE3DCF">
      <w:pPr>
        <w:keepNext/>
        <w:keepLines/>
        <w:overflowPunct w:val="0"/>
        <w:autoSpaceDE w:val="0"/>
        <w:autoSpaceDN w:val="0"/>
        <w:adjustRightInd w:val="0"/>
        <w:spacing w:before="120"/>
        <w:ind w:left="1701" w:hanging="1701"/>
        <w:textAlignment w:val="baseline"/>
        <w:outlineLvl w:val="4"/>
        <w:rPr>
          <w:rFonts w:ascii="Arial" w:hAnsi="Arial"/>
          <w:snapToGrid w:val="0"/>
          <w:lang w:eastAsia="zh-CN"/>
        </w:rPr>
      </w:pPr>
      <w:bookmarkStart w:id="58" w:name="_Toc535476364"/>
      <w:r w:rsidRPr="00DE3DCF">
        <w:rPr>
          <w:rFonts w:ascii="Arial" w:hAnsi="Arial"/>
          <w:snapToGrid w:val="0"/>
          <w:lang w:eastAsia="zh-CN"/>
        </w:rPr>
        <w:t>A.5.5.1.8.1</w:t>
      </w:r>
      <w:r w:rsidRPr="00DE3DCF">
        <w:rPr>
          <w:rFonts w:ascii="Arial" w:hAnsi="Arial"/>
          <w:snapToGrid w:val="0"/>
          <w:lang w:eastAsia="zh-CN"/>
        </w:rPr>
        <w:tab/>
        <w:t>Test Purpose and Environment</w:t>
      </w:r>
      <w:bookmarkEnd w:id="58"/>
    </w:p>
    <w:p w14:paraId="0F2C004B" w14:textId="77777777" w:rsidR="00DE3DCF" w:rsidRPr="00DE3DCF" w:rsidRDefault="00DE3DCF" w:rsidP="00DE3DCF">
      <w:pPr>
        <w:overflowPunct w:val="0"/>
        <w:autoSpaceDE w:val="0"/>
        <w:autoSpaceDN w:val="0"/>
        <w:adjustRightInd w:val="0"/>
        <w:textAlignment w:val="baseline"/>
      </w:pPr>
      <w:r w:rsidRPr="00DE3DCF">
        <w:t xml:space="preserve">The purpose of this test is to verify that the UE properly detects the in sync for the purpose of monitoring downlink CSI-RS based radio link quality of the </w:t>
      </w:r>
      <w:proofErr w:type="spellStart"/>
      <w:r w:rsidRPr="00DE3DCF">
        <w:t>PSCell</w:t>
      </w:r>
      <w:proofErr w:type="spellEnd"/>
      <w:r w:rsidRPr="00DE3DCF">
        <w:t xml:space="preserve"> when no DRX is used. This test will partly verify the FR2 TDD </w:t>
      </w:r>
      <w:proofErr w:type="spellStart"/>
      <w:r w:rsidRPr="00DE3DCF">
        <w:t>PSCell</w:t>
      </w:r>
      <w:proofErr w:type="spellEnd"/>
      <w:r w:rsidRPr="00DE3DCF">
        <w:t xml:space="preserve"> CSI-RS In-sync radio link monitoring requirements in clause 8.1.</w:t>
      </w:r>
    </w:p>
    <w:p w14:paraId="2613F645" w14:textId="77777777" w:rsidR="00DE3DCF" w:rsidRPr="00DE3DCF" w:rsidRDefault="00DE3DCF" w:rsidP="00DE3DCF">
      <w:pPr>
        <w:overflowPunct w:val="0"/>
        <w:autoSpaceDE w:val="0"/>
        <w:autoSpaceDN w:val="0"/>
        <w:adjustRightInd w:val="0"/>
        <w:textAlignment w:val="baseline"/>
      </w:pPr>
      <w:r w:rsidRPr="00DE3DCF">
        <w:t xml:space="preserve">The test parameters are given in Tables A.5.5.1.8.1-1, A.5.5.1.8.1-2, A.5.5.1.8.1-3 and A.5.5.1.8.1-3A below. There are two cells, cell 1which is the E-UTRAN </w:t>
      </w:r>
      <w:proofErr w:type="spellStart"/>
      <w:r w:rsidRPr="00DE3DCF">
        <w:t>PCell</w:t>
      </w:r>
      <w:proofErr w:type="spellEnd"/>
      <w:r w:rsidRPr="00DE3DCF">
        <w:t xml:space="preserve">, and cell 2 is the NR </w:t>
      </w:r>
      <w:proofErr w:type="spellStart"/>
      <w:r w:rsidRPr="00DE3DCF">
        <w:t>PSCell</w:t>
      </w:r>
      <w:proofErr w:type="spellEnd"/>
      <w:r w:rsidRPr="00DE3DCF">
        <w:t xml:space="preserve">, in the test. The test consists of five successive time periods, with time duration of T1, T2, T3, T4 and T5 respectively. Figure A.5.5.1.8.1-1 shows the variation of the downlink SNR in the </w:t>
      </w:r>
      <w:proofErr w:type="spellStart"/>
      <w:r w:rsidRPr="00DE3DCF">
        <w:t>PSCell</w:t>
      </w:r>
      <w:proofErr w:type="spellEnd"/>
      <w:r w:rsidRPr="00DE3DCF">
        <w:t xml:space="preserve"> to emulate out-of-sync and in-sync states. Prior to the start of the time duration T1, the UE shall be fully synchronized to cell 1 and cell 2. The UE shall be configured for periodic CSI reporting with a reporting periodicity defined in CSI-RS configuration. In the test, DRX configuration is not enabled. The UE is configured to perform inter-frequency measurements using GP ID #0 (40ms).</w:t>
      </w:r>
    </w:p>
    <w:p w14:paraId="66DB714F"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hAnsi="Arial"/>
          <w:b/>
        </w:rPr>
      </w:pPr>
      <w:r w:rsidRPr="00DE3DCF">
        <w:rPr>
          <w:rFonts w:ascii="Arial" w:hAnsi="Arial"/>
          <w:b/>
        </w:rPr>
        <w:t xml:space="preserve">Table A.5.5.1.8.1-1: Supported test configurations for FR2 </w:t>
      </w:r>
      <w:proofErr w:type="spellStart"/>
      <w:r w:rsidRPr="00DE3DCF">
        <w:rPr>
          <w:rFonts w:ascii="Arial" w:hAnsi="Arial"/>
          <w:b/>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DE3DCF" w:rsidRPr="00DE3DCF" w14:paraId="72948609" w14:textId="77777777" w:rsidTr="002253CA">
        <w:trPr>
          <w:trHeight w:val="267"/>
          <w:jc w:val="center"/>
        </w:trPr>
        <w:tc>
          <w:tcPr>
            <w:tcW w:w="2265" w:type="dxa"/>
            <w:shd w:val="clear" w:color="auto" w:fill="auto"/>
          </w:tcPr>
          <w:p w14:paraId="0B96BF0A"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Configuration</w:t>
            </w:r>
          </w:p>
        </w:tc>
        <w:tc>
          <w:tcPr>
            <w:tcW w:w="6905" w:type="dxa"/>
            <w:shd w:val="clear" w:color="auto" w:fill="auto"/>
          </w:tcPr>
          <w:p w14:paraId="312BA638"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Description</w:t>
            </w:r>
          </w:p>
        </w:tc>
      </w:tr>
      <w:tr w:rsidR="00DE3DCF" w:rsidRPr="00DE3DCF" w14:paraId="50E3FFE4" w14:textId="77777777" w:rsidTr="002253CA">
        <w:trPr>
          <w:trHeight w:val="270"/>
          <w:jc w:val="center"/>
        </w:trPr>
        <w:tc>
          <w:tcPr>
            <w:tcW w:w="2265" w:type="dxa"/>
            <w:shd w:val="clear" w:color="auto" w:fill="auto"/>
          </w:tcPr>
          <w:p w14:paraId="46E7035A"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w:t>
            </w:r>
          </w:p>
        </w:tc>
        <w:tc>
          <w:tcPr>
            <w:tcW w:w="6905" w:type="dxa"/>
            <w:shd w:val="clear" w:color="auto" w:fill="auto"/>
          </w:tcPr>
          <w:p w14:paraId="277865BE"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LTE FDD, NR 120 kHz SSB SCS, 100 MHz bandwidth, TDD duplex mode</w:t>
            </w:r>
          </w:p>
        </w:tc>
      </w:tr>
      <w:tr w:rsidR="00DE3DCF" w:rsidRPr="00DE3DCF" w14:paraId="6A005C2B" w14:textId="77777777" w:rsidTr="002253CA">
        <w:trPr>
          <w:trHeight w:val="267"/>
          <w:jc w:val="center"/>
        </w:trPr>
        <w:tc>
          <w:tcPr>
            <w:tcW w:w="2265" w:type="dxa"/>
            <w:shd w:val="clear" w:color="auto" w:fill="auto"/>
          </w:tcPr>
          <w:p w14:paraId="55DCADCF"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2</w:t>
            </w:r>
          </w:p>
        </w:tc>
        <w:tc>
          <w:tcPr>
            <w:tcW w:w="6905" w:type="dxa"/>
            <w:shd w:val="clear" w:color="auto" w:fill="auto"/>
          </w:tcPr>
          <w:p w14:paraId="0E04D231"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LTE TDD, NR 120 kHz SSB SCS, 100 MHz bandwidth, TDD duplex mode</w:t>
            </w:r>
          </w:p>
        </w:tc>
      </w:tr>
      <w:tr w:rsidR="00DE3DCF" w:rsidRPr="00DE3DCF" w14:paraId="7353FA8F" w14:textId="77777777" w:rsidTr="002253CA">
        <w:trPr>
          <w:trHeight w:val="267"/>
          <w:jc w:val="center"/>
        </w:trPr>
        <w:tc>
          <w:tcPr>
            <w:tcW w:w="9170" w:type="dxa"/>
            <w:gridSpan w:val="2"/>
            <w:shd w:val="clear" w:color="auto" w:fill="auto"/>
          </w:tcPr>
          <w:p w14:paraId="2ADCCA92"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w:t>
            </w:r>
            <w:r w:rsidRPr="00DE3DCF">
              <w:rPr>
                <w:rFonts w:ascii="Arial" w:hAnsi="Arial"/>
                <w:sz w:val="18"/>
              </w:rPr>
              <w:tab/>
              <w:t>The UE is only required to pass in one of the supported test configurations in FR2</w:t>
            </w:r>
          </w:p>
        </w:tc>
      </w:tr>
    </w:tbl>
    <w:p w14:paraId="77C030A3" w14:textId="77777777" w:rsidR="00DE3DCF" w:rsidRPr="00DE3DCF" w:rsidRDefault="00DE3DCF" w:rsidP="00DE3DCF">
      <w:pPr>
        <w:overflowPunct w:val="0"/>
        <w:autoSpaceDE w:val="0"/>
        <w:autoSpaceDN w:val="0"/>
        <w:adjustRightInd w:val="0"/>
        <w:spacing w:before="120"/>
        <w:textAlignment w:val="baseline"/>
      </w:pPr>
    </w:p>
    <w:p w14:paraId="2316E49D"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hAnsi="Arial"/>
          <w:b/>
        </w:rPr>
      </w:pPr>
      <w:r w:rsidRPr="00DE3DCF">
        <w:rPr>
          <w:rFonts w:ascii="Arial" w:hAnsi="Arial"/>
          <w:b/>
        </w:rPr>
        <w:lastRenderedPageBreak/>
        <w:t xml:space="preserve">Table A.5.5.1.8.1-2: General test parameters for FR2 </w:t>
      </w:r>
      <w:proofErr w:type="spellStart"/>
      <w:r w:rsidRPr="00DE3DCF">
        <w:rPr>
          <w:rFonts w:ascii="Arial" w:hAnsi="Arial"/>
          <w:b/>
        </w:rPr>
        <w:t>PSCell</w:t>
      </w:r>
      <w:proofErr w:type="spellEnd"/>
      <w:r w:rsidRPr="00DE3DCF">
        <w:rPr>
          <w:rFonts w:ascii="Arial" w:hAnsi="Arial"/>
          <w:b/>
        </w:rPr>
        <w:t xml:space="preserve"> for CSI-RS in-sync testing in non-DRX mode</w:t>
      </w:r>
    </w:p>
    <w:tbl>
      <w:tblPr>
        <w:tblW w:w="4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2483"/>
        <w:gridCol w:w="1606"/>
        <w:gridCol w:w="3065"/>
      </w:tblGrid>
      <w:tr w:rsidR="00DE3DCF" w:rsidRPr="00DE3DCF" w14:paraId="639233AE" w14:textId="77777777" w:rsidTr="002253CA">
        <w:trPr>
          <w:trHeight w:val="164"/>
          <w:jc w:val="center"/>
        </w:trPr>
        <w:tc>
          <w:tcPr>
            <w:tcW w:w="2240" w:type="pct"/>
            <w:gridSpan w:val="2"/>
            <w:vMerge w:val="restart"/>
            <w:shd w:val="clear" w:color="auto" w:fill="auto"/>
          </w:tcPr>
          <w:p w14:paraId="404D1734"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Parameter</w:t>
            </w:r>
          </w:p>
        </w:tc>
        <w:tc>
          <w:tcPr>
            <w:tcW w:w="949" w:type="pct"/>
            <w:vMerge w:val="restart"/>
            <w:shd w:val="clear" w:color="auto" w:fill="auto"/>
          </w:tcPr>
          <w:p w14:paraId="687FFA42"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Unit</w:t>
            </w:r>
          </w:p>
        </w:tc>
        <w:tc>
          <w:tcPr>
            <w:tcW w:w="1811" w:type="pct"/>
            <w:shd w:val="clear" w:color="auto" w:fill="auto"/>
          </w:tcPr>
          <w:p w14:paraId="10B0A40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Value</w:t>
            </w:r>
          </w:p>
        </w:tc>
      </w:tr>
      <w:tr w:rsidR="00DE3DCF" w:rsidRPr="00DE3DCF" w14:paraId="275CE5FA" w14:textId="77777777" w:rsidTr="002253CA">
        <w:trPr>
          <w:trHeight w:val="403"/>
          <w:jc w:val="center"/>
        </w:trPr>
        <w:tc>
          <w:tcPr>
            <w:tcW w:w="2240" w:type="pct"/>
            <w:gridSpan w:val="2"/>
            <w:vMerge/>
            <w:shd w:val="clear" w:color="auto" w:fill="auto"/>
          </w:tcPr>
          <w:p w14:paraId="7AD57373"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b/>
                <w:sz w:val="18"/>
              </w:rPr>
            </w:pPr>
          </w:p>
        </w:tc>
        <w:tc>
          <w:tcPr>
            <w:tcW w:w="949" w:type="pct"/>
            <w:vMerge/>
            <w:shd w:val="clear" w:color="auto" w:fill="auto"/>
          </w:tcPr>
          <w:p w14:paraId="69BAE96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b/>
                <w:sz w:val="18"/>
              </w:rPr>
            </w:pPr>
          </w:p>
        </w:tc>
        <w:tc>
          <w:tcPr>
            <w:tcW w:w="1811" w:type="pct"/>
          </w:tcPr>
          <w:p w14:paraId="4299F51B"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Test 1</w:t>
            </w:r>
          </w:p>
        </w:tc>
      </w:tr>
      <w:tr w:rsidR="00DE3DCF" w:rsidRPr="00DE3DCF" w14:paraId="2011D3E7" w14:textId="77777777" w:rsidTr="002253CA">
        <w:trPr>
          <w:trHeight w:val="64"/>
          <w:jc w:val="center"/>
        </w:trPr>
        <w:tc>
          <w:tcPr>
            <w:tcW w:w="2240" w:type="pct"/>
            <w:gridSpan w:val="2"/>
            <w:shd w:val="clear" w:color="auto" w:fill="auto"/>
          </w:tcPr>
          <w:p w14:paraId="31EF6124"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 xml:space="preserve">Active E-UTRA </w:t>
            </w:r>
            <w:proofErr w:type="spellStart"/>
            <w:r w:rsidRPr="00DE3DCF">
              <w:rPr>
                <w:rFonts w:ascii="Arial" w:hAnsi="Arial"/>
                <w:sz w:val="18"/>
              </w:rPr>
              <w:t>PCell</w:t>
            </w:r>
            <w:proofErr w:type="spellEnd"/>
            <w:r w:rsidRPr="00DE3DCF">
              <w:rPr>
                <w:rFonts w:ascii="Arial" w:hAnsi="Arial"/>
                <w:sz w:val="18"/>
              </w:rPr>
              <w:t xml:space="preserve"> </w:t>
            </w:r>
          </w:p>
        </w:tc>
        <w:tc>
          <w:tcPr>
            <w:tcW w:w="949" w:type="pct"/>
            <w:shd w:val="clear" w:color="auto" w:fill="auto"/>
          </w:tcPr>
          <w:p w14:paraId="476E7A32"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74529B04"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Cell 1</w:t>
            </w:r>
          </w:p>
        </w:tc>
      </w:tr>
      <w:tr w:rsidR="00DE3DCF" w:rsidRPr="00DE3DCF" w14:paraId="071E6F0D" w14:textId="77777777" w:rsidTr="002253CA">
        <w:trPr>
          <w:trHeight w:val="164"/>
          <w:jc w:val="center"/>
        </w:trPr>
        <w:tc>
          <w:tcPr>
            <w:tcW w:w="2240" w:type="pct"/>
            <w:gridSpan w:val="2"/>
            <w:shd w:val="clear" w:color="auto" w:fill="auto"/>
          </w:tcPr>
          <w:p w14:paraId="66FB0AAD" w14:textId="77777777" w:rsidR="00DE3DCF" w:rsidRPr="00DE3DCF" w:rsidRDefault="00DE3DCF" w:rsidP="00DE3DCF">
            <w:pPr>
              <w:keepLines/>
              <w:overflowPunct w:val="0"/>
              <w:autoSpaceDE w:val="0"/>
              <w:autoSpaceDN w:val="0"/>
              <w:adjustRightInd w:val="0"/>
              <w:spacing w:after="0"/>
              <w:textAlignment w:val="baseline"/>
              <w:rPr>
                <w:rFonts w:ascii="Arial" w:hAnsi="Arial"/>
                <w:sz w:val="18"/>
                <w:lang w:val="sv-FI"/>
              </w:rPr>
            </w:pPr>
            <w:r w:rsidRPr="00DE3DCF">
              <w:rPr>
                <w:rFonts w:ascii="Arial" w:hAnsi="Arial"/>
                <w:sz w:val="18"/>
                <w:lang w:val="sv-FI"/>
              </w:rPr>
              <w:t>E-UTRA RF Channel Number</w:t>
            </w:r>
          </w:p>
        </w:tc>
        <w:tc>
          <w:tcPr>
            <w:tcW w:w="949" w:type="pct"/>
            <w:shd w:val="clear" w:color="auto" w:fill="auto"/>
          </w:tcPr>
          <w:p w14:paraId="47D56CCF"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lang w:val="sv-FI"/>
              </w:rPr>
            </w:pPr>
          </w:p>
        </w:tc>
        <w:tc>
          <w:tcPr>
            <w:tcW w:w="1811" w:type="pct"/>
          </w:tcPr>
          <w:p w14:paraId="61BC127F"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w:t>
            </w:r>
          </w:p>
        </w:tc>
      </w:tr>
      <w:tr w:rsidR="00DE3DCF" w:rsidRPr="00DE3DCF" w14:paraId="299E8A01" w14:textId="77777777" w:rsidTr="002253CA">
        <w:trPr>
          <w:trHeight w:val="164"/>
          <w:jc w:val="center"/>
        </w:trPr>
        <w:tc>
          <w:tcPr>
            <w:tcW w:w="2240" w:type="pct"/>
            <w:gridSpan w:val="2"/>
            <w:shd w:val="clear" w:color="auto" w:fill="auto"/>
          </w:tcPr>
          <w:p w14:paraId="35970231"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 xml:space="preserve">Active </w:t>
            </w:r>
            <w:proofErr w:type="spellStart"/>
            <w:r w:rsidRPr="00DE3DCF">
              <w:rPr>
                <w:rFonts w:ascii="Arial" w:hAnsi="Arial"/>
                <w:sz w:val="18"/>
              </w:rPr>
              <w:t>PSCell</w:t>
            </w:r>
            <w:proofErr w:type="spellEnd"/>
          </w:p>
        </w:tc>
        <w:tc>
          <w:tcPr>
            <w:tcW w:w="949" w:type="pct"/>
            <w:shd w:val="clear" w:color="auto" w:fill="auto"/>
          </w:tcPr>
          <w:p w14:paraId="7D3BDBA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7C677FCB"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Cell 2</w:t>
            </w:r>
          </w:p>
        </w:tc>
      </w:tr>
      <w:tr w:rsidR="00DE3DCF" w:rsidRPr="00DE3DCF" w14:paraId="53FF91EF" w14:textId="77777777" w:rsidTr="002253CA">
        <w:trPr>
          <w:trHeight w:val="62"/>
          <w:jc w:val="center"/>
        </w:trPr>
        <w:tc>
          <w:tcPr>
            <w:tcW w:w="2240" w:type="pct"/>
            <w:gridSpan w:val="2"/>
            <w:shd w:val="clear" w:color="auto" w:fill="auto"/>
          </w:tcPr>
          <w:p w14:paraId="42211A8F"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RF Channel Number</w:t>
            </w:r>
          </w:p>
        </w:tc>
        <w:tc>
          <w:tcPr>
            <w:tcW w:w="949" w:type="pct"/>
            <w:shd w:val="clear" w:color="auto" w:fill="auto"/>
          </w:tcPr>
          <w:p w14:paraId="0B04C3C2"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50D69ADB"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2</w:t>
            </w:r>
          </w:p>
        </w:tc>
      </w:tr>
      <w:tr w:rsidR="00DE3DCF" w:rsidRPr="00DE3DCF" w14:paraId="05F72185" w14:textId="77777777" w:rsidTr="002253CA">
        <w:trPr>
          <w:trHeight w:val="62"/>
          <w:jc w:val="center"/>
        </w:trPr>
        <w:tc>
          <w:tcPr>
            <w:tcW w:w="2240" w:type="pct"/>
            <w:gridSpan w:val="2"/>
            <w:shd w:val="clear" w:color="auto" w:fill="auto"/>
          </w:tcPr>
          <w:p w14:paraId="0E8E5784"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Duplex Mode</w:t>
            </w:r>
          </w:p>
        </w:tc>
        <w:tc>
          <w:tcPr>
            <w:tcW w:w="949" w:type="pct"/>
            <w:shd w:val="clear" w:color="auto" w:fill="auto"/>
          </w:tcPr>
          <w:p w14:paraId="05C026B1"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37990F92"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TDD</w:t>
            </w:r>
          </w:p>
        </w:tc>
      </w:tr>
      <w:tr w:rsidR="00DE3DCF" w:rsidRPr="00DE3DCF" w14:paraId="0EE78ABF" w14:textId="77777777" w:rsidTr="002253CA">
        <w:trPr>
          <w:trHeight w:val="223"/>
          <w:jc w:val="center"/>
        </w:trPr>
        <w:tc>
          <w:tcPr>
            <w:tcW w:w="773" w:type="pct"/>
            <w:vMerge w:val="restart"/>
            <w:shd w:val="clear" w:color="auto" w:fill="auto"/>
          </w:tcPr>
          <w:p w14:paraId="74CD97BF"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TDD Configuration</w:t>
            </w:r>
          </w:p>
        </w:tc>
        <w:tc>
          <w:tcPr>
            <w:tcW w:w="1467" w:type="pct"/>
            <w:shd w:val="clear" w:color="auto" w:fill="auto"/>
          </w:tcPr>
          <w:p w14:paraId="0E436F94"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Config 1</w:t>
            </w:r>
          </w:p>
        </w:tc>
        <w:tc>
          <w:tcPr>
            <w:tcW w:w="949" w:type="pct"/>
            <w:vMerge w:val="restart"/>
            <w:shd w:val="clear" w:color="auto" w:fill="auto"/>
          </w:tcPr>
          <w:p w14:paraId="4C1C378A"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718B7A81"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TDDConf.3.1</w:t>
            </w:r>
          </w:p>
        </w:tc>
      </w:tr>
      <w:tr w:rsidR="00DE3DCF" w:rsidRPr="00DE3DCF" w14:paraId="46B2287A" w14:textId="77777777" w:rsidTr="002253CA">
        <w:trPr>
          <w:trHeight w:val="189"/>
          <w:jc w:val="center"/>
        </w:trPr>
        <w:tc>
          <w:tcPr>
            <w:tcW w:w="773" w:type="pct"/>
            <w:vMerge/>
            <w:shd w:val="clear" w:color="auto" w:fill="auto"/>
          </w:tcPr>
          <w:p w14:paraId="63C279CE"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tcPr>
          <w:p w14:paraId="36C7CB6C"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Config 2</w:t>
            </w:r>
          </w:p>
        </w:tc>
        <w:tc>
          <w:tcPr>
            <w:tcW w:w="949" w:type="pct"/>
            <w:vMerge/>
            <w:shd w:val="clear" w:color="auto" w:fill="auto"/>
          </w:tcPr>
          <w:p w14:paraId="29D3C42E"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3C19D94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TDDConf.3.1</w:t>
            </w:r>
          </w:p>
        </w:tc>
      </w:tr>
      <w:tr w:rsidR="00DE3DCF" w:rsidRPr="00DE3DCF" w14:paraId="786413B4" w14:textId="77777777" w:rsidTr="002253CA">
        <w:trPr>
          <w:trHeight w:val="189"/>
          <w:jc w:val="center"/>
        </w:trPr>
        <w:tc>
          <w:tcPr>
            <w:tcW w:w="773" w:type="pct"/>
            <w:shd w:val="clear" w:color="auto" w:fill="auto"/>
            <w:vAlign w:val="center"/>
          </w:tcPr>
          <w:p w14:paraId="3BC7B16E"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DL initial BWP configuration</w:t>
            </w:r>
          </w:p>
        </w:tc>
        <w:tc>
          <w:tcPr>
            <w:tcW w:w="1467" w:type="pct"/>
            <w:shd w:val="clear" w:color="auto" w:fill="auto"/>
          </w:tcPr>
          <w:p w14:paraId="76EE8C0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Config 1, 2</w:t>
            </w:r>
          </w:p>
        </w:tc>
        <w:tc>
          <w:tcPr>
            <w:tcW w:w="949" w:type="pct"/>
            <w:shd w:val="clear" w:color="auto" w:fill="auto"/>
          </w:tcPr>
          <w:p w14:paraId="387E8B76"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c>
          <w:tcPr>
            <w:tcW w:w="1811" w:type="pct"/>
          </w:tcPr>
          <w:p w14:paraId="69B8FA38"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DLBWP.0.1</w:t>
            </w:r>
          </w:p>
        </w:tc>
      </w:tr>
      <w:tr w:rsidR="00DE3DCF" w:rsidRPr="00DE3DCF" w14:paraId="0AE60D54" w14:textId="77777777" w:rsidTr="002253CA">
        <w:trPr>
          <w:trHeight w:val="189"/>
          <w:jc w:val="center"/>
        </w:trPr>
        <w:tc>
          <w:tcPr>
            <w:tcW w:w="773" w:type="pct"/>
            <w:shd w:val="clear" w:color="auto" w:fill="auto"/>
            <w:vAlign w:val="center"/>
          </w:tcPr>
          <w:p w14:paraId="3254C6AB"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DL dedicated BWP configuration</w:t>
            </w:r>
          </w:p>
        </w:tc>
        <w:tc>
          <w:tcPr>
            <w:tcW w:w="1467" w:type="pct"/>
            <w:shd w:val="clear" w:color="auto" w:fill="auto"/>
          </w:tcPr>
          <w:p w14:paraId="795665B6"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Config 1, 2</w:t>
            </w:r>
          </w:p>
        </w:tc>
        <w:tc>
          <w:tcPr>
            <w:tcW w:w="949" w:type="pct"/>
            <w:shd w:val="clear" w:color="auto" w:fill="auto"/>
          </w:tcPr>
          <w:p w14:paraId="0288DDEC"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c>
          <w:tcPr>
            <w:tcW w:w="1811" w:type="pct"/>
          </w:tcPr>
          <w:p w14:paraId="57B6624D"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DLBWP.1.1</w:t>
            </w:r>
          </w:p>
        </w:tc>
      </w:tr>
      <w:tr w:rsidR="00DE3DCF" w:rsidRPr="00DE3DCF" w14:paraId="2B9F0E7C" w14:textId="77777777" w:rsidTr="002253CA">
        <w:trPr>
          <w:trHeight w:val="189"/>
          <w:jc w:val="center"/>
        </w:trPr>
        <w:tc>
          <w:tcPr>
            <w:tcW w:w="773" w:type="pct"/>
            <w:shd w:val="clear" w:color="auto" w:fill="auto"/>
            <w:vAlign w:val="center"/>
          </w:tcPr>
          <w:p w14:paraId="369A0278"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UL initial BWP configuration</w:t>
            </w:r>
          </w:p>
        </w:tc>
        <w:tc>
          <w:tcPr>
            <w:tcW w:w="1467" w:type="pct"/>
            <w:shd w:val="clear" w:color="auto" w:fill="auto"/>
          </w:tcPr>
          <w:p w14:paraId="4D5D7CDA"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Config 1, 2</w:t>
            </w:r>
          </w:p>
        </w:tc>
        <w:tc>
          <w:tcPr>
            <w:tcW w:w="949" w:type="pct"/>
            <w:shd w:val="clear" w:color="auto" w:fill="auto"/>
          </w:tcPr>
          <w:p w14:paraId="168B8712"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c>
          <w:tcPr>
            <w:tcW w:w="1811" w:type="pct"/>
          </w:tcPr>
          <w:p w14:paraId="01C9892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ULBWP.0.1</w:t>
            </w:r>
          </w:p>
        </w:tc>
      </w:tr>
      <w:tr w:rsidR="00DE3DCF" w:rsidRPr="00DE3DCF" w14:paraId="300431B2" w14:textId="77777777" w:rsidTr="002253CA">
        <w:trPr>
          <w:trHeight w:val="189"/>
          <w:jc w:val="center"/>
        </w:trPr>
        <w:tc>
          <w:tcPr>
            <w:tcW w:w="773" w:type="pct"/>
            <w:shd w:val="clear" w:color="auto" w:fill="auto"/>
            <w:vAlign w:val="center"/>
          </w:tcPr>
          <w:p w14:paraId="0FFB6DD0"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UL dedicated BWP configuration</w:t>
            </w:r>
          </w:p>
        </w:tc>
        <w:tc>
          <w:tcPr>
            <w:tcW w:w="1467" w:type="pct"/>
            <w:shd w:val="clear" w:color="auto" w:fill="auto"/>
          </w:tcPr>
          <w:p w14:paraId="3BB088F9"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Config 1, 2</w:t>
            </w:r>
          </w:p>
        </w:tc>
        <w:tc>
          <w:tcPr>
            <w:tcW w:w="949" w:type="pct"/>
            <w:shd w:val="clear" w:color="auto" w:fill="auto"/>
          </w:tcPr>
          <w:p w14:paraId="7E838C13"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c>
          <w:tcPr>
            <w:tcW w:w="1811" w:type="pct"/>
          </w:tcPr>
          <w:p w14:paraId="17A1AA0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ULBWP.1.1</w:t>
            </w:r>
          </w:p>
        </w:tc>
      </w:tr>
      <w:tr w:rsidR="00DE3DCF" w:rsidRPr="00DE3DCF" w14:paraId="279C2528" w14:textId="77777777" w:rsidTr="002253CA">
        <w:trPr>
          <w:trHeight w:val="223"/>
          <w:jc w:val="center"/>
        </w:trPr>
        <w:tc>
          <w:tcPr>
            <w:tcW w:w="773" w:type="pct"/>
            <w:vMerge w:val="restart"/>
            <w:shd w:val="clear" w:color="auto" w:fill="auto"/>
          </w:tcPr>
          <w:p w14:paraId="2BF35621"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RMCCORESET Reference Channel</w:t>
            </w:r>
          </w:p>
        </w:tc>
        <w:tc>
          <w:tcPr>
            <w:tcW w:w="1467" w:type="pct"/>
            <w:shd w:val="clear" w:color="auto" w:fill="auto"/>
          </w:tcPr>
          <w:p w14:paraId="313BE903"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Config 1</w:t>
            </w:r>
          </w:p>
        </w:tc>
        <w:tc>
          <w:tcPr>
            <w:tcW w:w="949" w:type="pct"/>
            <w:vMerge w:val="restart"/>
            <w:shd w:val="clear" w:color="auto" w:fill="auto"/>
          </w:tcPr>
          <w:p w14:paraId="6266D455"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1DEC9C38"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CCR.3.1 TDD</w:t>
            </w:r>
          </w:p>
          <w:p w14:paraId="1931D3EF"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CCR.3.3 TDD</w:t>
            </w:r>
          </w:p>
        </w:tc>
      </w:tr>
      <w:tr w:rsidR="00DE3DCF" w:rsidRPr="00DE3DCF" w14:paraId="5B9D4619" w14:textId="77777777" w:rsidTr="002253CA">
        <w:trPr>
          <w:trHeight w:val="189"/>
          <w:jc w:val="center"/>
        </w:trPr>
        <w:tc>
          <w:tcPr>
            <w:tcW w:w="773" w:type="pct"/>
            <w:vMerge/>
            <w:shd w:val="clear" w:color="auto" w:fill="auto"/>
          </w:tcPr>
          <w:p w14:paraId="2C4A4540"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tcPr>
          <w:p w14:paraId="384F7A4C"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Config 2</w:t>
            </w:r>
          </w:p>
        </w:tc>
        <w:tc>
          <w:tcPr>
            <w:tcW w:w="949" w:type="pct"/>
            <w:vMerge/>
            <w:shd w:val="clear" w:color="auto" w:fill="auto"/>
          </w:tcPr>
          <w:p w14:paraId="5C138B7A"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74DAA74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CCR.3.1 TDD</w:t>
            </w:r>
          </w:p>
          <w:p w14:paraId="035128F7"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CCR.3.3 TDD</w:t>
            </w:r>
          </w:p>
        </w:tc>
      </w:tr>
      <w:tr w:rsidR="00DE3DCF" w:rsidRPr="00DE3DCF" w14:paraId="0CA49EB7" w14:textId="77777777" w:rsidTr="002253CA">
        <w:trPr>
          <w:trHeight w:val="223"/>
          <w:jc w:val="center"/>
        </w:trPr>
        <w:tc>
          <w:tcPr>
            <w:tcW w:w="773" w:type="pct"/>
            <w:vMerge w:val="restart"/>
            <w:shd w:val="clear" w:color="auto" w:fill="auto"/>
          </w:tcPr>
          <w:p w14:paraId="3B971A08"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SSB Configuration</w:t>
            </w:r>
          </w:p>
        </w:tc>
        <w:tc>
          <w:tcPr>
            <w:tcW w:w="1467" w:type="pct"/>
            <w:shd w:val="clear" w:color="auto" w:fill="auto"/>
          </w:tcPr>
          <w:p w14:paraId="2ECE736F"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Config 1</w:t>
            </w:r>
          </w:p>
        </w:tc>
        <w:tc>
          <w:tcPr>
            <w:tcW w:w="949" w:type="pct"/>
            <w:vMerge w:val="restart"/>
            <w:shd w:val="clear" w:color="auto" w:fill="auto"/>
          </w:tcPr>
          <w:p w14:paraId="412F2A96"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49819E59"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SSB.1 FR2</w:t>
            </w:r>
          </w:p>
        </w:tc>
      </w:tr>
      <w:tr w:rsidR="00DE3DCF" w:rsidRPr="00DE3DCF" w14:paraId="6B751725" w14:textId="77777777" w:rsidTr="002253CA">
        <w:trPr>
          <w:trHeight w:val="189"/>
          <w:jc w:val="center"/>
        </w:trPr>
        <w:tc>
          <w:tcPr>
            <w:tcW w:w="773" w:type="pct"/>
            <w:vMerge/>
            <w:shd w:val="clear" w:color="auto" w:fill="auto"/>
          </w:tcPr>
          <w:p w14:paraId="226998EA"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tcPr>
          <w:p w14:paraId="481C18F5"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Config 2</w:t>
            </w:r>
          </w:p>
        </w:tc>
        <w:tc>
          <w:tcPr>
            <w:tcW w:w="949" w:type="pct"/>
            <w:vMerge/>
            <w:shd w:val="clear" w:color="auto" w:fill="auto"/>
          </w:tcPr>
          <w:p w14:paraId="78F64192"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1A3E84B0"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SSB.1 FR2</w:t>
            </w:r>
          </w:p>
        </w:tc>
      </w:tr>
      <w:tr w:rsidR="00DE3DCF" w:rsidRPr="00DE3DCF" w14:paraId="22148C7E" w14:textId="77777777" w:rsidTr="002253CA">
        <w:trPr>
          <w:trHeight w:val="223"/>
          <w:jc w:val="center"/>
        </w:trPr>
        <w:tc>
          <w:tcPr>
            <w:tcW w:w="773" w:type="pct"/>
            <w:vMerge w:val="restart"/>
            <w:shd w:val="clear" w:color="auto" w:fill="auto"/>
          </w:tcPr>
          <w:p w14:paraId="0605E406"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SMTC Configuration</w:t>
            </w:r>
          </w:p>
        </w:tc>
        <w:tc>
          <w:tcPr>
            <w:tcW w:w="1467" w:type="pct"/>
            <w:shd w:val="clear" w:color="auto" w:fill="auto"/>
          </w:tcPr>
          <w:p w14:paraId="2B097E24"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Config 1</w:t>
            </w:r>
          </w:p>
        </w:tc>
        <w:tc>
          <w:tcPr>
            <w:tcW w:w="949" w:type="pct"/>
            <w:vMerge w:val="restart"/>
            <w:shd w:val="clear" w:color="auto" w:fill="auto"/>
          </w:tcPr>
          <w:p w14:paraId="2638FB41"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730BADB9"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SMTC.1</w:t>
            </w:r>
          </w:p>
        </w:tc>
      </w:tr>
      <w:tr w:rsidR="00DE3DCF" w:rsidRPr="00DE3DCF" w14:paraId="5ABBF69A" w14:textId="77777777" w:rsidTr="002253CA">
        <w:trPr>
          <w:trHeight w:val="189"/>
          <w:jc w:val="center"/>
        </w:trPr>
        <w:tc>
          <w:tcPr>
            <w:tcW w:w="773" w:type="pct"/>
            <w:vMerge/>
            <w:shd w:val="clear" w:color="auto" w:fill="auto"/>
          </w:tcPr>
          <w:p w14:paraId="095E8209"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tcPr>
          <w:p w14:paraId="09AF58F5"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Config 2</w:t>
            </w:r>
          </w:p>
        </w:tc>
        <w:tc>
          <w:tcPr>
            <w:tcW w:w="949" w:type="pct"/>
            <w:vMerge/>
            <w:shd w:val="clear" w:color="auto" w:fill="auto"/>
          </w:tcPr>
          <w:p w14:paraId="26F45FA2"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08059F46"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SMTC.1</w:t>
            </w:r>
          </w:p>
        </w:tc>
      </w:tr>
      <w:tr w:rsidR="00DE3DCF" w:rsidRPr="00DE3DCF" w14:paraId="30D2F54F" w14:textId="77777777" w:rsidTr="002253CA">
        <w:trPr>
          <w:trHeight w:val="284"/>
          <w:jc w:val="center"/>
        </w:trPr>
        <w:tc>
          <w:tcPr>
            <w:tcW w:w="773" w:type="pct"/>
            <w:vMerge w:val="restart"/>
            <w:shd w:val="clear" w:color="auto" w:fill="auto"/>
          </w:tcPr>
          <w:p w14:paraId="77F0584B"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PDSCH/PDCCH subcarrier spacing</w:t>
            </w:r>
          </w:p>
        </w:tc>
        <w:tc>
          <w:tcPr>
            <w:tcW w:w="1467" w:type="pct"/>
            <w:shd w:val="clear" w:color="auto" w:fill="auto"/>
          </w:tcPr>
          <w:p w14:paraId="5A783A18"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Config 1</w:t>
            </w:r>
          </w:p>
        </w:tc>
        <w:tc>
          <w:tcPr>
            <w:tcW w:w="949" w:type="pct"/>
            <w:vMerge w:val="restart"/>
            <w:shd w:val="clear" w:color="auto" w:fill="auto"/>
          </w:tcPr>
          <w:p w14:paraId="51598681"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7289F041"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 xml:space="preserve">120 </w:t>
            </w:r>
            <w:proofErr w:type="spellStart"/>
            <w:r w:rsidRPr="00DE3DCF">
              <w:rPr>
                <w:rFonts w:ascii="Arial" w:hAnsi="Arial"/>
                <w:sz w:val="18"/>
              </w:rPr>
              <w:t>KHz</w:t>
            </w:r>
            <w:proofErr w:type="spellEnd"/>
          </w:p>
        </w:tc>
      </w:tr>
      <w:tr w:rsidR="00DE3DCF" w:rsidRPr="00DE3DCF" w14:paraId="7AEB7560" w14:textId="77777777" w:rsidTr="002253CA">
        <w:trPr>
          <w:trHeight w:val="283"/>
          <w:jc w:val="center"/>
        </w:trPr>
        <w:tc>
          <w:tcPr>
            <w:tcW w:w="773" w:type="pct"/>
            <w:vMerge/>
            <w:shd w:val="clear" w:color="auto" w:fill="auto"/>
          </w:tcPr>
          <w:p w14:paraId="2819AFBE"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tcPr>
          <w:p w14:paraId="7C77CFE8"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Config 2</w:t>
            </w:r>
          </w:p>
        </w:tc>
        <w:tc>
          <w:tcPr>
            <w:tcW w:w="949" w:type="pct"/>
            <w:vMerge/>
            <w:shd w:val="clear" w:color="auto" w:fill="auto"/>
          </w:tcPr>
          <w:p w14:paraId="1B6FE6DA"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2EF7FE81"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 xml:space="preserve">120 </w:t>
            </w:r>
            <w:proofErr w:type="spellStart"/>
            <w:r w:rsidRPr="00DE3DCF">
              <w:rPr>
                <w:rFonts w:ascii="Arial" w:hAnsi="Arial"/>
                <w:sz w:val="18"/>
              </w:rPr>
              <w:t>KHz</w:t>
            </w:r>
            <w:proofErr w:type="spellEnd"/>
          </w:p>
        </w:tc>
      </w:tr>
      <w:tr w:rsidR="00DE3DCF" w:rsidRPr="00DE3DCF" w14:paraId="67862674" w14:textId="77777777" w:rsidTr="002253CA">
        <w:trPr>
          <w:trHeight w:val="283"/>
          <w:jc w:val="center"/>
        </w:trPr>
        <w:tc>
          <w:tcPr>
            <w:tcW w:w="773" w:type="pct"/>
            <w:shd w:val="clear" w:color="auto" w:fill="auto"/>
          </w:tcPr>
          <w:p w14:paraId="3602CDE6"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hint="eastAsia"/>
                <w:sz w:val="18"/>
              </w:rPr>
              <w:t>CSI-RS for RLM</w:t>
            </w:r>
          </w:p>
        </w:tc>
        <w:tc>
          <w:tcPr>
            <w:tcW w:w="1467" w:type="pct"/>
            <w:shd w:val="clear" w:color="auto" w:fill="auto"/>
          </w:tcPr>
          <w:p w14:paraId="24A1CB4B"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hint="eastAsia"/>
                <w:sz w:val="18"/>
              </w:rPr>
              <w:t>C</w:t>
            </w:r>
            <w:r w:rsidRPr="00DE3DCF">
              <w:rPr>
                <w:rFonts w:ascii="Arial" w:hAnsi="Arial"/>
                <w:sz w:val="18"/>
              </w:rPr>
              <w:t>onfig 1, 2</w:t>
            </w:r>
          </w:p>
        </w:tc>
        <w:tc>
          <w:tcPr>
            <w:tcW w:w="949" w:type="pct"/>
            <w:shd w:val="clear" w:color="auto" w:fill="auto"/>
          </w:tcPr>
          <w:p w14:paraId="6E00D4CF"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30F0FDD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Resource #4 in TRS.2.1 TDD</w:t>
            </w:r>
          </w:p>
          <w:p w14:paraId="2847DA15"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Resource #4 in TRS.2.2 TDD</w:t>
            </w:r>
          </w:p>
        </w:tc>
      </w:tr>
      <w:tr w:rsidR="00DE3DCF" w:rsidRPr="00DE3DCF" w14:paraId="45C375DA" w14:textId="77777777" w:rsidTr="002253CA">
        <w:trPr>
          <w:trHeight w:val="176"/>
          <w:jc w:val="center"/>
        </w:trPr>
        <w:tc>
          <w:tcPr>
            <w:tcW w:w="2240" w:type="pct"/>
            <w:gridSpan w:val="2"/>
            <w:shd w:val="clear" w:color="auto" w:fill="auto"/>
          </w:tcPr>
          <w:p w14:paraId="207E0D47"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TRS configuration</w:t>
            </w:r>
          </w:p>
        </w:tc>
        <w:tc>
          <w:tcPr>
            <w:tcW w:w="949" w:type="pct"/>
            <w:shd w:val="clear" w:color="auto" w:fill="auto"/>
          </w:tcPr>
          <w:p w14:paraId="1ED02E2B"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3387E523"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TRS.2.1 TDD</w:t>
            </w:r>
          </w:p>
          <w:p w14:paraId="7F6E4E6C"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TRS.2.2 TDD</w:t>
            </w:r>
          </w:p>
        </w:tc>
      </w:tr>
      <w:tr w:rsidR="00DE3DCF" w:rsidRPr="00DE3DCF" w14:paraId="46476254" w14:textId="77777777" w:rsidTr="002253CA">
        <w:trPr>
          <w:trHeight w:val="176"/>
          <w:jc w:val="center"/>
        </w:trPr>
        <w:tc>
          <w:tcPr>
            <w:tcW w:w="2240" w:type="pct"/>
            <w:gridSpan w:val="2"/>
            <w:shd w:val="clear" w:color="auto" w:fill="auto"/>
          </w:tcPr>
          <w:p w14:paraId="768D0655"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TCI configuration for PDCCH#1/PDSCH</w:t>
            </w:r>
          </w:p>
        </w:tc>
        <w:tc>
          <w:tcPr>
            <w:tcW w:w="949" w:type="pct"/>
            <w:shd w:val="clear" w:color="auto" w:fill="auto"/>
          </w:tcPr>
          <w:p w14:paraId="1B38D86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6ED396A6"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TCI.State.2</w:t>
            </w:r>
          </w:p>
        </w:tc>
      </w:tr>
      <w:tr w:rsidR="00DE3DCF" w:rsidRPr="00DE3DCF" w14:paraId="51824D0E" w14:textId="77777777" w:rsidTr="002253CA">
        <w:trPr>
          <w:trHeight w:val="176"/>
          <w:jc w:val="center"/>
        </w:trPr>
        <w:tc>
          <w:tcPr>
            <w:tcW w:w="2240" w:type="pct"/>
            <w:gridSpan w:val="2"/>
            <w:shd w:val="clear" w:color="auto" w:fill="auto"/>
          </w:tcPr>
          <w:p w14:paraId="3B940C74"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TCI configuration for PDCCH#2</w:t>
            </w:r>
          </w:p>
        </w:tc>
        <w:tc>
          <w:tcPr>
            <w:tcW w:w="949" w:type="pct"/>
            <w:shd w:val="clear" w:color="auto" w:fill="auto"/>
          </w:tcPr>
          <w:p w14:paraId="39AE931C"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794E7242" w14:textId="77777777" w:rsidR="00DE3DCF" w:rsidRPr="00DE3DCF" w:rsidRDefault="00DE3DCF" w:rsidP="00DE3DCF">
            <w:pPr>
              <w:keepLines/>
              <w:overflowPunct w:val="0"/>
              <w:autoSpaceDE w:val="0"/>
              <w:autoSpaceDN w:val="0"/>
              <w:adjustRightInd w:val="0"/>
              <w:spacing w:after="0"/>
              <w:jc w:val="center"/>
              <w:textAlignment w:val="baseline"/>
            </w:pPr>
            <w:r w:rsidRPr="00DE3DCF">
              <w:rPr>
                <w:rFonts w:ascii="Arial" w:hAnsi="Arial"/>
                <w:sz w:val="18"/>
              </w:rPr>
              <w:t>TCI.State.3</w:t>
            </w:r>
          </w:p>
        </w:tc>
      </w:tr>
      <w:tr w:rsidR="00DE3DCF" w:rsidRPr="00DE3DCF" w14:paraId="627E05B7" w14:textId="77777777" w:rsidTr="002253CA">
        <w:trPr>
          <w:trHeight w:val="176"/>
          <w:jc w:val="center"/>
        </w:trPr>
        <w:tc>
          <w:tcPr>
            <w:tcW w:w="2240" w:type="pct"/>
            <w:gridSpan w:val="2"/>
            <w:shd w:val="clear" w:color="auto" w:fill="auto"/>
          </w:tcPr>
          <w:p w14:paraId="0ED2EE53"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OCNG parameters</w:t>
            </w:r>
          </w:p>
        </w:tc>
        <w:tc>
          <w:tcPr>
            <w:tcW w:w="949" w:type="pct"/>
            <w:shd w:val="clear" w:color="auto" w:fill="auto"/>
          </w:tcPr>
          <w:p w14:paraId="4D0DB0A1"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213DFF76"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OP.1</w:t>
            </w:r>
          </w:p>
        </w:tc>
      </w:tr>
      <w:tr w:rsidR="00DE3DCF" w:rsidRPr="00DE3DCF" w14:paraId="75814862" w14:textId="77777777" w:rsidTr="002253CA">
        <w:trPr>
          <w:trHeight w:val="164"/>
          <w:jc w:val="center"/>
        </w:trPr>
        <w:tc>
          <w:tcPr>
            <w:tcW w:w="2240" w:type="pct"/>
            <w:gridSpan w:val="2"/>
            <w:shd w:val="clear" w:color="auto" w:fill="auto"/>
          </w:tcPr>
          <w:p w14:paraId="17AE31FF"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CP length</w:t>
            </w:r>
            <w:r w:rsidRPr="00DE3DCF">
              <w:rPr>
                <w:rFonts w:ascii="Arial" w:hAnsi="Arial"/>
                <w:sz w:val="18"/>
              </w:rPr>
              <w:tab/>
            </w:r>
          </w:p>
        </w:tc>
        <w:tc>
          <w:tcPr>
            <w:tcW w:w="949" w:type="pct"/>
            <w:shd w:val="clear" w:color="auto" w:fill="auto"/>
          </w:tcPr>
          <w:p w14:paraId="10C0C86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4ED5A755"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Normal</w:t>
            </w:r>
          </w:p>
        </w:tc>
      </w:tr>
      <w:tr w:rsidR="00DE3DCF" w:rsidRPr="00DE3DCF" w14:paraId="127BC8FD" w14:textId="77777777" w:rsidTr="002253CA">
        <w:trPr>
          <w:trHeight w:val="164"/>
          <w:jc w:val="center"/>
        </w:trPr>
        <w:tc>
          <w:tcPr>
            <w:tcW w:w="773" w:type="pct"/>
            <w:vMerge w:val="restart"/>
            <w:shd w:val="clear" w:color="auto" w:fill="auto"/>
          </w:tcPr>
          <w:p w14:paraId="7BC2D601"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 xml:space="preserve">Out of sync transmission parameters </w:t>
            </w:r>
          </w:p>
        </w:tc>
        <w:tc>
          <w:tcPr>
            <w:tcW w:w="1467" w:type="pct"/>
            <w:shd w:val="clear" w:color="auto" w:fill="auto"/>
          </w:tcPr>
          <w:p w14:paraId="7C98CEAF"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DCI format</w:t>
            </w:r>
          </w:p>
        </w:tc>
        <w:tc>
          <w:tcPr>
            <w:tcW w:w="949" w:type="pct"/>
            <w:shd w:val="clear" w:color="auto" w:fill="auto"/>
          </w:tcPr>
          <w:p w14:paraId="0D3E0630"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1F802799"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1-0</w:t>
            </w:r>
          </w:p>
        </w:tc>
      </w:tr>
      <w:tr w:rsidR="00DE3DCF" w:rsidRPr="00DE3DCF" w14:paraId="4CA42BBA" w14:textId="77777777" w:rsidTr="002253CA">
        <w:trPr>
          <w:trHeight w:val="352"/>
          <w:jc w:val="center"/>
        </w:trPr>
        <w:tc>
          <w:tcPr>
            <w:tcW w:w="773" w:type="pct"/>
            <w:vMerge/>
            <w:shd w:val="clear" w:color="auto" w:fill="auto"/>
          </w:tcPr>
          <w:p w14:paraId="31DA526D"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tcPr>
          <w:p w14:paraId="1F98E223"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Number of Control OFDM symbols</w:t>
            </w:r>
          </w:p>
        </w:tc>
        <w:tc>
          <w:tcPr>
            <w:tcW w:w="949" w:type="pct"/>
            <w:shd w:val="clear" w:color="auto" w:fill="auto"/>
          </w:tcPr>
          <w:p w14:paraId="47281794"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681D71D0"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2</w:t>
            </w:r>
          </w:p>
        </w:tc>
      </w:tr>
      <w:tr w:rsidR="00DE3DCF" w:rsidRPr="00DE3DCF" w14:paraId="0ED0B87B" w14:textId="77777777" w:rsidTr="002253CA">
        <w:trPr>
          <w:trHeight w:val="176"/>
          <w:jc w:val="center"/>
        </w:trPr>
        <w:tc>
          <w:tcPr>
            <w:tcW w:w="773" w:type="pct"/>
            <w:vMerge/>
            <w:shd w:val="clear" w:color="auto" w:fill="auto"/>
          </w:tcPr>
          <w:p w14:paraId="512E5F60"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tcPr>
          <w:p w14:paraId="7B0DD9C9"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 xml:space="preserve">Aggregation level </w:t>
            </w:r>
          </w:p>
        </w:tc>
        <w:tc>
          <w:tcPr>
            <w:tcW w:w="949" w:type="pct"/>
            <w:shd w:val="clear" w:color="auto" w:fill="auto"/>
          </w:tcPr>
          <w:p w14:paraId="5D68F425"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CCE</w:t>
            </w:r>
          </w:p>
        </w:tc>
        <w:tc>
          <w:tcPr>
            <w:tcW w:w="1811" w:type="pct"/>
          </w:tcPr>
          <w:p w14:paraId="1E6B20A9"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8</w:t>
            </w:r>
          </w:p>
        </w:tc>
      </w:tr>
      <w:tr w:rsidR="00DE3DCF" w:rsidRPr="00DE3DCF" w14:paraId="4F83A078" w14:textId="77777777" w:rsidTr="002253CA">
        <w:trPr>
          <w:trHeight w:val="872"/>
          <w:jc w:val="center"/>
        </w:trPr>
        <w:tc>
          <w:tcPr>
            <w:tcW w:w="773" w:type="pct"/>
            <w:vMerge/>
            <w:shd w:val="clear" w:color="auto" w:fill="auto"/>
          </w:tcPr>
          <w:p w14:paraId="78420C4A"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tcPr>
          <w:p w14:paraId="18DE6946"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eastAsia="?? ??" w:hAnsi="Arial"/>
                <w:sz w:val="18"/>
              </w:rPr>
              <w:t>Ratio of hypothetical PDCCH RE energy to average CSI-RS RE energy</w:t>
            </w:r>
          </w:p>
        </w:tc>
        <w:tc>
          <w:tcPr>
            <w:tcW w:w="949" w:type="pct"/>
            <w:shd w:val="clear" w:color="auto" w:fill="auto"/>
          </w:tcPr>
          <w:p w14:paraId="2779559C"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1811" w:type="pct"/>
          </w:tcPr>
          <w:p w14:paraId="74D5F778"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4</w:t>
            </w:r>
          </w:p>
        </w:tc>
      </w:tr>
      <w:tr w:rsidR="00DE3DCF" w:rsidRPr="00DE3DCF" w14:paraId="7EC90C1D" w14:textId="77777777" w:rsidTr="002253CA">
        <w:trPr>
          <w:trHeight w:val="859"/>
          <w:jc w:val="center"/>
        </w:trPr>
        <w:tc>
          <w:tcPr>
            <w:tcW w:w="773" w:type="pct"/>
            <w:vMerge/>
            <w:shd w:val="clear" w:color="auto" w:fill="auto"/>
          </w:tcPr>
          <w:p w14:paraId="07AFE866"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tcPr>
          <w:p w14:paraId="02734B81"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eastAsia="?? ??" w:hAnsi="Arial"/>
                <w:sz w:val="18"/>
              </w:rPr>
              <w:t>Ratio of hypothetical PDCCH DMRS energy to average CSI-RS RE energy</w:t>
            </w:r>
          </w:p>
        </w:tc>
        <w:tc>
          <w:tcPr>
            <w:tcW w:w="949" w:type="pct"/>
            <w:shd w:val="clear" w:color="auto" w:fill="auto"/>
          </w:tcPr>
          <w:p w14:paraId="1C243B0E"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1811" w:type="pct"/>
          </w:tcPr>
          <w:p w14:paraId="34FA3B7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4</w:t>
            </w:r>
          </w:p>
        </w:tc>
      </w:tr>
      <w:tr w:rsidR="00DE3DCF" w:rsidRPr="00DE3DCF" w14:paraId="38C6FDCD" w14:textId="77777777" w:rsidTr="002253CA">
        <w:trPr>
          <w:trHeight w:val="379"/>
          <w:jc w:val="center"/>
        </w:trPr>
        <w:tc>
          <w:tcPr>
            <w:tcW w:w="773" w:type="pct"/>
            <w:vMerge/>
            <w:shd w:val="clear" w:color="auto" w:fill="auto"/>
          </w:tcPr>
          <w:p w14:paraId="01E2AF59"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vAlign w:val="center"/>
          </w:tcPr>
          <w:p w14:paraId="706D91B7" w14:textId="77777777" w:rsidR="00DE3DCF" w:rsidRPr="00DE3DCF" w:rsidRDefault="00DE3DCF" w:rsidP="00DE3DCF">
            <w:pPr>
              <w:keepLines/>
              <w:overflowPunct w:val="0"/>
              <w:autoSpaceDE w:val="0"/>
              <w:autoSpaceDN w:val="0"/>
              <w:adjustRightInd w:val="0"/>
              <w:spacing w:after="0"/>
              <w:textAlignment w:val="baseline"/>
              <w:rPr>
                <w:rFonts w:ascii="Arial" w:eastAsia="?? ??" w:hAnsi="Arial"/>
                <w:sz w:val="18"/>
              </w:rPr>
            </w:pPr>
            <w:r w:rsidRPr="00DE3DCF">
              <w:rPr>
                <w:rFonts w:ascii="Arial" w:eastAsia="?? ??" w:hAnsi="Arial"/>
                <w:sz w:val="18"/>
              </w:rPr>
              <w:t>DMRS precoder granularity</w:t>
            </w:r>
          </w:p>
        </w:tc>
        <w:tc>
          <w:tcPr>
            <w:tcW w:w="949" w:type="pct"/>
            <w:shd w:val="clear" w:color="auto" w:fill="auto"/>
            <w:vAlign w:val="center"/>
          </w:tcPr>
          <w:p w14:paraId="367C1604" w14:textId="77777777" w:rsidR="00DE3DCF" w:rsidRPr="00DE3DCF" w:rsidRDefault="00DE3DCF" w:rsidP="00DE3DCF">
            <w:pPr>
              <w:keepLines/>
              <w:overflowPunct w:val="0"/>
              <w:autoSpaceDE w:val="0"/>
              <w:autoSpaceDN w:val="0"/>
              <w:adjustRightInd w:val="0"/>
              <w:spacing w:after="0"/>
              <w:jc w:val="center"/>
              <w:textAlignment w:val="baseline"/>
              <w:rPr>
                <w:rFonts w:ascii="Arial" w:eastAsia="?? ??" w:hAnsi="Arial"/>
                <w:sz w:val="18"/>
              </w:rPr>
            </w:pPr>
          </w:p>
        </w:tc>
        <w:tc>
          <w:tcPr>
            <w:tcW w:w="1811" w:type="pct"/>
          </w:tcPr>
          <w:p w14:paraId="51655DA9"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eastAsia="?? ??" w:hAnsi="Arial"/>
                <w:sz w:val="18"/>
              </w:rPr>
              <w:t>REG bundle size</w:t>
            </w:r>
          </w:p>
        </w:tc>
      </w:tr>
      <w:tr w:rsidR="00DE3DCF" w:rsidRPr="00DE3DCF" w14:paraId="3382601A" w14:textId="77777777" w:rsidTr="002253CA">
        <w:trPr>
          <w:trHeight w:val="188"/>
          <w:jc w:val="center"/>
        </w:trPr>
        <w:tc>
          <w:tcPr>
            <w:tcW w:w="773" w:type="pct"/>
            <w:vMerge/>
            <w:shd w:val="clear" w:color="auto" w:fill="auto"/>
          </w:tcPr>
          <w:p w14:paraId="45038068"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vAlign w:val="center"/>
          </w:tcPr>
          <w:p w14:paraId="3261F4F1" w14:textId="77777777" w:rsidR="00DE3DCF" w:rsidRPr="00DE3DCF" w:rsidRDefault="00DE3DCF" w:rsidP="00DE3DCF">
            <w:pPr>
              <w:keepLines/>
              <w:overflowPunct w:val="0"/>
              <w:autoSpaceDE w:val="0"/>
              <w:autoSpaceDN w:val="0"/>
              <w:adjustRightInd w:val="0"/>
              <w:spacing w:after="0"/>
              <w:textAlignment w:val="baseline"/>
              <w:rPr>
                <w:rFonts w:ascii="Arial" w:eastAsia="?? ??" w:hAnsi="Arial"/>
                <w:sz w:val="18"/>
              </w:rPr>
            </w:pPr>
            <w:r w:rsidRPr="00DE3DCF">
              <w:rPr>
                <w:rFonts w:ascii="Arial" w:eastAsia="?? ??" w:hAnsi="Arial"/>
                <w:sz w:val="18"/>
              </w:rPr>
              <w:t>REG bundle size</w:t>
            </w:r>
          </w:p>
        </w:tc>
        <w:tc>
          <w:tcPr>
            <w:tcW w:w="949" w:type="pct"/>
            <w:shd w:val="clear" w:color="auto" w:fill="auto"/>
            <w:vAlign w:val="center"/>
          </w:tcPr>
          <w:p w14:paraId="72FE8F40" w14:textId="77777777" w:rsidR="00DE3DCF" w:rsidRPr="00DE3DCF" w:rsidRDefault="00DE3DCF" w:rsidP="00DE3DCF">
            <w:pPr>
              <w:keepLines/>
              <w:overflowPunct w:val="0"/>
              <w:autoSpaceDE w:val="0"/>
              <w:autoSpaceDN w:val="0"/>
              <w:adjustRightInd w:val="0"/>
              <w:spacing w:after="0"/>
              <w:jc w:val="center"/>
              <w:textAlignment w:val="baseline"/>
              <w:rPr>
                <w:rFonts w:ascii="Arial" w:eastAsia="?? ??" w:hAnsi="Arial"/>
                <w:sz w:val="18"/>
              </w:rPr>
            </w:pPr>
          </w:p>
        </w:tc>
        <w:tc>
          <w:tcPr>
            <w:tcW w:w="1811" w:type="pct"/>
          </w:tcPr>
          <w:p w14:paraId="2ACA71F4"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6</w:t>
            </w:r>
          </w:p>
        </w:tc>
      </w:tr>
      <w:tr w:rsidR="00DE3DCF" w:rsidRPr="00DE3DCF" w14:paraId="10DB5B25" w14:textId="77777777" w:rsidTr="002253CA">
        <w:trPr>
          <w:trHeight w:val="164"/>
          <w:jc w:val="center"/>
        </w:trPr>
        <w:tc>
          <w:tcPr>
            <w:tcW w:w="773" w:type="pct"/>
            <w:vMerge w:val="restart"/>
            <w:shd w:val="clear" w:color="auto" w:fill="auto"/>
          </w:tcPr>
          <w:p w14:paraId="2BADA3B5"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 xml:space="preserve">In sync transmission parameters </w:t>
            </w:r>
          </w:p>
        </w:tc>
        <w:tc>
          <w:tcPr>
            <w:tcW w:w="1467" w:type="pct"/>
            <w:shd w:val="clear" w:color="auto" w:fill="auto"/>
          </w:tcPr>
          <w:p w14:paraId="3F6E1D90"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DCI format</w:t>
            </w:r>
          </w:p>
        </w:tc>
        <w:tc>
          <w:tcPr>
            <w:tcW w:w="949" w:type="pct"/>
            <w:shd w:val="clear" w:color="auto" w:fill="auto"/>
          </w:tcPr>
          <w:p w14:paraId="7E70E9BC"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4CC3DBF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1-0</w:t>
            </w:r>
          </w:p>
        </w:tc>
      </w:tr>
      <w:tr w:rsidR="00DE3DCF" w:rsidRPr="00DE3DCF" w14:paraId="3469D647" w14:textId="77777777" w:rsidTr="002253CA">
        <w:trPr>
          <w:trHeight w:val="352"/>
          <w:jc w:val="center"/>
        </w:trPr>
        <w:tc>
          <w:tcPr>
            <w:tcW w:w="773" w:type="pct"/>
            <w:vMerge/>
            <w:shd w:val="clear" w:color="auto" w:fill="auto"/>
          </w:tcPr>
          <w:p w14:paraId="4A4452F0"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tcPr>
          <w:p w14:paraId="3A2E9961"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Number of Control OFDM symbols</w:t>
            </w:r>
          </w:p>
        </w:tc>
        <w:tc>
          <w:tcPr>
            <w:tcW w:w="949" w:type="pct"/>
            <w:shd w:val="clear" w:color="auto" w:fill="auto"/>
          </w:tcPr>
          <w:p w14:paraId="28BEF010"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400C56C7"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2</w:t>
            </w:r>
          </w:p>
        </w:tc>
      </w:tr>
      <w:tr w:rsidR="00DE3DCF" w:rsidRPr="00DE3DCF" w14:paraId="7E9B6C45" w14:textId="77777777" w:rsidTr="002253CA">
        <w:trPr>
          <w:trHeight w:val="176"/>
          <w:jc w:val="center"/>
        </w:trPr>
        <w:tc>
          <w:tcPr>
            <w:tcW w:w="773" w:type="pct"/>
            <w:vMerge/>
            <w:shd w:val="clear" w:color="auto" w:fill="auto"/>
          </w:tcPr>
          <w:p w14:paraId="5B4E2E4B"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tcPr>
          <w:p w14:paraId="6152DE8B"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 xml:space="preserve">Aggregation level </w:t>
            </w:r>
          </w:p>
        </w:tc>
        <w:tc>
          <w:tcPr>
            <w:tcW w:w="949" w:type="pct"/>
            <w:shd w:val="clear" w:color="auto" w:fill="auto"/>
          </w:tcPr>
          <w:p w14:paraId="43305888"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CCE</w:t>
            </w:r>
          </w:p>
        </w:tc>
        <w:tc>
          <w:tcPr>
            <w:tcW w:w="1811" w:type="pct"/>
          </w:tcPr>
          <w:p w14:paraId="30C131AC"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4</w:t>
            </w:r>
          </w:p>
        </w:tc>
      </w:tr>
      <w:tr w:rsidR="00DE3DCF" w:rsidRPr="00DE3DCF" w14:paraId="235B7628" w14:textId="77777777" w:rsidTr="002253CA">
        <w:trPr>
          <w:trHeight w:val="872"/>
          <w:jc w:val="center"/>
        </w:trPr>
        <w:tc>
          <w:tcPr>
            <w:tcW w:w="773" w:type="pct"/>
            <w:vMerge/>
            <w:shd w:val="clear" w:color="auto" w:fill="auto"/>
          </w:tcPr>
          <w:p w14:paraId="2B959CA3"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tcPr>
          <w:p w14:paraId="25A6DF93"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eastAsia="?? ??" w:hAnsi="Arial"/>
                <w:sz w:val="18"/>
              </w:rPr>
              <w:t>Ratio of hypothetical PDCCH RE energy to average CSI-RS RE energy</w:t>
            </w:r>
          </w:p>
        </w:tc>
        <w:tc>
          <w:tcPr>
            <w:tcW w:w="949" w:type="pct"/>
            <w:shd w:val="clear" w:color="auto" w:fill="auto"/>
          </w:tcPr>
          <w:p w14:paraId="0DDBD363"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1811" w:type="pct"/>
          </w:tcPr>
          <w:p w14:paraId="45492D4B"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0</w:t>
            </w:r>
          </w:p>
        </w:tc>
      </w:tr>
      <w:tr w:rsidR="00DE3DCF" w:rsidRPr="00DE3DCF" w14:paraId="6CA20CCB" w14:textId="77777777" w:rsidTr="002253CA">
        <w:trPr>
          <w:trHeight w:val="859"/>
          <w:jc w:val="center"/>
        </w:trPr>
        <w:tc>
          <w:tcPr>
            <w:tcW w:w="773" w:type="pct"/>
            <w:vMerge/>
            <w:shd w:val="clear" w:color="auto" w:fill="auto"/>
          </w:tcPr>
          <w:p w14:paraId="06D0A331"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tcPr>
          <w:p w14:paraId="0D114D4B"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eastAsia="?? ??" w:hAnsi="Arial"/>
                <w:sz w:val="18"/>
              </w:rPr>
              <w:t>Ratio of hypothetical PDCCH DMRS energy to average CSI-RS RE energy</w:t>
            </w:r>
          </w:p>
        </w:tc>
        <w:tc>
          <w:tcPr>
            <w:tcW w:w="949" w:type="pct"/>
            <w:shd w:val="clear" w:color="auto" w:fill="auto"/>
          </w:tcPr>
          <w:p w14:paraId="6BCEFC74"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1811" w:type="pct"/>
          </w:tcPr>
          <w:p w14:paraId="7EB7CF8B"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0</w:t>
            </w:r>
          </w:p>
        </w:tc>
      </w:tr>
      <w:tr w:rsidR="00DE3DCF" w:rsidRPr="00DE3DCF" w14:paraId="12705D82" w14:textId="77777777" w:rsidTr="002253CA">
        <w:trPr>
          <w:trHeight w:val="379"/>
          <w:jc w:val="center"/>
        </w:trPr>
        <w:tc>
          <w:tcPr>
            <w:tcW w:w="773" w:type="pct"/>
            <w:vMerge/>
            <w:shd w:val="clear" w:color="auto" w:fill="auto"/>
          </w:tcPr>
          <w:p w14:paraId="1FD1A6FB"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vAlign w:val="center"/>
          </w:tcPr>
          <w:p w14:paraId="48FFBFED" w14:textId="77777777" w:rsidR="00DE3DCF" w:rsidRPr="00DE3DCF" w:rsidRDefault="00DE3DCF" w:rsidP="00DE3DCF">
            <w:pPr>
              <w:keepLines/>
              <w:overflowPunct w:val="0"/>
              <w:autoSpaceDE w:val="0"/>
              <w:autoSpaceDN w:val="0"/>
              <w:adjustRightInd w:val="0"/>
              <w:spacing w:after="0"/>
              <w:textAlignment w:val="baseline"/>
              <w:rPr>
                <w:rFonts w:ascii="Arial" w:eastAsia="?? ??" w:hAnsi="Arial"/>
                <w:sz w:val="18"/>
              </w:rPr>
            </w:pPr>
            <w:r w:rsidRPr="00DE3DCF">
              <w:rPr>
                <w:rFonts w:ascii="Arial" w:eastAsia="?? ??" w:hAnsi="Arial"/>
                <w:sz w:val="18"/>
              </w:rPr>
              <w:t>DMRS precoder granularity</w:t>
            </w:r>
          </w:p>
        </w:tc>
        <w:tc>
          <w:tcPr>
            <w:tcW w:w="949" w:type="pct"/>
            <w:shd w:val="clear" w:color="auto" w:fill="auto"/>
            <w:vAlign w:val="center"/>
          </w:tcPr>
          <w:p w14:paraId="4DE18C05" w14:textId="77777777" w:rsidR="00DE3DCF" w:rsidRPr="00DE3DCF" w:rsidRDefault="00DE3DCF" w:rsidP="00DE3DCF">
            <w:pPr>
              <w:keepLines/>
              <w:overflowPunct w:val="0"/>
              <w:autoSpaceDE w:val="0"/>
              <w:autoSpaceDN w:val="0"/>
              <w:adjustRightInd w:val="0"/>
              <w:spacing w:after="0"/>
              <w:jc w:val="center"/>
              <w:textAlignment w:val="baseline"/>
              <w:rPr>
                <w:rFonts w:ascii="Arial" w:eastAsia="?? ??" w:hAnsi="Arial"/>
                <w:sz w:val="18"/>
              </w:rPr>
            </w:pPr>
          </w:p>
        </w:tc>
        <w:tc>
          <w:tcPr>
            <w:tcW w:w="1811" w:type="pct"/>
          </w:tcPr>
          <w:p w14:paraId="60C576E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eastAsia="?? ??" w:hAnsi="Arial"/>
                <w:sz w:val="18"/>
              </w:rPr>
              <w:t>REG bundle size</w:t>
            </w:r>
          </w:p>
        </w:tc>
      </w:tr>
      <w:tr w:rsidR="00DE3DCF" w:rsidRPr="00DE3DCF" w14:paraId="29A3322C" w14:textId="77777777" w:rsidTr="002253CA">
        <w:trPr>
          <w:trHeight w:val="188"/>
          <w:jc w:val="center"/>
        </w:trPr>
        <w:tc>
          <w:tcPr>
            <w:tcW w:w="773" w:type="pct"/>
            <w:vMerge/>
            <w:shd w:val="clear" w:color="auto" w:fill="auto"/>
          </w:tcPr>
          <w:p w14:paraId="7BBFFDEB"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vAlign w:val="center"/>
          </w:tcPr>
          <w:p w14:paraId="0F7D1B55" w14:textId="77777777" w:rsidR="00DE3DCF" w:rsidRPr="00DE3DCF" w:rsidRDefault="00DE3DCF" w:rsidP="00DE3DCF">
            <w:pPr>
              <w:keepLines/>
              <w:overflowPunct w:val="0"/>
              <w:autoSpaceDE w:val="0"/>
              <w:autoSpaceDN w:val="0"/>
              <w:adjustRightInd w:val="0"/>
              <w:spacing w:after="0"/>
              <w:textAlignment w:val="baseline"/>
              <w:rPr>
                <w:rFonts w:ascii="Arial" w:eastAsia="?? ??" w:hAnsi="Arial"/>
                <w:sz w:val="18"/>
              </w:rPr>
            </w:pPr>
            <w:r w:rsidRPr="00DE3DCF">
              <w:rPr>
                <w:rFonts w:ascii="Arial" w:eastAsia="?? ??" w:hAnsi="Arial"/>
                <w:sz w:val="18"/>
              </w:rPr>
              <w:t>REG bundle size</w:t>
            </w:r>
          </w:p>
        </w:tc>
        <w:tc>
          <w:tcPr>
            <w:tcW w:w="949" w:type="pct"/>
            <w:shd w:val="clear" w:color="auto" w:fill="auto"/>
            <w:vAlign w:val="center"/>
          </w:tcPr>
          <w:p w14:paraId="4D8E4234" w14:textId="77777777" w:rsidR="00DE3DCF" w:rsidRPr="00DE3DCF" w:rsidRDefault="00DE3DCF" w:rsidP="00DE3DCF">
            <w:pPr>
              <w:keepLines/>
              <w:overflowPunct w:val="0"/>
              <w:autoSpaceDE w:val="0"/>
              <w:autoSpaceDN w:val="0"/>
              <w:adjustRightInd w:val="0"/>
              <w:spacing w:after="0"/>
              <w:jc w:val="center"/>
              <w:textAlignment w:val="baseline"/>
              <w:rPr>
                <w:rFonts w:ascii="Arial" w:eastAsia="?? ??" w:hAnsi="Arial"/>
                <w:sz w:val="18"/>
              </w:rPr>
            </w:pPr>
          </w:p>
        </w:tc>
        <w:tc>
          <w:tcPr>
            <w:tcW w:w="1811" w:type="pct"/>
          </w:tcPr>
          <w:p w14:paraId="658E92D0"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6</w:t>
            </w:r>
          </w:p>
        </w:tc>
      </w:tr>
      <w:tr w:rsidR="00DE3DCF" w:rsidRPr="00DE3DCF" w14:paraId="058F8DE0" w14:textId="77777777" w:rsidTr="002253CA">
        <w:trPr>
          <w:trHeight w:val="176"/>
          <w:jc w:val="center"/>
        </w:trPr>
        <w:tc>
          <w:tcPr>
            <w:tcW w:w="2240" w:type="pct"/>
            <w:gridSpan w:val="2"/>
            <w:shd w:val="clear" w:color="auto" w:fill="auto"/>
          </w:tcPr>
          <w:p w14:paraId="74C87814"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DRX</w:t>
            </w:r>
          </w:p>
        </w:tc>
        <w:tc>
          <w:tcPr>
            <w:tcW w:w="949" w:type="pct"/>
            <w:shd w:val="clear" w:color="auto" w:fill="auto"/>
          </w:tcPr>
          <w:p w14:paraId="49B39D03"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0A9B5EC6"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iCs/>
                <w:sz w:val="18"/>
              </w:rPr>
            </w:pPr>
            <w:r w:rsidRPr="00DE3DCF">
              <w:rPr>
                <w:rFonts w:ascii="Arial" w:hAnsi="Arial"/>
                <w:iCs/>
                <w:sz w:val="18"/>
              </w:rPr>
              <w:t>DRX.3</w:t>
            </w:r>
          </w:p>
        </w:tc>
      </w:tr>
      <w:tr w:rsidR="00DE3DCF" w:rsidRPr="00DE3DCF" w14:paraId="7731E10A" w14:textId="77777777" w:rsidTr="002253CA">
        <w:trPr>
          <w:trHeight w:val="164"/>
          <w:jc w:val="center"/>
        </w:trPr>
        <w:tc>
          <w:tcPr>
            <w:tcW w:w="2240" w:type="pct"/>
            <w:gridSpan w:val="2"/>
            <w:shd w:val="clear" w:color="auto" w:fill="auto"/>
          </w:tcPr>
          <w:p w14:paraId="6F4289D6"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 xml:space="preserve">Gap pattern ID </w:t>
            </w:r>
          </w:p>
        </w:tc>
        <w:tc>
          <w:tcPr>
            <w:tcW w:w="949" w:type="pct"/>
            <w:shd w:val="clear" w:color="auto" w:fill="auto"/>
          </w:tcPr>
          <w:p w14:paraId="66AED12C"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5B9B7DB1"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iCs/>
                <w:sz w:val="18"/>
              </w:rPr>
            </w:pPr>
            <w:r w:rsidRPr="00DE3DCF">
              <w:rPr>
                <w:rFonts w:ascii="Arial" w:hAnsi="Arial"/>
                <w:i/>
                <w:iCs/>
                <w:sz w:val="18"/>
              </w:rPr>
              <w:t>gp0</w:t>
            </w:r>
          </w:p>
        </w:tc>
      </w:tr>
      <w:tr w:rsidR="00DE3DCF" w:rsidRPr="00DE3DCF" w14:paraId="3F19C9B0" w14:textId="77777777" w:rsidTr="002253CA">
        <w:trPr>
          <w:trHeight w:val="340"/>
          <w:jc w:val="center"/>
        </w:trPr>
        <w:tc>
          <w:tcPr>
            <w:tcW w:w="2240" w:type="pct"/>
            <w:gridSpan w:val="2"/>
            <w:shd w:val="clear" w:color="auto" w:fill="auto"/>
          </w:tcPr>
          <w:p w14:paraId="4F93327F"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Layer 3 filtering</w:t>
            </w:r>
          </w:p>
        </w:tc>
        <w:tc>
          <w:tcPr>
            <w:tcW w:w="949" w:type="pct"/>
            <w:shd w:val="clear" w:color="auto" w:fill="auto"/>
          </w:tcPr>
          <w:p w14:paraId="5D050156"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241119DC"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i/>
                <w:iCs/>
                <w:sz w:val="18"/>
              </w:rPr>
              <w:t>Enabled</w:t>
            </w:r>
          </w:p>
        </w:tc>
      </w:tr>
      <w:tr w:rsidR="00DE3DCF" w:rsidRPr="00DE3DCF" w14:paraId="066BBDBB" w14:textId="77777777" w:rsidTr="002253CA">
        <w:trPr>
          <w:trHeight w:val="164"/>
          <w:jc w:val="center"/>
        </w:trPr>
        <w:tc>
          <w:tcPr>
            <w:tcW w:w="2240" w:type="pct"/>
            <w:gridSpan w:val="2"/>
            <w:shd w:val="clear" w:color="auto" w:fill="auto"/>
          </w:tcPr>
          <w:p w14:paraId="5B5B4AB0"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T310 timer</w:t>
            </w:r>
          </w:p>
        </w:tc>
        <w:tc>
          <w:tcPr>
            <w:tcW w:w="949" w:type="pct"/>
            <w:shd w:val="clear" w:color="auto" w:fill="auto"/>
          </w:tcPr>
          <w:p w14:paraId="584D3567"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iCs/>
                <w:sz w:val="18"/>
              </w:rPr>
            </w:pPr>
            <w:proofErr w:type="spellStart"/>
            <w:r w:rsidRPr="00DE3DCF">
              <w:rPr>
                <w:rFonts w:ascii="Arial" w:hAnsi="Arial"/>
                <w:iCs/>
                <w:sz w:val="18"/>
              </w:rPr>
              <w:t>ms</w:t>
            </w:r>
            <w:proofErr w:type="spellEnd"/>
          </w:p>
        </w:tc>
        <w:tc>
          <w:tcPr>
            <w:tcW w:w="1811" w:type="pct"/>
          </w:tcPr>
          <w:p w14:paraId="250686B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i/>
                <w:iCs/>
                <w:sz w:val="18"/>
              </w:rPr>
            </w:pPr>
            <w:r w:rsidRPr="00DE3DCF">
              <w:rPr>
                <w:rFonts w:ascii="Arial" w:hAnsi="Arial"/>
                <w:iCs/>
                <w:sz w:val="18"/>
              </w:rPr>
              <w:t>2000</w:t>
            </w:r>
          </w:p>
        </w:tc>
      </w:tr>
      <w:tr w:rsidR="00DE3DCF" w:rsidRPr="00DE3DCF" w14:paraId="620B035F" w14:textId="77777777" w:rsidTr="002253CA">
        <w:trPr>
          <w:trHeight w:val="164"/>
          <w:jc w:val="center"/>
        </w:trPr>
        <w:tc>
          <w:tcPr>
            <w:tcW w:w="2240" w:type="pct"/>
            <w:gridSpan w:val="2"/>
            <w:shd w:val="clear" w:color="auto" w:fill="auto"/>
          </w:tcPr>
          <w:p w14:paraId="6E5A63D5"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T311 timer</w:t>
            </w:r>
          </w:p>
        </w:tc>
        <w:tc>
          <w:tcPr>
            <w:tcW w:w="949" w:type="pct"/>
            <w:shd w:val="clear" w:color="auto" w:fill="auto"/>
          </w:tcPr>
          <w:p w14:paraId="1CB4C55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iCs/>
                <w:sz w:val="18"/>
              </w:rPr>
            </w:pPr>
            <w:proofErr w:type="spellStart"/>
            <w:r w:rsidRPr="00DE3DCF">
              <w:rPr>
                <w:rFonts w:ascii="Arial" w:hAnsi="Arial"/>
                <w:sz w:val="18"/>
              </w:rPr>
              <w:t>ms</w:t>
            </w:r>
            <w:proofErr w:type="spellEnd"/>
          </w:p>
        </w:tc>
        <w:tc>
          <w:tcPr>
            <w:tcW w:w="1811" w:type="pct"/>
          </w:tcPr>
          <w:p w14:paraId="5E043250"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i/>
                <w:iCs/>
                <w:sz w:val="18"/>
              </w:rPr>
            </w:pPr>
            <w:r w:rsidRPr="00DE3DCF">
              <w:rPr>
                <w:rFonts w:ascii="Arial" w:hAnsi="Arial"/>
                <w:sz w:val="18"/>
              </w:rPr>
              <w:t>1000</w:t>
            </w:r>
          </w:p>
        </w:tc>
      </w:tr>
      <w:tr w:rsidR="00DE3DCF" w:rsidRPr="00DE3DCF" w14:paraId="2BC8BF77" w14:textId="77777777" w:rsidTr="002253CA">
        <w:trPr>
          <w:trHeight w:val="164"/>
          <w:jc w:val="center"/>
        </w:trPr>
        <w:tc>
          <w:tcPr>
            <w:tcW w:w="2240" w:type="pct"/>
            <w:gridSpan w:val="2"/>
            <w:shd w:val="clear" w:color="auto" w:fill="auto"/>
          </w:tcPr>
          <w:p w14:paraId="5B8D4B52"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N310</w:t>
            </w:r>
          </w:p>
        </w:tc>
        <w:tc>
          <w:tcPr>
            <w:tcW w:w="949" w:type="pct"/>
            <w:shd w:val="clear" w:color="auto" w:fill="auto"/>
          </w:tcPr>
          <w:p w14:paraId="568F73A3"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58540EC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w:t>
            </w:r>
          </w:p>
        </w:tc>
      </w:tr>
      <w:tr w:rsidR="00DE3DCF" w:rsidRPr="00DE3DCF" w14:paraId="4D01DD08" w14:textId="77777777" w:rsidTr="002253CA">
        <w:trPr>
          <w:trHeight w:val="164"/>
          <w:jc w:val="center"/>
        </w:trPr>
        <w:tc>
          <w:tcPr>
            <w:tcW w:w="2240" w:type="pct"/>
            <w:gridSpan w:val="2"/>
            <w:shd w:val="clear" w:color="auto" w:fill="auto"/>
          </w:tcPr>
          <w:p w14:paraId="4F660EC6"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N311</w:t>
            </w:r>
          </w:p>
        </w:tc>
        <w:tc>
          <w:tcPr>
            <w:tcW w:w="949" w:type="pct"/>
            <w:shd w:val="clear" w:color="auto" w:fill="auto"/>
          </w:tcPr>
          <w:p w14:paraId="195193E7"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69A3D3D1"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w:t>
            </w:r>
          </w:p>
        </w:tc>
      </w:tr>
      <w:tr w:rsidR="00DE3DCF" w:rsidRPr="00DE3DCF" w14:paraId="42C5D2A4" w14:textId="77777777" w:rsidTr="002253CA">
        <w:trPr>
          <w:trHeight w:val="186"/>
          <w:jc w:val="center"/>
        </w:trPr>
        <w:tc>
          <w:tcPr>
            <w:tcW w:w="773" w:type="pct"/>
            <w:vMerge w:val="restart"/>
            <w:shd w:val="clear" w:color="auto" w:fill="auto"/>
          </w:tcPr>
          <w:p w14:paraId="5B894928"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CSI-RS for CSI reporting</w:t>
            </w:r>
          </w:p>
        </w:tc>
        <w:tc>
          <w:tcPr>
            <w:tcW w:w="1467" w:type="pct"/>
            <w:shd w:val="clear" w:color="auto" w:fill="auto"/>
          </w:tcPr>
          <w:p w14:paraId="3CC867C9"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Config 1</w:t>
            </w:r>
          </w:p>
        </w:tc>
        <w:tc>
          <w:tcPr>
            <w:tcW w:w="949" w:type="pct"/>
            <w:vMerge w:val="restart"/>
            <w:shd w:val="clear" w:color="auto" w:fill="auto"/>
          </w:tcPr>
          <w:p w14:paraId="6F426534"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61317E44"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CSI-RS.3.1 TDD</w:t>
            </w:r>
          </w:p>
        </w:tc>
      </w:tr>
      <w:tr w:rsidR="00DE3DCF" w:rsidRPr="00DE3DCF" w14:paraId="684D6B24" w14:textId="77777777" w:rsidTr="002253CA">
        <w:trPr>
          <w:trHeight w:val="185"/>
          <w:jc w:val="center"/>
        </w:trPr>
        <w:tc>
          <w:tcPr>
            <w:tcW w:w="773" w:type="pct"/>
            <w:vMerge/>
            <w:shd w:val="clear" w:color="auto" w:fill="auto"/>
          </w:tcPr>
          <w:p w14:paraId="3A2EB28C"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p>
        </w:tc>
        <w:tc>
          <w:tcPr>
            <w:tcW w:w="1467" w:type="pct"/>
            <w:shd w:val="clear" w:color="auto" w:fill="auto"/>
          </w:tcPr>
          <w:p w14:paraId="2C847DF3"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Config 2</w:t>
            </w:r>
          </w:p>
        </w:tc>
        <w:tc>
          <w:tcPr>
            <w:tcW w:w="949" w:type="pct"/>
            <w:vMerge/>
            <w:shd w:val="clear" w:color="auto" w:fill="auto"/>
          </w:tcPr>
          <w:p w14:paraId="71E0ABF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p>
        </w:tc>
        <w:tc>
          <w:tcPr>
            <w:tcW w:w="1811" w:type="pct"/>
          </w:tcPr>
          <w:p w14:paraId="53330B82"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CSI-RS.3.1 TDD</w:t>
            </w:r>
          </w:p>
        </w:tc>
      </w:tr>
      <w:tr w:rsidR="00DE3DCF" w:rsidRPr="00DE3DCF" w14:paraId="006EC51A" w14:textId="77777777" w:rsidTr="002253CA">
        <w:trPr>
          <w:trHeight w:val="164"/>
          <w:jc w:val="center"/>
        </w:trPr>
        <w:tc>
          <w:tcPr>
            <w:tcW w:w="2240" w:type="pct"/>
            <w:gridSpan w:val="2"/>
            <w:shd w:val="clear" w:color="auto" w:fill="auto"/>
          </w:tcPr>
          <w:p w14:paraId="7D143A03"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T1</w:t>
            </w:r>
          </w:p>
        </w:tc>
        <w:tc>
          <w:tcPr>
            <w:tcW w:w="949" w:type="pct"/>
            <w:shd w:val="clear" w:color="auto" w:fill="auto"/>
          </w:tcPr>
          <w:p w14:paraId="0C02818D"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w:t>
            </w:r>
          </w:p>
        </w:tc>
        <w:tc>
          <w:tcPr>
            <w:tcW w:w="1811" w:type="pct"/>
          </w:tcPr>
          <w:p w14:paraId="5730A675"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0.2</w:t>
            </w:r>
          </w:p>
        </w:tc>
      </w:tr>
      <w:tr w:rsidR="00DE3DCF" w:rsidRPr="00DE3DCF" w14:paraId="2867F3E8" w14:textId="77777777" w:rsidTr="002253CA">
        <w:trPr>
          <w:trHeight w:val="176"/>
          <w:jc w:val="center"/>
        </w:trPr>
        <w:tc>
          <w:tcPr>
            <w:tcW w:w="2240" w:type="pct"/>
            <w:gridSpan w:val="2"/>
            <w:shd w:val="clear" w:color="auto" w:fill="auto"/>
          </w:tcPr>
          <w:p w14:paraId="348C2DD1"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T2</w:t>
            </w:r>
          </w:p>
        </w:tc>
        <w:tc>
          <w:tcPr>
            <w:tcW w:w="949" w:type="pct"/>
            <w:shd w:val="clear" w:color="auto" w:fill="auto"/>
          </w:tcPr>
          <w:p w14:paraId="00C68DB0"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w:t>
            </w:r>
          </w:p>
        </w:tc>
        <w:tc>
          <w:tcPr>
            <w:tcW w:w="1811" w:type="pct"/>
          </w:tcPr>
          <w:p w14:paraId="5C3640FC"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0.2</w:t>
            </w:r>
          </w:p>
        </w:tc>
      </w:tr>
      <w:tr w:rsidR="00DE3DCF" w:rsidRPr="00DE3DCF" w14:paraId="0F21C708" w14:textId="77777777" w:rsidTr="002253CA">
        <w:trPr>
          <w:trHeight w:val="164"/>
          <w:jc w:val="center"/>
        </w:trPr>
        <w:tc>
          <w:tcPr>
            <w:tcW w:w="2240" w:type="pct"/>
            <w:gridSpan w:val="2"/>
            <w:shd w:val="clear" w:color="auto" w:fill="auto"/>
          </w:tcPr>
          <w:p w14:paraId="3704C547"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T3</w:t>
            </w:r>
          </w:p>
        </w:tc>
        <w:tc>
          <w:tcPr>
            <w:tcW w:w="949" w:type="pct"/>
            <w:shd w:val="clear" w:color="auto" w:fill="auto"/>
          </w:tcPr>
          <w:p w14:paraId="4D10FEE6"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w:t>
            </w:r>
          </w:p>
        </w:tc>
        <w:tc>
          <w:tcPr>
            <w:tcW w:w="1811" w:type="pct"/>
          </w:tcPr>
          <w:p w14:paraId="200F89AF"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1.64</w:t>
            </w:r>
          </w:p>
        </w:tc>
      </w:tr>
      <w:tr w:rsidR="00DE3DCF" w:rsidRPr="00DE3DCF" w14:paraId="498575A1" w14:textId="77777777" w:rsidTr="002253CA">
        <w:trPr>
          <w:trHeight w:val="164"/>
          <w:jc w:val="center"/>
        </w:trPr>
        <w:tc>
          <w:tcPr>
            <w:tcW w:w="2240" w:type="pct"/>
            <w:gridSpan w:val="2"/>
            <w:shd w:val="clear" w:color="auto" w:fill="auto"/>
          </w:tcPr>
          <w:p w14:paraId="1DDD4A30"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T4</w:t>
            </w:r>
          </w:p>
        </w:tc>
        <w:tc>
          <w:tcPr>
            <w:tcW w:w="949" w:type="pct"/>
            <w:shd w:val="clear" w:color="auto" w:fill="auto"/>
          </w:tcPr>
          <w:p w14:paraId="4D73C377"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w:t>
            </w:r>
          </w:p>
        </w:tc>
        <w:tc>
          <w:tcPr>
            <w:tcW w:w="1811" w:type="pct"/>
          </w:tcPr>
          <w:p w14:paraId="6D1E96A0"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0.2</w:t>
            </w:r>
          </w:p>
        </w:tc>
      </w:tr>
      <w:tr w:rsidR="00DE3DCF" w:rsidRPr="00DE3DCF" w14:paraId="02E35E34" w14:textId="77777777" w:rsidTr="002253CA">
        <w:trPr>
          <w:trHeight w:val="164"/>
          <w:jc w:val="center"/>
        </w:trPr>
        <w:tc>
          <w:tcPr>
            <w:tcW w:w="2240" w:type="pct"/>
            <w:gridSpan w:val="2"/>
            <w:shd w:val="clear" w:color="auto" w:fill="auto"/>
          </w:tcPr>
          <w:p w14:paraId="1FFE84EC"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T5</w:t>
            </w:r>
          </w:p>
        </w:tc>
        <w:tc>
          <w:tcPr>
            <w:tcW w:w="949" w:type="pct"/>
            <w:shd w:val="clear" w:color="auto" w:fill="auto"/>
          </w:tcPr>
          <w:p w14:paraId="023E06A3"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w:t>
            </w:r>
          </w:p>
        </w:tc>
        <w:tc>
          <w:tcPr>
            <w:tcW w:w="1811" w:type="pct"/>
          </w:tcPr>
          <w:p w14:paraId="209157D6"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1.88</w:t>
            </w:r>
          </w:p>
        </w:tc>
      </w:tr>
      <w:tr w:rsidR="00DE3DCF" w:rsidRPr="00DE3DCF" w14:paraId="1FAC5401" w14:textId="77777777" w:rsidTr="002253CA">
        <w:trPr>
          <w:trHeight w:val="164"/>
          <w:jc w:val="center"/>
        </w:trPr>
        <w:tc>
          <w:tcPr>
            <w:tcW w:w="2240" w:type="pct"/>
            <w:gridSpan w:val="2"/>
            <w:shd w:val="clear" w:color="auto" w:fill="auto"/>
          </w:tcPr>
          <w:p w14:paraId="67A19082"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D1</w:t>
            </w:r>
          </w:p>
        </w:tc>
        <w:tc>
          <w:tcPr>
            <w:tcW w:w="949" w:type="pct"/>
            <w:shd w:val="clear" w:color="auto" w:fill="auto"/>
          </w:tcPr>
          <w:p w14:paraId="3C31BE18"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w:t>
            </w:r>
          </w:p>
        </w:tc>
        <w:tc>
          <w:tcPr>
            <w:tcW w:w="1811" w:type="pct"/>
          </w:tcPr>
          <w:p w14:paraId="5B567AA8" w14:textId="77777777" w:rsidR="00DE3DCF" w:rsidRPr="00DE3DCF" w:rsidRDefault="00DE3DCF" w:rsidP="00DE3DCF">
            <w:pPr>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1.84</w:t>
            </w:r>
          </w:p>
        </w:tc>
      </w:tr>
      <w:tr w:rsidR="00DE3DCF" w:rsidRPr="00DE3DCF" w14:paraId="7765D2C6" w14:textId="77777777" w:rsidTr="002253CA">
        <w:trPr>
          <w:trHeight w:val="164"/>
          <w:jc w:val="center"/>
        </w:trPr>
        <w:tc>
          <w:tcPr>
            <w:tcW w:w="5000" w:type="pct"/>
            <w:gridSpan w:val="4"/>
            <w:shd w:val="clear" w:color="auto" w:fill="auto"/>
          </w:tcPr>
          <w:p w14:paraId="311F5D17" w14:textId="77777777" w:rsidR="00DE3DCF" w:rsidRPr="00DE3DCF" w:rsidRDefault="00DE3DCF" w:rsidP="00DE3DCF">
            <w:pPr>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1:</w:t>
            </w:r>
            <w:r w:rsidRPr="00DE3DCF">
              <w:rPr>
                <w:rFonts w:ascii="Arial" w:hAnsi="Arial"/>
                <w:sz w:val="18"/>
              </w:rPr>
              <w:tab/>
              <w:t>UE-specific PDCCH is not transmitted after T1 starts.</w:t>
            </w:r>
          </w:p>
          <w:p w14:paraId="1B431413" w14:textId="77777777" w:rsidR="00DE3DCF" w:rsidRPr="00DE3DCF" w:rsidRDefault="00DE3DCF" w:rsidP="00DE3DCF">
            <w:pPr>
              <w:keepLines/>
              <w:overflowPunct w:val="0"/>
              <w:autoSpaceDE w:val="0"/>
              <w:autoSpaceDN w:val="0"/>
              <w:adjustRightInd w:val="0"/>
              <w:spacing w:after="0"/>
              <w:textAlignment w:val="baseline"/>
              <w:rPr>
                <w:rFonts w:ascii="Arial" w:hAnsi="Arial"/>
                <w:sz w:val="18"/>
              </w:rPr>
            </w:pPr>
            <w:r w:rsidRPr="00DE3DCF">
              <w:rPr>
                <w:rFonts w:ascii="Arial" w:hAnsi="Arial"/>
                <w:sz w:val="18"/>
              </w:rPr>
              <w:t>Note 2:</w:t>
            </w:r>
            <w:r w:rsidRPr="00DE3DCF">
              <w:rPr>
                <w:rFonts w:ascii="Arial" w:hAnsi="Arial"/>
                <w:sz w:val="18"/>
              </w:rPr>
              <w:tab/>
            </w:r>
            <w:r w:rsidRPr="00DE3DCF">
              <w:rPr>
                <w:rFonts w:ascii="Arial" w:hAnsi="Arial"/>
                <w:bCs/>
                <w:sz w:val="18"/>
              </w:rPr>
              <w:t>E-UTRAN is in non-DRX mode under test.</w:t>
            </w:r>
          </w:p>
        </w:tc>
      </w:tr>
    </w:tbl>
    <w:p w14:paraId="1853E6C6" w14:textId="77777777" w:rsidR="00DE3DCF" w:rsidRPr="00DE3DCF" w:rsidRDefault="00DE3DCF" w:rsidP="00DE3DCF">
      <w:pPr>
        <w:overflowPunct w:val="0"/>
        <w:autoSpaceDE w:val="0"/>
        <w:autoSpaceDN w:val="0"/>
        <w:adjustRightInd w:val="0"/>
        <w:textAlignment w:val="baseline"/>
      </w:pPr>
    </w:p>
    <w:p w14:paraId="65C902AF"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eastAsia="Malgun Gothic" w:hAnsi="Arial"/>
          <w:b/>
          <w:kern w:val="20"/>
        </w:rPr>
      </w:pPr>
      <w:r w:rsidRPr="00DE3DCF">
        <w:rPr>
          <w:rFonts w:ascii="Arial" w:eastAsia="Malgun Gothic" w:hAnsi="Arial"/>
          <w:b/>
          <w:kern w:val="20"/>
        </w:rPr>
        <w:lastRenderedPageBreak/>
        <w:t xml:space="preserve">Table A.5.5.1.8.1-3: </w:t>
      </w:r>
      <w:r w:rsidRPr="00DE3DCF">
        <w:rPr>
          <w:rFonts w:ascii="Arial"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DE3DCF" w:rsidRPr="00DE3DCF" w14:paraId="0C54C546" w14:textId="77777777" w:rsidTr="002253CA">
        <w:trPr>
          <w:cantSplit/>
          <w:trHeight w:val="169"/>
          <w:jc w:val="center"/>
        </w:trPr>
        <w:tc>
          <w:tcPr>
            <w:tcW w:w="2887" w:type="dxa"/>
            <w:gridSpan w:val="2"/>
            <w:vMerge w:val="restart"/>
            <w:tcBorders>
              <w:top w:val="single" w:sz="4" w:space="0" w:color="auto"/>
              <w:left w:val="single" w:sz="4" w:space="0" w:color="auto"/>
            </w:tcBorders>
          </w:tcPr>
          <w:p w14:paraId="6B78DBB9"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Parameter</w:t>
            </w:r>
          </w:p>
        </w:tc>
        <w:tc>
          <w:tcPr>
            <w:tcW w:w="1701" w:type="dxa"/>
            <w:vMerge w:val="restart"/>
            <w:tcBorders>
              <w:top w:val="single" w:sz="4" w:space="0" w:color="auto"/>
            </w:tcBorders>
          </w:tcPr>
          <w:p w14:paraId="1692347B"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Unit</w:t>
            </w:r>
          </w:p>
        </w:tc>
        <w:tc>
          <w:tcPr>
            <w:tcW w:w="5154" w:type="dxa"/>
            <w:gridSpan w:val="5"/>
            <w:tcBorders>
              <w:top w:val="single" w:sz="4" w:space="0" w:color="auto"/>
            </w:tcBorders>
          </w:tcPr>
          <w:p w14:paraId="01F4184C"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Test 1</w:t>
            </w:r>
          </w:p>
        </w:tc>
      </w:tr>
      <w:tr w:rsidR="00DE3DCF" w:rsidRPr="00DE3DCF" w14:paraId="211E7168" w14:textId="77777777" w:rsidTr="002253CA">
        <w:trPr>
          <w:cantSplit/>
          <w:trHeight w:val="191"/>
          <w:jc w:val="center"/>
        </w:trPr>
        <w:tc>
          <w:tcPr>
            <w:tcW w:w="2887" w:type="dxa"/>
            <w:gridSpan w:val="2"/>
            <w:vMerge/>
            <w:tcBorders>
              <w:left w:val="single" w:sz="4" w:space="0" w:color="auto"/>
              <w:bottom w:val="single" w:sz="4" w:space="0" w:color="auto"/>
            </w:tcBorders>
          </w:tcPr>
          <w:p w14:paraId="2B20C19C"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p>
        </w:tc>
        <w:tc>
          <w:tcPr>
            <w:tcW w:w="1701" w:type="dxa"/>
            <w:vMerge/>
            <w:tcBorders>
              <w:bottom w:val="single" w:sz="4" w:space="0" w:color="auto"/>
            </w:tcBorders>
          </w:tcPr>
          <w:p w14:paraId="22B04A77"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p>
        </w:tc>
        <w:tc>
          <w:tcPr>
            <w:tcW w:w="1030" w:type="dxa"/>
            <w:tcBorders>
              <w:bottom w:val="single" w:sz="4" w:space="0" w:color="auto"/>
            </w:tcBorders>
          </w:tcPr>
          <w:p w14:paraId="602588CA"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T1</w:t>
            </w:r>
          </w:p>
        </w:tc>
        <w:tc>
          <w:tcPr>
            <w:tcW w:w="1031" w:type="dxa"/>
            <w:tcBorders>
              <w:bottom w:val="single" w:sz="4" w:space="0" w:color="auto"/>
            </w:tcBorders>
          </w:tcPr>
          <w:p w14:paraId="1AFD8F81"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T2</w:t>
            </w:r>
          </w:p>
        </w:tc>
        <w:tc>
          <w:tcPr>
            <w:tcW w:w="1031" w:type="dxa"/>
            <w:tcBorders>
              <w:bottom w:val="single" w:sz="4" w:space="0" w:color="auto"/>
            </w:tcBorders>
          </w:tcPr>
          <w:p w14:paraId="0C77090E"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T3</w:t>
            </w:r>
          </w:p>
        </w:tc>
        <w:tc>
          <w:tcPr>
            <w:tcW w:w="1031" w:type="dxa"/>
            <w:tcBorders>
              <w:bottom w:val="single" w:sz="4" w:space="0" w:color="auto"/>
            </w:tcBorders>
          </w:tcPr>
          <w:p w14:paraId="4DA3129C"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T4</w:t>
            </w:r>
          </w:p>
        </w:tc>
        <w:tc>
          <w:tcPr>
            <w:tcW w:w="1031" w:type="dxa"/>
            <w:tcBorders>
              <w:bottom w:val="single" w:sz="4" w:space="0" w:color="auto"/>
            </w:tcBorders>
          </w:tcPr>
          <w:p w14:paraId="040DD12E"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T5</w:t>
            </w:r>
          </w:p>
        </w:tc>
      </w:tr>
      <w:tr w:rsidR="00DE3DCF" w:rsidRPr="00DE3DCF" w14:paraId="59F74178" w14:textId="77777777" w:rsidTr="002253CA">
        <w:trPr>
          <w:cantSplit/>
          <w:trHeight w:val="180"/>
          <w:jc w:val="center"/>
        </w:trPr>
        <w:tc>
          <w:tcPr>
            <w:tcW w:w="2887" w:type="dxa"/>
            <w:gridSpan w:val="2"/>
            <w:tcBorders>
              <w:left w:val="single" w:sz="4" w:space="0" w:color="auto"/>
              <w:bottom w:val="single" w:sz="4" w:space="0" w:color="auto"/>
            </w:tcBorders>
          </w:tcPr>
          <w:p w14:paraId="27F17641"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AoA</w:t>
            </w:r>
            <w:proofErr w:type="spellEnd"/>
            <w:r w:rsidRPr="00DE3DCF">
              <w:rPr>
                <w:rFonts w:ascii="Arial" w:hAnsi="Arial"/>
                <w:sz w:val="18"/>
              </w:rPr>
              <w:t xml:space="preserve"> setup</w:t>
            </w:r>
          </w:p>
        </w:tc>
        <w:tc>
          <w:tcPr>
            <w:tcW w:w="1701" w:type="dxa"/>
            <w:tcBorders>
              <w:bottom w:val="single" w:sz="4" w:space="0" w:color="auto"/>
            </w:tcBorders>
          </w:tcPr>
          <w:p w14:paraId="75525C6C"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c>
          <w:tcPr>
            <w:tcW w:w="5154" w:type="dxa"/>
            <w:gridSpan w:val="5"/>
            <w:shd w:val="clear" w:color="auto" w:fill="auto"/>
          </w:tcPr>
          <w:p w14:paraId="73B0A001"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Setup 1 defined in A.3.15</w:t>
            </w:r>
          </w:p>
        </w:tc>
      </w:tr>
      <w:tr w:rsidR="00DE3DCF" w:rsidRPr="00DE3DCF" w14:paraId="03D21CEF" w14:textId="77777777" w:rsidTr="002253CA">
        <w:trPr>
          <w:cantSplit/>
          <w:trHeight w:val="180"/>
          <w:jc w:val="center"/>
        </w:trPr>
        <w:tc>
          <w:tcPr>
            <w:tcW w:w="2887" w:type="dxa"/>
            <w:gridSpan w:val="2"/>
            <w:tcBorders>
              <w:left w:val="single" w:sz="4" w:space="0" w:color="auto"/>
              <w:bottom w:val="single" w:sz="4" w:space="0" w:color="auto"/>
            </w:tcBorders>
            <w:vAlign w:val="center"/>
          </w:tcPr>
          <w:p w14:paraId="7D978337"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cs="Arial"/>
                <w:sz w:val="18"/>
                <w:szCs w:val="18"/>
                <w:lang w:val="en-US"/>
              </w:rPr>
              <w:t xml:space="preserve">Assumption for UE </w:t>
            </w:r>
            <w:proofErr w:type="spellStart"/>
            <w:r w:rsidRPr="00DE3DCF">
              <w:rPr>
                <w:rFonts w:ascii="Arial" w:hAnsi="Arial" w:cs="Arial"/>
                <w:sz w:val="18"/>
                <w:szCs w:val="18"/>
                <w:lang w:val="en-US"/>
              </w:rPr>
              <w:t>beams</w:t>
            </w:r>
            <w:r w:rsidRPr="00DE3DCF">
              <w:rPr>
                <w:rFonts w:ascii="Arial" w:hAnsi="Arial" w:cs="Arial"/>
                <w:sz w:val="18"/>
                <w:szCs w:val="18"/>
                <w:vertAlign w:val="superscript"/>
                <w:lang w:val="en-US"/>
              </w:rPr>
              <w:t>Note</w:t>
            </w:r>
            <w:proofErr w:type="spellEnd"/>
            <w:r w:rsidRPr="00DE3DCF">
              <w:rPr>
                <w:rFonts w:ascii="Arial" w:hAnsi="Arial" w:cs="Arial"/>
                <w:sz w:val="18"/>
                <w:szCs w:val="18"/>
                <w:vertAlign w:val="superscript"/>
                <w:lang w:val="en-US"/>
              </w:rPr>
              <w:t xml:space="preserve"> 10</w:t>
            </w:r>
          </w:p>
        </w:tc>
        <w:tc>
          <w:tcPr>
            <w:tcW w:w="1701" w:type="dxa"/>
            <w:tcBorders>
              <w:bottom w:val="single" w:sz="4" w:space="0" w:color="auto"/>
            </w:tcBorders>
          </w:tcPr>
          <w:p w14:paraId="3891C107"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c>
          <w:tcPr>
            <w:tcW w:w="5154" w:type="dxa"/>
            <w:gridSpan w:val="5"/>
            <w:shd w:val="clear" w:color="auto" w:fill="auto"/>
            <w:vAlign w:val="center"/>
          </w:tcPr>
          <w:p w14:paraId="4AA700AF"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eastAsia="SimSun" w:hAnsi="Arial"/>
                <w:sz w:val="18"/>
                <w:lang w:val="en-US"/>
              </w:rPr>
              <w:t>Rough</w:t>
            </w:r>
          </w:p>
        </w:tc>
      </w:tr>
      <w:tr w:rsidR="00DE3DCF" w:rsidRPr="00DE3DCF" w14:paraId="20B0A61A" w14:textId="77777777" w:rsidTr="002253CA">
        <w:trPr>
          <w:cantSplit/>
          <w:trHeight w:val="169"/>
          <w:jc w:val="center"/>
        </w:trPr>
        <w:tc>
          <w:tcPr>
            <w:tcW w:w="2887" w:type="dxa"/>
            <w:gridSpan w:val="2"/>
            <w:tcBorders>
              <w:left w:val="single" w:sz="4" w:space="0" w:color="auto"/>
              <w:bottom w:val="single" w:sz="4" w:space="0" w:color="auto"/>
            </w:tcBorders>
          </w:tcPr>
          <w:p w14:paraId="2EACAAC2"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PDCCH_beta</w:t>
            </w:r>
            <w:proofErr w:type="spellEnd"/>
          </w:p>
        </w:tc>
        <w:tc>
          <w:tcPr>
            <w:tcW w:w="1701" w:type="dxa"/>
            <w:tcBorders>
              <w:bottom w:val="single" w:sz="4" w:space="0" w:color="auto"/>
            </w:tcBorders>
          </w:tcPr>
          <w:p w14:paraId="311F9537"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5154" w:type="dxa"/>
            <w:gridSpan w:val="5"/>
            <w:shd w:val="clear" w:color="auto" w:fill="auto"/>
          </w:tcPr>
          <w:p w14:paraId="23AC366D"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4</w:t>
            </w:r>
          </w:p>
        </w:tc>
      </w:tr>
      <w:tr w:rsidR="00DE3DCF" w:rsidRPr="00DE3DCF" w14:paraId="417A6A6A" w14:textId="77777777" w:rsidTr="002253CA">
        <w:trPr>
          <w:cantSplit/>
          <w:trHeight w:val="180"/>
          <w:jc w:val="center"/>
        </w:trPr>
        <w:tc>
          <w:tcPr>
            <w:tcW w:w="2887" w:type="dxa"/>
            <w:gridSpan w:val="2"/>
            <w:tcBorders>
              <w:left w:val="single" w:sz="4" w:space="0" w:color="auto"/>
              <w:bottom w:val="single" w:sz="4" w:space="0" w:color="auto"/>
            </w:tcBorders>
          </w:tcPr>
          <w:p w14:paraId="33E0F742"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PDCCH_DMRS_beta</w:t>
            </w:r>
            <w:proofErr w:type="spellEnd"/>
          </w:p>
        </w:tc>
        <w:tc>
          <w:tcPr>
            <w:tcW w:w="1701" w:type="dxa"/>
            <w:tcBorders>
              <w:bottom w:val="single" w:sz="4" w:space="0" w:color="auto"/>
            </w:tcBorders>
          </w:tcPr>
          <w:p w14:paraId="587A6136"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5154" w:type="dxa"/>
            <w:gridSpan w:val="5"/>
            <w:shd w:val="clear" w:color="auto" w:fill="auto"/>
          </w:tcPr>
          <w:p w14:paraId="69F0445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4</w:t>
            </w:r>
          </w:p>
        </w:tc>
      </w:tr>
      <w:tr w:rsidR="00DE3DCF" w:rsidRPr="00DE3DCF" w14:paraId="2FFF3401" w14:textId="77777777" w:rsidTr="002253CA">
        <w:trPr>
          <w:cantSplit/>
          <w:trHeight w:val="169"/>
          <w:jc w:val="center"/>
        </w:trPr>
        <w:tc>
          <w:tcPr>
            <w:tcW w:w="2887" w:type="dxa"/>
            <w:gridSpan w:val="2"/>
            <w:tcBorders>
              <w:left w:val="single" w:sz="4" w:space="0" w:color="auto"/>
              <w:bottom w:val="single" w:sz="4" w:space="0" w:color="auto"/>
            </w:tcBorders>
          </w:tcPr>
          <w:p w14:paraId="10512FD0"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PBCH_beta</w:t>
            </w:r>
            <w:proofErr w:type="spellEnd"/>
          </w:p>
        </w:tc>
        <w:tc>
          <w:tcPr>
            <w:tcW w:w="1701" w:type="dxa"/>
            <w:tcBorders>
              <w:bottom w:val="single" w:sz="4" w:space="0" w:color="auto"/>
            </w:tcBorders>
          </w:tcPr>
          <w:p w14:paraId="15A40719"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5154" w:type="dxa"/>
            <w:gridSpan w:val="5"/>
            <w:vMerge w:val="restart"/>
            <w:shd w:val="clear" w:color="auto" w:fill="auto"/>
            <w:vAlign w:val="center"/>
          </w:tcPr>
          <w:p w14:paraId="50B0F6F7"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0</w:t>
            </w:r>
          </w:p>
        </w:tc>
      </w:tr>
      <w:tr w:rsidR="00DE3DCF" w:rsidRPr="00DE3DCF" w14:paraId="4E76B6A0" w14:textId="77777777" w:rsidTr="002253CA">
        <w:trPr>
          <w:cantSplit/>
          <w:trHeight w:val="169"/>
          <w:jc w:val="center"/>
        </w:trPr>
        <w:tc>
          <w:tcPr>
            <w:tcW w:w="2887" w:type="dxa"/>
            <w:gridSpan w:val="2"/>
            <w:tcBorders>
              <w:left w:val="single" w:sz="4" w:space="0" w:color="auto"/>
              <w:bottom w:val="single" w:sz="4" w:space="0" w:color="auto"/>
            </w:tcBorders>
          </w:tcPr>
          <w:p w14:paraId="6C7ACEC5"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PSS_beta</w:t>
            </w:r>
            <w:proofErr w:type="spellEnd"/>
          </w:p>
        </w:tc>
        <w:tc>
          <w:tcPr>
            <w:tcW w:w="1701" w:type="dxa"/>
            <w:tcBorders>
              <w:bottom w:val="single" w:sz="4" w:space="0" w:color="auto"/>
            </w:tcBorders>
          </w:tcPr>
          <w:p w14:paraId="3E5B558D"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5154" w:type="dxa"/>
            <w:gridSpan w:val="5"/>
            <w:vMerge/>
            <w:shd w:val="clear" w:color="auto" w:fill="auto"/>
          </w:tcPr>
          <w:p w14:paraId="50EDD0F9"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r>
      <w:tr w:rsidR="00DE3DCF" w:rsidRPr="00DE3DCF" w14:paraId="3EEDC1BD" w14:textId="77777777" w:rsidTr="002253CA">
        <w:trPr>
          <w:cantSplit/>
          <w:trHeight w:val="180"/>
          <w:jc w:val="center"/>
        </w:trPr>
        <w:tc>
          <w:tcPr>
            <w:tcW w:w="2887" w:type="dxa"/>
            <w:gridSpan w:val="2"/>
            <w:tcBorders>
              <w:left w:val="single" w:sz="4" w:space="0" w:color="auto"/>
              <w:bottom w:val="single" w:sz="4" w:space="0" w:color="auto"/>
            </w:tcBorders>
          </w:tcPr>
          <w:p w14:paraId="3B48ED9E"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SSS_beta</w:t>
            </w:r>
            <w:proofErr w:type="spellEnd"/>
          </w:p>
        </w:tc>
        <w:tc>
          <w:tcPr>
            <w:tcW w:w="1701" w:type="dxa"/>
            <w:tcBorders>
              <w:bottom w:val="single" w:sz="4" w:space="0" w:color="auto"/>
            </w:tcBorders>
          </w:tcPr>
          <w:p w14:paraId="77D0A9E6"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5154" w:type="dxa"/>
            <w:gridSpan w:val="5"/>
            <w:vMerge/>
            <w:shd w:val="clear" w:color="auto" w:fill="auto"/>
          </w:tcPr>
          <w:p w14:paraId="1B12E527"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r>
      <w:tr w:rsidR="00DE3DCF" w:rsidRPr="00DE3DCF" w14:paraId="492AE97F" w14:textId="77777777" w:rsidTr="002253CA">
        <w:trPr>
          <w:cantSplit/>
          <w:trHeight w:val="169"/>
          <w:jc w:val="center"/>
        </w:trPr>
        <w:tc>
          <w:tcPr>
            <w:tcW w:w="2887" w:type="dxa"/>
            <w:gridSpan w:val="2"/>
            <w:tcBorders>
              <w:left w:val="single" w:sz="4" w:space="0" w:color="auto"/>
              <w:bottom w:val="single" w:sz="4" w:space="0" w:color="auto"/>
            </w:tcBorders>
          </w:tcPr>
          <w:p w14:paraId="422E4ED2"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PDSCH_beta</w:t>
            </w:r>
            <w:proofErr w:type="spellEnd"/>
          </w:p>
        </w:tc>
        <w:tc>
          <w:tcPr>
            <w:tcW w:w="1701" w:type="dxa"/>
            <w:tcBorders>
              <w:bottom w:val="single" w:sz="4" w:space="0" w:color="auto"/>
            </w:tcBorders>
          </w:tcPr>
          <w:p w14:paraId="05929BFE"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5154" w:type="dxa"/>
            <w:gridSpan w:val="5"/>
            <w:vMerge/>
            <w:shd w:val="clear" w:color="auto" w:fill="auto"/>
          </w:tcPr>
          <w:p w14:paraId="6477209C"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r>
      <w:tr w:rsidR="00DE3DCF" w:rsidRPr="00DE3DCF" w14:paraId="21C3AA73" w14:textId="77777777" w:rsidTr="002253CA">
        <w:trPr>
          <w:cantSplit/>
          <w:trHeight w:val="169"/>
          <w:jc w:val="center"/>
        </w:trPr>
        <w:tc>
          <w:tcPr>
            <w:tcW w:w="2887" w:type="dxa"/>
            <w:gridSpan w:val="2"/>
            <w:tcBorders>
              <w:left w:val="single" w:sz="4" w:space="0" w:color="auto"/>
              <w:bottom w:val="single" w:sz="4" w:space="0" w:color="auto"/>
            </w:tcBorders>
            <w:vAlign w:val="center"/>
          </w:tcPr>
          <w:p w14:paraId="0E4C8B66"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proofErr w:type="spellStart"/>
            <w:r w:rsidRPr="00DE3DCF">
              <w:rPr>
                <w:rFonts w:ascii="Arial" w:hAnsi="Arial"/>
                <w:sz w:val="18"/>
              </w:rPr>
              <w:t>OCNG_beta</w:t>
            </w:r>
            <w:proofErr w:type="spellEnd"/>
          </w:p>
        </w:tc>
        <w:tc>
          <w:tcPr>
            <w:tcW w:w="1701" w:type="dxa"/>
            <w:tcBorders>
              <w:bottom w:val="single" w:sz="4" w:space="0" w:color="auto"/>
            </w:tcBorders>
          </w:tcPr>
          <w:p w14:paraId="298C8EDD"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5154" w:type="dxa"/>
            <w:gridSpan w:val="5"/>
            <w:vMerge/>
            <w:shd w:val="clear" w:color="auto" w:fill="auto"/>
          </w:tcPr>
          <w:p w14:paraId="105180B7"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r>
      <w:tr w:rsidR="00DE3DCF" w:rsidRPr="00DE3DCF" w14:paraId="5C04E16F" w14:textId="77777777" w:rsidTr="002253CA">
        <w:trPr>
          <w:cantSplit/>
          <w:trHeight w:val="185"/>
          <w:jc w:val="center"/>
        </w:trPr>
        <w:tc>
          <w:tcPr>
            <w:tcW w:w="1328" w:type="dxa"/>
          </w:tcPr>
          <w:p w14:paraId="6A6EB991"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SNR on RLM-RS1</w:t>
            </w:r>
          </w:p>
        </w:tc>
        <w:tc>
          <w:tcPr>
            <w:tcW w:w="1559" w:type="dxa"/>
          </w:tcPr>
          <w:p w14:paraId="34D1EDEE"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lang w:val="it-IT"/>
              </w:rPr>
            </w:pPr>
            <w:r w:rsidRPr="00DE3DCF">
              <w:rPr>
                <w:rFonts w:ascii="Arial" w:hAnsi="Arial"/>
                <w:sz w:val="18"/>
                <w:lang w:val="it-IT"/>
              </w:rPr>
              <w:t>Config 1, 2</w:t>
            </w:r>
          </w:p>
        </w:tc>
        <w:tc>
          <w:tcPr>
            <w:tcW w:w="1701" w:type="dxa"/>
          </w:tcPr>
          <w:p w14:paraId="74A19FC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w:t>
            </w:r>
          </w:p>
        </w:tc>
        <w:tc>
          <w:tcPr>
            <w:tcW w:w="1030" w:type="dxa"/>
          </w:tcPr>
          <w:p w14:paraId="777B4060"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2</w:t>
            </w:r>
            <w:r w:rsidRPr="00DE3DCF">
              <w:rPr>
                <w:rFonts w:ascii="Arial" w:hAnsi="Arial"/>
                <w:sz w:val="18"/>
                <w:vertAlign w:val="superscript"/>
              </w:rPr>
              <w:t>Note 11</w:t>
            </w:r>
          </w:p>
        </w:tc>
        <w:tc>
          <w:tcPr>
            <w:tcW w:w="1031" w:type="dxa"/>
          </w:tcPr>
          <w:p w14:paraId="4E618DCC"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-6</w:t>
            </w:r>
            <w:r w:rsidRPr="00DE3DCF">
              <w:rPr>
                <w:rFonts w:ascii="Arial" w:hAnsi="Arial"/>
                <w:sz w:val="18"/>
                <w:vertAlign w:val="superscript"/>
              </w:rPr>
              <w:t>Note 11</w:t>
            </w:r>
          </w:p>
        </w:tc>
        <w:tc>
          <w:tcPr>
            <w:tcW w:w="1031" w:type="dxa"/>
          </w:tcPr>
          <w:p w14:paraId="0F89ACBF"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-15</w:t>
            </w:r>
          </w:p>
        </w:tc>
        <w:tc>
          <w:tcPr>
            <w:tcW w:w="1031" w:type="dxa"/>
          </w:tcPr>
          <w:p w14:paraId="2FB4C280"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-4.5</w:t>
            </w:r>
          </w:p>
        </w:tc>
        <w:tc>
          <w:tcPr>
            <w:tcW w:w="1031" w:type="dxa"/>
          </w:tcPr>
          <w:p w14:paraId="44967B4C"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2</w:t>
            </w:r>
            <w:r w:rsidRPr="00DE3DCF">
              <w:rPr>
                <w:rFonts w:ascii="Arial" w:hAnsi="Arial"/>
                <w:sz w:val="18"/>
                <w:vertAlign w:val="superscript"/>
              </w:rPr>
              <w:t>Note 11</w:t>
            </w:r>
          </w:p>
        </w:tc>
      </w:tr>
      <w:tr w:rsidR="00DE3DCF" w:rsidRPr="00DE3DCF" w14:paraId="12A64F64" w14:textId="77777777" w:rsidTr="002253CA">
        <w:trPr>
          <w:cantSplit/>
          <w:trHeight w:val="189"/>
          <w:jc w:val="center"/>
        </w:trPr>
        <w:tc>
          <w:tcPr>
            <w:tcW w:w="1328" w:type="dxa"/>
          </w:tcPr>
          <w:p w14:paraId="42493C76"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SNR on RLM-RS2</w:t>
            </w:r>
          </w:p>
        </w:tc>
        <w:tc>
          <w:tcPr>
            <w:tcW w:w="1559" w:type="dxa"/>
          </w:tcPr>
          <w:p w14:paraId="0EA14C3E"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lang w:val="it-IT"/>
              </w:rPr>
            </w:pPr>
            <w:r w:rsidRPr="00DE3DCF">
              <w:rPr>
                <w:rFonts w:ascii="Arial" w:hAnsi="Arial"/>
                <w:sz w:val="18"/>
                <w:lang w:val="it-IT"/>
              </w:rPr>
              <w:t>Config 1, 2</w:t>
            </w:r>
          </w:p>
        </w:tc>
        <w:tc>
          <w:tcPr>
            <w:tcW w:w="1701" w:type="dxa"/>
          </w:tcPr>
          <w:p w14:paraId="5CF6A40A"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hint="eastAsia"/>
                <w:sz w:val="18"/>
              </w:rPr>
              <w:t>dB</w:t>
            </w:r>
          </w:p>
        </w:tc>
        <w:tc>
          <w:tcPr>
            <w:tcW w:w="1030" w:type="dxa"/>
          </w:tcPr>
          <w:p w14:paraId="7CFFF257"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2</w:t>
            </w:r>
            <w:r w:rsidRPr="00DE3DCF">
              <w:rPr>
                <w:rFonts w:ascii="Arial" w:hAnsi="Arial"/>
                <w:sz w:val="18"/>
                <w:vertAlign w:val="superscript"/>
              </w:rPr>
              <w:t>Note 11</w:t>
            </w:r>
          </w:p>
        </w:tc>
        <w:tc>
          <w:tcPr>
            <w:tcW w:w="1031" w:type="dxa"/>
          </w:tcPr>
          <w:p w14:paraId="0200E43A"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-14</w:t>
            </w:r>
          </w:p>
        </w:tc>
        <w:tc>
          <w:tcPr>
            <w:tcW w:w="1031" w:type="dxa"/>
          </w:tcPr>
          <w:p w14:paraId="774038D8"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-15</w:t>
            </w:r>
          </w:p>
        </w:tc>
        <w:tc>
          <w:tcPr>
            <w:tcW w:w="1031" w:type="dxa"/>
          </w:tcPr>
          <w:p w14:paraId="75D1A403"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-15</w:t>
            </w:r>
          </w:p>
        </w:tc>
        <w:tc>
          <w:tcPr>
            <w:tcW w:w="1031" w:type="dxa"/>
          </w:tcPr>
          <w:p w14:paraId="068E0D71"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-14</w:t>
            </w:r>
          </w:p>
        </w:tc>
      </w:tr>
      <w:tr w:rsidR="00DE3DCF" w:rsidRPr="00DE3DCF" w14:paraId="78A73DE1" w14:textId="77777777" w:rsidTr="002253CA">
        <w:trPr>
          <w:cantSplit/>
          <w:trHeight w:val="189"/>
          <w:jc w:val="center"/>
        </w:trPr>
        <w:tc>
          <w:tcPr>
            <w:tcW w:w="1328" w:type="dxa"/>
            <w:vAlign w:val="center"/>
          </w:tcPr>
          <w:p w14:paraId="114070AB"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hint="eastAsia"/>
                <w:sz w:val="18"/>
              </w:rPr>
              <w:t xml:space="preserve">SNR on </w:t>
            </w:r>
            <w:r w:rsidRPr="00DE3DCF">
              <w:rPr>
                <w:rFonts w:ascii="Arial" w:hAnsi="Arial"/>
                <w:sz w:val="18"/>
              </w:rPr>
              <w:t>other channels and signals</w:t>
            </w:r>
          </w:p>
        </w:tc>
        <w:tc>
          <w:tcPr>
            <w:tcW w:w="1559" w:type="dxa"/>
          </w:tcPr>
          <w:p w14:paraId="702F1294"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lang w:val="it-IT"/>
              </w:rPr>
            </w:pPr>
            <w:r w:rsidRPr="00DE3DCF">
              <w:rPr>
                <w:rFonts w:ascii="Arial" w:hAnsi="Arial"/>
                <w:noProof/>
                <w:sz w:val="18"/>
                <w:lang w:val="it-IT"/>
              </w:rPr>
              <w:t>Config 1, 2</w:t>
            </w:r>
          </w:p>
        </w:tc>
        <w:tc>
          <w:tcPr>
            <w:tcW w:w="1701" w:type="dxa"/>
          </w:tcPr>
          <w:p w14:paraId="58E8BC63"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hint="eastAsia"/>
                <w:sz w:val="18"/>
              </w:rPr>
              <w:t>dB</w:t>
            </w:r>
          </w:p>
        </w:tc>
        <w:tc>
          <w:tcPr>
            <w:tcW w:w="5154" w:type="dxa"/>
            <w:gridSpan w:val="5"/>
          </w:tcPr>
          <w:p w14:paraId="73900F48"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2</w:t>
            </w:r>
            <w:r w:rsidRPr="00DE3DCF">
              <w:rPr>
                <w:rFonts w:ascii="Arial" w:hAnsi="Arial"/>
                <w:sz w:val="18"/>
                <w:vertAlign w:val="superscript"/>
              </w:rPr>
              <w:t>Note 11</w:t>
            </w:r>
          </w:p>
        </w:tc>
      </w:tr>
      <w:tr w:rsidR="00DE3DCF" w:rsidRPr="00DE3DCF" w14:paraId="7D212675" w14:textId="77777777" w:rsidTr="002253CA">
        <w:trPr>
          <w:cantSplit/>
          <w:trHeight w:val="189"/>
          <w:jc w:val="center"/>
        </w:trPr>
        <w:tc>
          <w:tcPr>
            <w:tcW w:w="1328" w:type="dxa"/>
          </w:tcPr>
          <w:p w14:paraId="42FDE357"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object w:dxaOrig="420" w:dyaOrig="360" w14:anchorId="612810A0">
                <v:shape id="_x0000_i1034" type="#_x0000_t75" style="width:20.5pt;height:20.5pt" o:ole="" fillcolor="window">
                  <v:imagedata r:id="rId13" o:title=""/>
                </v:shape>
                <o:OLEObject Type="Embed" ProgID="Equation.3" ShapeID="_x0000_i1034" DrawAspect="Content" ObjectID="_1666516424" r:id="rId28"/>
              </w:object>
            </w:r>
          </w:p>
        </w:tc>
        <w:tc>
          <w:tcPr>
            <w:tcW w:w="1559" w:type="dxa"/>
          </w:tcPr>
          <w:p w14:paraId="21074B29"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lang w:val="it-IT"/>
              </w:rPr>
            </w:pPr>
            <w:r w:rsidRPr="00DE3DCF">
              <w:rPr>
                <w:rFonts w:ascii="Arial" w:hAnsi="Arial"/>
                <w:sz w:val="18"/>
                <w:lang w:val="it-IT"/>
              </w:rPr>
              <w:t>Config 1, 2</w:t>
            </w:r>
          </w:p>
        </w:tc>
        <w:tc>
          <w:tcPr>
            <w:tcW w:w="1701" w:type="dxa"/>
          </w:tcPr>
          <w:p w14:paraId="2FDB3378"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dBm/15KHz</w:t>
            </w:r>
          </w:p>
        </w:tc>
        <w:tc>
          <w:tcPr>
            <w:tcW w:w="5154" w:type="dxa"/>
            <w:gridSpan w:val="5"/>
          </w:tcPr>
          <w:p w14:paraId="075258B1"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-104.7</w:t>
            </w:r>
          </w:p>
        </w:tc>
      </w:tr>
      <w:tr w:rsidR="00DE3DCF" w:rsidRPr="00DE3DCF" w14:paraId="6D3F4434" w14:textId="77777777" w:rsidTr="002253CA">
        <w:trPr>
          <w:cantSplit/>
          <w:trHeight w:val="207"/>
          <w:jc w:val="center"/>
        </w:trPr>
        <w:tc>
          <w:tcPr>
            <w:tcW w:w="2887" w:type="dxa"/>
            <w:gridSpan w:val="2"/>
          </w:tcPr>
          <w:p w14:paraId="7BCD647D" w14:textId="77777777" w:rsidR="00DE3DCF" w:rsidRPr="00DE3DCF" w:rsidRDefault="00DE3DCF" w:rsidP="00DE3DCF">
            <w:pPr>
              <w:keepNext/>
              <w:keepLines/>
              <w:overflowPunct w:val="0"/>
              <w:autoSpaceDE w:val="0"/>
              <w:autoSpaceDN w:val="0"/>
              <w:adjustRightInd w:val="0"/>
              <w:spacing w:after="0"/>
              <w:textAlignment w:val="baseline"/>
              <w:rPr>
                <w:rFonts w:ascii="Arial" w:hAnsi="Arial"/>
                <w:sz w:val="18"/>
              </w:rPr>
            </w:pPr>
            <w:r w:rsidRPr="00DE3DCF">
              <w:rPr>
                <w:rFonts w:ascii="Arial" w:hAnsi="Arial"/>
                <w:sz w:val="18"/>
              </w:rPr>
              <w:t>Propagation condition</w:t>
            </w:r>
          </w:p>
        </w:tc>
        <w:tc>
          <w:tcPr>
            <w:tcW w:w="1701" w:type="dxa"/>
          </w:tcPr>
          <w:p w14:paraId="119517B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
        </w:tc>
        <w:tc>
          <w:tcPr>
            <w:tcW w:w="5154" w:type="dxa"/>
            <w:gridSpan w:val="5"/>
            <w:shd w:val="clear" w:color="auto" w:fill="auto"/>
          </w:tcPr>
          <w:p w14:paraId="1FBB3DD1"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del w:id="59" w:author="Rose, Ian" w:date="2020-10-19T18:03:00Z">
              <w:r w:rsidRPr="00DE3DCF" w:rsidDel="00CE4C47">
                <w:rPr>
                  <w:rFonts w:ascii="Arial" w:eastAsia="MS Mincho" w:hAnsi="Arial"/>
                  <w:sz w:val="18"/>
                </w:rPr>
                <w:delText>[</w:delText>
              </w:r>
            </w:del>
            <w:r w:rsidRPr="00DE3DCF">
              <w:rPr>
                <w:rFonts w:ascii="Arial" w:eastAsia="MS Mincho" w:hAnsi="Arial"/>
                <w:sz w:val="18"/>
              </w:rPr>
              <w:t>TDL-A 30ns 75Hz</w:t>
            </w:r>
            <w:del w:id="60" w:author="Rose, Ian" w:date="2020-10-19T18:03:00Z">
              <w:r w:rsidRPr="00DE3DCF" w:rsidDel="00CE4C47">
                <w:rPr>
                  <w:rFonts w:ascii="Arial" w:eastAsia="MS Mincho" w:hAnsi="Arial"/>
                  <w:sz w:val="18"/>
                </w:rPr>
                <w:delText>]</w:delText>
              </w:r>
            </w:del>
          </w:p>
        </w:tc>
      </w:tr>
      <w:tr w:rsidR="00DE3DCF" w:rsidRPr="00DE3DCF" w14:paraId="5A308315" w14:textId="77777777" w:rsidTr="002253CA">
        <w:trPr>
          <w:cantSplit/>
          <w:trHeight w:val="2119"/>
          <w:jc w:val="center"/>
        </w:trPr>
        <w:tc>
          <w:tcPr>
            <w:tcW w:w="9742" w:type="dxa"/>
            <w:gridSpan w:val="8"/>
          </w:tcPr>
          <w:p w14:paraId="2F287175"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1:</w:t>
            </w:r>
            <w:r w:rsidRPr="00DE3DCF">
              <w:rPr>
                <w:rFonts w:ascii="Arial" w:hAnsi="Arial"/>
                <w:sz w:val="18"/>
              </w:rPr>
              <w:tab/>
              <w:t>OCNG shall be used such that the resources in Cell 2 are fully allocated and a constant total transmitted power spectral density is achieved for all OFDM symbols.</w:t>
            </w:r>
          </w:p>
          <w:p w14:paraId="3D956501"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2:</w:t>
            </w:r>
            <w:r w:rsidRPr="00DE3DCF">
              <w:rPr>
                <w:rFonts w:ascii="Arial" w:hAnsi="Arial"/>
                <w:sz w:val="18"/>
              </w:rPr>
              <w:tab/>
              <w:t>The uplink resources for CSI reporting are assigned to the UE prior to the start of time period T1.</w:t>
            </w:r>
          </w:p>
          <w:p w14:paraId="2750A67D"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3:</w:t>
            </w:r>
            <w:r w:rsidRPr="00DE3DCF">
              <w:rPr>
                <w:rFonts w:ascii="Arial" w:hAnsi="Arial"/>
                <w:sz w:val="18"/>
              </w:rPr>
              <w:tab/>
              <w:t>NZP CSI-RS resource set configuration for CSI reporting are assigned to the UE prior to the start of time period T1.</w:t>
            </w:r>
          </w:p>
          <w:p w14:paraId="5C0FDC0E"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4:</w:t>
            </w:r>
            <w:r w:rsidRPr="00DE3DCF">
              <w:rPr>
                <w:rFonts w:ascii="Arial" w:hAnsi="Arial"/>
                <w:sz w:val="18"/>
              </w:rPr>
              <w:tab/>
              <w:t>Measurement gap configuration is assigned to the UE prior to the start of time period T1.</w:t>
            </w:r>
          </w:p>
          <w:p w14:paraId="6779EC56"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5:</w:t>
            </w:r>
            <w:r w:rsidRPr="00DE3DCF">
              <w:rPr>
                <w:rFonts w:ascii="Arial" w:hAnsi="Arial"/>
                <w:sz w:val="18"/>
              </w:rPr>
              <w:tab/>
              <w:t>The timers and layer 3 filtering related parameters are configured prior to the start of time period T1.</w:t>
            </w:r>
          </w:p>
          <w:p w14:paraId="4B6C849F"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6:</w:t>
            </w:r>
            <w:r w:rsidRPr="00DE3DCF">
              <w:rPr>
                <w:rFonts w:ascii="Arial" w:hAnsi="Arial"/>
                <w:sz w:val="18"/>
              </w:rPr>
              <w:tab/>
              <w:t>The signal contains PDCCH for UEs other than the device under test as part of OCNG.</w:t>
            </w:r>
          </w:p>
          <w:p w14:paraId="1D289863"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7:</w:t>
            </w:r>
            <w:r w:rsidRPr="00DE3DCF">
              <w:rPr>
                <w:rFonts w:ascii="Arial" w:hAnsi="Arial"/>
                <w:sz w:val="18"/>
              </w:rPr>
              <w:tab/>
              <w:t xml:space="preserve">SNR levels correspond to the signal to noise ratio over the SSS </w:t>
            </w:r>
            <w:proofErr w:type="spellStart"/>
            <w:r w:rsidRPr="00DE3DCF">
              <w:rPr>
                <w:rFonts w:ascii="Arial" w:hAnsi="Arial"/>
                <w:sz w:val="18"/>
              </w:rPr>
              <w:t>REs.</w:t>
            </w:r>
            <w:proofErr w:type="spellEnd"/>
          </w:p>
          <w:p w14:paraId="396AD286"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8:</w:t>
            </w:r>
            <w:r w:rsidRPr="00DE3DCF">
              <w:rPr>
                <w:rFonts w:ascii="Arial" w:hAnsi="Arial"/>
                <w:sz w:val="18"/>
              </w:rPr>
              <w:tab/>
              <w:t xml:space="preserve">The SNR in time periods T1, T2, T3, T4 and T5 is denoted as SNR1, SNR2, SNR3, SNR4 and SNR5 respectively in figure </w:t>
            </w:r>
            <w:r w:rsidRPr="00DE3DCF">
              <w:rPr>
                <w:rFonts w:ascii="Arial" w:hAnsi="Arial"/>
                <w:sz w:val="18"/>
                <w:lang w:val="en-US"/>
              </w:rPr>
              <w:t>A.5.5.1.8.1-1</w:t>
            </w:r>
            <w:r w:rsidRPr="00DE3DCF">
              <w:rPr>
                <w:rFonts w:ascii="Arial" w:hAnsi="Arial"/>
                <w:sz w:val="18"/>
              </w:rPr>
              <w:t>.</w:t>
            </w:r>
          </w:p>
          <w:p w14:paraId="521B403C"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napToGrid w:val="0"/>
                <w:sz w:val="18"/>
              </w:rPr>
            </w:pPr>
            <w:r w:rsidRPr="00DE3DCF">
              <w:rPr>
                <w:rFonts w:ascii="Arial" w:hAnsi="Arial"/>
                <w:sz w:val="18"/>
              </w:rPr>
              <w:t>Note 9:</w:t>
            </w:r>
            <w:r w:rsidRPr="00DE3DCF">
              <w:rPr>
                <w:rFonts w:ascii="Arial" w:eastAsia="MS Mincho" w:hAnsi="Arial"/>
                <w:snapToGrid w:val="0"/>
                <w:sz w:val="18"/>
              </w:rPr>
              <w:tab/>
            </w:r>
            <w:r w:rsidRPr="00DE3DCF">
              <w:rPr>
                <w:rFonts w:ascii="Arial" w:hAnsi="Arial"/>
                <w:sz w:val="18"/>
              </w:rPr>
              <w:t>The SNR values are specified for testing a UE which supports 2RX on at least one band. For testing of a UE which supports 4RX on all bands, the SNR during T3 is A.3.6</w:t>
            </w:r>
            <w:r w:rsidRPr="00DE3DCF">
              <w:rPr>
                <w:rFonts w:ascii="Arial" w:hAnsi="Arial"/>
                <w:snapToGrid w:val="0"/>
                <w:sz w:val="18"/>
              </w:rPr>
              <w:t>.</w:t>
            </w:r>
          </w:p>
          <w:p w14:paraId="7A7C2AAA"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napToGrid w:val="0"/>
                <w:sz w:val="18"/>
              </w:rPr>
            </w:pPr>
            <w:r w:rsidRPr="00DE3DCF">
              <w:rPr>
                <w:rFonts w:ascii="Arial" w:hAnsi="Arial" w:cs="Arial"/>
                <w:sz w:val="18"/>
              </w:rPr>
              <w:t xml:space="preserve">Note </w:t>
            </w:r>
            <w:r w:rsidRPr="00DE3DCF">
              <w:rPr>
                <w:rFonts w:ascii="Arial" w:hAnsi="Arial" w:cs="Arial"/>
                <w:sz w:val="18"/>
                <w:lang w:eastAsia="zh-CN"/>
              </w:rPr>
              <w:t>10</w:t>
            </w:r>
            <w:r w:rsidRPr="00DE3DCF">
              <w:rPr>
                <w:rFonts w:ascii="Arial" w:hAnsi="Arial" w:cs="Arial"/>
                <w:sz w:val="18"/>
              </w:rPr>
              <w:t>:</w:t>
            </w:r>
            <w:r w:rsidRPr="00DE3DCF">
              <w:rPr>
                <w:rFonts w:ascii="Arial" w:hAnsi="Arial" w:cs="Arial"/>
                <w:sz w:val="18"/>
              </w:rPr>
              <w:tab/>
              <w:t>Information about types of UE beam is given in B.2.1.3, and does not limit UE implementation or test system implementation</w:t>
            </w:r>
          </w:p>
          <w:p w14:paraId="087DB90B"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11:</w:t>
            </w:r>
            <w:r w:rsidRPr="00DE3DCF">
              <w:rPr>
                <w:rFonts w:ascii="Arial" w:hAnsi="Arial"/>
                <w:sz w:val="18"/>
              </w:rPr>
              <w:tab/>
              <w:t>This value allows up to 1dB degradation from applied SNR to UE baseband</w:t>
            </w:r>
          </w:p>
        </w:tc>
      </w:tr>
    </w:tbl>
    <w:p w14:paraId="12219D4A" w14:textId="77777777" w:rsidR="00DE3DCF" w:rsidRPr="00DE3DCF" w:rsidRDefault="00DE3DCF" w:rsidP="00DE3DCF">
      <w:pPr>
        <w:overflowPunct w:val="0"/>
        <w:autoSpaceDE w:val="0"/>
        <w:autoSpaceDN w:val="0"/>
        <w:adjustRightInd w:val="0"/>
        <w:spacing w:after="120"/>
        <w:textAlignment w:val="baseline"/>
        <w:rPr>
          <w:rFonts w:eastAsia="MS Mincho"/>
        </w:rPr>
      </w:pPr>
    </w:p>
    <w:p w14:paraId="2E9BDF80"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eastAsia="Malgun Gothic" w:hAnsi="Arial"/>
          <w:b/>
          <w:kern w:val="20"/>
        </w:rPr>
      </w:pPr>
      <w:r w:rsidRPr="00DE3DCF">
        <w:rPr>
          <w:rFonts w:ascii="Arial" w:eastAsia="Malgun Gothic" w:hAnsi="Arial"/>
          <w:b/>
          <w:kern w:val="20"/>
        </w:rPr>
        <w:t xml:space="preserve">Table A.5.5.1.8.1-3A: </w:t>
      </w:r>
      <w:r w:rsidRPr="00DE3DCF">
        <w:rPr>
          <w:rFonts w:ascii="Arial" w:hAnsi="Arial"/>
          <w:b/>
        </w:rPr>
        <w:t>Measurement gap configuration for FR2 CSI-RS in-sync radio link monitoring in DRX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1219"/>
      </w:tblGrid>
      <w:tr w:rsidR="00DE3DCF" w:rsidRPr="00DE3DCF" w14:paraId="1776FD3F" w14:textId="77777777" w:rsidTr="002253CA">
        <w:trPr>
          <w:trHeight w:val="210"/>
          <w:jc w:val="center"/>
        </w:trPr>
        <w:tc>
          <w:tcPr>
            <w:tcW w:w="3075" w:type="dxa"/>
            <w:vMerge w:val="restart"/>
            <w:vAlign w:val="center"/>
          </w:tcPr>
          <w:p w14:paraId="2CD9ED2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Field</w:t>
            </w:r>
          </w:p>
        </w:tc>
        <w:tc>
          <w:tcPr>
            <w:tcW w:w="1219" w:type="dxa"/>
          </w:tcPr>
          <w:p w14:paraId="3F6B6E6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Test 1</w:t>
            </w:r>
          </w:p>
        </w:tc>
      </w:tr>
      <w:tr w:rsidR="00DE3DCF" w:rsidRPr="00DE3DCF" w14:paraId="56B30540" w14:textId="77777777" w:rsidTr="002253CA">
        <w:trPr>
          <w:trHeight w:val="210"/>
          <w:jc w:val="center"/>
        </w:trPr>
        <w:tc>
          <w:tcPr>
            <w:tcW w:w="3075" w:type="dxa"/>
            <w:vMerge/>
            <w:vAlign w:val="center"/>
          </w:tcPr>
          <w:p w14:paraId="4ADE2A96"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p>
        </w:tc>
        <w:tc>
          <w:tcPr>
            <w:tcW w:w="1219" w:type="dxa"/>
          </w:tcPr>
          <w:p w14:paraId="48148805"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b/>
                <w:sz w:val="18"/>
              </w:rPr>
            </w:pPr>
            <w:r w:rsidRPr="00DE3DCF">
              <w:rPr>
                <w:rFonts w:ascii="Arial" w:hAnsi="Arial"/>
                <w:b/>
                <w:sz w:val="18"/>
              </w:rPr>
              <w:t>Value</w:t>
            </w:r>
          </w:p>
        </w:tc>
      </w:tr>
      <w:tr w:rsidR="00DE3DCF" w:rsidRPr="00DE3DCF" w14:paraId="3CBE8D9D" w14:textId="77777777" w:rsidTr="002253CA">
        <w:trPr>
          <w:jc w:val="center"/>
        </w:trPr>
        <w:tc>
          <w:tcPr>
            <w:tcW w:w="3075" w:type="dxa"/>
            <w:vAlign w:val="center"/>
          </w:tcPr>
          <w:p w14:paraId="2CDD557F"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proofErr w:type="spellStart"/>
            <w:r w:rsidRPr="00DE3DCF">
              <w:rPr>
                <w:rFonts w:ascii="Arial" w:hAnsi="Arial"/>
                <w:sz w:val="18"/>
              </w:rPr>
              <w:t>gapOffset</w:t>
            </w:r>
            <w:proofErr w:type="spellEnd"/>
          </w:p>
        </w:tc>
        <w:tc>
          <w:tcPr>
            <w:tcW w:w="1219" w:type="dxa"/>
          </w:tcPr>
          <w:p w14:paraId="4225BC88" w14:textId="77777777" w:rsidR="00DE3DCF" w:rsidRPr="00DE3DCF" w:rsidRDefault="00DE3DCF" w:rsidP="00DE3DCF">
            <w:pPr>
              <w:keepNext/>
              <w:keepLines/>
              <w:overflowPunct w:val="0"/>
              <w:autoSpaceDE w:val="0"/>
              <w:autoSpaceDN w:val="0"/>
              <w:adjustRightInd w:val="0"/>
              <w:spacing w:after="0"/>
              <w:jc w:val="center"/>
              <w:textAlignment w:val="baseline"/>
              <w:rPr>
                <w:rFonts w:ascii="Arial" w:hAnsi="Arial"/>
                <w:sz w:val="18"/>
              </w:rPr>
            </w:pPr>
            <w:r w:rsidRPr="00DE3DCF">
              <w:rPr>
                <w:rFonts w:ascii="Arial" w:hAnsi="Arial"/>
                <w:sz w:val="18"/>
              </w:rPr>
              <w:t>0</w:t>
            </w:r>
          </w:p>
        </w:tc>
      </w:tr>
      <w:tr w:rsidR="00DE3DCF" w:rsidRPr="00DE3DCF" w14:paraId="71A8690B" w14:textId="77777777" w:rsidTr="002253CA">
        <w:trPr>
          <w:jc w:val="center"/>
        </w:trPr>
        <w:tc>
          <w:tcPr>
            <w:tcW w:w="4294" w:type="dxa"/>
            <w:gridSpan w:val="2"/>
            <w:vAlign w:val="center"/>
          </w:tcPr>
          <w:p w14:paraId="754BA290" w14:textId="77777777" w:rsidR="00DE3DCF" w:rsidRPr="00DE3DCF" w:rsidRDefault="00DE3DCF" w:rsidP="00DE3DCF">
            <w:pPr>
              <w:keepNext/>
              <w:keepLines/>
              <w:overflowPunct w:val="0"/>
              <w:autoSpaceDE w:val="0"/>
              <w:autoSpaceDN w:val="0"/>
              <w:adjustRightInd w:val="0"/>
              <w:spacing w:after="0"/>
              <w:ind w:left="851" w:hanging="851"/>
              <w:textAlignment w:val="baseline"/>
              <w:rPr>
                <w:rFonts w:ascii="Arial" w:hAnsi="Arial"/>
                <w:sz w:val="18"/>
              </w:rPr>
            </w:pPr>
            <w:r w:rsidRPr="00DE3DCF">
              <w:rPr>
                <w:rFonts w:ascii="Arial" w:hAnsi="Arial"/>
                <w:sz w:val="18"/>
              </w:rPr>
              <w:t>Note 1:</w:t>
            </w:r>
            <w:r w:rsidRPr="00DE3DCF">
              <w:rPr>
                <w:rFonts w:ascii="Arial" w:hAnsi="Arial"/>
                <w:sz w:val="18"/>
              </w:rPr>
              <w:tab/>
            </w:r>
            <w:r w:rsidRPr="00DE3DCF">
              <w:rPr>
                <w:rFonts w:ascii="Arial" w:hAnsi="Arial"/>
                <w:sz w:val="18"/>
                <w:lang w:eastAsia="zh-CN"/>
              </w:rPr>
              <w:t xml:space="preserve">E-UTRAN </w:t>
            </w:r>
            <w:proofErr w:type="spellStart"/>
            <w:r w:rsidRPr="00DE3DCF">
              <w:rPr>
                <w:rFonts w:ascii="Arial" w:hAnsi="Arial"/>
                <w:sz w:val="18"/>
                <w:lang w:eastAsia="zh-CN"/>
              </w:rPr>
              <w:t>PCell</w:t>
            </w:r>
            <w:proofErr w:type="spellEnd"/>
            <w:r w:rsidRPr="00DE3DCF">
              <w:rPr>
                <w:rFonts w:ascii="Arial" w:hAnsi="Arial"/>
                <w:sz w:val="18"/>
                <w:lang w:eastAsia="zh-CN"/>
              </w:rPr>
              <w:t xml:space="preserve"> and </w:t>
            </w:r>
            <w:proofErr w:type="spellStart"/>
            <w:r w:rsidRPr="00DE3DCF">
              <w:rPr>
                <w:rFonts w:ascii="Arial" w:hAnsi="Arial"/>
                <w:sz w:val="18"/>
                <w:lang w:eastAsia="zh-CN"/>
              </w:rPr>
              <w:t>PSCell</w:t>
            </w:r>
            <w:proofErr w:type="spellEnd"/>
            <w:r w:rsidRPr="00DE3DCF">
              <w:rPr>
                <w:rFonts w:ascii="Arial" w:hAnsi="Arial"/>
                <w:sz w:val="18"/>
                <w:lang w:eastAsia="zh-CN"/>
              </w:rPr>
              <w:t xml:space="preserve"> are SFN-synchronous and frame boundary aligned. (Ensure that RLM RS is partially overlapped with measurement gap)</w:t>
            </w:r>
          </w:p>
        </w:tc>
      </w:tr>
    </w:tbl>
    <w:p w14:paraId="64D2B937" w14:textId="77777777" w:rsidR="00DE3DCF" w:rsidRPr="00DE3DCF" w:rsidRDefault="00DE3DCF" w:rsidP="00DE3DCF">
      <w:pPr>
        <w:overflowPunct w:val="0"/>
        <w:autoSpaceDE w:val="0"/>
        <w:autoSpaceDN w:val="0"/>
        <w:adjustRightInd w:val="0"/>
        <w:textAlignment w:val="baseline"/>
      </w:pPr>
    </w:p>
    <w:p w14:paraId="03185451"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hAnsi="Arial"/>
          <w:b/>
        </w:rPr>
      </w:pPr>
      <w:r w:rsidRPr="00DE3DCF">
        <w:rPr>
          <w:rFonts w:ascii="Arial" w:eastAsia="Malgun Gothic" w:hAnsi="Arial"/>
          <w:b/>
          <w:kern w:val="20"/>
        </w:rPr>
        <w:lastRenderedPageBreak/>
        <w:t xml:space="preserve">Table A.5.5.1.8.1-4: </w:t>
      </w:r>
      <w:r w:rsidRPr="00DE3DCF">
        <w:rPr>
          <w:rFonts w:ascii="Arial" w:hAnsi="Arial"/>
          <w:b/>
        </w:rPr>
        <w:t>Void</w:t>
      </w:r>
    </w:p>
    <w:p w14:paraId="57675907"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hAnsi="Arial"/>
          <w:b/>
        </w:rPr>
      </w:pPr>
      <w:r w:rsidRPr="00DE3DCF">
        <w:rPr>
          <w:rFonts w:ascii="Arial" w:hAnsi="Arial"/>
          <w:b/>
        </w:rPr>
        <w:t>Table A.5.5.1.8.1-5: Void</w:t>
      </w:r>
    </w:p>
    <w:p w14:paraId="32CF44D4"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hAnsi="Arial"/>
          <w:b/>
        </w:rPr>
      </w:pPr>
      <w:r w:rsidRPr="00DE3DCF">
        <w:rPr>
          <w:rFonts w:ascii="Arial" w:hAnsi="Arial"/>
          <w:b/>
        </w:rPr>
        <w:t>Table A.5.5.1.8.1-6: Void</w:t>
      </w:r>
    </w:p>
    <w:p w14:paraId="549036FB"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hAnsi="Arial"/>
          <w:b/>
        </w:rPr>
      </w:pPr>
    </w:p>
    <w:p w14:paraId="3B9A1D57" w14:textId="77777777" w:rsidR="00DE3DCF" w:rsidRPr="00DE3DCF" w:rsidRDefault="00DE3DCF" w:rsidP="00DE3DCF">
      <w:pPr>
        <w:keepNext/>
        <w:keepLines/>
        <w:overflowPunct w:val="0"/>
        <w:autoSpaceDE w:val="0"/>
        <w:autoSpaceDN w:val="0"/>
        <w:adjustRightInd w:val="0"/>
        <w:spacing w:before="60"/>
        <w:jc w:val="center"/>
        <w:textAlignment w:val="baseline"/>
        <w:rPr>
          <w:rFonts w:ascii="Arial" w:hAnsi="Arial"/>
          <w:b/>
        </w:rPr>
      </w:pPr>
      <w:r w:rsidRPr="00DE3DCF">
        <w:rPr>
          <w:rFonts w:ascii="Arial" w:hAnsi="Arial"/>
          <w:b/>
          <w:noProof/>
          <w:lang w:eastAsia="zh-CN"/>
        </w:rPr>
        <w:drawing>
          <wp:inline distT="0" distB="0" distL="0" distR="0" wp14:anchorId="490688D5" wp14:editId="1ABC30D1">
            <wp:extent cx="5150092" cy="2653212"/>
            <wp:effectExtent l="0" t="0" r="0" b="0"/>
            <wp:docPr id="127"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67417" cy="2662138"/>
                    </a:xfrm>
                    <a:prstGeom prst="rect">
                      <a:avLst/>
                    </a:prstGeom>
                    <a:noFill/>
                  </pic:spPr>
                </pic:pic>
              </a:graphicData>
            </a:graphic>
          </wp:inline>
        </w:drawing>
      </w:r>
    </w:p>
    <w:p w14:paraId="22646A80" w14:textId="77777777" w:rsidR="00DE3DCF" w:rsidRPr="00DE3DCF" w:rsidRDefault="00DE3DCF" w:rsidP="00DE3DCF">
      <w:pPr>
        <w:keepLines/>
        <w:overflowPunct w:val="0"/>
        <w:autoSpaceDE w:val="0"/>
        <w:autoSpaceDN w:val="0"/>
        <w:adjustRightInd w:val="0"/>
        <w:spacing w:after="240"/>
        <w:jc w:val="center"/>
        <w:textAlignment w:val="baseline"/>
        <w:rPr>
          <w:rFonts w:ascii="Arial" w:hAnsi="Arial"/>
          <w:b/>
        </w:rPr>
      </w:pPr>
      <w:r w:rsidRPr="00DE3DCF">
        <w:rPr>
          <w:rFonts w:ascii="Arial" w:hAnsi="Arial"/>
          <w:b/>
        </w:rPr>
        <w:t>Figure A.5.5.1.8.1-1: SNR variation for CSI-RS in-sync testing</w:t>
      </w:r>
    </w:p>
    <w:p w14:paraId="01566674" w14:textId="77777777" w:rsidR="00DE3DCF" w:rsidRPr="00DE3DCF" w:rsidRDefault="00DE3DCF" w:rsidP="00DE3DCF">
      <w:pPr>
        <w:overflowPunct w:val="0"/>
        <w:autoSpaceDE w:val="0"/>
        <w:autoSpaceDN w:val="0"/>
        <w:adjustRightInd w:val="0"/>
        <w:textAlignment w:val="baseline"/>
        <w:rPr>
          <w:rFonts w:eastAsia="Malgun Gothic"/>
          <w:lang w:eastAsia="ko-KR"/>
        </w:rPr>
      </w:pPr>
    </w:p>
    <w:p w14:paraId="6AA51B39" w14:textId="77777777" w:rsidR="00DE3DCF" w:rsidRPr="00DE3DCF" w:rsidRDefault="00DE3DCF" w:rsidP="00DE3DCF">
      <w:pPr>
        <w:keepNext/>
        <w:keepLines/>
        <w:overflowPunct w:val="0"/>
        <w:autoSpaceDE w:val="0"/>
        <w:autoSpaceDN w:val="0"/>
        <w:adjustRightInd w:val="0"/>
        <w:spacing w:before="120"/>
        <w:ind w:left="1701" w:hanging="1701"/>
        <w:textAlignment w:val="baseline"/>
        <w:outlineLvl w:val="4"/>
        <w:rPr>
          <w:rFonts w:ascii="Arial" w:hAnsi="Arial"/>
          <w:snapToGrid w:val="0"/>
          <w:sz w:val="22"/>
        </w:rPr>
      </w:pPr>
      <w:bookmarkStart w:id="61" w:name="_Toc535476365"/>
      <w:r w:rsidRPr="00DE3DCF">
        <w:rPr>
          <w:rFonts w:ascii="Arial" w:hAnsi="Arial"/>
          <w:snapToGrid w:val="0"/>
          <w:sz w:val="22"/>
        </w:rPr>
        <w:t>A.5.5.1.8.2</w:t>
      </w:r>
      <w:r w:rsidRPr="00DE3DCF">
        <w:rPr>
          <w:rFonts w:ascii="Arial" w:hAnsi="Arial"/>
          <w:snapToGrid w:val="0"/>
          <w:sz w:val="22"/>
        </w:rPr>
        <w:tab/>
        <w:t>Test Requirements</w:t>
      </w:r>
      <w:bookmarkEnd w:id="61"/>
    </w:p>
    <w:p w14:paraId="5B12448E" w14:textId="77777777" w:rsidR="00DE3DCF" w:rsidRPr="00DE3DCF" w:rsidRDefault="00DE3DCF" w:rsidP="00DE3DCF">
      <w:pPr>
        <w:overflowPunct w:val="0"/>
        <w:autoSpaceDE w:val="0"/>
        <w:autoSpaceDN w:val="0"/>
        <w:adjustRightInd w:val="0"/>
        <w:textAlignment w:val="baseline"/>
      </w:pPr>
      <w:r w:rsidRPr="00DE3DCF">
        <w:t>The UE behaviour in each test during time durations T1, T2, T3, T4 and T5 shall be as follows:</w:t>
      </w:r>
    </w:p>
    <w:p w14:paraId="66DCE1A3" w14:textId="77777777" w:rsidR="00DE3DCF" w:rsidRPr="00DE3DCF" w:rsidRDefault="00DE3DCF" w:rsidP="00DE3DCF">
      <w:pPr>
        <w:overflowPunct w:val="0"/>
        <w:autoSpaceDE w:val="0"/>
        <w:autoSpaceDN w:val="0"/>
        <w:adjustRightInd w:val="0"/>
        <w:textAlignment w:val="baseline"/>
      </w:pPr>
      <w:r w:rsidRPr="00DE3DCF">
        <w:t xml:space="preserve">During the period from time point A to time point F (D1 second after the start of time duration T5) the UE shall transmit uplink signal at least in all uplink slots configured for CSI transmission according to the configured periodic CSI reporting on the </w:t>
      </w:r>
      <w:proofErr w:type="spellStart"/>
      <w:r w:rsidRPr="00DE3DCF">
        <w:t>PSCell</w:t>
      </w:r>
      <w:proofErr w:type="spellEnd"/>
      <w:r w:rsidRPr="00DE3DCF">
        <w:t>.</w:t>
      </w:r>
    </w:p>
    <w:p w14:paraId="42C91331" w14:textId="77777777" w:rsidR="00DE3DCF" w:rsidRPr="00DE3DCF" w:rsidRDefault="00DE3DCF" w:rsidP="00DE3DCF">
      <w:pPr>
        <w:overflowPunct w:val="0"/>
        <w:autoSpaceDE w:val="0"/>
        <w:autoSpaceDN w:val="0"/>
        <w:adjustRightInd w:val="0"/>
        <w:textAlignment w:val="baseline"/>
      </w:pPr>
      <w:r w:rsidRPr="00DE3DCF">
        <w:t>The rate of correct events observed during repeated tests shall be at least 90%.</w:t>
      </w:r>
    </w:p>
    <w:p w14:paraId="4FED9305" w14:textId="77777777" w:rsidR="005D3464" w:rsidRDefault="005D3464" w:rsidP="005D3464">
      <w:pPr>
        <w:rPr>
          <w:rFonts w:ascii="Arial" w:eastAsia="??" w:hAnsi="Arial"/>
          <w:color w:val="FF0000"/>
          <w:sz w:val="32"/>
        </w:rPr>
      </w:pPr>
      <w:r w:rsidRPr="001C0DE6">
        <w:rPr>
          <w:rFonts w:ascii="Arial" w:eastAsia="??" w:hAnsi="Arial" w:hint="eastAsia"/>
          <w:color w:val="FF0000"/>
          <w:sz w:val="32"/>
        </w:rPr>
        <w:t xml:space="preserve">&lt;&lt; </w:t>
      </w:r>
      <w:r>
        <w:rPr>
          <w:rFonts w:ascii="Arial" w:eastAsia="??" w:hAnsi="Arial"/>
          <w:color w:val="FF0000"/>
          <w:sz w:val="32"/>
        </w:rPr>
        <w:t>Un</w:t>
      </w:r>
      <w:r w:rsidRPr="001C0DE6">
        <w:rPr>
          <w:rFonts w:ascii="Arial" w:eastAsia="??" w:hAnsi="Arial" w:hint="eastAsia"/>
          <w:color w:val="FF0000"/>
          <w:sz w:val="32"/>
        </w:rPr>
        <w:t>change</w:t>
      </w:r>
      <w:r>
        <w:rPr>
          <w:rFonts w:ascii="Arial" w:eastAsia="??" w:hAnsi="Arial"/>
          <w:color w:val="FF0000"/>
          <w:sz w:val="32"/>
        </w:rPr>
        <w:t xml:space="preserve">d sections skipped </w:t>
      </w:r>
      <w:r w:rsidRPr="001C0DE6">
        <w:rPr>
          <w:rFonts w:ascii="Arial" w:eastAsia="??" w:hAnsi="Arial" w:hint="eastAsia"/>
          <w:color w:val="FF0000"/>
          <w:sz w:val="32"/>
        </w:rPr>
        <w:t>&gt;&gt;</w:t>
      </w:r>
    </w:p>
    <w:p w14:paraId="2139BDD4" w14:textId="77777777" w:rsidR="002527BF" w:rsidRPr="002527BF" w:rsidRDefault="002527BF" w:rsidP="002527BF">
      <w:pPr>
        <w:keepNext/>
        <w:keepLines/>
        <w:overflowPunct w:val="0"/>
        <w:autoSpaceDE w:val="0"/>
        <w:autoSpaceDN w:val="0"/>
        <w:adjustRightInd w:val="0"/>
        <w:spacing w:before="120"/>
        <w:ind w:left="1418" w:hanging="1418"/>
        <w:textAlignment w:val="baseline"/>
        <w:outlineLvl w:val="3"/>
        <w:rPr>
          <w:rFonts w:ascii="Arial" w:hAnsi="Arial"/>
          <w:sz w:val="24"/>
        </w:rPr>
      </w:pPr>
      <w:bookmarkStart w:id="62" w:name="_Toc535476696"/>
      <w:r w:rsidRPr="002527BF">
        <w:rPr>
          <w:rFonts w:ascii="Arial" w:hAnsi="Arial"/>
          <w:sz w:val="24"/>
        </w:rPr>
        <w:t>A.7.5.1.1</w:t>
      </w:r>
      <w:r w:rsidRPr="002527BF">
        <w:rPr>
          <w:rFonts w:ascii="Arial" w:hAnsi="Arial"/>
          <w:sz w:val="24"/>
        </w:rPr>
        <w:tab/>
        <w:t xml:space="preserve">Radio Link Monitoring Out-of-sync Test for FR2 </w:t>
      </w:r>
      <w:proofErr w:type="spellStart"/>
      <w:r w:rsidRPr="002527BF">
        <w:rPr>
          <w:rFonts w:ascii="Arial" w:hAnsi="Arial"/>
          <w:sz w:val="24"/>
        </w:rPr>
        <w:t>PCell</w:t>
      </w:r>
      <w:proofErr w:type="spellEnd"/>
      <w:r w:rsidRPr="002527BF">
        <w:rPr>
          <w:rFonts w:ascii="Arial" w:hAnsi="Arial"/>
          <w:sz w:val="24"/>
        </w:rPr>
        <w:t xml:space="preserve"> configured with SSB-based RLM RS in non-DRX mode</w:t>
      </w:r>
      <w:bookmarkEnd w:id="62"/>
    </w:p>
    <w:p w14:paraId="3F343A4B"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bookmarkStart w:id="63" w:name="_Toc535476697"/>
      <w:r w:rsidRPr="002527BF">
        <w:rPr>
          <w:rFonts w:ascii="Arial" w:hAnsi="Arial"/>
          <w:snapToGrid w:val="0"/>
          <w:sz w:val="22"/>
          <w:lang w:eastAsia="zh-CN"/>
        </w:rPr>
        <w:t>A.7.5.1.1.1</w:t>
      </w:r>
      <w:r w:rsidRPr="002527BF">
        <w:rPr>
          <w:rFonts w:ascii="Arial" w:hAnsi="Arial"/>
          <w:snapToGrid w:val="0"/>
          <w:sz w:val="22"/>
          <w:lang w:eastAsia="zh-CN"/>
        </w:rPr>
        <w:tab/>
        <w:t>Test Purpose and Environment</w:t>
      </w:r>
      <w:bookmarkEnd w:id="63"/>
    </w:p>
    <w:p w14:paraId="51AD25A3" w14:textId="77777777" w:rsidR="002527BF" w:rsidRPr="002527BF" w:rsidRDefault="002527BF" w:rsidP="002527BF">
      <w:pPr>
        <w:overflowPunct w:val="0"/>
        <w:autoSpaceDE w:val="0"/>
        <w:autoSpaceDN w:val="0"/>
        <w:adjustRightInd w:val="0"/>
        <w:textAlignment w:val="baseline"/>
      </w:pPr>
      <w:r w:rsidRPr="002527BF">
        <w:t xml:space="preserve">The purpose of this test is to verify that the UE properly detects the out of sync and in sync for the purpose of monitoring downlink radio link quality of the </w:t>
      </w:r>
      <w:proofErr w:type="spellStart"/>
      <w:r w:rsidRPr="002527BF">
        <w:t>PCell</w:t>
      </w:r>
      <w:proofErr w:type="spellEnd"/>
      <w:r w:rsidRPr="002527BF">
        <w:t>. This test will partly verify the FR2 radio link monitoring requirements in clause 8.1.</w:t>
      </w:r>
    </w:p>
    <w:p w14:paraId="7A89C89C" w14:textId="77777777" w:rsidR="002527BF" w:rsidRPr="002527BF" w:rsidRDefault="002527BF" w:rsidP="002527BF">
      <w:pPr>
        <w:overflowPunct w:val="0"/>
        <w:autoSpaceDE w:val="0"/>
        <w:autoSpaceDN w:val="0"/>
        <w:adjustRightInd w:val="0"/>
        <w:textAlignment w:val="baseline"/>
        <w:rPr>
          <w:i/>
        </w:rPr>
      </w:pPr>
      <w:r w:rsidRPr="002527BF">
        <w:t xml:space="preserve">In the test, UE is configured to perform RLM on SSB, with </w:t>
      </w:r>
      <w:proofErr w:type="spellStart"/>
      <w:r w:rsidRPr="002527BF">
        <w:rPr>
          <w:i/>
        </w:rPr>
        <w:t>detectionResource</w:t>
      </w:r>
      <w:proofErr w:type="spellEnd"/>
      <w:r w:rsidRPr="002527BF">
        <w:t xml:space="preserve"> included in </w:t>
      </w:r>
      <w:proofErr w:type="spellStart"/>
      <w:r w:rsidRPr="002527BF">
        <w:rPr>
          <w:i/>
        </w:rPr>
        <w:t>RadioLinkMonitoringRS</w:t>
      </w:r>
      <w:proofErr w:type="spellEnd"/>
      <w:r w:rsidRPr="002527BF">
        <w:t xml:space="preserve"> set to SSB#0 and SSB#1, and </w:t>
      </w:r>
      <w:r w:rsidRPr="002527BF">
        <w:rPr>
          <w:i/>
        </w:rPr>
        <w:t>purpose</w:t>
      </w:r>
      <w:r w:rsidRPr="002527BF">
        <w:t xml:space="preserve"> set to ‘</w:t>
      </w:r>
      <w:proofErr w:type="spellStart"/>
      <w:r w:rsidRPr="002527BF">
        <w:rPr>
          <w:i/>
        </w:rPr>
        <w:t>rlf</w:t>
      </w:r>
      <w:proofErr w:type="spellEnd"/>
      <w:r w:rsidRPr="002527BF">
        <w:t>’. Supported test configurations are shown in table A.7.5.1.1.1-1. The test parameters are given in Tables A.7.5.1.1.1-2, A.7.5.1.1.1-3, and A.7.5.1.1.1-4 below. There is one cell (Cell 1), which is the active NR cell, in the test. The test consists of three successive time periods, with time duration of T1, T2 and T3 respectively. Figure A.7.5.1.1.1-1 shows the variation of the downlink SNR in the active cell to emulate out-of-sync and in-sync states</w:t>
      </w:r>
      <w:r w:rsidRPr="002527BF">
        <w:rPr>
          <w:rFonts w:eastAsia="SimSun"/>
        </w:rPr>
        <w:t xml:space="preserve">, and Figure A.7.5.1.1.1-2 shows the </w:t>
      </w:r>
      <w:r w:rsidRPr="002527BF">
        <w:t xml:space="preserve">Time multiplexed downlink transmissions from each Angle of Arrival. Prior to the start of the time duration T1, the UE shall be fully synchronized to Cell 1. The UE shall be configured for periodic CSI reporting with a reporting periodicity of 5 </w:t>
      </w:r>
      <w:proofErr w:type="spellStart"/>
      <w:r w:rsidRPr="002527BF">
        <w:t>ms</w:t>
      </w:r>
      <w:proofErr w:type="spellEnd"/>
      <w:r w:rsidRPr="002527BF">
        <w:t xml:space="preserve">. </w:t>
      </w:r>
      <w:r w:rsidRPr="002527BF">
        <w:rPr>
          <w:rFonts w:eastAsia="SimSun"/>
        </w:rPr>
        <w:t xml:space="preserve">In addition to RLM-RS radio link monitoring using SSB index 0 and SSB index 1, </w:t>
      </w:r>
      <w:r w:rsidRPr="002527BF">
        <w:t>the UE is configured to perform inter-frequency measurements using Gap Pattern ID #0 (40ms) in test 1.</w:t>
      </w:r>
    </w:p>
    <w:p w14:paraId="12E2062E"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r w:rsidRPr="002527BF">
        <w:rPr>
          <w:rFonts w:ascii="Arial" w:hAnsi="Arial"/>
          <w:b/>
        </w:rPr>
        <w:lastRenderedPageBreak/>
        <w:t xml:space="preserve">Table A.7.5.1.1.1-1: Supported test configurations for FR2 </w:t>
      </w:r>
      <w:proofErr w:type="spellStart"/>
      <w:r w:rsidRPr="002527BF">
        <w:rPr>
          <w:rFonts w:ascii="Arial" w:hAnsi="Arial"/>
          <w:b/>
        </w:rPr>
        <w:t>PCell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2527BF" w:rsidRPr="002527BF" w14:paraId="13B18A92" w14:textId="77777777" w:rsidTr="002253CA">
        <w:trPr>
          <w:trHeight w:val="274"/>
          <w:jc w:val="center"/>
        </w:trPr>
        <w:tc>
          <w:tcPr>
            <w:tcW w:w="1631" w:type="dxa"/>
            <w:shd w:val="clear" w:color="auto" w:fill="auto"/>
          </w:tcPr>
          <w:p w14:paraId="0413CFC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Configuration</w:t>
            </w:r>
          </w:p>
        </w:tc>
        <w:tc>
          <w:tcPr>
            <w:tcW w:w="4970" w:type="dxa"/>
            <w:shd w:val="clear" w:color="auto" w:fill="auto"/>
          </w:tcPr>
          <w:p w14:paraId="0716E08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Description</w:t>
            </w:r>
          </w:p>
        </w:tc>
      </w:tr>
      <w:tr w:rsidR="002527BF" w:rsidRPr="002527BF" w14:paraId="40F72378" w14:textId="77777777" w:rsidTr="002253CA">
        <w:trPr>
          <w:trHeight w:val="277"/>
          <w:jc w:val="center"/>
        </w:trPr>
        <w:tc>
          <w:tcPr>
            <w:tcW w:w="1631" w:type="dxa"/>
            <w:shd w:val="clear" w:color="auto" w:fill="auto"/>
          </w:tcPr>
          <w:p w14:paraId="1D1DB47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1</w:t>
            </w:r>
          </w:p>
        </w:tc>
        <w:tc>
          <w:tcPr>
            <w:tcW w:w="4970" w:type="dxa"/>
            <w:shd w:val="clear" w:color="auto" w:fill="auto"/>
          </w:tcPr>
          <w:p w14:paraId="17A21B1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TDD, SSB SCS 120 </w:t>
            </w:r>
            <w:proofErr w:type="spellStart"/>
            <w:r w:rsidRPr="002527BF">
              <w:rPr>
                <w:rFonts w:ascii="Arial" w:hAnsi="Arial"/>
                <w:sz w:val="18"/>
              </w:rPr>
              <w:t>KHz</w:t>
            </w:r>
            <w:proofErr w:type="spellEnd"/>
            <w:r w:rsidRPr="002527BF">
              <w:rPr>
                <w:rFonts w:ascii="Arial" w:hAnsi="Arial"/>
                <w:sz w:val="18"/>
              </w:rPr>
              <w:t>, data SCS 120KHz, BW 100 MHz</w:t>
            </w:r>
          </w:p>
        </w:tc>
      </w:tr>
    </w:tbl>
    <w:p w14:paraId="641876B4" w14:textId="77777777" w:rsidR="002527BF" w:rsidRPr="002527BF" w:rsidRDefault="002527BF" w:rsidP="002527BF">
      <w:pPr>
        <w:overflowPunct w:val="0"/>
        <w:autoSpaceDE w:val="0"/>
        <w:autoSpaceDN w:val="0"/>
        <w:adjustRightInd w:val="0"/>
        <w:textAlignment w:val="baseline"/>
        <w:rPr>
          <w:lang w:eastAsia="zh-CN"/>
        </w:rPr>
      </w:pPr>
    </w:p>
    <w:p w14:paraId="198EB581"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t>Table A.7.5.1.1.1-2: General test parameters for FR2 out-of-sync testing in non-DRX mode</w:t>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463"/>
        <w:gridCol w:w="1927"/>
        <w:gridCol w:w="1086"/>
        <w:gridCol w:w="3111"/>
      </w:tblGrid>
      <w:tr w:rsidR="002527BF" w:rsidRPr="002527BF" w14:paraId="2DD1B0E6" w14:textId="77777777" w:rsidTr="002253CA">
        <w:trPr>
          <w:trHeight w:val="165"/>
          <w:jc w:val="center"/>
        </w:trPr>
        <w:tc>
          <w:tcPr>
            <w:tcW w:w="2696" w:type="pct"/>
            <w:gridSpan w:val="3"/>
            <w:vMerge w:val="restart"/>
            <w:shd w:val="clear" w:color="auto" w:fill="auto"/>
          </w:tcPr>
          <w:p w14:paraId="12D5CEB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r w:rsidRPr="002527BF">
              <w:rPr>
                <w:rFonts w:ascii="Arial" w:hAnsi="Arial"/>
                <w:b/>
                <w:noProof/>
                <w:sz w:val="18"/>
              </w:rPr>
              <w:t>Parameter</w:t>
            </w:r>
          </w:p>
        </w:tc>
        <w:tc>
          <w:tcPr>
            <w:tcW w:w="596" w:type="pct"/>
            <w:vMerge w:val="restart"/>
            <w:shd w:val="clear" w:color="auto" w:fill="auto"/>
          </w:tcPr>
          <w:p w14:paraId="2F68D6F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r w:rsidRPr="002527BF">
              <w:rPr>
                <w:rFonts w:ascii="Arial" w:hAnsi="Arial"/>
                <w:b/>
                <w:noProof/>
                <w:sz w:val="18"/>
              </w:rPr>
              <w:t>Unit</w:t>
            </w:r>
          </w:p>
        </w:tc>
        <w:tc>
          <w:tcPr>
            <w:tcW w:w="1708" w:type="pct"/>
            <w:shd w:val="clear" w:color="auto" w:fill="auto"/>
          </w:tcPr>
          <w:p w14:paraId="640BA54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r w:rsidRPr="002527BF">
              <w:rPr>
                <w:rFonts w:ascii="Arial" w:hAnsi="Arial"/>
                <w:b/>
                <w:noProof/>
                <w:sz w:val="18"/>
              </w:rPr>
              <w:t>Value</w:t>
            </w:r>
          </w:p>
        </w:tc>
      </w:tr>
      <w:tr w:rsidR="002527BF" w:rsidRPr="002527BF" w14:paraId="15842D02" w14:textId="77777777" w:rsidTr="002253CA">
        <w:trPr>
          <w:trHeight w:val="406"/>
          <w:jc w:val="center"/>
        </w:trPr>
        <w:tc>
          <w:tcPr>
            <w:tcW w:w="2696" w:type="pct"/>
            <w:gridSpan w:val="3"/>
            <w:vMerge/>
            <w:shd w:val="clear" w:color="auto" w:fill="auto"/>
          </w:tcPr>
          <w:p w14:paraId="607C424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p>
        </w:tc>
        <w:tc>
          <w:tcPr>
            <w:tcW w:w="596" w:type="pct"/>
            <w:vMerge/>
            <w:shd w:val="clear" w:color="auto" w:fill="auto"/>
          </w:tcPr>
          <w:p w14:paraId="1A080FD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p>
        </w:tc>
        <w:tc>
          <w:tcPr>
            <w:tcW w:w="1708" w:type="pct"/>
          </w:tcPr>
          <w:p w14:paraId="42536CD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r w:rsidRPr="002527BF">
              <w:rPr>
                <w:rFonts w:ascii="Arial" w:hAnsi="Arial"/>
                <w:b/>
                <w:noProof/>
                <w:sz w:val="18"/>
              </w:rPr>
              <w:t>Test 1</w:t>
            </w:r>
          </w:p>
        </w:tc>
      </w:tr>
      <w:tr w:rsidR="002527BF" w:rsidRPr="002527BF" w14:paraId="008BD0D9" w14:textId="77777777" w:rsidTr="002253CA">
        <w:trPr>
          <w:trHeight w:val="165"/>
          <w:jc w:val="center"/>
        </w:trPr>
        <w:tc>
          <w:tcPr>
            <w:tcW w:w="2696" w:type="pct"/>
            <w:gridSpan w:val="3"/>
            <w:shd w:val="clear" w:color="auto" w:fill="auto"/>
          </w:tcPr>
          <w:p w14:paraId="0ABF6D96"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Active PCell</w:t>
            </w:r>
          </w:p>
        </w:tc>
        <w:tc>
          <w:tcPr>
            <w:tcW w:w="596" w:type="pct"/>
            <w:shd w:val="clear" w:color="auto" w:fill="auto"/>
          </w:tcPr>
          <w:p w14:paraId="6CDBCE6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08" w:type="pct"/>
          </w:tcPr>
          <w:p w14:paraId="47897CF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Cell 1</w:t>
            </w:r>
          </w:p>
        </w:tc>
      </w:tr>
      <w:tr w:rsidR="002527BF" w:rsidRPr="002527BF" w14:paraId="7F2B5945" w14:textId="77777777" w:rsidTr="002253CA">
        <w:trPr>
          <w:trHeight w:val="62"/>
          <w:jc w:val="center"/>
        </w:trPr>
        <w:tc>
          <w:tcPr>
            <w:tcW w:w="2696" w:type="pct"/>
            <w:gridSpan w:val="3"/>
            <w:shd w:val="clear" w:color="auto" w:fill="auto"/>
          </w:tcPr>
          <w:p w14:paraId="0ED7C264"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rPr>
              <w:t>RF Channel Number</w:t>
            </w:r>
          </w:p>
        </w:tc>
        <w:tc>
          <w:tcPr>
            <w:tcW w:w="596" w:type="pct"/>
            <w:shd w:val="clear" w:color="auto" w:fill="auto"/>
          </w:tcPr>
          <w:p w14:paraId="06493A9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4259840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w:t>
            </w:r>
          </w:p>
        </w:tc>
      </w:tr>
      <w:tr w:rsidR="002527BF" w:rsidRPr="002527BF" w14:paraId="5B68BFE1" w14:textId="77777777" w:rsidTr="002253CA">
        <w:trPr>
          <w:trHeight w:val="62"/>
          <w:jc w:val="center"/>
        </w:trPr>
        <w:tc>
          <w:tcPr>
            <w:tcW w:w="1638" w:type="pct"/>
            <w:gridSpan w:val="2"/>
            <w:shd w:val="clear" w:color="auto" w:fill="auto"/>
          </w:tcPr>
          <w:p w14:paraId="3D0CA84C"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Duplex mode</w:t>
            </w:r>
          </w:p>
        </w:tc>
        <w:tc>
          <w:tcPr>
            <w:tcW w:w="1058" w:type="pct"/>
            <w:shd w:val="clear" w:color="auto" w:fill="auto"/>
          </w:tcPr>
          <w:p w14:paraId="29A14BBE"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96" w:type="pct"/>
            <w:shd w:val="clear" w:color="auto" w:fill="auto"/>
          </w:tcPr>
          <w:p w14:paraId="2BE3939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54A1B9F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TDD</w:t>
            </w:r>
          </w:p>
        </w:tc>
      </w:tr>
      <w:tr w:rsidR="002527BF" w:rsidRPr="002527BF" w14:paraId="3F89C0A3" w14:textId="77777777" w:rsidTr="002253CA">
        <w:trPr>
          <w:trHeight w:val="62"/>
          <w:jc w:val="center"/>
        </w:trPr>
        <w:tc>
          <w:tcPr>
            <w:tcW w:w="1638" w:type="pct"/>
            <w:gridSpan w:val="2"/>
            <w:shd w:val="clear" w:color="auto" w:fill="auto"/>
          </w:tcPr>
          <w:p w14:paraId="5C95F194"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proofErr w:type="spellStart"/>
            <w:r w:rsidRPr="002527BF">
              <w:rPr>
                <w:rFonts w:ascii="Arial" w:hAnsi="Arial" w:cs="Arial"/>
                <w:sz w:val="18"/>
                <w:szCs w:val="16"/>
                <w:lang w:val="en-US"/>
              </w:rPr>
              <w:t>BW</w:t>
            </w:r>
            <w:r w:rsidRPr="002527BF">
              <w:rPr>
                <w:rFonts w:ascii="Arial" w:hAnsi="Arial" w:cs="Arial"/>
                <w:sz w:val="18"/>
                <w:szCs w:val="16"/>
                <w:vertAlign w:val="subscript"/>
                <w:lang w:val="en-US"/>
              </w:rPr>
              <w:t>channel</w:t>
            </w:r>
            <w:proofErr w:type="spellEnd"/>
          </w:p>
        </w:tc>
        <w:tc>
          <w:tcPr>
            <w:tcW w:w="1058" w:type="pct"/>
            <w:shd w:val="clear" w:color="auto" w:fill="auto"/>
          </w:tcPr>
          <w:p w14:paraId="7F61A89B"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96" w:type="pct"/>
            <w:shd w:val="clear" w:color="auto" w:fill="auto"/>
          </w:tcPr>
          <w:p w14:paraId="608E4D7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4E3E1A74" w14:textId="728B4020"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eastAsia="Malgun Gothic" w:hAnsi="Arial"/>
                <w:sz w:val="18"/>
                <w:szCs w:val="18"/>
              </w:rPr>
              <w:t>10</w:t>
            </w:r>
            <w:r w:rsidRPr="002527BF">
              <w:rPr>
                <w:rFonts w:ascii="Arial" w:hAnsi="Arial"/>
                <w:sz w:val="18"/>
                <w:szCs w:val="18"/>
                <w:lang w:eastAsia="zh-CN"/>
              </w:rPr>
              <w:t>0</w:t>
            </w:r>
            <w:r w:rsidRPr="002527BF">
              <w:rPr>
                <w:rFonts w:ascii="Arial" w:eastAsia="Malgun Gothic" w:hAnsi="Arial"/>
                <w:sz w:val="18"/>
                <w:szCs w:val="18"/>
              </w:rPr>
              <w:t xml:space="preserve">: </w:t>
            </w:r>
            <w:proofErr w:type="gramStart"/>
            <w:r w:rsidRPr="002527BF">
              <w:rPr>
                <w:rFonts w:ascii="Arial" w:eastAsia="Malgun Gothic" w:hAnsi="Arial" w:cs="Arial"/>
                <w:sz w:val="18"/>
                <w:szCs w:val="18"/>
                <w:lang w:val="de-DE"/>
              </w:rPr>
              <w:t>N</w:t>
            </w:r>
            <w:r w:rsidRPr="002527BF">
              <w:rPr>
                <w:rFonts w:ascii="Arial" w:eastAsia="Malgun Gothic" w:hAnsi="Arial" w:cs="Arial"/>
                <w:sz w:val="18"/>
                <w:szCs w:val="18"/>
                <w:vertAlign w:val="subscript"/>
                <w:lang w:val="de-DE"/>
              </w:rPr>
              <w:t>RB,c</w:t>
            </w:r>
            <w:proofErr w:type="gramEnd"/>
            <w:r w:rsidRPr="002527BF">
              <w:rPr>
                <w:rFonts w:ascii="Arial" w:eastAsia="Malgun Gothic" w:hAnsi="Arial" w:cs="Arial"/>
                <w:sz w:val="18"/>
                <w:szCs w:val="18"/>
                <w:lang w:val="de-DE"/>
              </w:rPr>
              <w:t xml:space="preserve"> = </w:t>
            </w:r>
            <w:r w:rsidRPr="002527BF">
              <w:rPr>
                <w:rFonts w:ascii="Arial" w:hAnsi="Arial" w:cs="Arial"/>
                <w:sz w:val="18"/>
                <w:szCs w:val="18"/>
                <w:lang w:val="de-DE" w:eastAsia="zh-CN"/>
              </w:rPr>
              <w:t>66</w:t>
            </w:r>
          </w:p>
        </w:tc>
      </w:tr>
      <w:tr w:rsidR="002527BF" w:rsidRPr="002527BF" w14:paraId="32A76E15" w14:textId="77777777" w:rsidTr="002253CA">
        <w:trPr>
          <w:trHeight w:val="62"/>
          <w:jc w:val="center"/>
        </w:trPr>
        <w:tc>
          <w:tcPr>
            <w:tcW w:w="1638" w:type="pct"/>
            <w:gridSpan w:val="2"/>
            <w:shd w:val="clear" w:color="auto" w:fill="auto"/>
            <w:vAlign w:val="center"/>
          </w:tcPr>
          <w:p w14:paraId="22B007A8"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cs="Arial"/>
                <w:bCs/>
                <w:sz w:val="18"/>
              </w:rPr>
              <w:t>DL initial BWP configuration</w:t>
            </w:r>
          </w:p>
        </w:tc>
        <w:tc>
          <w:tcPr>
            <w:tcW w:w="1058" w:type="pct"/>
            <w:shd w:val="clear" w:color="auto" w:fill="auto"/>
          </w:tcPr>
          <w:p w14:paraId="562274B9"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96" w:type="pct"/>
            <w:shd w:val="clear" w:color="auto" w:fill="auto"/>
          </w:tcPr>
          <w:p w14:paraId="02E4BBF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1C0CD08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DLBWP.0.1</w:t>
            </w:r>
          </w:p>
        </w:tc>
      </w:tr>
      <w:tr w:rsidR="002527BF" w:rsidRPr="002527BF" w14:paraId="6A1CC098" w14:textId="77777777" w:rsidTr="002253CA">
        <w:trPr>
          <w:trHeight w:val="62"/>
          <w:jc w:val="center"/>
        </w:trPr>
        <w:tc>
          <w:tcPr>
            <w:tcW w:w="1638" w:type="pct"/>
            <w:gridSpan w:val="2"/>
            <w:shd w:val="clear" w:color="auto" w:fill="auto"/>
            <w:vAlign w:val="center"/>
          </w:tcPr>
          <w:p w14:paraId="5C36F338"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cs="Arial"/>
                <w:bCs/>
                <w:sz w:val="18"/>
              </w:rPr>
              <w:t>DL dedicated BWP configuration</w:t>
            </w:r>
          </w:p>
        </w:tc>
        <w:tc>
          <w:tcPr>
            <w:tcW w:w="1058" w:type="pct"/>
            <w:shd w:val="clear" w:color="auto" w:fill="auto"/>
          </w:tcPr>
          <w:p w14:paraId="431D9225"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96" w:type="pct"/>
            <w:shd w:val="clear" w:color="auto" w:fill="auto"/>
          </w:tcPr>
          <w:p w14:paraId="607C775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21FC60D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DLBWP.1.1</w:t>
            </w:r>
          </w:p>
        </w:tc>
      </w:tr>
      <w:tr w:rsidR="002527BF" w:rsidRPr="002527BF" w14:paraId="6F5FE3E5" w14:textId="77777777" w:rsidTr="002253CA">
        <w:trPr>
          <w:trHeight w:val="62"/>
          <w:jc w:val="center"/>
        </w:trPr>
        <w:tc>
          <w:tcPr>
            <w:tcW w:w="1638" w:type="pct"/>
            <w:gridSpan w:val="2"/>
            <w:shd w:val="clear" w:color="auto" w:fill="auto"/>
            <w:vAlign w:val="center"/>
          </w:tcPr>
          <w:p w14:paraId="6C157DE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cs="Arial"/>
                <w:bCs/>
                <w:sz w:val="18"/>
              </w:rPr>
              <w:t>UL initial BWP configuration</w:t>
            </w:r>
          </w:p>
        </w:tc>
        <w:tc>
          <w:tcPr>
            <w:tcW w:w="1058" w:type="pct"/>
            <w:shd w:val="clear" w:color="auto" w:fill="auto"/>
          </w:tcPr>
          <w:p w14:paraId="0F8BFC55"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96" w:type="pct"/>
            <w:shd w:val="clear" w:color="auto" w:fill="auto"/>
          </w:tcPr>
          <w:p w14:paraId="085C14A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4F9056D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ULBWP.0.1</w:t>
            </w:r>
          </w:p>
        </w:tc>
      </w:tr>
      <w:tr w:rsidR="002527BF" w:rsidRPr="002527BF" w14:paraId="2CB2D0F5" w14:textId="77777777" w:rsidTr="002253CA">
        <w:trPr>
          <w:trHeight w:val="62"/>
          <w:jc w:val="center"/>
        </w:trPr>
        <w:tc>
          <w:tcPr>
            <w:tcW w:w="1638" w:type="pct"/>
            <w:gridSpan w:val="2"/>
            <w:shd w:val="clear" w:color="auto" w:fill="auto"/>
            <w:vAlign w:val="center"/>
          </w:tcPr>
          <w:p w14:paraId="4CB6C313"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cs="Arial"/>
                <w:bCs/>
                <w:sz w:val="18"/>
              </w:rPr>
              <w:t>UL dedicated BWP configuration</w:t>
            </w:r>
          </w:p>
        </w:tc>
        <w:tc>
          <w:tcPr>
            <w:tcW w:w="1058" w:type="pct"/>
            <w:shd w:val="clear" w:color="auto" w:fill="auto"/>
          </w:tcPr>
          <w:p w14:paraId="1A66858C"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96" w:type="pct"/>
            <w:shd w:val="clear" w:color="auto" w:fill="auto"/>
          </w:tcPr>
          <w:p w14:paraId="6A1E16E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1F62CF2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sz w:val="18"/>
                <w:lang w:eastAsia="zh-CN"/>
              </w:rPr>
              <w:t>ULBWP.1.1</w:t>
            </w:r>
          </w:p>
        </w:tc>
      </w:tr>
      <w:tr w:rsidR="002527BF" w:rsidRPr="002527BF" w14:paraId="1D7B703E" w14:textId="77777777" w:rsidTr="002253CA">
        <w:trPr>
          <w:trHeight w:val="62"/>
          <w:jc w:val="center"/>
        </w:trPr>
        <w:tc>
          <w:tcPr>
            <w:tcW w:w="1638" w:type="pct"/>
            <w:gridSpan w:val="2"/>
            <w:shd w:val="clear" w:color="auto" w:fill="auto"/>
            <w:vAlign w:val="center"/>
          </w:tcPr>
          <w:p w14:paraId="63071826"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lang w:val="it-IT"/>
              </w:rPr>
              <w:t>TDD Configuration</w:t>
            </w:r>
          </w:p>
        </w:tc>
        <w:tc>
          <w:tcPr>
            <w:tcW w:w="1058" w:type="pct"/>
            <w:shd w:val="clear" w:color="auto" w:fill="auto"/>
          </w:tcPr>
          <w:p w14:paraId="22365F25"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96" w:type="pct"/>
            <w:shd w:val="clear" w:color="auto" w:fill="auto"/>
          </w:tcPr>
          <w:p w14:paraId="1AECD3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0A6D484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eastAsia="zh-CN"/>
              </w:rPr>
            </w:pPr>
            <w:r w:rsidRPr="002527BF">
              <w:rPr>
                <w:rFonts w:ascii="Arial" w:hAnsi="Arial"/>
                <w:sz w:val="18"/>
                <w:lang w:eastAsia="zh-CN"/>
              </w:rPr>
              <w:t>TDDConf.3.1</w:t>
            </w:r>
          </w:p>
        </w:tc>
      </w:tr>
      <w:tr w:rsidR="002527BF" w:rsidRPr="002527BF" w14:paraId="27C8F700" w14:textId="77777777" w:rsidTr="002253CA">
        <w:trPr>
          <w:trHeight w:val="62"/>
          <w:jc w:val="center"/>
        </w:trPr>
        <w:tc>
          <w:tcPr>
            <w:tcW w:w="1638" w:type="pct"/>
            <w:gridSpan w:val="2"/>
            <w:shd w:val="clear" w:color="auto" w:fill="auto"/>
            <w:vAlign w:val="center"/>
          </w:tcPr>
          <w:p w14:paraId="238DABD4"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rPr>
              <w:t>CORESET Reference Channel</w:t>
            </w:r>
          </w:p>
        </w:tc>
        <w:tc>
          <w:tcPr>
            <w:tcW w:w="1058" w:type="pct"/>
            <w:shd w:val="clear" w:color="auto" w:fill="auto"/>
          </w:tcPr>
          <w:p w14:paraId="0D05AB6D"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96" w:type="pct"/>
            <w:shd w:val="clear" w:color="auto" w:fill="auto"/>
          </w:tcPr>
          <w:p w14:paraId="2D8E2C0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423C8BB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cs="Arial"/>
                <w:sz w:val="18"/>
                <w:szCs w:val="16"/>
                <w:lang w:eastAsia="zh-CN"/>
              </w:rPr>
              <w:t xml:space="preserve">CR.3.1 TDD  </w:t>
            </w:r>
          </w:p>
        </w:tc>
      </w:tr>
      <w:tr w:rsidR="002527BF" w:rsidRPr="002527BF" w14:paraId="13B6210B" w14:textId="77777777" w:rsidTr="002253CA">
        <w:trPr>
          <w:trHeight w:val="62"/>
          <w:jc w:val="center"/>
        </w:trPr>
        <w:tc>
          <w:tcPr>
            <w:tcW w:w="1638" w:type="pct"/>
            <w:gridSpan w:val="2"/>
            <w:shd w:val="clear" w:color="auto" w:fill="auto"/>
            <w:vAlign w:val="center"/>
          </w:tcPr>
          <w:p w14:paraId="63B876B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rPr>
              <w:t>SSB Configuration</w:t>
            </w:r>
          </w:p>
        </w:tc>
        <w:tc>
          <w:tcPr>
            <w:tcW w:w="1058" w:type="pct"/>
            <w:shd w:val="clear" w:color="auto" w:fill="auto"/>
          </w:tcPr>
          <w:p w14:paraId="36AF41C4"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96" w:type="pct"/>
            <w:shd w:val="clear" w:color="auto" w:fill="auto"/>
          </w:tcPr>
          <w:p w14:paraId="7C7ADCA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106F2A4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SSB.1 FR2</w:t>
            </w:r>
          </w:p>
        </w:tc>
      </w:tr>
      <w:tr w:rsidR="002527BF" w:rsidRPr="002527BF" w14:paraId="1EC1185C" w14:textId="77777777" w:rsidTr="002253CA">
        <w:trPr>
          <w:trHeight w:val="62"/>
          <w:jc w:val="center"/>
        </w:trPr>
        <w:tc>
          <w:tcPr>
            <w:tcW w:w="1638" w:type="pct"/>
            <w:gridSpan w:val="2"/>
            <w:shd w:val="clear" w:color="auto" w:fill="auto"/>
            <w:vAlign w:val="center"/>
          </w:tcPr>
          <w:p w14:paraId="4D1E5366"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rPr>
              <w:t>SMTC Configuration</w:t>
            </w:r>
          </w:p>
        </w:tc>
        <w:tc>
          <w:tcPr>
            <w:tcW w:w="1058" w:type="pct"/>
            <w:shd w:val="clear" w:color="auto" w:fill="auto"/>
          </w:tcPr>
          <w:p w14:paraId="1F7256EF"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96" w:type="pct"/>
            <w:shd w:val="clear" w:color="auto" w:fill="auto"/>
          </w:tcPr>
          <w:p w14:paraId="007DD15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75D59BA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cs="Arial"/>
                <w:sz w:val="18"/>
                <w:szCs w:val="16"/>
                <w:lang w:eastAsia="zh-CN"/>
              </w:rPr>
              <w:t>SMTC.1</w:t>
            </w:r>
          </w:p>
        </w:tc>
      </w:tr>
      <w:tr w:rsidR="002527BF" w:rsidRPr="002527BF" w14:paraId="7756E8D1" w14:textId="77777777" w:rsidTr="002253CA">
        <w:trPr>
          <w:trHeight w:val="62"/>
          <w:jc w:val="center"/>
        </w:trPr>
        <w:tc>
          <w:tcPr>
            <w:tcW w:w="1638" w:type="pct"/>
            <w:gridSpan w:val="2"/>
            <w:shd w:val="clear" w:color="auto" w:fill="auto"/>
            <w:vAlign w:val="center"/>
          </w:tcPr>
          <w:p w14:paraId="70D03365"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rPr>
              <w:t>PDSCH/PDCCH subcarrier spacing</w:t>
            </w:r>
          </w:p>
        </w:tc>
        <w:tc>
          <w:tcPr>
            <w:tcW w:w="1058" w:type="pct"/>
            <w:shd w:val="clear" w:color="auto" w:fill="auto"/>
          </w:tcPr>
          <w:p w14:paraId="7E50AFCF"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96" w:type="pct"/>
            <w:shd w:val="clear" w:color="auto" w:fill="auto"/>
          </w:tcPr>
          <w:p w14:paraId="78759DC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53336FD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120 KHz</w:t>
            </w:r>
          </w:p>
        </w:tc>
      </w:tr>
      <w:tr w:rsidR="002527BF" w:rsidRPr="002527BF" w14:paraId="1E9F7C87" w14:textId="77777777" w:rsidTr="002253CA">
        <w:trPr>
          <w:trHeight w:val="62"/>
          <w:jc w:val="center"/>
        </w:trPr>
        <w:tc>
          <w:tcPr>
            <w:tcW w:w="1638" w:type="pct"/>
            <w:gridSpan w:val="2"/>
            <w:shd w:val="clear" w:color="auto" w:fill="auto"/>
            <w:vAlign w:val="center"/>
          </w:tcPr>
          <w:p w14:paraId="5C2E85F9"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rPr>
              <w:t xml:space="preserve">PRACH </w:t>
            </w:r>
            <w:r w:rsidRPr="002527BF">
              <w:rPr>
                <w:rFonts w:ascii="Arial" w:hAnsi="Arial"/>
                <w:noProof/>
                <w:sz w:val="18"/>
                <w:lang w:val="it-IT"/>
              </w:rPr>
              <w:t>Configuration</w:t>
            </w:r>
          </w:p>
        </w:tc>
        <w:tc>
          <w:tcPr>
            <w:tcW w:w="1058" w:type="pct"/>
            <w:shd w:val="clear" w:color="auto" w:fill="auto"/>
          </w:tcPr>
          <w:p w14:paraId="7FD67898"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96" w:type="pct"/>
            <w:shd w:val="clear" w:color="auto" w:fill="auto"/>
          </w:tcPr>
          <w:p w14:paraId="61DD68E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060F93A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Table A.3.8.3.4</w:t>
            </w:r>
          </w:p>
        </w:tc>
      </w:tr>
      <w:tr w:rsidR="002527BF" w:rsidRPr="002527BF" w14:paraId="667B9ECE" w14:textId="77777777" w:rsidTr="002253CA">
        <w:trPr>
          <w:trHeight w:val="62"/>
          <w:jc w:val="center"/>
        </w:trPr>
        <w:tc>
          <w:tcPr>
            <w:tcW w:w="1638" w:type="pct"/>
            <w:gridSpan w:val="2"/>
            <w:shd w:val="clear" w:color="auto" w:fill="auto"/>
            <w:vAlign w:val="center"/>
          </w:tcPr>
          <w:p w14:paraId="6779163D"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rPr>
              <w:t>SSB index assigned as RLM RS</w:t>
            </w:r>
          </w:p>
        </w:tc>
        <w:tc>
          <w:tcPr>
            <w:tcW w:w="1058" w:type="pct"/>
            <w:shd w:val="clear" w:color="auto" w:fill="auto"/>
          </w:tcPr>
          <w:p w14:paraId="2B572224"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96" w:type="pct"/>
            <w:shd w:val="clear" w:color="auto" w:fill="auto"/>
          </w:tcPr>
          <w:p w14:paraId="48C57BD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5B2CF33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0,1</w:t>
            </w:r>
          </w:p>
        </w:tc>
      </w:tr>
      <w:tr w:rsidR="002527BF" w:rsidRPr="002527BF" w14:paraId="7E01AB43" w14:textId="77777777" w:rsidTr="002253CA">
        <w:trPr>
          <w:trHeight w:val="62"/>
          <w:jc w:val="center"/>
        </w:trPr>
        <w:tc>
          <w:tcPr>
            <w:tcW w:w="2696" w:type="pct"/>
            <w:gridSpan w:val="3"/>
            <w:shd w:val="clear" w:color="auto" w:fill="auto"/>
            <w:vAlign w:val="center"/>
          </w:tcPr>
          <w:p w14:paraId="2F884185"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rPr>
              <w:t>OCNG parameters</w:t>
            </w:r>
          </w:p>
        </w:tc>
        <w:tc>
          <w:tcPr>
            <w:tcW w:w="596" w:type="pct"/>
            <w:shd w:val="clear" w:color="auto" w:fill="auto"/>
          </w:tcPr>
          <w:p w14:paraId="1946486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3853B2DD" w14:textId="6327F5F2"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OP.2</w:t>
            </w:r>
          </w:p>
        </w:tc>
      </w:tr>
      <w:tr w:rsidR="002527BF" w:rsidRPr="002527BF" w14:paraId="248B2DD8" w14:textId="77777777" w:rsidTr="002253CA">
        <w:trPr>
          <w:trHeight w:val="62"/>
          <w:jc w:val="center"/>
        </w:trPr>
        <w:tc>
          <w:tcPr>
            <w:tcW w:w="2696" w:type="pct"/>
            <w:gridSpan w:val="3"/>
            <w:shd w:val="clear" w:color="auto" w:fill="auto"/>
            <w:vAlign w:val="center"/>
          </w:tcPr>
          <w:p w14:paraId="21142785"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rPr>
              <w:t>CP length</w:t>
            </w:r>
          </w:p>
        </w:tc>
        <w:tc>
          <w:tcPr>
            <w:tcW w:w="596" w:type="pct"/>
            <w:shd w:val="clear" w:color="auto" w:fill="auto"/>
          </w:tcPr>
          <w:p w14:paraId="1D3CEEA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459C9EF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Normal</w:t>
            </w:r>
          </w:p>
        </w:tc>
      </w:tr>
      <w:tr w:rsidR="002527BF" w:rsidRPr="002527BF" w14:paraId="734CF04C" w14:textId="77777777" w:rsidTr="002253CA">
        <w:trPr>
          <w:trHeight w:val="165"/>
          <w:jc w:val="center"/>
        </w:trPr>
        <w:tc>
          <w:tcPr>
            <w:tcW w:w="835" w:type="pct"/>
            <w:vMerge w:val="restart"/>
            <w:shd w:val="clear" w:color="auto" w:fill="auto"/>
          </w:tcPr>
          <w:p w14:paraId="0A6A6F38"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 xml:space="preserve">Out of sync transmission parameters </w:t>
            </w:r>
          </w:p>
        </w:tc>
        <w:tc>
          <w:tcPr>
            <w:tcW w:w="1861" w:type="pct"/>
            <w:gridSpan w:val="2"/>
            <w:shd w:val="clear" w:color="auto" w:fill="auto"/>
          </w:tcPr>
          <w:p w14:paraId="30397037"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DCI format</w:t>
            </w:r>
          </w:p>
        </w:tc>
        <w:tc>
          <w:tcPr>
            <w:tcW w:w="596" w:type="pct"/>
            <w:shd w:val="clear" w:color="auto" w:fill="auto"/>
          </w:tcPr>
          <w:p w14:paraId="2692C2A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08" w:type="pct"/>
          </w:tcPr>
          <w:p w14:paraId="67423DE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1-0</w:t>
            </w:r>
          </w:p>
        </w:tc>
      </w:tr>
      <w:tr w:rsidR="002527BF" w:rsidRPr="002527BF" w14:paraId="22BCD3F6" w14:textId="77777777" w:rsidTr="002253CA">
        <w:trPr>
          <w:trHeight w:val="50"/>
          <w:jc w:val="center"/>
        </w:trPr>
        <w:tc>
          <w:tcPr>
            <w:tcW w:w="835" w:type="pct"/>
            <w:vMerge/>
            <w:shd w:val="clear" w:color="auto" w:fill="auto"/>
          </w:tcPr>
          <w:p w14:paraId="69AB94B5"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61" w:type="pct"/>
            <w:gridSpan w:val="2"/>
            <w:shd w:val="clear" w:color="auto" w:fill="auto"/>
          </w:tcPr>
          <w:p w14:paraId="7674E2C1"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Number of Control OFDM symbols</w:t>
            </w:r>
          </w:p>
        </w:tc>
        <w:tc>
          <w:tcPr>
            <w:tcW w:w="596" w:type="pct"/>
            <w:shd w:val="clear" w:color="auto" w:fill="auto"/>
          </w:tcPr>
          <w:p w14:paraId="7D2C01B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08" w:type="pct"/>
          </w:tcPr>
          <w:p w14:paraId="1C4BCB2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2</w:t>
            </w:r>
          </w:p>
        </w:tc>
      </w:tr>
      <w:tr w:rsidR="002527BF" w:rsidRPr="002527BF" w14:paraId="31D33FF5" w14:textId="77777777" w:rsidTr="002253CA">
        <w:trPr>
          <w:trHeight w:val="177"/>
          <w:jc w:val="center"/>
        </w:trPr>
        <w:tc>
          <w:tcPr>
            <w:tcW w:w="835" w:type="pct"/>
            <w:vMerge/>
            <w:shd w:val="clear" w:color="auto" w:fill="auto"/>
          </w:tcPr>
          <w:p w14:paraId="411C3A77"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61" w:type="pct"/>
            <w:gridSpan w:val="2"/>
            <w:shd w:val="clear" w:color="auto" w:fill="auto"/>
          </w:tcPr>
          <w:p w14:paraId="72FBC69D"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 xml:space="preserve">Aggregation level </w:t>
            </w:r>
          </w:p>
        </w:tc>
        <w:tc>
          <w:tcPr>
            <w:tcW w:w="596" w:type="pct"/>
            <w:shd w:val="clear" w:color="auto" w:fill="auto"/>
          </w:tcPr>
          <w:p w14:paraId="3FFF57A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CCE</w:t>
            </w:r>
          </w:p>
        </w:tc>
        <w:tc>
          <w:tcPr>
            <w:tcW w:w="1708" w:type="pct"/>
          </w:tcPr>
          <w:p w14:paraId="41D209E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8</w:t>
            </w:r>
          </w:p>
        </w:tc>
      </w:tr>
      <w:tr w:rsidR="002527BF" w:rsidRPr="002527BF" w14:paraId="0165ADA9" w14:textId="77777777" w:rsidTr="002253CA">
        <w:trPr>
          <w:trHeight w:val="72"/>
          <w:jc w:val="center"/>
        </w:trPr>
        <w:tc>
          <w:tcPr>
            <w:tcW w:w="835" w:type="pct"/>
            <w:vMerge/>
            <w:shd w:val="clear" w:color="auto" w:fill="auto"/>
          </w:tcPr>
          <w:p w14:paraId="10496DB4"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61" w:type="pct"/>
            <w:gridSpan w:val="2"/>
            <w:shd w:val="clear" w:color="auto" w:fill="auto"/>
          </w:tcPr>
          <w:p w14:paraId="6C0241BE"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eastAsia="?? ??" w:hAnsi="Arial"/>
                <w:sz w:val="18"/>
              </w:rPr>
              <w:t>Ratio of hypothetical PDCCH RE energy to average SSS RE energy</w:t>
            </w:r>
          </w:p>
        </w:tc>
        <w:tc>
          <w:tcPr>
            <w:tcW w:w="596" w:type="pct"/>
            <w:shd w:val="clear" w:color="auto" w:fill="auto"/>
          </w:tcPr>
          <w:p w14:paraId="2DA10E6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dB</w:t>
            </w:r>
          </w:p>
        </w:tc>
        <w:tc>
          <w:tcPr>
            <w:tcW w:w="1708" w:type="pct"/>
          </w:tcPr>
          <w:p w14:paraId="16B38E4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4</w:t>
            </w:r>
          </w:p>
        </w:tc>
      </w:tr>
      <w:tr w:rsidR="002527BF" w:rsidRPr="002527BF" w14:paraId="50F35477" w14:textId="77777777" w:rsidTr="002253CA">
        <w:trPr>
          <w:trHeight w:val="206"/>
          <w:jc w:val="center"/>
        </w:trPr>
        <w:tc>
          <w:tcPr>
            <w:tcW w:w="835" w:type="pct"/>
            <w:vMerge/>
            <w:shd w:val="clear" w:color="auto" w:fill="auto"/>
          </w:tcPr>
          <w:p w14:paraId="34C3CF89"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61" w:type="pct"/>
            <w:gridSpan w:val="2"/>
            <w:shd w:val="clear" w:color="auto" w:fill="auto"/>
          </w:tcPr>
          <w:p w14:paraId="56FD9BE0"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eastAsia="?? ??" w:hAnsi="Arial"/>
                <w:sz w:val="18"/>
              </w:rPr>
              <w:t>Ratio of hypothetical PDCCH DMRS energy to average SSS RE energy</w:t>
            </w:r>
          </w:p>
        </w:tc>
        <w:tc>
          <w:tcPr>
            <w:tcW w:w="596" w:type="pct"/>
            <w:shd w:val="clear" w:color="auto" w:fill="auto"/>
          </w:tcPr>
          <w:p w14:paraId="5A51D54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dB</w:t>
            </w:r>
          </w:p>
        </w:tc>
        <w:tc>
          <w:tcPr>
            <w:tcW w:w="1708" w:type="pct"/>
          </w:tcPr>
          <w:p w14:paraId="1070C2F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4</w:t>
            </w:r>
          </w:p>
        </w:tc>
      </w:tr>
      <w:tr w:rsidR="002527BF" w:rsidRPr="002527BF" w14:paraId="61C87CB2" w14:textId="77777777" w:rsidTr="002253CA">
        <w:trPr>
          <w:trHeight w:val="50"/>
          <w:jc w:val="center"/>
        </w:trPr>
        <w:tc>
          <w:tcPr>
            <w:tcW w:w="835" w:type="pct"/>
            <w:vMerge/>
            <w:shd w:val="clear" w:color="auto" w:fill="auto"/>
          </w:tcPr>
          <w:p w14:paraId="21FC4CEC"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61" w:type="pct"/>
            <w:gridSpan w:val="2"/>
            <w:shd w:val="clear" w:color="auto" w:fill="auto"/>
            <w:vAlign w:val="center"/>
          </w:tcPr>
          <w:p w14:paraId="671FBE97"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r w:rsidRPr="002527BF">
              <w:rPr>
                <w:rFonts w:ascii="Arial" w:eastAsia="?? ??" w:hAnsi="Arial"/>
                <w:sz w:val="18"/>
              </w:rPr>
              <w:t>DMRS precoder granularity</w:t>
            </w:r>
          </w:p>
        </w:tc>
        <w:tc>
          <w:tcPr>
            <w:tcW w:w="596" w:type="pct"/>
            <w:shd w:val="clear" w:color="auto" w:fill="auto"/>
            <w:vAlign w:val="center"/>
          </w:tcPr>
          <w:p w14:paraId="47DFA44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 ??" w:hAnsi="Arial"/>
                <w:sz w:val="18"/>
              </w:rPr>
            </w:pPr>
          </w:p>
        </w:tc>
        <w:tc>
          <w:tcPr>
            <w:tcW w:w="1708" w:type="pct"/>
          </w:tcPr>
          <w:p w14:paraId="69AE60E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eastAsia="?? ??" w:hAnsi="Arial"/>
                <w:sz w:val="18"/>
              </w:rPr>
              <w:t>REG bundle size</w:t>
            </w:r>
          </w:p>
        </w:tc>
      </w:tr>
      <w:tr w:rsidR="002527BF" w:rsidRPr="002527BF" w14:paraId="5912847B" w14:textId="77777777" w:rsidTr="002253CA">
        <w:trPr>
          <w:trHeight w:val="189"/>
          <w:jc w:val="center"/>
        </w:trPr>
        <w:tc>
          <w:tcPr>
            <w:tcW w:w="835" w:type="pct"/>
            <w:vMerge/>
            <w:shd w:val="clear" w:color="auto" w:fill="auto"/>
          </w:tcPr>
          <w:p w14:paraId="63649F64"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61" w:type="pct"/>
            <w:gridSpan w:val="2"/>
            <w:shd w:val="clear" w:color="auto" w:fill="auto"/>
            <w:vAlign w:val="center"/>
          </w:tcPr>
          <w:p w14:paraId="26439A4B"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r w:rsidRPr="002527BF">
              <w:rPr>
                <w:rFonts w:ascii="Arial" w:eastAsia="?? ??" w:hAnsi="Arial"/>
                <w:sz w:val="18"/>
              </w:rPr>
              <w:t>REG bundle size</w:t>
            </w:r>
          </w:p>
        </w:tc>
        <w:tc>
          <w:tcPr>
            <w:tcW w:w="596" w:type="pct"/>
            <w:shd w:val="clear" w:color="auto" w:fill="auto"/>
            <w:vAlign w:val="center"/>
          </w:tcPr>
          <w:p w14:paraId="0A82F65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 ??" w:hAnsi="Arial"/>
                <w:sz w:val="18"/>
              </w:rPr>
            </w:pPr>
          </w:p>
        </w:tc>
        <w:tc>
          <w:tcPr>
            <w:tcW w:w="1708" w:type="pct"/>
          </w:tcPr>
          <w:p w14:paraId="5D31C2F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6</w:t>
            </w:r>
          </w:p>
        </w:tc>
      </w:tr>
      <w:tr w:rsidR="002527BF" w:rsidRPr="002527BF" w14:paraId="382B24C8" w14:textId="77777777" w:rsidTr="002253CA">
        <w:trPr>
          <w:trHeight w:val="177"/>
          <w:jc w:val="center"/>
        </w:trPr>
        <w:tc>
          <w:tcPr>
            <w:tcW w:w="2696" w:type="pct"/>
            <w:gridSpan w:val="3"/>
            <w:shd w:val="clear" w:color="auto" w:fill="auto"/>
          </w:tcPr>
          <w:p w14:paraId="36714657"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DRX</w:t>
            </w:r>
          </w:p>
        </w:tc>
        <w:tc>
          <w:tcPr>
            <w:tcW w:w="596" w:type="pct"/>
            <w:shd w:val="clear" w:color="auto" w:fill="auto"/>
          </w:tcPr>
          <w:p w14:paraId="32A4416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08" w:type="pct"/>
          </w:tcPr>
          <w:p w14:paraId="626E2FC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i/>
                <w:iCs/>
                <w:sz w:val="18"/>
              </w:rPr>
              <w:t>OFF</w:t>
            </w:r>
          </w:p>
        </w:tc>
      </w:tr>
      <w:tr w:rsidR="002527BF" w:rsidRPr="002527BF" w14:paraId="64ECFB53" w14:textId="77777777" w:rsidTr="002253CA">
        <w:trPr>
          <w:trHeight w:val="165"/>
          <w:jc w:val="center"/>
        </w:trPr>
        <w:tc>
          <w:tcPr>
            <w:tcW w:w="2696" w:type="pct"/>
            <w:gridSpan w:val="3"/>
            <w:shd w:val="clear" w:color="auto" w:fill="auto"/>
          </w:tcPr>
          <w:p w14:paraId="6A2ED76F"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 xml:space="preserve">Gap pattern ID </w:t>
            </w:r>
          </w:p>
        </w:tc>
        <w:tc>
          <w:tcPr>
            <w:tcW w:w="596" w:type="pct"/>
            <w:shd w:val="clear" w:color="auto" w:fill="auto"/>
          </w:tcPr>
          <w:p w14:paraId="220BA1C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08" w:type="pct"/>
          </w:tcPr>
          <w:p w14:paraId="334B259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i/>
                <w:iCs/>
                <w:sz w:val="18"/>
              </w:rPr>
              <w:t>gp0</w:t>
            </w:r>
          </w:p>
        </w:tc>
      </w:tr>
      <w:tr w:rsidR="002527BF" w:rsidRPr="002527BF" w14:paraId="301E6127" w14:textId="77777777" w:rsidTr="002253CA">
        <w:trPr>
          <w:trHeight w:val="343"/>
          <w:jc w:val="center"/>
        </w:trPr>
        <w:tc>
          <w:tcPr>
            <w:tcW w:w="2696" w:type="pct"/>
            <w:gridSpan w:val="3"/>
            <w:shd w:val="clear" w:color="auto" w:fill="auto"/>
          </w:tcPr>
          <w:p w14:paraId="72727C36"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Layer 3 filtering</w:t>
            </w:r>
          </w:p>
        </w:tc>
        <w:tc>
          <w:tcPr>
            <w:tcW w:w="596" w:type="pct"/>
            <w:shd w:val="clear" w:color="auto" w:fill="auto"/>
          </w:tcPr>
          <w:p w14:paraId="2D14146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08" w:type="pct"/>
          </w:tcPr>
          <w:p w14:paraId="765EDBA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i/>
                <w:iCs/>
                <w:sz w:val="18"/>
              </w:rPr>
              <w:t>Enabled</w:t>
            </w:r>
          </w:p>
        </w:tc>
      </w:tr>
      <w:tr w:rsidR="002527BF" w:rsidRPr="002527BF" w14:paraId="21B2CAD8" w14:textId="77777777" w:rsidTr="002253CA">
        <w:trPr>
          <w:trHeight w:val="165"/>
          <w:jc w:val="center"/>
        </w:trPr>
        <w:tc>
          <w:tcPr>
            <w:tcW w:w="2696" w:type="pct"/>
            <w:gridSpan w:val="3"/>
            <w:shd w:val="clear" w:color="auto" w:fill="auto"/>
          </w:tcPr>
          <w:p w14:paraId="1881DED3"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T310 timer</w:t>
            </w:r>
          </w:p>
        </w:tc>
        <w:tc>
          <w:tcPr>
            <w:tcW w:w="596" w:type="pct"/>
            <w:shd w:val="clear" w:color="auto" w:fill="auto"/>
          </w:tcPr>
          <w:p w14:paraId="494E0D5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proofErr w:type="spellStart"/>
            <w:r w:rsidRPr="002527BF">
              <w:rPr>
                <w:rFonts w:ascii="Arial" w:hAnsi="Arial"/>
                <w:iCs/>
                <w:sz w:val="18"/>
              </w:rPr>
              <w:t>ms</w:t>
            </w:r>
            <w:proofErr w:type="spellEnd"/>
          </w:p>
        </w:tc>
        <w:tc>
          <w:tcPr>
            <w:tcW w:w="1708" w:type="pct"/>
          </w:tcPr>
          <w:p w14:paraId="5262570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i/>
                <w:iCs/>
                <w:sz w:val="18"/>
              </w:rPr>
              <w:t>0</w:t>
            </w:r>
          </w:p>
        </w:tc>
      </w:tr>
      <w:tr w:rsidR="002527BF" w:rsidRPr="002527BF" w14:paraId="73207F2D" w14:textId="77777777" w:rsidTr="002253CA">
        <w:trPr>
          <w:trHeight w:val="165"/>
          <w:jc w:val="center"/>
        </w:trPr>
        <w:tc>
          <w:tcPr>
            <w:tcW w:w="2696" w:type="pct"/>
            <w:gridSpan w:val="3"/>
            <w:shd w:val="clear" w:color="auto" w:fill="auto"/>
          </w:tcPr>
          <w:p w14:paraId="631C85A0"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T311 timer</w:t>
            </w:r>
          </w:p>
        </w:tc>
        <w:tc>
          <w:tcPr>
            <w:tcW w:w="596" w:type="pct"/>
            <w:shd w:val="clear" w:color="auto" w:fill="auto"/>
          </w:tcPr>
          <w:p w14:paraId="583F3E1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noProof/>
                <w:sz w:val="18"/>
              </w:rPr>
              <w:t>ms</w:t>
            </w:r>
          </w:p>
        </w:tc>
        <w:tc>
          <w:tcPr>
            <w:tcW w:w="1708" w:type="pct"/>
          </w:tcPr>
          <w:p w14:paraId="0D3CDE1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noProof/>
                <w:sz w:val="18"/>
              </w:rPr>
              <w:t>1000</w:t>
            </w:r>
          </w:p>
        </w:tc>
      </w:tr>
      <w:tr w:rsidR="002527BF" w:rsidRPr="002527BF" w14:paraId="1EC73201" w14:textId="77777777" w:rsidTr="002253CA">
        <w:trPr>
          <w:trHeight w:val="165"/>
          <w:jc w:val="center"/>
        </w:trPr>
        <w:tc>
          <w:tcPr>
            <w:tcW w:w="2696" w:type="pct"/>
            <w:gridSpan w:val="3"/>
            <w:shd w:val="clear" w:color="auto" w:fill="auto"/>
          </w:tcPr>
          <w:p w14:paraId="40BBE05A"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N310</w:t>
            </w:r>
          </w:p>
        </w:tc>
        <w:tc>
          <w:tcPr>
            <w:tcW w:w="596" w:type="pct"/>
            <w:shd w:val="clear" w:color="auto" w:fill="auto"/>
          </w:tcPr>
          <w:p w14:paraId="029AB20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08" w:type="pct"/>
          </w:tcPr>
          <w:p w14:paraId="03ACFF3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w:t>
            </w:r>
          </w:p>
        </w:tc>
      </w:tr>
      <w:tr w:rsidR="002527BF" w:rsidRPr="002527BF" w14:paraId="7B7303C0" w14:textId="77777777" w:rsidTr="002253CA">
        <w:trPr>
          <w:trHeight w:val="165"/>
          <w:jc w:val="center"/>
        </w:trPr>
        <w:tc>
          <w:tcPr>
            <w:tcW w:w="2696" w:type="pct"/>
            <w:gridSpan w:val="3"/>
            <w:shd w:val="clear" w:color="auto" w:fill="auto"/>
          </w:tcPr>
          <w:p w14:paraId="5AD61F1A"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N311</w:t>
            </w:r>
          </w:p>
        </w:tc>
        <w:tc>
          <w:tcPr>
            <w:tcW w:w="596" w:type="pct"/>
            <w:shd w:val="clear" w:color="auto" w:fill="auto"/>
          </w:tcPr>
          <w:p w14:paraId="637415B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08" w:type="pct"/>
          </w:tcPr>
          <w:p w14:paraId="77726AA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w:t>
            </w:r>
          </w:p>
        </w:tc>
      </w:tr>
      <w:tr w:rsidR="002527BF" w:rsidRPr="002527BF" w14:paraId="42843597" w14:textId="77777777" w:rsidTr="002253CA">
        <w:trPr>
          <w:trHeight w:val="62"/>
          <w:jc w:val="center"/>
        </w:trPr>
        <w:tc>
          <w:tcPr>
            <w:tcW w:w="1638" w:type="pct"/>
            <w:gridSpan w:val="2"/>
            <w:shd w:val="clear" w:color="auto" w:fill="auto"/>
            <w:vAlign w:val="center"/>
          </w:tcPr>
          <w:p w14:paraId="0663D0AB"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rPr>
              <w:t>CSI-RS for CSI reporting</w:t>
            </w:r>
          </w:p>
        </w:tc>
        <w:tc>
          <w:tcPr>
            <w:tcW w:w="1058" w:type="pct"/>
            <w:shd w:val="clear" w:color="auto" w:fill="auto"/>
          </w:tcPr>
          <w:p w14:paraId="3E48E399"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96" w:type="pct"/>
            <w:shd w:val="clear" w:color="auto" w:fill="auto"/>
          </w:tcPr>
          <w:p w14:paraId="0D50364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08" w:type="pct"/>
          </w:tcPr>
          <w:p w14:paraId="593E350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sz w:val="18"/>
                <w:szCs w:val="18"/>
              </w:rPr>
              <w:t>CSI-RS.3.1 TDD</w:t>
            </w:r>
          </w:p>
        </w:tc>
      </w:tr>
      <w:tr w:rsidR="002527BF" w:rsidRPr="002527BF" w14:paraId="41A70FF5" w14:textId="77777777" w:rsidTr="002253CA">
        <w:trPr>
          <w:trHeight w:val="62"/>
          <w:jc w:val="center"/>
        </w:trPr>
        <w:tc>
          <w:tcPr>
            <w:tcW w:w="2696" w:type="pct"/>
            <w:gridSpan w:val="3"/>
            <w:shd w:val="clear" w:color="auto" w:fill="auto"/>
            <w:vAlign w:val="center"/>
          </w:tcPr>
          <w:p w14:paraId="6508AD9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szCs w:val="18"/>
              </w:rPr>
            </w:pPr>
            <w:r w:rsidRPr="002527BF">
              <w:rPr>
                <w:rFonts w:ascii="Arial" w:hAnsi="Arial"/>
                <w:sz w:val="18"/>
                <w:szCs w:val="18"/>
              </w:rPr>
              <w:t>TCI states for PDCCH/PDSCH</w:t>
            </w:r>
          </w:p>
        </w:tc>
        <w:tc>
          <w:tcPr>
            <w:tcW w:w="596" w:type="pct"/>
            <w:shd w:val="clear" w:color="auto" w:fill="auto"/>
          </w:tcPr>
          <w:p w14:paraId="18F905A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szCs w:val="18"/>
              </w:rPr>
            </w:pPr>
          </w:p>
        </w:tc>
        <w:tc>
          <w:tcPr>
            <w:tcW w:w="1708" w:type="pct"/>
          </w:tcPr>
          <w:p w14:paraId="245A923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szCs w:val="18"/>
              </w:rPr>
            </w:pPr>
            <w:r w:rsidRPr="002527BF">
              <w:rPr>
                <w:rFonts w:ascii="Arial" w:hAnsi="Arial"/>
                <w:sz w:val="18"/>
                <w:szCs w:val="18"/>
              </w:rPr>
              <w:t>TCI.State.2</w:t>
            </w:r>
          </w:p>
        </w:tc>
      </w:tr>
      <w:tr w:rsidR="002527BF" w:rsidRPr="002527BF" w14:paraId="41903D61" w14:textId="77777777" w:rsidTr="002253CA">
        <w:trPr>
          <w:trHeight w:val="62"/>
          <w:jc w:val="center"/>
        </w:trPr>
        <w:tc>
          <w:tcPr>
            <w:tcW w:w="1638" w:type="pct"/>
            <w:gridSpan w:val="2"/>
            <w:shd w:val="clear" w:color="auto" w:fill="auto"/>
            <w:vAlign w:val="center"/>
          </w:tcPr>
          <w:p w14:paraId="411BFFA6"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CSI-RS for tracking</w:t>
            </w:r>
          </w:p>
        </w:tc>
        <w:tc>
          <w:tcPr>
            <w:tcW w:w="1058" w:type="pct"/>
            <w:shd w:val="clear" w:color="auto" w:fill="auto"/>
          </w:tcPr>
          <w:p w14:paraId="6A2B4E61"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Config 1</w:t>
            </w:r>
          </w:p>
        </w:tc>
        <w:tc>
          <w:tcPr>
            <w:tcW w:w="596" w:type="pct"/>
            <w:shd w:val="clear" w:color="auto" w:fill="auto"/>
          </w:tcPr>
          <w:p w14:paraId="1A6ADF9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08" w:type="pct"/>
          </w:tcPr>
          <w:p w14:paraId="1110837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TRS.2.1 TDD</w:t>
            </w:r>
          </w:p>
        </w:tc>
      </w:tr>
      <w:tr w:rsidR="002527BF" w:rsidRPr="002527BF" w14:paraId="2DAD2A97" w14:textId="77777777" w:rsidTr="002253CA">
        <w:trPr>
          <w:trHeight w:val="165"/>
          <w:jc w:val="center"/>
        </w:trPr>
        <w:tc>
          <w:tcPr>
            <w:tcW w:w="2696" w:type="pct"/>
            <w:gridSpan w:val="3"/>
            <w:shd w:val="clear" w:color="auto" w:fill="auto"/>
          </w:tcPr>
          <w:p w14:paraId="558F8136"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T1</w:t>
            </w:r>
          </w:p>
        </w:tc>
        <w:tc>
          <w:tcPr>
            <w:tcW w:w="596" w:type="pct"/>
            <w:shd w:val="clear" w:color="auto" w:fill="auto"/>
          </w:tcPr>
          <w:p w14:paraId="7D5CDFB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s</w:t>
            </w:r>
          </w:p>
        </w:tc>
        <w:tc>
          <w:tcPr>
            <w:tcW w:w="1708" w:type="pct"/>
          </w:tcPr>
          <w:p w14:paraId="6EFE526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cs="Arial"/>
                <w:noProof/>
                <w:sz w:val="18"/>
                <w:szCs w:val="18"/>
              </w:rPr>
              <w:t>0.2</w:t>
            </w:r>
          </w:p>
        </w:tc>
      </w:tr>
      <w:tr w:rsidR="002527BF" w:rsidRPr="002527BF" w14:paraId="685C3566" w14:textId="77777777" w:rsidTr="002253CA">
        <w:trPr>
          <w:trHeight w:val="177"/>
          <w:jc w:val="center"/>
        </w:trPr>
        <w:tc>
          <w:tcPr>
            <w:tcW w:w="2696" w:type="pct"/>
            <w:gridSpan w:val="3"/>
            <w:shd w:val="clear" w:color="auto" w:fill="auto"/>
          </w:tcPr>
          <w:p w14:paraId="6747BA98"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T2</w:t>
            </w:r>
          </w:p>
        </w:tc>
        <w:tc>
          <w:tcPr>
            <w:tcW w:w="596" w:type="pct"/>
            <w:shd w:val="clear" w:color="auto" w:fill="auto"/>
          </w:tcPr>
          <w:p w14:paraId="45CE4DF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s</w:t>
            </w:r>
          </w:p>
        </w:tc>
        <w:tc>
          <w:tcPr>
            <w:tcW w:w="1708" w:type="pct"/>
          </w:tcPr>
          <w:p w14:paraId="169189B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cs="Arial"/>
                <w:noProof/>
                <w:sz w:val="18"/>
                <w:szCs w:val="18"/>
              </w:rPr>
              <w:t>9.68</w:t>
            </w:r>
          </w:p>
        </w:tc>
      </w:tr>
      <w:tr w:rsidR="002527BF" w:rsidRPr="002527BF" w14:paraId="1B56AC2A" w14:textId="77777777" w:rsidTr="002253CA">
        <w:trPr>
          <w:trHeight w:val="165"/>
          <w:jc w:val="center"/>
        </w:trPr>
        <w:tc>
          <w:tcPr>
            <w:tcW w:w="2696" w:type="pct"/>
            <w:gridSpan w:val="3"/>
            <w:shd w:val="clear" w:color="auto" w:fill="auto"/>
          </w:tcPr>
          <w:p w14:paraId="34796BB0"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T3</w:t>
            </w:r>
          </w:p>
        </w:tc>
        <w:tc>
          <w:tcPr>
            <w:tcW w:w="596" w:type="pct"/>
            <w:shd w:val="clear" w:color="auto" w:fill="auto"/>
          </w:tcPr>
          <w:p w14:paraId="31250C6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s</w:t>
            </w:r>
          </w:p>
        </w:tc>
        <w:tc>
          <w:tcPr>
            <w:tcW w:w="1708" w:type="pct"/>
          </w:tcPr>
          <w:p w14:paraId="755A114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9.68</w:t>
            </w:r>
          </w:p>
        </w:tc>
      </w:tr>
      <w:tr w:rsidR="002527BF" w:rsidRPr="002527BF" w14:paraId="3B974A32" w14:textId="77777777" w:rsidTr="002253CA">
        <w:trPr>
          <w:trHeight w:val="165"/>
          <w:jc w:val="center"/>
        </w:trPr>
        <w:tc>
          <w:tcPr>
            <w:tcW w:w="2696" w:type="pct"/>
            <w:gridSpan w:val="3"/>
            <w:shd w:val="clear" w:color="auto" w:fill="auto"/>
          </w:tcPr>
          <w:p w14:paraId="67177E07"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D1</w:t>
            </w:r>
          </w:p>
        </w:tc>
        <w:tc>
          <w:tcPr>
            <w:tcW w:w="596" w:type="pct"/>
            <w:shd w:val="clear" w:color="auto" w:fill="auto"/>
          </w:tcPr>
          <w:p w14:paraId="0B4ACA4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s</w:t>
            </w:r>
          </w:p>
        </w:tc>
        <w:tc>
          <w:tcPr>
            <w:tcW w:w="1708" w:type="pct"/>
          </w:tcPr>
          <w:p w14:paraId="4F3EE9A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9.64</w:t>
            </w:r>
          </w:p>
        </w:tc>
      </w:tr>
      <w:tr w:rsidR="002527BF" w:rsidRPr="002527BF" w14:paraId="0C13CB68" w14:textId="77777777" w:rsidTr="002253CA">
        <w:trPr>
          <w:trHeight w:val="689"/>
          <w:jc w:val="center"/>
        </w:trPr>
        <w:tc>
          <w:tcPr>
            <w:tcW w:w="5000" w:type="pct"/>
            <w:gridSpan w:val="5"/>
          </w:tcPr>
          <w:p w14:paraId="36062A6B"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noProof/>
                <w:sz w:val="18"/>
              </w:rPr>
              <w:t>Note 1:</w:t>
            </w:r>
            <w:r w:rsidRPr="002527BF">
              <w:rPr>
                <w:rFonts w:ascii="Arial" w:hAnsi="Arial"/>
                <w:sz w:val="18"/>
                <w:lang w:eastAsia="zh-CN"/>
              </w:rPr>
              <w:tab/>
            </w:r>
            <w:r w:rsidRPr="002527BF">
              <w:rPr>
                <w:rFonts w:ascii="Arial" w:hAnsi="Arial"/>
                <w:sz w:val="18"/>
              </w:rPr>
              <w:t>All configurations are assigned to the UE prior to the start of time period T1.</w:t>
            </w:r>
          </w:p>
          <w:p w14:paraId="259624F0"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2:</w:t>
            </w:r>
            <w:r w:rsidRPr="002527BF">
              <w:rPr>
                <w:rFonts w:ascii="Arial" w:hAnsi="Arial"/>
                <w:sz w:val="18"/>
              </w:rPr>
              <w:tab/>
              <w:t>UE-specific PDCCH is not transmitted after T1 starts.</w:t>
            </w:r>
          </w:p>
        </w:tc>
      </w:tr>
    </w:tbl>
    <w:p w14:paraId="6E6EFB71" w14:textId="77777777" w:rsidR="002527BF" w:rsidRPr="002527BF" w:rsidRDefault="002527BF" w:rsidP="002527BF">
      <w:pPr>
        <w:overflowPunct w:val="0"/>
        <w:autoSpaceDE w:val="0"/>
        <w:autoSpaceDN w:val="0"/>
        <w:adjustRightInd w:val="0"/>
        <w:textAlignment w:val="baseline"/>
      </w:pPr>
    </w:p>
    <w:p w14:paraId="32B113C4"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t>Table A.7.5.1.1.1-3: OTA related cell specific test parameters for FR2 (Cell 1) for out-of-sync radio link monitoring tests in non-DRX mode</w:t>
      </w:r>
    </w:p>
    <w:p w14:paraId="4E500777" w14:textId="77777777" w:rsidR="002527BF" w:rsidRPr="002527BF" w:rsidRDefault="002527BF" w:rsidP="002527BF">
      <w:pPr>
        <w:overflowPunct w:val="0"/>
        <w:autoSpaceDE w:val="0"/>
        <w:autoSpaceDN w:val="0"/>
        <w:adjustRightInd w:val="0"/>
        <w:textAlignment w:val="baseline"/>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776"/>
        <w:gridCol w:w="740"/>
        <w:gridCol w:w="740"/>
        <w:gridCol w:w="740"/>
        <w:gridCol w:w="740"/>
        <w:gridCol w:w="740"/>
        <w:gridCol w:w="740"/>
        <w:gridCol w:w="740"/>
      </w:tblGrid>
      <w:tr w:rsidR="002527BF" w:rsidRPr="002527BF" w14:paraId="5D71D384" w14:textId="77777777" w:rsidTr="002253CA">
        <w:trPr>
          <w:cantSplit/>
          <w:trHeight w:val="207"/>
          <w:jc w:val="center"/>
        </w:trPr>
        <w:tc>
          <w:tcPr>
            <w:tcW w:w="3694" w:type="dxa"/>
            <w:gridSpan w:val="2"/>
            <w:vMerge w:val="restart"/>
            <w:tcBorders>
              <w:top w:val="single" w:sz="4" w:space="0" w:color="auto"/>
              <w:left w:val="single" w:sz="4" w:space="0" w:color="auto"/>
            </w:tcBorders>
          </w:tcPr>
          <w:p w14:paraId="6F3B421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lastRenderedPageBreak/>
              <w:t>Parameter</w:t>
            </w:r>
          </w:p>
        </w:tc>
        <w:tc>
          <w:tcPr>
            <w:tcW w:w="740" w:type="dxa"/>
            <w:vMerge w:val="restart"/>
            <w:tcBorders>
              <w:top w:val="single" w:sz="4" w:space="0" w:color="auto"/>
            </w:tcBorders>
          </w:tcPr>
          <w:p w14:paraId="4F63285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Unit</w:t>
            </w:r>
          </w:p>
        </w:tc>
        <w:tc>
          <w:tcPr>
            <w:tcW w:w="4440" w:type="dxa"/>
            <w:gridSpan w:val="6"/>
            <w:tcBorders>
              <w:top w:val="single" w:sz="4" w:space="0" w:color="auto"/>
            </w:tcBorders>
          </w:tcPr>
          <w:p w14:paraId="2A10B16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Test 1</w:t>
            </w:r>
          </w:p>
        </w:tc>
      </w:tr>
      <w:tr w:rsidR="002527BF" w:rsidRPr="002527BF" w14:paraId="1A4F7B9F" w14:textId="77777777" w:rsidTr="002253CA">
        <w:trPr>
          <w:cantSplit/>
          <w:trHeight w:val="207"/>
          <w:jc w:val="center"/>
        </w:trPr>
        <w:tc>
          <w:tcPr>
            <w:tcW w:w="3694" w:type="dxa"/>
            <w:gridSpan w:val="2"/>
            <w:vMerge/>
            <w:tcBorders>
              <w:left w:val="single" w:sz="4" w:space="0" w:color="auto"/>
              <w:bottom w:val="single" w:sz="4" w:space="0" w:color="auto"/>
            </w:tcBorders>
          </w:tcPr>
          <w:p w14:paraId="72CC63C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740" w:type="dxa"/>
            <w:vMerge/>
            <w:tcBorders>
              <w:bottom w:val="single" w:sz="4" w:space="0" w:color="auto"/>
            </w:tcBorders>
          </w:tcPr>
          <w:p w14:paraId="261C36D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740" w:type="dxa"/>
            <w:tcBorders>
              <w:bottom w:val="single" w:sz="4" w:space="0" w:color="auto"/>
            </w:tcBorders>
          </w:tcPr>
          <w:p w14:paraId="23717C0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T1</w:t>
            </w:r>
          </w:p>
        </w:tc>
        <w:tc>
          <w:tcPr>
            <w:tcW w:w="740" w:type="dxa"/>
            <w:tcBorders>
              <w:bottom w:val="single" w:sz="4" w:space="0" w:color="auto"/>
            </w:tcBorders>
          </w:tcPr>
          <w:p w14:paraId="53B0C84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T2</w:t>
            </w:r>
          </w:p>
        </w:tc>
        <w:tc>
          <w:tcPr>
            <w:tcW w:w="740" w:type="dxa"/>
            <w:tcBorders>
              <w:bottom w:val="single" w:sz="4" w:space="0" w:color="auto"/>
            </w:tcBorders>
          </w:tcPr>
          <w:p w14:paraId="40011A0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T3</w:t>
            </w:r>
          </w:p>
        </w:tc>
        <w:tc>
          <w:tcPr>
            <w:tcW w:w="740" w:type="dxa"/>
            <w:tcBorders>
              <w:bottom w:val="single" w:sz="4" w:space="0" w:color="auto"/>
            </w:tcBorders>
          </w:tcPr>
          <w:p w14:paraId="055123A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T1</w:t>
            </w:r>
          </w:p>
        </w:tc>
        <w:tc>
          <w:tcPr>
            <w:tcW w:w="740" w:type="dxa"/>
            <w:tcBorders>
              <w:bottom w:val="single" w:sz="4" w:space="0" w:color="auto"/>
            </w:tcBorders>
          </w:tcPr>
          <w:p w14:paraId="14D1FA6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T2</w:t>
            </w:r>
          </w:p>
        </w:tc>
        <w:tc>
          <w:tcPr>
            <w:tcW w:w="740" w:type="dxa"/>
            <w:tcBorders>
              <w:bottom w:val="single" w:sz="4" w:space="0" w:color="auto"/>
            </w:tcBorders>
          </w:tcPr>
          <w:p w14:paraId="56807D3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T3</w:t>
            </w:r>
          </w:p>
        </w:tc>
      </w:tr>
      <w:tr w:rsidR="002527BF" w:rsidRPr="002527BF" w14:paraId="70F01FB2" w14:textId="77777777" w:rsidTr="002253CA">
        <w:trPr>
          <w:cantSplit/>
          <w:trHeight w:val="199"/>
          <w:jc w:val="center"/>
        </w:trPr>
        <w:tc>
          <w:tcPr>
            <w:tcW w:w="3694" w:type="dxa"/>
            <w:gridSpan w:val="2"/>
            <w:vMerge w:val="restart"/>
          </w:tcPr>
          <w:p w14:paraId="76464CCA"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proofErr w:type="spellStart"/>
            <w:r w:rsidRPr="002527BF">
              <w:rPr>
                <w:rFonts w:ascii="Arial" w:hAnsi="Arial"/>
                <w:sz w:val="18"/>
              </w:rPr>
              <w:t>AoA</w:t>
            </w:r>
            <w:proofErr w:type="spellEnd"/>
            <w:r w:rsidRPr="002527BF">
              <w:rPr>
                <w:rFonts w:ascii="Arial" w:hAnsi="Arial"/>
                <w:sz w:val="18"/>
              </w:rPr>
              <w:t xml:space="preserve"> setup</w:t>
            </w:r>
          </w:p>
        </w:tc>
        <w:tc>
          <w:tcPr>
            <w:tcW w:w="740" w:type="dxa"/>
            <w:vMerge w:val="restart"/>
          </w:tcPr>
          <w:p w14:paraId="01FCCCE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4440" w:type="dxa"/>
            <w:gridSpan w:val="6"/>
          </w:tcPr>
          <w:p w14:paraId="5A4DACE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eastAsia="MS Mincho" w:hAnsi="Arial"/>
                <w:sz w:val="18"/>
              </w:rPr>
              <w:t>Setup 3 defined in A.3.15</w:t>
            </w:r>
          </w:p>
        </w:tc>
      </w:tr>
      <w:tr w:rsidR="002527BF" w:rsidRPr="002527BF" w14:paraId="5F62501C" w14:textId="77777777" w:rsidTr="002253CA">
        <w:trPr>
          <w:cantSplit/>
          <w:trHeight w:val="199"/>
          <w:jc w:val="center"/>
        </w:trPr>
        <w:tc>
          <w:tcPr>
            <w:tcW w:w="3694" w:type="dxa"/>
            <w:gridSpan w:val="2"/>
            <w:vMerge/>
          </w:tcPr>
          <w:p w14:paraId="46FCDC7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740" w:type="dxa"/>
            <w:vMerge/>
          </w:tcPr>
          <w:p w14:paraId="6DA26AD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tcPr>
          <w:p w14:paraId="0AE8A68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Cs/>
                <w:sz w:val="18"/>
              </w:rPr>
            </w:pPr>
            <w:r w:rsidRPr="002527BF">
              <w:rPr>
                <w:rFonts w:ascii="Arial" w:hAnsi="Arial"/>
                <w:bCs/>
                <w:sz w:val="18"/>
              </w:rPr>
              <w:t>AoA1</w:t>
            </w:r>
          </w:p>
        </w:tc>
        <w:tc>
          <w:tcPr>
            <w:tcW w:w="2220" w:type="dxa"/>
            <w:gridSpan w:val="3"/>
          </w:tcPr>
          <w:p w14:paraId="1A48369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Cs/>
                <w:sz w:val="18"/>
              </w:rPr>
            </w:pPr>
            <w:r w:rsidRPr="002527BF">
              <w:rPr>
                <w:rFonts w:ascii="Arial" w:hAnsi="Arial"/>
                <w:bCs/>
                <w:sz w:val="18"/>
              </w:rPr>
              <w:t>AoA2</w:t>
            </w:r>
          </w:p>
        </w:tc>
      </w:tr>
      <w:tr w:rsidR="002527BF" w:rsidRPr="002527BF" w14:paraId="57DEE540" w14:textId="77777777" w:rsidTr="002253CA">
        <w:trPr>
          <w:cantSplit/>
          <w:trHeight w:val="199"/>
          <w:jc w:val="center"/>
        </w:trPr>
        <w:tc>
          <w:tcPr>
            <w:tcW w:w="3694" w:type="dxa"/>
            <w:gridSpan w:val="2"/>
          </w:tcPr>
          <w:p w14:paraId="59A8308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lang w:eastAsia="ja-JP"/>
              </w:rPr>
              <w:t xml:space="preserve">Assumption for UE beams </w:t>
            </w:r>
            <w:r w:rsidRPr="002527BF">
              <w:rPr>
                <w:rFonts w:ascii="Arial" w:hAnsi="Arial"/>
                <w:sz w:val="18"/>
                <w:vertAlign w:val="superscript"/>
                <w:lang w:eastAsia="ja-JP"/>
              </w:rPr>
              <w:t>Note 5</w:t>
            </w:r>
          </w:p>
        </w:tc>
        <w:tc>
          <w:tcPr>
            <w:tcW w:w="740" w:type="dxa"/>
          </w:tcPr>
          <w:p w14:paraId="245B0D5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tcPr>
          <w:p w14:paraId="541B184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Cs/>
                <w:sz w:val="18"/>
              </w:rPr>
            </w:pPr>
            <w:r w:rsidRPr="002527BF">
              <w:rPr>
                <w:rFonts w:ascii="Arial" w:hAnsi="Arial"/>
                <w:sz w:val="18"/>
              </w:rPr>
              <w:t>Rough</w:t>
            </w:r>
          </w:p>
        </w:tc>
        <w:tc>
          <w:tcPr>
            <w:tcW w:w="2220" w:type="dxa"/>
            <w:gridSpan w:val="3"/>
          </w:tcPr>
          <w:p w14:paraId="2E7EF73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Cs/>
                <w:sz w:val="18"/>
              </w:rPr>
            </w:pPr>
            <w:r w:rsidRPr="002527BF">
              <w:rPr>
                <w:rFonts w:ascii="Arial" w:hAnsi="Arial"/>
                <w:sz w:val="18"/>
              </w:rPr>
              <w:t>Rough</w:t>
            </w:r>
          </w:p>
        </w:tc>
      </w:tr>
      <w:tr w:rsidR="002527BF" w:rsidRPr="002527BF" w14:paraId="0877A468" w14:textId="77777777" w:rsidTr="002253CA">
        <w:trPr>
          <w:cantSplit/>
          <w:trHeight w:val="136"/>
          <w:jc w:val="center"/>
        </w:trPr>
        <w:tc>
          <w:tcPr>
            <w:tcW w:w="3694" w:type="dxa"/>
            <w:gridSpan w:val="2"/>
            <w:tcBorders>
              <w:left w:val="single" w:sz="4" w:space="0" w:color="auto"/>
              <w:bottom w:val="single" w:sz="4" w:space="0" w:color="auto"/>
            </w:tcBorders>
          </w:tcPr>
          <w:p w14:paraId="1D0DB42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PDCCH DMRS to SSS</w:t>
            </w:r>
          </w:p>
        </w:tc>
        <w:tc>
          <w:tcPr>
            <w:tcW w:w="740" w:type="dxa"/>
            <w:tcBorders>
              <w:bottom w:val="single" w:sz="4" w:space="0" w:color="auto"/>
            </w:tcBorders>
          </w:tcPr>
          <w:p w14:paraId="31C4DED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tcBorders>
              <w:bottom w:val="single" w:sz="4" w:space="0" w:color="auto"/>
            </w:tcBorders>
          </w:tcPr>
          <w:p w14:paraId="68A67B9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c>
          <w:tcPr>
            <w:tcW w:w="2220" w:type="dxa"/>
            <w:gridSpan w:val="3"/>
            <w:vMerge w:val="restart"/>
          </w:tcPr>
          <w:p w14:paraId="55DFDEE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Not sent</w:t>
            </w:r>
          </w:p>
        </w:tc>
      </w:tr>
      <w:tr w:rsidR="002527BF" w:rsidRPr="002527BF" w14:paraId="3BBC5422" w14:textId="77777777" w:rsidTr="002253CA">
        <w:trPr>
          <w:cantSplit/>
          <w:trHeight w:val="145"/>
          <w:jc w:val="center"/>
        </w:trPr>
        <w:tc>
          <w:tcPr>
            <w:tcW w:w="3694" w:type="dxa"/>
            <w:gridSpan w:val="2"/>
            <w:tcBorders>
              <w:left w:val="single" w:sz="4" w:space="0" w:color="auto"/>
              <w:bottom w:val="single" w:sz="4" w:space="0" w:color="auto"/>
            </w:tcBorders>
          </w:tcPr>
          <w:p w14:paraId="70EAE4B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PDCCH to PDCCH DMRS</w:t>
            </w:r>
          </w:p>
        </w:tc>
        <w:tc>
          <w:tcPr>
            <w:tcW w:w="740" w:type="dxa"/>
            <w:tcBorders>
              <w:bottom w:val="single" w:sz="4" w:space="0" w:color="auto"/>
            </w:tcBorders>
          </w:tcPr>
          <w:p w14:paraId="7E5671B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vMerge w:val="restart"/>
          </w:tcPr>
          <w:p w14:paraId="55555CE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w:t>
            </w:r>
          </w:p>
        </w:tc>
        <w:tc>
          <w:tcPr>
            <w:tcW w:w="2220" w:type="dxa"/>
            <w:gridSpan w:val="3"/>
            <w:vMerge/>
          </w:tcPr>
          <w:p w14:paraId="46DA31F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7C918771" w14:textId="77777777" w:rsidTr="002253CA">
        <w:trPr>
          <w:cantSplit/>
          <w:trHeight w:val="136"/>
          <w:jc w:val="center"/>
        </w:trPr>
        <w:tc>
          <w:tcPr>
            <w:tcW w:w="3694" w:type="dxa"/>
            <w:gridSpan w:val="2"/>
            <w:tcBorders>
              <w:left w:val="single" w:sz="4" w:space="0" w:color="auto"/>
              <w:bottom w:val="single" w:sz="4" w:space="0" w:color="auto"/>
            </w:tcBorders>
          </w:tcPr>
          <w:p w14:paraId="42F4700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PBCH DMRS to SSS</w:t>
            </w:r>
          </w:p>
        </w:tc>
        <w:tc>
          <w:tcPr>
            <w:tcW w:w="740" w:type="dxa"/>
            <w:tcBorders>
              <w:bottom w:val="single" w:sz="4" w:space="0" w:color="auto"/>
            </w:tcBorders>
          </w:tcPr>
          <w:p w14:paraId="367B521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vMerge/>
          </w:tcPr>
          <w:p w14:paraId="34089B5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493B21E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19630D83" w14:textId="77777777" w:rsidTr="002253CA">
        <w:trPr>
          <w:cantSplit/>
          <w:trHeight w:val="136"/>
          <w:jc w:val="center"/>
        </w:trPr>
        <w:tc>
          <w:tcPr>
            <w:tcW w:w="3694" w:type="dxa"/>
            <w:gridSpan w:val="2"/>
            <w:tcBorders>
              <w:left w:val="single" w:sz="4" w:space="0" w:color="auto"/>
              <w:bottom w:val="single" w:sz="4" w:space="0" w:color="auto"/>
            </w:tcBorders>
          </w:tcPr>
          <w:p w14:paraId="7605EE0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PBCH to PBCH DMRS</w:t>
            </w:r>
          </w:p>
        </w:tc>
        <w:tc>
          <w:tcPr>
            <w:tcW w:w="740" w:type="dxa"/>
            <w:tcBorders>
              <w:bottom w:val="single" w:sz="4" w:space="0" w:color="auto"/>
            </w:tcBorders>
          </w:tcPr>
          <w:p w14:paraId="5C89D65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vMerge/>
          </w:tcPr>
          <w:p w14:paraId="2EF19AC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05CCB5B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3C4799D9" w14:textId="77777777" w:rsidTr="002253CA">
        <w:trPr>
          <w:cantSplit/>
          <w:trHeight w:val="145"/>
          <w:jc w:val="center"/>
        </w:trPr>
        <w:tc>
          <w:tcPr>
            <w:tcW w:w="3694" w:type="dxa"/>
            <w:gridSpan w:val="2"/>
            <w:tcBorders>
              <w:left w:val="single" w:sz="4" w:space="0" w:color="auto"/>
              <w:bottom w:val="single" w:sz="4" w:space="0" w:color="auto"/>
            </w:tcBorders>
          </w:tcPr>
          <w:p w14:paraId="080A15A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PSS to SSS</w:t>
            </w:r>
          </w:p>
        </w:tc>
        <w:tc>
          <w:tcPr>
            <w:tcW w:w="740" w:type="dxa"/>
            <w:tcBorders>
              <w:bottom w:val="single" w:sz="4" w:space="0" w:color="auto"/>
            </w:tcBorders>
          </w:tcPr>
          <w:p w14:paraId="05ECC6C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vMerge/>
          </w:tcPr>
          <w:p w14:paraId="6792EC2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0A7B6E6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2993F6FF" w14:textId="77777777" w:rsidTr="002253CA">
        <w:trPr>
          <w:cantSplit/>
          <w:trHeight w:val="136"/>
          <w:jc w:val="center"/>
        </w:trPr>
        <w:tc>
          <w:tcPr>
            <w:tcW w:w="3694" w:type="dxa"/>
            <w:gridSpan w:val="2"/>
            <w:tcBorders>
              <w:left w:val="single" w:sz="4" w:space="0" w:color="auto"/>
              <w:bottom w:val="single" w:sz="4" w:space="0" w:color="auto"/>
            </w:tcBorders>
          </w:tcPr>
          <w:p w14:paraId="21E5DC4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 xml:space="preserve">EPRE ratio of PDSCH DMRS to SSS </w:t>
            </w:r>
          </w:p>
        </w:tc>
        <w:tc>
          <w:tcPr>
            <w:tcW w:w="740" w:type="dxa"/>
            <w:tcBorders>
              <w:bottom w:val="single" w:sz="4" w:space="0" w:color="auto"/>
            </w:tcBorders>
          </w:tcPr>
          <w:p w14:paraId="0A41078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vMerge/>
          </w:tcPr>
          <w:p w14:paraId="7BC9CD0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07CB9EB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15973B69" w14:textId="77777777" w:rsidTr="002253CA">
        <w:trPr>
          <w:cantSplit/>
          <w:trHeight w:val="136"/>
          <w:jc w:val="center"/>
        </w:trPr>
        <w:tc>
          <w:tcPr>
            <w:tcW w:w="3694" w:type="dxa"/>
            <w:gridSpan w:val="2"/>
            <w:tcBorders>
              <w:left w:val="single" w:sz="4" w:space="0" w:color="auto"/>
              <w:bottom w:val="single" w:sz="4" w:space="0" w:color="auto"/>
            </w:tcBorders>
          </w:tcPr>
          <w:p w14:paraId="2C77506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PDSCH to PDSCH DMRS</w:t>
            </w:r>
          </w:p>
        </w:tc>
        <w:tc>
          <w:tcPr>
            <w:tcW w:w="740" w:type="dxa"/>
            <w:tcBorders>
              <w:bottom w:val="single" w:sz="4" w:space="0" w:color="auto"/>
            </w:tcBorders>
          </w:tcPr>
          <w:p w14:paraId="785563D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vMerge/>
          </w:tcPr>
          <w:p w14:paraId="7EE47E8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1ED612A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2FE0AE84" w14:textId="77777777" w:rsidTr="002253CA">
        <w:trPr>
          <w:cantSplit/>
          <w:trHeight w:val="136"/>
          <w:jc w:val="center"/>
        </w:trPr>
        <w:tc>
          <w:tcPr>
            <w:tcW w:w="3694" w:type="dxa"/>
            <w:gridSpan w:val="2"/>
            <w:tcBorders>
              <w:left w:val="single" w:sz="4" w:space="0" w:color="auto"/>
              <w:bottom w:val="single" w:sz="4" w:space="0" w:color="auto"/>
            </w:tcBorders>
          </w:tcPr>
          <w:p w14:paraId="65CEE65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OCNG DMRS to SSS</w:t>
            </w:r>
          </w:p>
        </w:tc>
        <w:tc>
          <w:tcPr>
            <w:tcW w:w="740" w:type="dxa"/>
            <w:tcBorders>
              <w:bottom w:val="single" w:sz="4" w:space="0" w:color="auto"/>
            </w:tcBorders>
          </w:tcPr>
          <w:p w14:paraId="4D675E1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vMerge/>
          </w:tcPr>
          <w:p w14:paraId="1192557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35E5119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14D3B548" w14:textId="77777777" w:rsidTr="002253CA">
        <w:trPr>
          <w:cantSplit/>
          <w:trHeight w:val="136"/>
          <w:jc w:val="center"/>
        </w:trPr>
        <w:tc>
          <w:tcPr>
            <w:tcW w:w="3694" w:type="dxa"/>
            <w:gridSpan w:val="2"/>
            <w:tcBorders>
              <w:left w:val="single" w:sz="4" w:space="0" w:color="auto"/>
              <w:bottom w:val="single" w:sz="4" w:space="0" w:color="auto"/>
            </w:tcBorders>
          </w:tcPr>
          <w:p w14:paraId="5993BD9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OCNG to OCNG DMRS</w:t>
            </w:r>
          </w:p>
        </w:tc>
        <w:tc>
          <w:tcPr>
            <w:tcW w:w="740" w:type="dxa"/>
            <w:tcBorders>
              <w:bottom w:val="single" w:sz="4" w:space="0" w:color="auto"/>
            </w:tcBorders>
          </w:tcPr>
          <w:p w14:paraId="13DC45A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vMerge/>
            <w:tcBorders>
              <w:bottom w:val="single" w:sz="4" w:space="0" w:color="auto"/>
            </w:tcBorders>
          </w:tcPr>
          <w:p w14:paraId="046A148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74A2639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2636CFF0" w14:textId="77777777" w:rsidTr="002253CA">
        <w:trPr>
          <w:cantSplit/>
          <w:trHeight w:val="149"/>
          <w:jc w:val="center"/>
        </w:trPr>
        <w:tc>
          <w:tcPr>
            <w:tcW w:w="1918" w:type="dxa"/>
          </w:tcPr>
          <w:p w14:paraId="18DE56C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eastAsia="?? ??" w:hAnsi="Arial"/>
                <w:sz w:val="18"/>
              </w:rPr>
              <w:t>ssb</w:t>
            </w:r>
            <w:proofErr w:type="spellEnd"/>
            <w:r w:rsidRPr="002527BF">
              <w:rPr>
                <w:rFonts w:ascii="Arial" w:eastAsia="?? ??" w:hAnsi="Arial"/>
                <w:sz w:val="18"/>
              </w:rPr>
              <w:t>-Index 0 SNR</w:t>
            </w:r>
          </w:p>
        </w:tc>
        <w:tc>
          <w:tcPr>
            <w:tcW w:w="1776" w:type="dxa"/>
          </w:tcPr>
          <w:p w14:paraId="24B334E2"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740" w:type="dxa"/>
          </w:tcPr>
          <w:p w14:paraId="0A0084D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740" w:type="dxa"/>
          </w:tcPr>
          <w:p w14:paraId="50F5E60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6</w:t>
            </w:r>
          </w:p>
        </w:tc>
        <w:tc>
          <w:tcPr>
            <w:tcW w:w="740" w:type="dxa"/>
          </w:tcPr>
          <w:p w14:paraId="048783C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-6</w:t>
            </w:r>
            <w:r w:rsidRPr="002527BF">
              <w:rPr>
                <w:rFonts w:ascii="Arial" w:hAnsi="Arial"/>
                <w:sz w:val="18"/>
                <w:vertAlign w:val="superscript"/>
              </w:rPr>
              <w:t>Note 6</w:t>
            </w:r>
          </w:p>
        </w:tc>
        <w:tc>
          <w:tcPr>
            <w:tcW w:w="740" w:type="dxa"/>
          </w:tcPr>
          <w:p w14:paraId="5DD710D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c>
          <w:tcPr>
            <w:tcW w:w="2220" w:type="dxa"/>
            <w:gridSpan w:val="3"/>
            <w:vMerge/>
          </w:tcPr>
          <w:p w14:paraId="1EAE77C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1940CEAA" w14:textId="77777777" w:rsidTr="002253CA">
        <w:trPr>
          <w:cantSplit/>
          <w:trHeight w:val="199"/>
          <w:jc w:val="center"/>
        </w:trPr>
        <w:tc>
          <w:tcPr>
            <w:tcW w:w="1918" w:type="dxa"/>
          </w:tcPr>
          <w:p w14:paraId="1FD3E336"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proofErr w:type="spellStart"/>
            <w:r w:rsidRPr="002527BF">
              <w:rPr>
                <w:rFonts w:ascii="Arial" w:eastAsia="?? ??" w:hAnsi="Arial"/>
                <w:sz w:val="18"/>
              </w:rPr>
              <w:t>ssb</w:t>
            </w:r>
            <w:proofErr w:type="spellEnd"/>
            <w:r w:rsidRPr="002527BF">
              <w:rPr>
                <w:rFonts w:ascii="Arial" w:eastAsia="?? ??" w:hAnsi="Arial"/>
                <w:sz w:val="18"/>
              </w:rPr>
              <w:t>-Index 1 SNR</w:t>
            </w:r>
          </w:p>
        </w:tc>
        <w:tc>
          <w:tcPr>
            <w:tcW w:w="1776" w:type="dxa"/>
          </w:tcPr>
          <w:p w14:paraId="1EC04ADD"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740" w:type="dxa"/>
          </w:tcPr>
          <w:p w14:paraId="5204B54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tcPr>
          <w:p w14:paraId="19AA8EE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Not sent</w:t>
            </w:r>
          </w:p>
        </w:tc>
        <w:tc>
          <w:tcPr>
            <w:tcW w:w="740" w:type="dxa"/>
          </w:tcPr>
          <w:p w14:paraId="3F39EDC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6</w:t>
            </w:r>
          </w:p>
        </w:tc>
        <w:tc>
          <w:tcPr>
            <w:tcW w:w="740" w:type="dxa"/>
          </w:tcPr>
          <w:p w14:paraId="2C645A7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c>
          <w:tcPr>
            <w:tcW w:w="740" w:type="dxa"/>
          </w:tcPr>
          <w:p w14:paraId="20EF594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r>
      <w:tr w:rsidR="002527BF" w:rsidRPr="002527BF" w14:paraId="5AE41DF6" w14:textId="77777777" w:rsidTr="002253CA">
        <w:trPr>
          <w:cantSplit/>
          <w:trHeight w:val="199"/>
          <w:jc w:val="center"/>
        </w:trPr>
        <w:tc>
          <w:tcPr>
            <w:tcW w:w="1918" w:type="dxa"/>
          </w:tcPr>
          <w:p w14:paraId="6645096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eastAsia="zh-CN"/>
              </w:rPr>
            </w:pPr>
            <w:r w:rsidRPr="002527BF">
              <w:rPr>
                <w:rFonts w:ascii="Arial" w:hAnsi="Arial" w:hint="eastAsia"/>
                <w:sz w:val="18"/>
                <w:lang w:eastAsia="zh-CN"/>
              </w:rPr>
              <w:t>S</w:t>
            </w:r>
            <w:r w:rsidRPr="002527BF">
              <w:rPr>
                <w:rFonts w:ascii="Arial" w:hAnsi="Arial"/>
                <w:sz w:val="18"/>
                <w:lang w:eastAsia="zh-CN"/>
              </w:rPr>
              <w:t>NR on other channels and signals</w:t>
            </w:r>
          </w:p>
        </w:tc>
        <w:tc>
          <w:tcPr>
            <w:tcW w:w="1776" w:type="dxa"/>
          </w:tcPr>
          <w:p w14:paraId="01859BDE"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eastAsia="zh-CN"/>
              </w:rPr>
            </w:pPr>
            <w:r w:rsidRPr="002527BF">
              <w:rPr>
                <w:rFonts w:ascii="Arial" w:hAnsi="Arial" w:hint="eastAsia"/>
                <w:noProof/>
                <w:sz w:val="18"/>
                <w:lang w:val="it-IT" w:eastAsia="zh-CN"/>
              </w:rPr>
              <w:t>C</w:t>
            </w:r>
            <w:r w:rsidRPr="002527BF">
              <w:rPr>
                <w:rFonts w:ascii="Arial" w:hAnsi="Arial"/>
                <w:noProof/>
                <w:sz w:val="18"/>
                <w:lang w:val="it-IT" w:eastAsia="zh-CN"/>
              </w:rPr>
              <w:t>onfig 1</w:t>
            </w:r>
          </w:p>
        </w:tc>
        <w:tc>
          <w:tcPr>
            <w:tcW w:w="740" w:type="dxa"/>
          </w:tcPr>
          <w:p w14:paraId="7DB94E0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eastAsia="zh-CN"/>
              </w:rPr>
            </w:pPr>
            <w:r w:rsidRPr="002527BF">
              <w:rPr>
                <w:rFonts w:ascii="Arial" w:hAnsi="Arial" w:hint="eastAsia"/>
                <w:sz w:val="18"/>
                <w:lang w:eastAsia="zh-CN"/>
              </w:rPr>
              <w:t>d</w:t>
            </w:r>
            <w:r w:rsidRPr="002527BF">
              <w:rPr>
                <w:rFonts w:ascii="Arial" w:hAnsi="Arial"/>
                <w:sz w:val="18"/>
                <w:lang w:eastAsia="zh-CN"/>
              </w:rPr>
              <w:t>B</w:t>
            </w:r>
          </w:p>
        </w:tc>
        <w:tc>
          <w:tcPr>
            <w:tcW w:w="2220" w:type="dxa"/>
            <w:gridSpan w:val="3"/>
          </w:tcPr>
          <w:p w14:paraId="48F2DC6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eastAsia="zh-CN"/>
              </w:rPr>
            </w:pPr>
            <w:r w:rsidRPr="002527BF">
              <w:rPr>
                <w:rFonts w:ascii="Arial" w:hAnsi="Arial"/>
                <w:sz w:val="18"/>
                <w:lang w:eastAsia="zh-CN"/>
              </w:rPr>
              <w:t>2</w:t>
            </w:r>
            <w:r w:rsidRPr="002527BF">
              <w:rPr>
                <w:rFonts w:ascii="Arial" w:hAnsi="Arial"/>
                <w:sz w:val="18"/>
                <w:vertAlign w:val="superscript"/>
              </w:rPr>
              <w:t>Note 6</w:t>
            </w:r>
          </w:p>
        </w:tc>
        <w:tc>
          <w:tcPr>
            <w:tcW w:w="2220" w:type="dxa"/>
            <w:gridSpan w:val="3"/>
          </w:tcPr>
          <w:p w14:paraId="27FE1E7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eastAsia="zh-CN"/>
              </w:rPr>
            </w:pPr>
            <w:r w:rsidRPr="002527BF">
              <w:rPr>
                <w:rFonts w:ascii="Arial" w:hAnsi="Arial"/>
                <w:sz w:val="18"/>
                <w:lang w:eastAsia="zh-CN"/>
              </w:rPr>
              <w:t>N/A</w:t>
            </w:r>
          </w:p>
        </w:tc>
      </w:tr>
      <w:tr w:rsidR="002527BF" w:rsidRPr="002527BF" w14:paraId="249C9133" w14:textId="77777777" w:rsidTr="002253CA">
        <w:trPr>
          <w:cantSplit/>
          <w:trHeight w:val="153"/>
          <w:jc w:val="center"/>
        </w:trPr>
        <w:tc>
          <w:tcPr>
            <w:tcW w:w="1918" w:type="dxa"/>
          </w:tcPr>
          <w:p w14:paraId="7C5E58E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position w:val="-12"/>
                <w:sz w:val="18"/>
              </w:rPr>
              <w:object w:dxaOrig="420" w:dyaOrig="360" w14:anchorId="1B54177F">
                <v:shape id="_x0000_i1035" type="#_x0000_t75" style="width:20.5pt;height:20.5pt" o:ole="" fillcolor="window">
                  <v:imagedata r:id="rId13" o:title=""/>
                </v:shape>
                <o:OLEObject Type="Embed" ProgID="Equation.3" ShapeID="_x0000_i1035" DrawAspect="Content" ObjectID="_1666516425" r:id="rId29"/>
              </w:object>
            </w:r>
          </w:p>
        </w:tc>
        <w:tc>
          <w:tcPr>
            <w:tcW w:w="1776" w:type="dxa"/>
          </w:tcPr>
          <w:p w14:paraId="4A86983F"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740" w:type="dxa"/>
          </w:tcPr>
          <w:p w14:paraId="288B976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dBm/</w:t>
            </w:r>
            <w:r w:rsidRPr="002527BF">
              <w:rPr>
                <w:rFonts w:ascii="Arial" w:hAnsi="Arial"/>
                <w:sz w:val="18"/>
              </w:rPr>
              <w:br/>
              <w:t>15kHz</w:t>
            </w:r>
          </w:p>
        </w:tc>
        <w:tc>
          <w:tcPr>
            <w:tcW w:w="2220" w:type="dxa"/>
            <w:gridSpan w:val="3"/>
          </w:tcPr>
          <w:p w14:paraId="0E3C478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-92.1</w:t>
            </w:r>
          </w:p>
        </w:tc>
        <w:tc>
          <w:tcPr>
            <w:tcW w:w="2220" w:type="dxa"/>
            <w:gridSpan w:val="3"/>
          </w:tcPr>
          <w:p w14:paraId="3991ACB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-92.1</w:t>
            </w:r>
          </w:p>
        </w:tc>
      </w:tr>
      <w:tr w:rsidR="002527BF" w:rsidRPr="002527BF" w14:paraId="4E9FBB84" w14:textId="77777777" w:rsidTr="002253CA">
        <w:trPr>
          <w:cantSplit/>
          <w:trHeight w:val="168"/>
          <w:jc w:val="center"/>
        </w:trPr>
        <w:tc>
          <w:tcPr>
            <w:tcW w:w="3694" w:type="dxa"/>
            <w:gridSpan w:val="2"/>
          </w:tcPr>
          <w:p w14:paraId="257B1065"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r w:rsidRPr="002527BF">
              <w:rPr>
                <w:rFonts w:ascii="Arial" w:eastAsia="?? ??" w:hAnsi="Arial"/>
                <w:sz w:val="18"/>
              </w:rPr>
              <w:t xml:space="preserve">Time multiplexing of the downlink transmissions from each </w:t>
            </w:r>
            <w:proofErr w:type="spellStart"/>
            <w:r w:rsidRPr="002527BF">
              <w:rPr>
                <w:rFonts w:ascii="Arial" w:eastAsia="?? ??" w:hAnsi="Arial"/>
                <w:sz w:val="18"/>
              </w:rPr>
              <w:t>AoA</w:t>
            </w:r>
            <w:proofErr w:type="spellEnd"/>
          </w:p>
        </w:tc>
        <w:tc>
          <w:tcPr>
            <w:tcW w:w="740" w:type="dxa"/>
          </w:tcPr>
          <w:p w14:paraId="7D30B56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4440" w:type="dxa"/>
            <w:gridSpan w:val="6"/>
          </w:tcPr>
          <w:p w14:paraId="50AB170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eastAsia="?? ??" w:hAnsi="Arial"/>
                <w:sz w:val="18"/>
                <w:lang w:val="en-US"/>
              </w:rPr>
              <w:t>Defined in Figure A.7.5.1.1.1-2</w:t>
            </w:r>
          </w:p>
        </w:tc>
      </w:tr>
      <w:tr w:rsidR="002527BF" w:rsidRPr="002527BF" w14:paraId="688F35F8" w14:textId="77777777" w:rsidTr="002253CA">
        <w:trPr>
          <w:cantSplit/>
          <w:trHeight w:val="168"/>
          <w:jc w:val="center"/>
        </w:trPr>
        <w:tc>
          <w:tcPr>
            <w:tcW w:w="3694" w:type="dxa"/>
            <w:gridSpan w:val="2"/>
          </w:tcPr>
          <w:p w14:paraId="60E98B7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eastAsia="?? ??" w:hAnsi="Arial"/>
                <w:sz w:val="18"/>
              </w:rPr>
              <w:t>Propagation condition</w:t>
            </w:r>
          </w:p>
        </w:tc>
        <w:tc>
          <w:tcPr>
            <w:tcW w:w="740" w:type="dxa"/>
          </w:tcPr>
          <w:p w14:paraId="7A98769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tcPr>
          <w:p w14:paraId="460ABD0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TDL-A 30ns 75Hz</w:t>
            </w:r>
          </w:p>
        </w:tc>
        <w:tc>
          <w:tcPr>
            <w:tcW w:w="2220" w:type="dxa"/>
            <w:gridSpan w:val="3"/>
          </w:tcPr>
          <w:p w14:paraId="2502695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TDL-A 30ns 75Hz</w:t>
            </w:r>
          </w:p>
        </w:tc>
      </w:tr>
      <w:tr w:rsidR="002527BF" w:rsidRPr="002527BF" w14:paraId="3C5B9FC3" w14:textId="77777777" w:rsidTr="002253CA">
        <w:trPr>
          <w:cantSplit/>
          <w:trHeight w:val="168"/>
          <w:jc w:val="center"/>
        </w:trPr>
        <w:tc>
          <w:tcPr>
            <w:tcW w:w="8874" w:type="dxa"/>
            <w:gridSpan w:val="9"/>
          </w:tcPr>
          <w:p w14:paraId="59165A5C"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w:t>
            </w:r>
            <w:r w:rsidRPr="002527BF">
              <w:rPr>
                <w:rFonts w:ascii="Arial" w:hAnsi="Arial"/>
                <w:sz w:val="18"/>
              </w:rPr>
              <w:tab/>
              <w:t>OCNG shall be used such that the resources in Cell 1 are fully allocated and a constant total transmitted power spectral density is achieved for all OFDM symbols.</w:t>
            </w:r>
          </w:p>
          <w:p w14:paraId="49957182"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2:</w:t>
            </w:r>
            <w:r w:rsidRPr="002527BF">
              <w:rPr>
                <w:rFonts w:ascii="Arial" w:hAnsi="Arial"/>
                <w:sz w:val="18"/>
              </w:rPr>
              <w:tab/>
              <w:t>The signal contains PDCCH for UEs other than the device under test as part of OCNG.</w:t>
            </w:r>
          </w:p>
          <w:p w14:paraId="05306C42"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3:</w:t>
            </w:r>
            <w:r w:rsidRPr="002527BF">
              <w:rPr>
                <w:rFonts w:ascii="Arial" w:hAnsi="Arial"/>
                <w:sz w:val="18"/>
              </w:rPr>
              <w:tab/>
              <w:t xml:space="preserve">SNR levels correspond to the signal to noise ratio over the SSS </w:t>
            </w:r>
            <w:proofErr w:type="spellStart"/>
            <w:r w:rsidRPr="002527BF">
              <w:rPr>
                <w:rFonts w:ascii="Arial" w:hAnsi="Arial"/>
                <w:sz w:val="18"/>
              </w:rPr>
              <w:t>REs.</w:t>
            </w:r>
            <w:proofErr w:type="spellEnd"/>
          </w:p>
          <w:p w14:paraId="2DB5E643"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4:</w:t>
            </w:r>
            <w:r w:rsidRPr="002527BF">
              <w:rPr>
                <w:rFonts w:ascii="Arial" w:eastAsia="MS Mincho" w:hAnsi="Arial"/>
                <w:snapToGrid w:val="0"/>
                <w:sz w:val="18"/>
              </w:rPr>
              <w:tab/>
            </w:r>
            <w:r w:rsidRPr="002527BF">
              <w:rPr>
                <w:rFonts w:ascii="Arial" w:hAnsi="Arial"/>
                <w:sz w:val="18"/>
              </w:rPr>
              <w:t>The SNR values are specified for testing a UE which supports 2RX on at least one band. For testing of a UE which supports 4RX on all bands, the SNR during T3 is A.3.6.</w:t>
            </w:r>
          </w:p>
          <w:p w14:paraId="364F5A5A"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5:</w:t>
            </w:r>
            <w:r w:rsidRPr="002527BF">
              <w:rPr>
                <w:rFonts w:ascii="Arial" w:eastAsia="MS Mincho" w:hAnsi="Arial"/>
                <w:snapToGrid w:val="0"/>
                <w:sz w:val="18"/>
              </w:rPr>
              <w:tab/>
              <w:t>Information about types of UE beam is given in B.2.1.3 and does not limit UE implementation or test system implementation.</w:t>
            </w:r>
          </w:p>
          <w:p w14:paraId="1D4A0983"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6:</w:t>
            </w:r>
            <w:r w:rsidRPr="002527BF">
              <w:rPr>
                <w:rFonts w:ascii="Arial" w:hAnsi="Arial"/>
                <w:sz w:val="18"/>
              </w:rPr>
              <w:tab/>
              <w:t>This value allows up to 1dB degradation from applied SNR to UE baseband</w:t>
            </w:r>
          </w:p>
        </w:tc>
      </w:tr>
    </w:tbl>
    <w:p w14:paraId="220CC605" w14:textId="77777777" w:rsidR="002527BF" w:rsidRPr="002527BF" w:rsidRDefault="002527BF" w:rsidP="002527BF">
      <w:pPr>
        <w:overflowPunct w:val="0"/>
        <w:autoSpaceDE w:val="0"/>
        <w:autoSpaceDN w:val="0"/>
        <w:adjustRightInd w:val="0"/>
        <w:textAlignment w:val="baseline"/>
      </w:pPr>
    </w:p>
    <w:p w14:paraId="5F1580E9"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t>Table A.7.5.1.1.1-4: Measurement gap configuration for out-of-sync tests in non-DRX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1219"/>
      </w:tblGrid>
      <w:tr w:rsidR="002527BF" w:rsidRPr="002527BF" w14:paraId="0A37EFA3" w14:textId="77777777" w:rsidTr="002253CA">
        <w:trPr>
          <w:trHeight w:val="105"/>
          <w:jc w:val="center"/>
        </w:trPr>
        <w:tc>
          <w:tcPr>
            <w:tcW w:w="1219" w:type="dxa"/>
            <w:vMerge w:val="restart"/>
            <w:vAlign w:val="center"/>
          </w:tcPr>
          <w:p w14:paraId="56FF555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Field</w:t>
            </w:r>
          </w:p>
        </w:tc>
        <w:tc>
          <w:tcPr>
            <w:tcW w:w="1219" w:type="dxa"/>
          </w:tcPr>
          <w:p w14:paraId="1C79DD9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Test 1</w:t>
            </w:r>
          </w:p>
        </w:tc>
      </w:tr>
      <w:tr w:rsidR="002527BF" w:rsidRPr="002527BF" w14:paraId="082239C1" w14:textId="77777777" w:rsidTr="002253CA">
        <w:trPr>
          <w:trHeight w:val="105"/>
          <w:jc w:val="center"/>
        </w:trPr>
        <w:tc>
          <w:tcPr>
            <w:tcW w:w="1219" w:type="dxa"/>
            <w:vMerge/>
            <w:vAlign w:val="center"/>
          </w:tcPr>
          <w:p w14:paraId="1EF0EFA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1219" w:type="dxa"/>
          </w:tcPr>
          <w:p w14:paraId="1C2665F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Value</w:t>
            </w:r>
          </w:p>
        </w:tc>
      </w:tr>
      <w:tr w:rsidR="002527BF" w:rsidRPr="002527BF" w14:paraId="431F6EEC" w14:textId="77777777" w:rsidTr="002253CA">
        <w:trPr>
          <w:jc w:val="center"/>
        </w:trPr>
        <w:tc>
          <w:tcPr>
            <w:tcW w:w="1219" w:type="dxa"/>
            <w:vAlign w:val="center"/>
          </w:tcPr>
          <w:p w14:paraId="240E5B1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roofErr w:type="spellStart"/>
            <w:r w:rsidRPr="002527BF">
              <w:rPr>
                <w:rFonts w:ascii="Arial" w:hAnsi="Arial"/>
                <w:sz w:val="18"/>
              </w:rPr>
              <w:t>gapOffset</w:t>
            </w:r>
            <w:proofErr w:type="spellEnd"/>
          </w:p>
        </w:tc>
        <w:tc>
          <w:tcPr>
            <w:tcW w:w="1219" w:type="dxa"/>
          </w:tcPr>
          <w:p w14:paraId="55CA0B4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w:t>
            </w:r>
          </w:p>
        </w:tc>
      </w:tr>
    </w:tbl>
    <w:p w14:paraId="27EF1C31" w14:textId="77777777" w:rsidR="002527BF" w:rsidRPr="002527BF" w:rsidRDefault="002527BF" w:rsidP="002527BF">
      <w:pPr>
        <w:overflowPunct w:val="0"/>
        <w:autoSpaceDE w:val="0"/>
        <w:autoSpaceDN w:val="0"/>
        <w:adjustRightInd w:val="0"/>
        <w:textAlignment w:val="baseline"/>
        <w:rPr>
          <w:noProof/>
          <w:lang w:val="en-US" w:eastAsia="zh-TW"/>
        </w:rPr>
      </w:pPr>
    </w:p>
    <w:p w14:paraId="1B195015"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eastAsia="Malgun Gothic" w:hAnsi="Arial"/>
          <w:b/>
          <w:kern w:val="20"/>
        </w:rPr>
      </w:pPr>
      <w:r w:rsidRPr="002527BF">
        <w:rPr>
          <w:rFonts w:ascii="Arial" w:eastAsia="Malgun Gothic" w:hAnsi="Arial"/>
          <w:b/>
          <w:noProof/>
          <w:kern w:val="20"/>
          <w:lang w:val="en-US" w:eastAsia="zh-CN"/>
        </w:rPr>
        <w:drawing>
          <wp:inline distT="0" distB="0" distL="0" distR="0" wp14:anchorId="37535233" wp14:editId="12853124">
            <wp:extent cx="4610100" cy="2617192"/>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 FR2 OO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612538" cy="2618576"/>
                    </a:xfrm>
                    <a:prstGeom prst="rect">
                      <a:avLst/>
                    </a:prstGeom>
                  </pic:spPr>
                </pic:pic>
              </a:graphicData>
            </a:graphic>
          </wp:inline>
        </w:drawing>
      </w:r>
    </w:p>
    <w:p w14:paraId="3521E5A9" w14:textId="77777777" w:rsidR="002527BF" w:rsidRPr="002527BF" w:rsidRDefault="002527BF" w:rsidP="002527BF">
      <w:pPr>
        <w:keepLines/>
        <w:overflowPunct w:val="0"/>
        <w:autoSpaceDE w:val="0"/>
        <w:autoSpaceDN w:val="0"/>
        <w:adjustRightInd w:val="0"/>
        <w:spacing w:after="240"/>
        <w:jc w:val="center"/>
        <w:textAlignment w:val="baseline"/>
        <w:rPr>
          <w:rFonts w:ascii="Arial" w:hAnsi="Arial"/>
          <w:b/>
          <w:lang w:val="en-US"/>
        </w:rPr>
      </w:pPr>
      <w:r w:rsidRPr="002527BF">
        <w:rPr>
          <w:rFonts w:ascii="Arial" w:hAnsi="Arial"/>
          <w:b/>
          <w:lang w:val="en-US"/>
        </w:rPr>
        <w:t>Figure A.7.5.1.1.1-1: SNR variation for out-of-sync testing</w:t>
      </w:r>
    </w:p>
    <w:p w14:paraId="7074486D" w14:textId="77777777" w:rsidR="002527BF" w:rsidRPr="002527BF" w:rsidRDefault="002527BF" w:rsidP="002527BF">
      <w:pPr>
        <w:keepLines/>
        <w:overflowPunct w:val="0"/>
        <w:autoSpaceDE w:val="0"/>
        <w:autoSpaceDN w:val="0"/>
        <w:adjustRightInd w:val="0"/>
        <w:spacing w:after="240"/>
        <w:jc w:val="center"/>
        <w:textAlignment w:val="baseline"/>
        <w:rPr>
          <w:rFonts w:ascii="Arial" w:hAnsi="Arial"/>
          <w:b/>
          <w:lang w:val="en-US"/>
        </w:rPr>
      </w:pPr>
      <w:r w:rsidRPr="002527BF">
        <w:rPr>
          <w:rFonts w:ascii="Arial" w:hAnsi="Arial"/>
          <w:b/>
        </w:rPr>
        <w:object w:dxaOrig="8536" w:dyaOrig="5748" w14:anchorId="04161472">
          <v:shape id="_x0000_i1036" type="#_x0000_t75" style="width:375.5pt;height:252pt" o:ole="">
            <v:imagedata r:id="rId16" o:title=""/>
          </v:shape>
          <o:OLEObject Type="Embed" ProgID="Visio.Drawing.11" ShapeID="_x0000_i1036" DrawAspect="Content" ObjectID="_1666516426" r:id="rId31"/>
        </w:object>
      </w:r>
    </w:p>
    <w:p w14:paraId="380B7B1A" w14:textId="77777777" w:rsidR="002527BF" w:rsidRPr="002527BF" w:rsidRDefault="002527BF" w:rsidP="002527BF">
      <w:pPr>
        <w:keepLines/>
        <w:overflowPunct w:val="0"/>
        <w:autoSpaceDE w:val="0"/>
        <w:autoSpaceDN w:val="0"/>
        <w:adjustRightInd w:val="0"/>
        <w:spacing w:after="240"/>
        <w:jc w:val="center"/>
        <w:textAlignment w:val="baseline"/>
        <w:rPr>
          <w:rFonts w:ascii="Arial" w:hAnsi="Arial"/>
          <w:b/>
          <w:lang w:val="en-US"/>
        </w:rPr>
      </w:pPr>
      <w:r w:rsidRPr="002527BF">
        <w:rPr>
          <w:rFonts w:ascii="Arial" w:hAnsi="Arial"/>
          <w:b/>
          <w:lang w:val="en-US"/>
        </w:rPr>
        <w:t xml:space="preserve">Figure A.7.5.1.1.1-2: </w:t>
      </w:r>
      <w:r w:rsidRPr="002527BF">
        <w:rPr>
          <w:rFonts w:ascii="Arial" w:hAnsi="Arial"/>
          <w:b/>
        </w:rPr>
        <w:t>Time multiplexed downlink transmissions</w:t>
      </w:r>
    </w:p>
    <w:p w14:paraId="2B7E77E0" w14:textId="77777777" w:rsidR="002527BF" w:rsidRPr="002527BF" w:rsidDel="00F03845"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rPr>
      </w:pPr>
      <w:bookmarkStart w:id="64" w:name="_Toc535476698"/>
      <w:r w:rsidRPr="002527BF">
        <w:rPr>
          <w:rFonts w:ascii="Arial" w:hAnsi="Arial"/>
          <w:snapToGrid w:val="0"/>
          <w:sz w:val="22"/>
        </w:rPr>
        <w:t>A.</w:t>
      </w:r>
      <w:r w:rsidRPr="002527BF" w:rsidDel="00F03845">
        <w:rPr>
          <w:rFonts w:ascii="Arial" w:hAnsi="Arial"/>
          <w:snapToGrid w:val="0"/>
          <w:sz w:val="22"/>
        </w:rPr>
        <w:t>7</w:t>
      </w:r>
      <w:r w:rsidRPr="002527BF">
        <w:rPr>
          <w:rFonts w:ascii="Arial" w:hAnsi="Arial"/>
          <w:snapToGrid w:val="0"/>
          <w:sz w:val="22"/>
        </w:rPr>
        <w:t>.</w:t>
      </w:r>
      <w:r w:rsidRPr="002527BF" w:rsidDel="00F03845">
        <w:rPr>
          <w:rFonts w:ascii="Arial" w:hAnsi="Arial"/>
          <w:snapToGrid w:val="0"/>
          <w:sz w:val="22"/>
        </w:rPr>
        <w:t>5</w:t>
      </w:r>
      <w:r w:rsidRPr="002527BF">
        <w:rPr>
          <w:rFonts w:ascii="Arial" w:hAnsi="Arial"/>
          <w:snapToGrid w:val="0"/>
          <w:sz w:val="22"/>
        </w:rPr>
        <w:t>.</w:t>
      </w:r>
      <w:r w:rsidRPr="002527BF" w:rsidDel="00F03845">
        <w:rPr>
          <w:rFonts w:ascii="Arial" w:hAnsi="Arial"/>
          <w:snapToGrid w:val="0"/>
          <w:sz w:val="22"/>
        </w:rPr>
        <w:t>1</w:t>
      </w:r>
      <w:r w:rsidRPr="002527BF">
        <w:rPr>
          <w:rFonts w:ascii="Arial" w:hAnsi="Arial"/>
          <w:snapToGrid w:val="0"/>
          <w:sz w:val="22"/>
        </w:rPr>
        <w:t>.</w:t>
      </w:r>
      <w:r w:rsidRPr="002527BF" w:rsidDel="00F03845">
        <w:rPr>
          <w:rFonts w:ascii="Arial" w:hAnsi="Arial"/>
          <w:snapToGrid w:val="0"/>
          <w:sz w:val="22"/>
        </w:rPr>
        <w:t>1</w:t>
      </w:r>
      <w:r w:rsidRPr="002527BF">
        <w:rPr>
          <w:rFonts w:ascii="Arial" w:hAnsi="Arial"/>
          <w:snapToGrid w:val="0"/>
          <w:sz w:val="22"/>
        </w:rPr>
        <w:t>.</w:t>
      </w:r>
      <w:r w:rsidRPr="002527BF" w:rsidDel="00F03845">
        <w:rPr>
          <w:rFonts w:ascii="Arial" w:hAnsi="Arial"/>
          <w:snapToGrid w:val="0"/>
          <w:sz w:val="22"/>
        </w:rPr>
        <w:t>2</w:t>
      </w:r>
      <w:r w:rsidRPr="002527BF" w:rsidDel="00F03845">
        <w:rPr>
          <w:rFonts w:ascii="Arial" w:hAnsi="Arial"/>
          <w:snapToGrid w:val="0"/>
          <w:sz w:val="22"/>
        </w:rPr>
        <w:tab/>
        <w:t>Test Requirements</w:t>
      </w:r>
      <w:bookmarkEnd w:id="64"/>
    </w:p>
    <w:p w14:paraId="2DC9A7A4" w14:textId="77777777" w:rsidR="002527BF" w:rsidRPr="002527BF" w:rsidDel="00F03845" w:rsidRDefault="002527BF" w:rsidP="002527BF">
      <w:pPr>
        <w:overflowPunct w:val="0"/>
        <w:autoSpaceDE w:val="0"/>
        <w:autoSpaceDN w:val="0"/>
        <w:adjustRightInd w:val="0"/>
        <w:textAlignment w:val="baseline"/>
      </w:pPr>
      <w:r w:rsidRPr="002527BF" w:rsidDel="00F03845">
        <w:t xml:space="preserve">The UE </w:t>
      </w:r>
      <w:proofErr w:type="spellStart"/>
      <w:r w:rsidRPr="002527BF" w:rsidDel="00F03845">
        <w:t>behavior</w:t>
      </w:r>
      <w:proofErr w:type="spellEnd"/>
      <w:r w:rsidRPr="002527BF" w:rsidDel="00F03845">
        <w:t xml:space="preserve"> in each test during time durations T1, T2 and T3 shall be as follows:</w:t>
      </w:r>
    </w:p>
    <w:p w14:paraId="2C30FB32" w14:textId="77777777" w:rsidR="002527BF" w:rsidRPr="002527BF" w:rsidDel="00F03845" w:rsidRDefault="002527BF" w:rsidP="002527BF">
      <w:pPr>
        <w:overflowPunct w:val="0"/>
        <w:autoSpaceDE w:val="0"/>
        <w:autoSpaceDN w:val="0"/>
        <w:adjustRightInd w:val="0"/>
        <w:textAlignment w:val="baseline"/>
      </w:pPr>
      <w:r w:rsidRPr="002527BF" w:rsidDel="00F03845">
        <w:t>During the period from time point A to time point B the UE shall transmit uplink signal at least in all uplink slots configured for CSI transmission according to the configured periodic CSI reporting.</w:t>
      </w:r>
    </w:p>
    <w:p w14:paraId="6E2184FA" w14:textId="77777777" w:rsidR="002527BF" w:rsidRPr="002527BF" w:rsidDel="00F03845" w:rsidRDefault="002527BF" w:rsidP="002527BF">
      <w:pPr>
        <w:overflowPunct w:val="0"/>
        <w:autoSpaceDE w:val="0"/>
        <w:autoSpaceDN w:val="0"/>
        <w:adjustRightInd w:val="0"/>
        <w:textAlignment w:val="baseline"/>
      </w:pPr>
      <w:r w:rsidRPr="002527BF" w:rsidDel="00F03845">
        <w:t>The UE shall stop transmitting uplink signal no later than time point C (D1 second after the start of the time duration T3).</w:t>
      </w:r>
    </w:p>
    <w:p w14:paraId="16F76688" w14:textId="77777777" w:rsidR="002527BF" w:rsidRPr="002527BF" w:rsidDel="00F03845" w:rsidRDefault="002527BF" w:rsidP="002527BF">
      <w:pPr>
        <w:overflowPunct w:val="0"/>
        <w:autoSpaceDE w:val="0"/>
        <w:autoSpaceDN w:val="0"/>
        <w:adjustRightInd w:val="0"/>
        <w:textAlignment w:val="baseline"/>
      </w:pPr>
      <w:r w:rsidRPr="002527BF" w:rsidDel="00F03845">
        <w:t>The rate of correct events observed during repeated tests shall be at least 90%.</w:t>
      </w:r>
    </w:p>
    <w:p w14:paraId="2C251EB0" w14:textId="77777777" w:rsidR="002527BF" w:rsidRPr="002527BF" w:rsidRDefault="002527BF" w:rsidP="002527BF">
      <w:pPr>
        <w:keepNext/>
        <w:keepLines/>
        <w:overflowPunct w:val="0"/>
        <w:autoSpaceDE w:val="0"/>
        <w:autoSpaceDN w:val="0"/>
        <w:adjustRightInd w:val="0"/>
        <w:spacing w:before="120"/>
        <w:ind w:left="1418" w:hanging="1418"/>
        <w:textAlignment w:val="baseline"/>
        <w:outlineLvl w:val="3"/>
        <w:rPr>
          <w:rFonts w:ascii="Arial" w:hAnsi="Arial"/>
          <w:sz w:val="24"/>
        </w:rPr>
      </w:pPr>
      <w:bookmarkStart w:id="65" w:name="_Toc535476699"/>
      <w:r w:rsidRPr="002527BF">
        <w:rPr>
          <w:rFonts w:ascii="Arial" w:hAnsi="Arial"/>
          <w:sz w:val="24"/>
        </w:rPr>
        <w:t>A.7.5.1.2</w:t>
      </w:r>
      <w:r w:rsidRPr="002527BF">
        <w:rPr>
          <w:rFonts w:ascii="Arial" w:hAnsi="Arial"/>
          <w:sz w:val="24"/>
        </w:rPr>
        <w:tab/>
        <w:t xml:space="preserve">Radio Link Monitoring In-sync Test for FR2 </w:t>
      </w:r>
      <w:proofErr w:type="spellStart"/>
      <w:r w:rsidRPr="002527BF">
        <w:rPr>
          <w:rFonts w:ascii="Arial" w:hAnsi="Arial"/>
          <w:sz w:val="24"/>
        </w:rPr>
        <w:t>PCell</w:t>
      </w:r>
      <w:proofErr w:type="spellEnd"/>
      <w:r w:rsidRPr="002527BF">
        <w:rPr>
          <w:rFonts w:ascii="Arial" w:hAnsi="Arial"/>
          <w:sz w:val="24"/>
        </w:rPr>
        <w:t xml:space="preserve"> configured with SSB-based RLM RS in non-DRX mode</w:t>
      </w:r>
      <w:bookmarkEnd w:id="65"/>
    </w:p>
    <w:p w14:paraId="27171104"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bookmarkStart w:id="66" w:name="_Toc535476700"/>
      <w:r w:rsidRPr="002527BF">
        <w:rPr>
          <w:rFonts w:ascii="Arial" w:hAnsi="Arial"/>
          <w:snapToGrid w:val="0"/>
          <w:sz w:val="22"/>
          <w:lang w:eastAsia="zh-CN"/>
        </w:rPr>
        <w:t>A.7.5.1.2.1</w:t>
      </w:r>
      <w:r w:rsidRPr="002527BF">
        <w:rPr>
          <w:rFonts w:ascii="Arial" w:hAnsi="Arial"/>
          <w:snapToGrid w:val="0"/>
          <w:sz w:val="22"/>
          <w:lang w:eastAsia="zh-CN"/>
        </w:rPr>
        <w:tab/>
        <w:t>Test Purpose and Environment</w:t>
      </w:r>
      <w:bookmarkEnd w:id="66"/>
    </w:p>
    <w:p w14:paraId="3AF4A071" w14:textId="77777777" w:rsidR="002527BF" w:rsidRPr="002527BF" w:rsidRDefault="002527BF" w:rsidP="002527BF">
      <w:pPr>
        <w:overflowPunct w:val="0"/>
        <w:autoSpaceDE w:val="0"/>
        <w:autoSpaceDN w:val="0"/>
        <w:adjustRightInd w:val="0"/>
        <w:textAlignment w:val="baseline"/>
      </w:pPr>
      <w:r w:rsidRPr="002527BF">
        <w:t xml:space="preserve">The purpose of this test is to verify that the UE properly detects the out of sync and in sync for the purpose of monitoring downlink radio link quality of the </w:t>
      </w:r>
      <w:proofErr w:type="spellStart"/>
      <w:r w:rsidRPr="002527BF">
        <w:t>PCell</w:t>
      </w:r>
      <w:proofErr w:type="spellEnd"/>
      <w:r w:rsidRPr="002527BF">
        <w:t>. This test will partly verify the FR2 radio link monitoring requirements in clause 8.1.</w:t>
      </w:r>
    </w:p>
    <w:p w14:paraId="55BBEEA9" w14:textId="77777777" w:rsidR="002527BF" w:rsidRPr="002527BF" w:rsidRDefault="002527BF" w:rsidP="002527BF">
      <w:pPr>
        <w:overflowPunct w:val="0"/>
        <w:autoSpaceDE w:val="0"/>
        <w:autoSpaceDN w:val="0"/>
        <w:adjustRightInd w:val="0"/>
        <w:textAlignment w:val="baseline"/>
      </w:pPr>
      <w:r w:rsidRPr="002527BF">
        <w:t xml:space="preserve">In the test, UE is configured to perform RLM on SSB, with </w:t>
      </w:r>
      <w:proofErr w:type="spellStart"/>
      <w:r w:rsidRPr="002527BF">
        <w:rPr>
          <w:i/>
        </w:rPr>
        <w:t>detectionResource</w:t>
      </w:r>
      <w:proofErr w:type="spellEnd"/>
      <w:r w:rsidRPr="002527BF">
        <w:t xml:space="preserve"> included in </w:t>
      </w:r>
      <w:proofErr w:type="spellStart"/>
      <w:r w:rsidRPr="002527BF">
        <w:rPr>
          <w:i/>
        </w:rPr>
        <w:t>RadioLinkMonitoringRS</w:t>
      </w:r>
      <w:proofErr w:type="spellEnd"/>
      <w:r w:rsidRPr="002527BF">
        <w:t xml:space="preserve"> set to SSB#0 and SSB#1, and </w:t>
      </w:r>
      <w:r w:rsidRPr="002527BF">
        <w:rPr>
          <w:i/>
        </w:rPr>
        <w:t>purpose</w:t>
      </w:r>
      <w:r w:rsidRPr="002527BF">
        <w:t xml:space="preserve"> set to ‘</w:t>
      </w:r>
      <w:proofErr w:type="spellStart"/>
      <w:r w:rsidRPr="002527BF">
        <w:rPr>
          <w:i/>
        </w:rPr>
        <w:t>rlf</w:t>
      </w:r>
      <w:proofErr w:type="spellEnd"/>
      <w:r w:rsidRPr="002527BF">
        <w:t>’. Supported test configurations are shown in table A.7.5.1.2.1-</w:t>
      </w:r>
      <w:proofErr w:type="gramStart"/>
      <w:r w:rsidRPr="002527BF">
        <w:t>1.The</w:t>
      </w:r>
      <w:proofErr w:type="gramEnd"/>
      <w:r w:rsidRPr="002527BF">
        <w:t xml:space="preserve"> test parameters are given in Tables A.7.5.1.2.1-2, and A.7.5.1.2.1-3 below. There is one cell (Cell 1), which is the active cell, in the test. The test consists of five successive time periods, with time duration of T1, T2, T3, T4 and T5 respectively. Figure A.7.5.1.2.1-1 shows the variation of the downlink SNR in the active cell to emulate out-of-sync and in-sync states</w:t>
      </w:r>
      <w:r w:rsidRPr="002527BF">
        <w:rPr>
          <w:rFonts w:eastAsia="SimSun"/>
        </w:rPr>
        <w:t xml:space="preserve">, and Figure A.7.5.1.2.1-2 shows the </w:t>
      </w:r>
      <w:r w:rsidRPr="002527BF">
        <w:t xml:space="preserve">Time multiplexed downlink transmissions from each Angle of Arrival. Prior to the start of the time duration T1, the UE shall be fully synchronized to Cell 1. Prior to the start of the time duration T1, the UE shall be fully synchronized to Cell 1. The UE shall be configured for periodic CSI reporting with a reporting periodicity of 5 </w:t>
      </w:r>
      <w:proofErr w:type="spellStart"/>
      <w:r w:rsidRPr="002527BF">
        <w:t>ms</w:t>
      </w:r>
      <w:proofErr w:type="spellEnd"/>
      <w:r w:rsidRPr="002527BF">
        <w:t>.</w:t>
      </w:r>
    </w:p>
    <w:p w14:paraId="25BF9A8B"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r w:rsidRPr="002527BF">
        <w:rPr>
          <w:rFonts w:ascii="Arial" w:hAnsi="Arial"/>
          <w:b/>
        </w:rPr>
        <w:t xml:space="preserve">Table A.7.5.1.2.1-1: Supported test configurations for FR2 </w:t>
      </w:r>
      <w:proofErr w:type="spellStart"/>
      <w:r w:rsidRPr="002527BF">
        <w:rPr>
          <w:rFonts w:ascii="Arial" w:hAnsi="Arial"/>
          <w:b/>
        </w:rPr>
        <w:t>PCell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2527BF" w:rsidRPr="002527BF" w14:paraId="2651F441" w14:textId="77777777" w:rsidTr="002253CA">
        <w:trPr>
          <w:trHeight w:val="274"/>
          <w:jc w:val="center"/>
        </w:trPr>
        <w:tc>
          <w:tcPr>
            <w:tcW w:w="1631" w:type="dxa"/>
            <w:shd w:val="clear" w:color="auto" w:fill="auto"/>
          </w:tcPr>
          <w:p w14:paraId="4298957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Configuration</w:t>
            </w:r>
          </w:p>
        </w:tc>
        <w:tc>
          <w:tcPr>
            <w:tcW w:w="4970" w:type="dxa"/>
            <w:shd w:val="clear" w:color="auto" w:fill="auto"/>
          </w:tcPr>
          <w:p w14:paraId="72AB07A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Description</w:t>
            </w:r>
          </w:p>
        </w:tc>
      </w:tr>
      <w:tr w:rsidR="002527BF" w:rsidRPr="002527BF" w14:paraId="68EFA730" w14:textId="77777777" w:rsidTr="002253CA">
        <w:trPr>
          <w:trHeight w:val="277"/>
          <w:jc w:val="center"/>
        </w:trPr>
        <w:tc>
          <w:tcPr>
            <w:tcW w:w="1631" w:type="dxa"/>
            <w:shd w:val="clear" w:color="auto" w:fill="auto"/>
          </w:tcPr>
          <w:p w14:paraId="31141FE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1</w:t>
            </w:r>
          </w:p>
        </w:tc>
        <w:tc>
          <w:tcPr>
            <w:tcW w:w="4970" w:type="dxa"/>
            <w:shd w:val="clear" w:color="auto" w:fill="auto"/>
          </w:tcPr>
          <w:p w14:paraId="6C17D267"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TDD, SSB SCS 120 </w:t>
            </w:r>
            <w:proofErr w:type="spellStart"/>
            <w:r w:rsidRPr="002527BF">
              <w:rPr>
                <w:rFonts w:ascii="Arial" w:hAnsi="Arial"/>
                <w:sz w:val="18"/>
              </w:rPr>
              <w:t>KHz</w:t>
            </w:r>
            <w:proofErr w:type="spellEnd"/>
            <w:r w:rsidRPr="002527BF">
              <w:rPr>
                <w:rFonts w:ascii="Arial" w:hAnsi="Arial"/>
                <w:sz w:val="18"/>
              </w:rPr>
              <w:t>, data SCS 120KHz, BW 100 MHz</w:t>
            </w:r>
          </w:p>
        </w:tc>
      </w:tr>
    </w:tbl>
    <w:p w14:paraId="4CEDBA52" w14:textId="77777777" w:rsidR="002527BF" w:rsidRPr="002527BF" w:rsidRDefault="002527BF" w:rsidP="002527BF">
      <w:pPr>
        <w:overflowPunct w:val="0"/>
        <w:autoSpaceDE w:val="0"/>
        <w:autoSpaceDN w:val="0"/>
        <w:adjustRightInd w:val="0"/>
        <w:textAlignment w:val="baseline"/>
        <w:rPr>
          <w:lang w:eastAsia="zh-CN"/>
        </w:rPr>
      </w:pPr>
    </w:p>
    <w:p w14:paraId="5711CC7B"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lastRenderedPageBreak/>
        <w:t>Table A.7.5.1.2.1-2: General test parameters for FR2 in-sync testing in non-DRX mode</w:t>
      </w:r>
    </w:p>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1373"/>
        <w:gridCol w:w="1767"/>
        <w:gridCol w:w="979"/>
        <w:gridCol w:w="3076"/>
      </w:tblGrid>
      <w:tr w:rsidR="002527BF" w:rsidRPr="002527BF" w14:paraId="581DF5AF" w14:textId="77777777" w:rsidTr="002253CA">
        <w:trPr>
          <w:trHeight w:val="164"/>
          <w:jc w:val="center"/>
        </w:trPr>
        <w:tc>
          <w:tcPr>
            <w:tcW w:w="2631" w:type="pct"/>
            <w:gridSpan w:val="3"/>
            <w:vMerge w:val="restart"/>
            <w:shd w:val="clear" w:color="auto" w:fill="auto"/>
          </w:tcPr>
          <w:p w14:paraId="60DE6BB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noProof/>
                <w:sz w:val="18"/>
                <w:szCs w:val="18"/>
              </w:rPr>
            </w:pPr>
            <w:r w:rsidRPr="002527BF">
              <w:rPr>
                <w:rFonts w:ascii="Arial" w:hAnsi="Arial" w:cs="Arial"/>
                <w:b/>
                <w:noProof/>
                <w:sz w:val="18"/>
                <w:szCs w:val="18"/>
              </w:rPr>
              <w:t>Parameter</w:t>
            </w:r>
          </w:p>
        </w:tc>
        <w:tc>
          <w:tcPr>
            <w:tcW w:w="572" w:type="pct"/>
            <w:vMerge w:val="restart"/>
            <w:shd w:val="clear" w:color="auto" w:fill="auto"/>
          </w:tcPr>
          <w:p w14:paraId="4FD72DF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noProof/>
                <w:sz w:val="18"/>
                <w:szCs w:val="18"/>
              </w:rPr>
            </w:pPr>
            <w:r w:rsidRPr="002527BF">
              <w:rPr>
                <w:rFonts w:ascii="Arial" w:hAnsi="Arial" w:cs="Arial"/>
                <w:b/>
                <w:noProof/>
                <w:sz w:val="18"/>
                <w:szCs w:val="18"/>
              </w:rPr>
              <w:t>Unit</w:t>
            </w:r>
          </w:p>
        </w:tc>
        <w:tc>
          <w:tcPr>
            <w:tcW w:w="1797" w:type="pct"/>
            <w:shd w:val="clear" w:color="auto" w:fill="auto"/>
          </w:tcPr>
          <w:p w14:paraId="0D0A1D9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noProof/>
                <w:sz w:val="18"/>
                <w:szCs w:val="18"/>
              </w:rPr>
            </w:pPr>
            <w:r w:rsidRPr="002527BF">
              <w:rPr>
                <w:rFonts w:ascii="Arial" w:hAnsi="Arial" w:cs="Arial"/>
                <w:b/>
                <w:noProof/>
                <w:sz w:val="18"/>
                <w:szCs w:val="18"/>
              </w:rPr>
              <w:t>Value</w:t>
            </w:r>
          </w:p>
        </w:tc>
      </w:tr>
      <w:tr w:rsidR="002527BF" w:rsidRPr="002527BF" w14:paraId="4C149F04" w14:textId="77777777" w:rsidTr="002253CA">
        <w:trPr>
          <w:trHeight w:val="403"/>
          <w:jc w:val="center"/>
        </w:trPr>
        <w:tc>
          <w:tcPr>
            <w:tcW w:w="2631" w:type="pct"/>
            <w:gridSpan w:val="3"/>
            <w:vMerge/>
            <w:shd w:val="clear" w:color="auto" w:fill="auto"/>
          </w:tcPr>
          <w:p w14:paraId="10670D8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noProof/>
                <w:sz w:val="18"/>
                <w:szCs w:val="18"/>
              </w:rPr>
            </w:pPr>
          </w:p>
        </w:tc>
        <w:tc>
          <w:tcPr>
            <w:tcW w:w="572" w:type="pct"/>
            <w:vMerge/>
            <w:shd w:val="clear" w:color="auto" w:fill="auto"/>
          </w:tcPr>
          <w:p w14:paraId="5C7E841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noProof/>
                <w:sz w:val="18"/>
                <w:szCs w:val="18"/>
              </w:rPr>
            </w:pPr>
          </w:p>
        </w:tc>
        <w:tc>
          <w:tcPr>
            <w:tcW w:w="1797" w:type="pct"/>
            <w:shd w:val="clear" w:color="auto" w:fill="auto"/>
          </w:tcPr>
          <w:p w14:paraId="7C9DC82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noProof/>
                <w:sz w:val="18"/>
                <w:szCs w:val="18"/>
              </w:rPr>
            </w:pPr>
            <w:r w:rsidRPr="002527BF">
              <w:rPr>
                <w:rFonts w:ascii="Arial" w:hAnsi="Arial" w:cs="Arial"/>
                <w:b/>
                <w:noProof/>
                <w:sz w:val="18"/>
                <w:szCs w:val="18"/>
              </w:rPr>
              <w:t>Test 1</w:t>
            </w:r>
          </w:p>
        </w:tc>
      </w:tr>
      <w:tr w:rsidR="002527BF" w:rsidRPr="002527BF" w14:paraId="370F6B2D" w14:textId="77777777" w:rsidTr="002253CA">
        <w:trPr>
          <w:trHeight w:val="164"/>
          <w:jc w:val="center"/>
        </w:trPr>
        <w:tc>
          <w:tcPr>
            <w:tcW w:w="2631" w:type="pct"/>
            <w:gridSpan w:val="3"/>
            <w:shd w:val="clear" w:color="auto" w:fill="auto"/>
          </w:tcPr>
          <w:p w14:paraId="4E25394A"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noProof/>
                <w:sz w:val="18"/>
              </w:rPr>
              <w:t>Active PCell</w:t>
            </w:r>
          </w:p>
        </w:tc>
        <w:tc>
          <w:tcPr>
            <w:tcW w:w="572" w:type="pct"/>
            <w:shd w:val="clear" w:color="auto" w:fill="auto"/>
          </w:tcPr>
          <w:p w14:paraId="0513A7C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97" w:type="pct"/>
            <w:shd w:val="clear" w:color="auto" w:fill="auto"/>
          </w:tcPr>
          <w:p w14:paraId="5E17186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noProof/>
                <w:sz w:val="18"/>
              </w:rPr>
              <w:t>Cell 1</w:t>
            </w:r>
          </w:p>
        </w:tc>
      </w:tr>
      <w:tr w:rsidR="002527BF" w:rsidRPr="002527BF" w14:paraId="21B1CB7C" w14:textId="77777777" w:rsidTr="002253CA">
        <w:trPr>
          <w:trHeight w:val="62"/>
          <w:jc w:val="center"/>
        </w:trPr>
        <w:tc>
          <w:tcPr>
            <w:tcW w:w="2631" w:type="pct"/>
            <w:gridSpan w:val="3"/>
            <w:shd w:val="clear" w:color="auto" w:fill="auto"/>
          </w:tcPr>
          <w:p w14:paraId="658F75B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noProof/>
                <w:sz w:val="18"/>
              </w:rPr>
              <w:t>RF Channel Number</w:t>
            </w:r>
          </w:p>
        </w:tc>
        <w:tc>
          <w:tcPr>
            <w:tcW w:w="572" w:type="pct"/>
            <w:shd w:val="clear" w:color="auto" w:fill="auto"/>
          </w:tcPr>
          <w:p w14:paraId="4BA2C0B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3DC74BC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noProof/>
                <w:sz w:val="18"/>
              </w:rPr>
              <w:t>1</w:t>
            </w:r>
          </w:p>
        </w:tc>
      </w:tr>
      <w:tr w:rsidR="002527BF" w:rsidRPr="002527BF" w14:paraId="324345A8" w14:textId="77777777" w:rsidTr="002253CA">
        <w:trPr>
          <w:trHeight w:val="62"/>
          <w:jc w:val="center"/>
        </w:trPr>
        <w:tc>
          <w:tcPr>
            <w:tcW w:w="1599" w:type="pct"/>
            <w:gridSpan w:val="2"/>
            <w:shd w:val="clear" w:color="auto" w:fill="auto"/>
          </w:tcPr>
          <w:p w14:paraId="3CD81982"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Duplex mode</w:t>
            </w:r>
          </w:p>
        </w:tc>
        <w:tc>
          <w:tcPr>
            <w:tcW w:w="1032" w:type="pct"/>
            <w:shd w:val="clear" w:color="auto" w:fill="auto"/>
          </w:tcPr>
          <w:p w14:paraId="4957525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72" w:type="pct"/>
            <w:shd w:val="clear" w:color="auto" w:fill="auto"/>
          </w:tcPr>
          <w:p w14:paraId="35FDA8D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5F4341E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TDD</w:t>
            </w:r>
          </w:p>
        </w:tc>
      </w:tr>
      <w:tr w:rsidR="002527BF" w:rsidRPr="002527BF" w14:paraId="13634335" w14:textId="77777777" w:rsidTr="002253CA">
        <w:trPr>
          <w:trHeight w:val="62"/>
          <w:jc w:val="center"/>
        </w:trPr>
        <w:tc>
          <w:tcPr>
            <w:tcW w:w="1599" w:type="pct"/>
            <w:gridSpan w:val="2"/>
            <w:shd w:val="clear" w:color="auto" w:fill="auto"/>
          </w:tcPr>
          <w:p w14:paraId="59D40D9B"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proofErr w:type="spellStart"/>
            <w:r w:rsidRPr="002527BF">
              <w:rPr>
                <w:rFonts w:ascii="Arial" w:hAnsi="Arial" w:cs="Arial"/>
                <w:sz w:val="18"/>
                <w:szCs w:val="18"/>
                <w:lang w:val="en-US"/>
              </w:rPr>
              <w:t>BW</w:t>
            </w:r>
            <w:r w:rsidRPr="002527BF">
              <w:rPr>
                <w:rFonts w:ascii="Arial" w:hAnsi="Arial" w:cs="Arial"/>
                <w:sz w:val="18"/>
                <w:szCs w:val="18"/>
                <w:vertAlign w:val="subscript"/>
                <w:lang w:val="en-US"/>
              </w:rPr>
              <w:t>channel</w:t>
            </w:r>
            <w:proofErr w:type="spellEnd"/>
          </w:p>
        </w:tc>
        <w:tc>
          <w:tcPr>
            <w:tcW w:w="1032" w:type="pct"/>
            <w:shd w:val="clear" w:color="auto" w:fill="auto"/>
          </w:tcPr>
          <w:p w14:paraId="371AC96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72" w:type="pct"/>
            <w:shd w:val="clear" w:color="auto" w:fill="auto"/>
          </w:tcPr>
          <w:p w14:paraId="19AD42F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26EDFF2E" w14:textId="0F133B8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eastAsia="Malgun Gothic" w:hAnsi="Arial" w:cs="Arial"/>
                <w:sz w:val="18"/>
                <w:szCs w:val="18"/>
              </w:rPr>
              <w:t>10</w:t>
            </w:r>
            <w:r w:rsidRPr="002527BF">
              <w:rPr>
                <w:rFonts w:ascii="Arial" w:hAnsi="Arial" w:cs="Arial"/>
                <w:sz w:val="18"/>
                <w:szCs w:val="18"/>
                <w:lang w:eastAsia="zh-CN"/>
              </w:rPr>
              <w:t>0</w:t>
            </w:r>
            <w:r w:rsidRPr="002527BF">
              <w:rPr>
                <w:rFonts w:ascii="Arial" w:eastAsia="Malgun Gothic" w:hAnsi="Arial" w:cs="Arial"/>
                <w:sz w:val="18"/>
                <w:szCs w:val="18"/>
              </w:rPr>
              <w:t xml:space="preserve">: </w:t>
            </w:r>
            <w:proofErr w:type="gramStart"/>
            <w:r w:rsidRPr="002527BF">
              <w:rPr>
                <w:rFonts w:ascii="Arial" w:eastAsia="Malgun Gothic" w:hAnsi="Arial" w:cs="Arial"/>
                <w:sz w:val="18"/>
                <w:szCs w:val="18"/>
                <w:lang w:val="de-DE"/>
              </w:rPr>
              <w:t>N</w:t>
            </w:r>
            <w:r w:rsidRPr="002527BF">
              <w:rPr>
                <w:rFonts w:ascii="Arial" w:eastAsia="Malgun Gothic" w:hAnsi="Arial" w:cs="Arial"/>
                <w:sz w:val="18"/>
                <w:szCs w:val="18"/>
                <w:vertAlign w:val="subscript"/>
                <w:lang w:val="de-DE"/>
              </w:rPr>
              <w:t>RB,c</w:t>
            </w:r>
            <w:proofErr w:type="gramEnd"/>
            <w:r w:rsidRPr="002527BF">
              <w:rPr>
                <w:rFonts w:ascii="Arial" w:eastAsia="Malgun Gothic" w:hAnsi="Arial" w:cs="Arial"/>
                <w:sz w:val="18"/>
                <w:szCs w:val="18"/>
                <w:lang w:val="de-DE"/>
              </w:rPr>
              <w:t xml:space="preserve"> = </w:t>
            </w:r>
            <w:r w:rsidRPr="002527BF">
              <w:rPr>
                <w:rFonts w:ascii="Arial" w:hAnsi="Arial" w:cs="Arial"/>
                <w:sz w:val="18"/>
                <w:szCs w:val="18"/>
                <w:lang w:val="de-DE" w:eastAsia="zh-CN"/>
              </w:rPr>
              <w:t>66</w:t>
            </w:r>
          </w:p>
        </w:tc>
      </w:tr>
      <w:tr w:rsidR="002527BF" w:rsidRPr="002527BF" w14:paraId="5D0F0E6F" w14:textId="77777777" w:rsidTr="002253CA">
        <w:trPr>
          <w:trHeight w:val="62"/>
          <w:jc w:val="center"/>
        </w:trPr>
        <w:tc>
          <w:tcPr>
            <w:tcW w:w="1599" w:type="pct"/>
            <w:gridSpan w:val="2"/>
            <w:shd w:val="clear" w:color="auto" w:fill="auto"/>
            <w:vAlign w:val="center"/>
          </w:tcPr>
          <w:p w14:paraId="62160445"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bCs/>
                <w:sz w:val="18"/>
                <w:szCs w:val="18"/>
              </w:rPr>
              <w:t>DL initial BWP configuration</w:t>
            </w:r>
          </w:p>
        </w:tc>
        <w:tc>
          <w:tcPr>
            <w:tcW w:w="1032" w:type="pct"/>
            <w:shd w:val="clear" w:color="auto" w:fill="auto"/>
          </w:tcPr>
          <w:p w14:paraId="01AEB7DE"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72" w:type="pct"/>
            <w:shd w:val="clear" w:color="auto" w:fill="auto"/>
          </w:tcPr>
          <w:p w14:paraId="26D0693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2461F55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DLBWP.0.1</w:t>
            </w:r>
          </w:p>
        </w:tc>
      </w:tr>
      <w:tr w:rsidR="002527BF" w:rsidRPr="002527BF" w14:paraId="2B207155" w14:textId="77777777" w:rsidTr="002253CA">
        <w:trPr>
          <w:trHeight w:val="62"/>
          <w:jc w:val="center"/>
        </w:trPr>
        <w:tc>
          <w:tcPr>
            <w:tcW w:w="1599" w:type="pct"/>
            <w:gridSpan w:val="2"/>
            <w:shd w:val="clear" w:color="auto" w:fill="auto"/>
            <w:vAlign w:val="center"/>
          </w:tcPr>
          <w:p w14:paraId="25A998C2"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bCs/>
                <w:sz w:val="18"/>
                <w:szCs w:val="18"/>
              </w:rPr>
              <w:t>DL dedicated BWP configuration</w:t>
            </w:r>
          </w:p>
        </w:tc>
        <w:tc>
          <w:tcPr>
            <w:tcW w:w="1032" w:type="pct"/>
            <w:shd w:val="clear" w:color="auto" w:fill="auto"/>
          </w:tcPr>
          <w:p w14:paraId="76561B8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72" w:type="pct"/>
            <w:shd w:val="clear" w:color="auto" w:fill="auto"/>
          </w:tcPr>
          <w:p w14:paraId="606BB83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1F87785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DLBWP.1.1</w:t>
            </w:r>
          </w:p>
        </w:tc>
      </w:tr>
      <w:tr w:rsidR="002527BF" w:rsidRPr="002527BF" w14:paraId="50A4AD2C" w14:textId="77777777" w:rsidTr="002253CA">
        <w:trPr>
          <w:trHeight w:val="62"/>
          <w:jc w:val="center"/>
        </w:trPr>
        <w:tc>
          <w:tcPr>
            <w:tcW w:w="1599" w:type="pct"/>
            <w:gridSpan w:val="2"/>
            <w:shd w:val="clear" w:color="auto" w:fill="auto"/>
            <w:vAlign w:val="center"/>
          </w:tcPr>
          <w:p w14:paraId="16A8878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bCs/>
                <w:sz w:val="18"/>
                <w:szCs w:val="18"/>
              </w:rPr>
              <w:t>UL initial BWP configuration</w:t>
            </w:r>
          </w:p>
        </w:tc>
        <w:tc>
          <w:tcPr>
            <w:tcW w:w="1032" w:type="pct"/>
            <w:shd w:val="clear" w:color="auto" w:fill="auto"/>
          </w:tcPr>
          <w:p w14:paraId="5A64CC24"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72" w:type="pct"/>
            <w:shd w:val="clear" w:color="auto" w:fill="auto"/>
          </w:tcPr>
          <w:p w14:paraId="67F8697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3FF261F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ULBWP.0.1</w:t>
            </w:r>
          </w:p>
        </w:tc>
      </w:tr>
      <w:tr w:rsidR="002527BF" w:rsidRPr="002527BF" w14:paraId="7FBF32C3" w14:textId="77777777" w:rsidTr="002253CA">
        <w:trPr>
          <w:trHeight w:val="62"/>
          <w:jc w:val="center"/>
        </w:trPr>
        <w:tc>
          <w:tcPr>
            <w:tcW w:w="1599" w:type="pct"/>
            <w:gridSpan w:val="2"/>
            <w:shd w:val="clear" w:color="auto" w:fill="auto"/>
            <w:vAlign w:val="center"/>
          </w:tcPr>
          <w:p w14:paraId="5894618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bCs/>
                <w:sz w:val="18"/>
                <w:szCs w:val="18"/>
              </w:rPr>
              <w:t>UL dedicated BWP configuration</w:t>
            </w:r>
          </w:p>
        </w:tc>
        <w:tc>
          <w:tcPr>
            <w:tcW w:w="1032" w:type="pct"/>
            <w:shd w:val="clear" w:color="auto" w:fill="auto"/>
          </w:tcPr>
          <w:p w14:paraId="4F6E4B23"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72" w:type="pct"/>
            <w:shd w:val="clear" w:color="auto" w:fill="auto"/>
          </w:tcPr>
          <w:p w14:paraId="5545686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62C3772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sz w:val="18"/>
                <w:szCs w:val="18"/>
                <w:lang w:eastAsia="zh-CN"/>
              </w:rPr>
              <w:t>ULBWP.1.1</w:t>
            </w:r>
          </w:p>
        </w:tc>
      </w:tr>
      <w:tr w:rsidR="002527BF" w:rsidRPr="002527BF" w14:paraId="3FB8886B" w14:textId="77777777" w:rsidTr="002253CA">
        <w:trPr>
          <w:trHeight w:val="62"/>
          <w:jc w:val="center"/>
        </w:trPr>
        <w:tc>
          <w:tcPr>
            <w:tcW w:w="1599" w:type="pct"/>
            <w:gridSpan w:val="2"/>
            <w:shd w:val="clear" w:color="auto" w:fill="auto"/>
            <w:vAlign w:val="center"/>
          </w:tcPr>
          <w:p w14:paraId="650B5EFE"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lang w:val="it-IT"/>
              </w:rPr>
              <w:t>TDD Configuration</w:t>
            </w:r>
          </w:p>
        </w:tc>
        <w:tc>
          <w:tcPr>
            <w:tcW w:w="1032" w:type="pct"/>
            <w:shd w:val="clear" w:color="auto" w:fill="auto"/>
          </w:tcPr>
          <w:p w14:paraId="004835BB"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72" w:type="pct"/>
            <w:shd w:val="clear" w:color="auto" w:fill="auto"/>
          </w:tcPr>
          <w:p w14:paraId="6D41F94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170541C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sz w:val="18"/>
                <w:lang w:eastAsia="zh-CN"/>
              </w:rPr>
              <w:t>TDDConf.3.1</w:t>
            </w:r>
          </w:p>
        </w:tc>
      </w:tr>
      <w:tr w:rsidR="002527BF" w:rsidRPr="002527BF" w14:paraId="614D6E1D" w14:textId="77777777" w:rsidTr="002253CA">
        <w:trPr>
          <w:trHeight w:val="62"/>
          <w:jc w:val="center"/>
        </w:trPr>
        <w:tc>
          <w:tcPr>
            <w:tcW w:w="1599" w:type="pct"/>
            <w:gridSpan w:val="2"/>
            <w:shd w:val="clear" w:color="auto" w:fill="auto"/>
            <w:vAlign w:val="center"/>
          </w:tcPr>
          <w:p w14:paraId="25563BA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rPr>
              <w:t>CORESET Reference Channel</w:t>
            </w:r>
          </w:p>
        </w:tc>
        <w:tc>
          <w:tcPr>
            <w:tcW w:w="1032" w:type="pct"/>
            <w:shd w:val="clear" w:color="auto" w:fill="auto"/>
          </w:tcPr>
          <w:p w14:paraId="783B33C8"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72" w:type="pct"/>
            <w:shd w:val="clear" w:color="auto" w:fill="auto"/>
          </w:tcPr>
          <w:p w14:paraId="123E6FC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0051E86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sz w:val="18"/>
                <w:szCs w:val="18"/>
                <w:lang w:eastAsia="zh-CN"/>
              </w:rPr>
              <w:t xml:space="preserve">CR.3.1 TDD  </w:t>
            </w:r>
          </w:p>
        </w:tc>
      </w:tr>
      <w:tr w:rsidR="002527BF" w:rsidRPr="002527BF" w14:paraId="3B977AEB" w14:textId="77777777" w:rsidTr="002253CA">
        <w:trPr>
          <w:trHeight w:val="62"/>
          <w:jc w:val="center"/>
        </w:trPr>
        <w:tc>
          <w:tcPr>
            <w:tcW w:w="1599" w:type="pct"/>
            <w:gridSpan w:val="2"/>
            <w:shd w:val="clear" w:color="auto" w:fill="auto"/>
            <w:vAlign w:val="center"/>
          </w:tcPr>
          <w:p w14:paraId="72863F4D"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rPr>
              <w:t>SSB Configuration</w:t>
            </w:r>
          </w:p>
        </w:tc>
        <w:tc>
          <w:tcPr>
            <w:tcW w:w="1032" w:type="pct"/>
            <w:shd w:val="clear" w:color="auto" w:fill="auto"/>
          </w:tcPr>
          <w:p w14:paraId="2337635D"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72" w:type="pct"/>
            <w:shd w:val="clear" w:color="auto" w:fill="auto"/>
          </w:tcPr>
          <w:p w14:paraId="1EEB99F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4F7E4E8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SSB.1 FR2</w:t>
            </w:r>
          </w:p>
        </w:tc>
      </w:tr>
      <w:tr w:rsidR="002527BF" w:rsidRPr="002527BF" w14:paraId="481FCE36" w14:textId="77777777" w:rsidTr="002253CA">
        <w:trPr>
          <w:trHeight w:val="62"/>
          <w:jc w:val="center"/>
        </w:trPr>
        <w:tc>
          <w:tcPr>
            <w:tcW w:w="1599" w:type="pct"/>
            <w:gridSpan w:val="2"/>
            <w:shd w:val="clear" w:color="auto" w:fill="auto"/>
            <w:vAlign w:val="center"/>
          </w:tcPr>
          <w:p w14:paraId="3D535619"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rPr>
              <w:t>SMTC Configuration</w:t>
            </w:r>
          </w:p>
        </w:tc>
        <w:tc>
          <w:tcPr>
            <w:tcW w:w="1032" w:type="pct"/>
            <w:shd w:val="clear" w:color="auto" w:fill="auto"/>
          </w:tcPr>
          <w:p w14:paraId="411AD6E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72" w:type="pct"/>
            <w:shd w:val="clear" w:color="auto" w:fill="auto"/>
          </w:tcPr>
          <w:p w14:paraId="3DB3ED6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3AA7882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sz w:val="18"/>
                <w:lang w:eastAsia="zh-CN"/>
              </w:rPr>
              <w:t xml:space="preserve">SMTC.3 </w:t>
            </w:r>
          </w:p>
        </w:tc>
      </w:tr>
      <w:tr w:rsidR="002527BF" w:rsidRPr="002527BF" w14:paraId="514F0ED8" w14:textId="77777777" w:rsidTr="002253CA">
        <w:trPr>
          <w:trHeight w:val="62"/>
          <w:jc w:val="center"/>
        </w:trPr>
        <w:tc>
          <w:tcPr>
            <w:tcW w:w="1599" w:type="pct"/>
            <w:gridSpan w:val="2"/>
            <w:shd w:val="clear" w:color="auto" w:fill="auto"/>
            <w:vAlign w:val="center"/>
          </w:tcPr>
          <w:p w14:paraId="0736B96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rPr>
              <w:t>PDSCH/PDCCH subcarrier spacing</w:t>
            </w:r>
          </w:p>
        </w:tc>
        <w:tc>
          <w:tcPr>
            <w:tcW w:w="1032" w:type="pct"/>
            <w:shd w:val="clear" w:color="auto" w:fill="auto"/>
          </w:tcPr>
          <w:p w14:paraId="59723D7D"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72" w:type="pct"/>
            <w:shd w:val="clear" w:color="auto" w:fill="auto"/>
          </w:tcPr>
          <w:p w14:paraId="0EADC54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3B76A2C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120 KHz</w:t>
            </w:r>
          </w:p>
        </w:tc>
      </w:tr>
      <w:tr w:rsidR="002527BF" w:rsidRPr="002527BF" w14:paraId="1BA8076E" w14:textId="77777777" w:rsidTr="002253CA">
        <w:trPr>
          <w:trHeight w:val="62"/>
          <w:jc w:val="center"/>
        </w:trPr>
        <w:tc>
          <w:tcPr>
            <w:tcW w:w="1599" w:type="pct"/>
            <w:gridSpan w:val="2"/>
            <w:shd w:val="clear" w:color="auto" w:fill="auto"/>
            <w:vAlign w:val="center"/>
          </w:tcPr>
          <w:p w14:paraId="60F965E9"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rPr>
              <w:t xml:space="preserve">PRACH </w:t>
            </w:r>
            <w:r w:rsidRPr="002527BF">
              <w:rPr>
                <w:rFonts w:ascii="Arial" w:hAnsi="Arial" w:cs="Arial"/>
                <w:noProof/>
                <w:sz w:val="18"/>
                <w:szCs w:val="18"/>
                <w:lang w:val="it-IT"/>
              </w:rPr>
              <w:t>Configuration</w:t>
            </w:r>
          </w:p>
        </w:tc>
        <w:tc>
          <w:tcPr>
            <w:tcW w:w="1032" w:type="pct"/>
            <w:shd w:val="clear" w:color="auto" w:fill="auto"/>
          </w:tcPr>
          <w:p w14:paraId="5AC775A2"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72" w:type="pct"/>
            <w:shd w:val="clear" w:color="auto" w:fill="auto"/>
          </w:tcPr>
          <w:p w14:paraId="30F8A77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4E3D2B0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Table A.3.8.3.4</w:t>
            </w:r>
          </w:p>
        </w:tc>
      </w:tr>
      <w:tr w:rsidR="002527BF" w:rsidRPr="002527BF" w14:paraId="5D721301" w14:textId="77777777" w:rsidTr="002253CA">
        <w:trPr>
          <w:trHeight w:val="62"/>
          <w:jc w:val="center"/>
        </w:trPr>
        <w:tc>
          <w:tcPr>
            <w:tcW w:w="1599" w:type="pct"/>
            <w:gridSpan w:val="2"/>
            <w:shd w:val="clear" w:color="auto" w:fill="auto"/>
            <w:vAlign w:val="center"/>
          </w:tcPr>
          <w:p w14:paraId="1831CBA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rPr>
              <w:t>SSB index assigned as RLM RS</w:t>
            </w:r>
          </w:p>
        </w:tc>
        <w:tc>
          <w:tcPr>
            <w:tcW w:w="1032" w:type="pct"/>
            <w:shd w:val="clear" w:color="auto" w:fill="auto"/>
          </w:tcPr>
          <w:p w14:paraId="495F4E9D"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72" w:type="pct"/>
            <w:shd w:val="clear" w:color="auto" w:fill="auto"/>
          </w:tcPr>
          <w:p w14:paraId="6857C1A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09AD6E6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0,1</w:t>
            </w:r>
          </w:p>
        </w:tc>
      </w:tr>
      <w:tr w:rsidR="002527BF" w:rsidRPr="002527BF" w14:paraId="5F08DA3B" w14:textId="77777777" w:rsidTr="002253CA">
        <w:trPr>
          <w:trHeight w:val="62"/>
          <w:jc w:val="center"/>
        </w:trPr>
        <w:tc>
          <w:tcPr>
            <w:tcW w:w="2631" w:type="pct"/>
            <w:gridSpan w:val="3"/>
            <w:shd w:val="clear" w:color="auto" w:fill="auto"/>
            <w:vAlign w:val="center"/>
          </w:tcPr>
          <w:p w14:paraId="7C4FEB2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rPr>
              <w:t>OCNG parameters</w:t>
            </w:r>
          </w:p>
        </w:tc>
        <w:tc>
          <w:tcPr>
            <w:tcW w:w="572" w:type="pct"/>
            <w:shd w:val="clear" w:color="auto" w:fill="auto"/>
          </w:tcPr>
          <w:p w14:paraId="20FDE0B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46A264FB" w14:textId="6FDF721F"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OP.2</w:t>
            </w:r>
          </w:p>
        </w:tc>
      </w:tr>
      <w:tr w:rsidR="002527BF" w:rsidRPr="002527BF" w14:paraId="757C4093" w14:textId="77777777" w:rsidTr="002253CA">
        <w:trPr>
          <w:trHeight w:val="62"/>
          <w:jc w:val="center"/>
        </w:trPr>
        <w:tc>
          <w:tcPr>
            <w:tcW w:w="2631" w:type="pct"/>
            <w:gridSpan w:val="3"/>
            <w:shd w:val="clear" w:color="auto" w:fill="auto"/>
            <w:vAlign w:val="center"/>
          </w:tcPr>
          <w:p w14:paraId="71A8FC98"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rPr>
              <w:t>CP length</w:t>
            </w:r>
          </w:p>
        </w:tc>
        <w:tc>
          <w:tcPr>
            <w:tcW w:w="572" w:type="pct"/>
            <w:shd w:val="clear" w:color="auto" w:fill="auto"/>
          </w:tcPr>
          <w:p w14:paraId="7AEF5A6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4B6B7BE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Normal</w:t>
            </w:r>
          </w:p>
        </w:tc>
      </w:tr>
      <w:tr w:rsidR="002527BF" w:rsidRPr="002527BF" w14:paraId="60010E6D" w14:textId="77777777" w:rsidTr="002253CA">
        <w:trPr>
          <w:trHeight w:val="161"/>
          <w:jc w:val="center"/>
        </w:trPr>
        <w:tc>
          <w:tcPr>
            <w:tcW w:w="797" w:type="pct"/>
            <w:vMerge w:val="restart"/>
            <w:shd w:val="clear" w:color="auto" w:fill="auto"/>
          </w:tcPr>
          <w:p w14:paraId="3AC63F70"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 xml:space="preserve">In sync transmission parameters </w:t>
            </w:r>
          </w:p>
        </w:tc>
        <w:tc>
          <w:tcPr>
            <w:tcW w:w="1834" w:type="pct"/>
            <w:gridSpan w:val="2"/>
            <w:shd w:val="clear" w:color="auto" w:fill="auto"/>
          </w:tcPr>
          <w:p w14:paraId="627C853A"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DCI format</w:t>
            </w:r>
          </w:p>
        </w:tc>
        <w:tc>
          <w:tcPr>
            <w:tcW w:w="572" w:type="pct"/>
            <w:shd w:val="clear" w:color="auto" w:fill="auto"/>
          </w:tcPr>
          <w:p w14:paraId="5E0FDE3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97" w:type="pct"/>
            <w:shd w:val="clear" w:color="auto" w:fill="auto"/>
          </w:tcPr>
          <w:p w14:paraId="21CD674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1-0</w:t>
            </w:r>
          </w:p>
        </w:tc>
      </w:tr>
      <w:tr w:rsidR="002527BF" w:rsidRPr="002527BF" w14:paraId="52800F22" w14:textId="77777777" w:rsidTr="002253CA">
        <w:trPr>
          <w:trHeight w:val="50"/>
          <w:jc w:val="center"/>
        </w:trPr>
        <w:tc>
          <w:tcPr>
            <w:tcW w:w="797" w:type="pct"/>
            <w:vMerge/>
            <w:shd w:val="clear" w:color="auto" w:fill="auto"/>
          </w:tcPr>
          <w:p w14:paraId="23934570"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34" w:type="pct"/>
            <w:gridSpan w:val="2"/>
            <w:shd w:val="clear" w:color="auto" w:fill="auto"/>
          </w:tcPr>
          <w:p w14:paraId="63DBAB5C"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Number of Control OFDM symbols</w:t>
            </w:r>
          </w:p>
        </w:tc>
        <w:tc>
          <w:tcPr>
            <w:tcW w:w="572" w:type="pct"/>
            <w:shd w:val="clear" w:color="auto" w:fill="auto"/>
          </w:tcPr>
          <w:p w14:paraId="7D49C1C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97" w:type="pct"/>
            <w:shd w:val="clear" w:color="auto" w:fill="auto"/>
          </w:tcPr>
          <w:p w14:paraId="119D16C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2</w:t>
            </w:r>
          </w:p>
        </w:tc>
      </w:tr>
      <w:tr w:rsidR="002527BF" w:rsidRPr="002527BF" w14:paraId="7E11BC5C" w14:textId="77777777" w:rsidTr="002253CA">
        <w:trPr>
          <w:trHeight w:val="173"/>
          <w:jc w:val="center"/>
        </w:trPr>
        <w:tc>
          <w:tcPr>
            <w:tcW w:w="797" w:type="pct"/>
            <w:vMerge/>
            <w:shd w:val="clear" w:color="auto" w:fill="auto"/>
          </w:tcPr>
          <w:p w14:paraId="15D17DB2"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34" w:type="pct"/>
            <w:gridSpan w:val="2"/>
            <w:shd w:val="clear" w:color="auto" w:fill="auto"/>
          </w:tcPr>
          <w:p w14:paraId="20CFD02F"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 xml:space="preserve">Aggregation level </w:t>
            </w:r>
          </w:p>
        </w:tc>
        <w:tc>
          <w:tcPr>
            <w:tcW w:w="572" w:type="pct"/>
            <w:shd w:val="clear" w:color="auto" w:fill="auto"/>
          </w:tcPr>
          <w:p w14:paraId="5F726F9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CCE</w:t>
            </w:r>
          </w:p>
        </w:tc>
        <w:tc>
          <w:tcPr>
            <w:tcW w:w="1797" w:type="pct"/>
            <w:shd w:val="clear" w:color="auto" w:fill="auto"/>
          </w:tcPr>
          <w:p w14:paraId="442FEFD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4</w:t>
            </w:r>
          </w:p>
        </w:tc>
      </w:tr>
      <w:tr w:rsidR="002527BF" w:rsidRPr="002527BF" w14:paraId="215B5544" w14:textId="77777777" w:rsidTr="002253CA">
        <w:trPr>
          <w:trHeight w:val="422"/>
          <w:jc w:val="center"/>
        </w:trPr>
        <w:tc>
          <w:tcPr>
            <w:tcW w:w="797" w:type="pct"/>
            <w:vMerge/>
            <w:shd w:val="clear" w:color="auto" w:fill="auto"/>
          </w:tcPr>
          <w:p w14:paraId="097415C7"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34" w:type="pct"/>
            <w:gridSpan w:val="2"/>
            <w:shd w:val="clear" w:color="auto" w:fill="auto"/>
          </w:tcPr>
          <w:p w14:paraId="45742C9D"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eastAsia="?? ??" w:hAnsi="Arial"/>
                <w:sz w:val="18"/>
              </w:rPr>
              <w:t>Ratio of hypothetical PDCCH RE energy to average SSS RE energy</w:t>
            </w:r>
          </w:p>
        </w:tc>
        <w:tc>
          <w:tcPr>
            <w:tcW w:w="572" w:type="pct"/>
            <w:shd w:val="clear" w:color="auto" w:fill="auto"/>
          </w:tcPr>
          <w:p w14:paraId="14E05B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dB</w:t>
            </w:r>
          </w:p>
        </w:tc>
        <w:tc>
          <w:tcPr>
            <w:tcW w:w="1797" w:type="pct"/>
            <w:shd w:val="clear" w:color="auto" w:fill="auto"/>
          </w:tcPr>
          <w:p w14:paraId="7E15B20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0</w:t>
            </w:r>
          </w:p>
        </w:tc>
      </w:tr>
      <w:tr w:rsidR="002527BF" w:rsidRPr="002527BF" w14:paraId="6BDA1149" w14:textId="77777777" w:rsidTr="002253CA">
        <w:trPr>
          <w:trHeight w:val="415"/>
          <w:jc w:val="center"/>
        </w:trPr>
        <w:tc>
          <w:tcPr>
            <w:tcW w:w="797" w:type="pct"/>
            <w:vMerge/>
            <w:shd w:val="clear" w:color="auto" w:fill="auto"/>
          </w:tcPr>
          <w:p w14:paraId="47E2D776"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34" w:type="pct"/>
            <w:gridSpan w:val="2"/>
            <w:shd w:val="clear" w:color="auto" w:fill="auto"/>
          </w:tcPr>
          <w:p w14:paraId="6470A7D3"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eastAsia="?? ??" w:hAnsi="Arial"/>
                <w:sz w:val="18"/>
              </w:rPr>
              <w:t>Ratio of hypothetical PDCCH DMRS energy to average SSS RE energy</w:t>
            </w:r>
          </w:p>
        </w:tc>
        <w:tc>
          <w:tcPr>
            <w:tcW w:w="572" w:type="pct"/>
            <w:shd w:val="clear" w:color="auto" w:fill="auto"/>
          </w:tcPr>
          <w:p w14:paraId="50E3415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dB</w:t>
            </w:r>
          </w:p>
        </w:tc>
        <w:tc>
          <w:tcPr>
            <w:tcW w:w="1797" w:type="pct"/>
            <w:shd w:val="clear" w:color="auto" w:fill="auto"/>
          </w:tcPr>
          <w:p w14:paraId="394D76F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0</w:t>
            </w:r>
          </w:p>
        </w:tc>
      </w:tr>
      <w:tr w:rsidR="002527BF" w:rsidRPr="002527BF" w14:paraId="3A7D708B" w14:textId="77777777" w:rsidTr="002253CA">
        <w:trPr>
          <w:trHeight w:val="50"/>
          <w:jc w:val="center"/>
        </w:trPr>
        <w:tc>
          <w:tcPr>
            <w:tcW w:w="797" w:type="pct"/>
            <w:vMerge/>
            <w:shd w:val="clear" w:color="auto" w:fill="auto"/>
          </w:tcPr>
          <w:p w14:paraId="27D60DC4"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34" w:type="pct"/>
            <w:gridSpan w:val="2"/>
            <w:shd w:val="clear" w:color="auto" w:fill="auto"/>
            <w:vAlign w:val="center"/>
          </w:tcPr>
          <w:p w14:paraId="59DACF93"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r w:rsidRPr="002527BF">
              <w:rPr>
                <w:rFonts w:ascii="Arial" w:eastAsia="?? ??" w:hAnsi="Arial"/>
                <w:sz w:val="18"/>
              </w:rPr>
              <w:t>DMRS precoder granularity</w:t>
            </w:r>
          </w:p>
        </w:tc>
        <w:tc>
          <w:tcPr>
            <w:tcW w:w="572" w:type="pct"/>
            <w:shd w:val="clear" w:color="auto" w:fill="auto"/>
            <w:vAlign w:val="center"/>
          </w:tcPr>
          <w:p w14:paraId="3A5A1D2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 ??" w:hAnsi="Arial"/>
                <w:sz w:val="18"/>
              </w:rPr>
            </w:pPr>
          </w:p>
        </w:tc>
        <w:tc>
          <w:tcPr>
            <w:tcW w:w="1797" w:type="pct"/>
            <w:shd w:val="clear" w:color="auto" w:fill="auto"/>
          </w:tcPr>
          <w:p w14:paraId="2E1D70C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eastAsia="?? ??" w:hAnsi="Arial"/>
                <w:sz w:val="18"/>
              </w:rPr>
              <w:t>REG bundle size</w:t>
            </w:r>
          </w:p>
        </w:tc>
      </w:tr>
      <w:tr w:rsidR="002527BF" w:rsidRPr="002527BF" w14:paraId="3D692E1F" w14:textId="77777777" w:rsidTr="002253CA">
        <w:trPr>
          <w:trHeight w:val="185"/>
          <w:jc w:val="center"/>
        </w:trPr>
        <w:tc>
          <w:tcPr>
            <w:tcW w:w="797" w:type="pct"/>
            <w:vMerge/>
            <w:shd w:val="clear" w:color="auto" w:fill="auto"/>
          </w:tcPr>
          <w:p w14:paraId="795358F0"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34" w:type="pct"/>
            <w:gridSpan w:val="2"/>
            <w:shd w:val="clear" w:color="auto" w:fill="auto"/>
            <w:vAlign w:val="center"/>
          </w:tcPr>
          <w:p w14:paraId="0D87E43B"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r w:rsidRPr="002527BF">
              <w:rPr>
                <w:rFonts w:ascii="Arial" w:eastAsia="?? ??" w:hAnsi="Arial"/>
                <w:sz w:val="18"/>
              </w:rPr>
              <w:t>REG bundle size</w:t>
            </w:r>
          </w:p>
        </w:tc>
        <w:tc>
          <w:tcPr>
            <w:tcW w:w="572" w:type="pct"/>
            <w:shd w:val="clear" w:color="auto" w:fill="auto"/>
            <w:vAlign w:val="center"/>
          </w:tcPr>
          <w:p w14:paraId="314B546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 ??" w:hAnsi="Arial"/>
                <w:sz w:val="18"/>
              </w:rPr>
            </w:pPr>
          </w:p>
        </w:tc>
        <w:tc>
          <w:tcPr>
            <w:tcW w:w="1797" w:type="pct"/>
            <w:shd w:val="clear" w:color="auto" w:fill="auto"/>
          </w:tcPr>
          <w:p w14:paraId="31F2746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6</w:t>
            </w:r>
          </w:p>
        </w:tc>
      </w:tr>
      <w:tr w:rsidR="002527BF" w:rsidRPr="002527BF" w14:paraId="60564C5C" w14:textId="77777777" w:rsidTr="002253CA">
        <w:trPr>
          <w:trHeight w:val="164"/>
          <w:jc w:val="center"/>
        </w:trPr>
        <w:tc>
          <w:tcPr>
            <w:tcW w:w="797" w:type="pct"/>
            <w:vMerge w:val="restart"/>
            <w:shd w:val="clear" w:color="auto" w:fill="auto"/>
          </w:tcPr>
          <w:p w14:paraId="071B41C4"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 xml:space="preserve">Out of sync transmission parameters </w:t>
            </w:r>
          </w:p>
        </w:tc>
        <w:tc>
          <w:tcPr>
            <w:tcW w:w="1834" w:type="pct"/>
            <w:gridSpan w:val="2"/>
            <w:shd w:val="clear" w:color="auto" w:fill="auto"/>
          </w:tcPr>
          <w:p w14:paraId="3BB6C243"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DCI format</w:t>
            </w:r>
          </w:p>
        </w:tc>
        <w:tc>
          <w:tcPr>
            <w:tcW w:w="572" w:type="pct"/>
            <w:shd w:val="clear" w:color="auto" w:fill="auto"/>
          </w:tcPr>
          <w:p w14:paraId="6D4757C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97" w:type="pct"/>
            <w:shd w:val="clear" w:color="auto" w:fill="auto"/>
          </w:tcPr>
          <w:p w14:paraId="6500876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1-0</w:t>
            </w:r>
          </w:p>
        </w:tc>
      </w:tr>
      <w:tr w:rsidR="002527BF" w:rsidRPr="002527BF" w14:paraId="2812B15D" w14:textId="77777777" w:rsidTr="002253CA">
        <w:trPr>
          <w:trHeight w:val="50"/>
          <w:jc w:val="center"/>
        </w:trPr>
        <w:tc>
          <w:tcPr>
            <w:tcW w:w="797" w:type="pct"/>
            <w:vMerge/>
            <w:shd w:val="clear" w:color="auto" w:fill="auto"/>
          </w:tcPr>
          <w:p w14:paraId="69BC4122"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p>
        </w:tc>
        <w:tc>
          <w:tcPr>
            <w:tcW w:w="1834" w:type="pct"/>
            <w:gridSpan w:val="2"/>
            <w:shd w:val="clear" w:color="auto" w:fill="auto"/>
          </w:tcPr>
          <w:p w14:paraId="761B9BC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Number of Control OFDM symbols</w:t>
            </w:r>
          </w:p>
        </w:tc>
        <w:tc>
          <w:tcPr>
            <w:tcW w:w="572" w:type="pct"/>
            <w:shd w:val="clear" w:color="auto" w:fill="auto"/>
          </w:tcPr>
          <w:p w14:paraId="1C3406C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97" w:type="pct"/>
            <w:shd w:val="clear" w:color="auto" w:fill="auto"/>
          </w:tcPr>
          <w:p w14:paraId="12F3A52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2</w:t>
            </w:r>
          </w:p>
        </w:tc>
      </w:tr>
      <w:tr w:rsidR="002527BF" w:rsidRPr="002527BF" w14:paraId="205A7896" w14:textId="77777777" w:rsidTr="002253CA">
        <w:trPr>
          <w:trHeight w:val="176"/>
          <w:jc w:val="center"/>
        </w:trPr>
        <w:tc>
          <w:tcPr>
            <w:tcW w:w="797" w:type="pct"/>
            <w:vMerge/>
            <w:shd w:val="clear" w:color="auto" w:fill="auto"/>
          </w:tcPr>
          <w:p w14:paraId="702B1679"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p>
        </w:tc>
        <w:tc>
          <w:tcPr>
            <w:tcW w:w="1834" w:type="pct"/>
            <w:gridSpan w:val="2"/>
            <w:shd w:val="clear" w:color="auto" w:fill="auto"/>
          </w:tcPr>
          <w:p w14:paraId="400A0A0E"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 xml:space="preserve">Aggregation level </w:t>
            </w:r>
          </w:p>
        </w:tc>
        <w:tc>
          <w:tcPr>
            <w:tcW w:w="572" w:type="pct"/>
            <w:shd w:val="clear" w:color="auto" w:fill="auto"/>
          </w:tcPr>
          <w:p w14:paraId="5C309CB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CCE</w:t>
            </w:r>
          </w:p>
        </w:tc>
        <w:tc>
          <w:tcPr>
            <w:tcW w:w="1797" w:type="pct"/>
            <w:shd w:val="clear" w:color="auto" w:fill="auto"/>
          </w:tcPr>
          <w:p w14:paraId="4FF90C5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8</w:t>
            </w:r>
          </w:p>
        </w:tc>
      </w:tr>
      <w:tr w:rsidR="002527BF" w:rsidRPr="002527BF" w14:paraId="51C58797" w14:textId="77777777" w:rsidTr="002253CA">
        <w:trPr>
          <w:trHeight w:val="299"/>
          <w:jc w:val="center"/>
        </w:trPr>
        <w:tc>
          <w:tcPr>
            <w:tcW w:w="797" w:type="pct"/>
            <w:vMerge/>
            <w:shd w:val="clear" w:color="auto" w:fill="auto"/>
          </w:tcPr>
          <w:p w14:paraId="49D0E151"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p>
        </w:tc>
        <w:tc>
          <w:tcPr>
            <w:tcW w:w="1834" w:type="pct"/>
            <w:gridSpan w:val="2"/>
            <w:shd w:val="clear" w:color="auto" w:fill="auto"/>
          </w:tcPr>
          <w:p w14:paraId="6D60BD8F"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eastAsia="?? ??" w:hAnsi="Arial" w:cs="Arial"/>
                <w:sz w:val="18"/>
                <w:szCs w:val="18"/>
              </w:rPr>
              <w:t>Ratio of hypothetical PDCCH RE energy to average SSS RE energy</w:t>
            </w:r>
          </w:p>
        </w:tc>
        <w:tc>
          <w:tcPr>
            <w:tcW w:w="572" w:type="pct"/>
            <w:shd w:val="clear" w:color="auto" w:fill="auto"/>
          </w:tcPr>
          <w:p w14:paraId="33550EB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dB</w:t>
            </w:r>
          </w:p>
        </w:tc>
        <w:tc>
          <w:tcPr>
            <w:tcW w:w="1797" w:type="pct"/>
            <w:shd w:val="clear" w:color="auto" w:fill="auto"/>
          </w:tcPr>
          <w:p w14:paraId="6121339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4</w:t>
            </w:r>
          </w:p>
        </w:tc>
      </w:tr>
      <w:tr w:rsidR="002527BF" w:rsidRPr="002527BF" w14:paraId="78D12879" w14:textId="77777777" w:rsidTr="002253CA">
        <w:trPr>
          <w:trHeight w:val="305"/>
          <w:jc w:val="center"/>
        </w:trPr>
        <w:tc>
          <w:tcPr>
            <w:tcW w:w="797" w:type="pct"/>
            <w:vMerge/>
            <w:shd w:val="clear" w:color="auto" w:fill="auto"/>
          </w:tcPr>
          <w:p w14:paraId="21EF943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p>
        </w:tc>
        <w:tc>
          <w:tcPr>
            <w:tcW w:w="1834" w:type="pct"/>
            <w:gridSpan w:val="2"/>
            <w:shd w:val="clear" w:color="auto" w:fill="auto"/>
          </w:tcPr>
          <w:p w14:paraId="7F16763E"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eastAsia="?? ??" w:hAnsi="Arial" w:cs="Arial"/>
                <w:sz w:val="18"/>
                <w:szCs w:val="18"/>
              </w:rPr>
              <w:t>Ratio of hypothetical PDCCH DMRS energy to average SSS RE energy</w:t>
            </w:r>
          </w:p>
        </w:tc>
        <w:tc>
          <w:tcPr>
            <w:tcW w:w="572" w:type="pct"/>
            <w:shd w:val="clear" w:color="auto" w:fill="auto"/>
          </w:tcPr>
          <w:p w14:paraId="1BC32E6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dB</w:t>
            </w:r>
          </w:p>
        </w:tc>
        <w:tc>
          <w:tcPr>
            <w:tcW w:w="1797" w:type="pct"/>
            <w:shd w:val="clear" w:color="auto" w:fill="auto"/>
          </w:tcPr>
          <w:p w14:paraId="29D8AF7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4</w:t>
            </w:r>
          </w:p>
        </w:tc>
      </w:tr>
      <w:tr w:rsidR="002527BF" w:rsidRPr="002527BF" w14:paraId="488C512D" w14:textId="77777777" w:rsidTr="002253CA">
        <w:trPr>
          <w:trHeight w:val="379"/>
          <w:jc w:val="center"/>
        </w:trPr>
        <w:tc>
          <w:tcPr>
            <w:tcW w:w="797" w:type="pct"/>
            <w:vMerge/>
            <w:shd w:val="clear" w:color="auto" w:fill="auto"/>
          </w:tcPr>
          <w:p w14:paraId="0B0A908A"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p>
        </w:tc>
        <w:tc>
          <w:tcPr>
            <w:tcW w:w="1834" w:type="pct"/>
            <w:gridSpan w:val="2"/>
            <w:shd w:val="clear" w:color="auto" w:fill="auto"/>
            <w:vAlign w:val="center"/>
          </w:tcPr>
          <w:p w14:paraId="2F57A4DF"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cs="Arial"/>
                <w:sz w:val="18"/>
                <w:szCs w:val="18"/>
              </w:rPr>
            </w:pPr>
            <w:r w:rsidRPr="002527BF">
              <w:rPr>
                <w:rFonts w:ascii="Arial" w:eastAsia="?? ??" w:hAnsi="Arial" w:cs="Arial"/>
                <w:sz w:val="18"/>
                <w:szCs w:val="18"/>
              </w:rPr>
              <w:t>DMRS precoder granularity</w:t>
            </w:r>
          </w:p>
        </w:tc>
        <w:tc>
          <w:tcPr>
            <w:tcW w:w="572" w:type="pct"/>
            <w:shd w:val="clear" w:color="auto" w:fill="auto"/>
            <w:vAlign w:val="center"/>
          </w:tcPr>
          <w:p w14:paraId="505CD55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 ??" w:hAnsi="Arial" w:cs="Arial"/>
                <w:sz w:val="18"/>
                <w:szCs w:val="18"/>
              </w:rPr>
            </w:pPr>
          </w:p>
        </w:tc>
        <w:tc>
          <w:tcPr>
            <w:tcW w:w="1797" w:type="pct"/>
            <w:shd w:val="clear" w:color="auto" w:fill="auto"/>
          </w:tcPr>
          <w:p w14:paraId="1470DAF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eastAsia="?? ??" w:hAnsi="Arial" w:cs="Arial"/>
                <w:sz w:val="18"/>
                <w:szCs w:val="18"/>
              </w:rPr>
              <w:t>REG bundle size</w:t>
            </w:r>
          </w:p>
        </w:tc>
      </w:tr>
      <w:tr w:rsidR="002527BF" w:rsidRPr="002527BF" w14:paraId="27987DE8" w14:textId="77777777" w:rsidTr="002253CA">
        <w:trPr>
          <w:trHeight w:val="188"/>
          <w:jc w:val="center"/>
        </w:trPr>
        <w:tc>
          <w:tcPr>
            <w:tcW w:w="797" w:type="pct"/>
            <w:vMerge/>
            <w:shd w:val="clear" w:color="auto" w:fill="auto"/>
          </w:tcPr>
          <w:p w14:paraId="4A130E54"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p>
        </w:tc>
        <w:tc>
          <w:tcPr>
            <w:tcW w:w="1834" w:type="pct"/>
            <w:gridSpan w:val="2"/>
            <w:shd w:val="clear" w:color="auto" w:fill="auto"/>
            <w:vAlign w:val="center"/>
          </w:tcPr>
          <w:p w14:paraId="58198455"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cs="Arial"/>
                <w:sz w:val="18"/>
                <w:szCs w:val="18"/>
              </w:rPr>
            </w:pPr>
            <w:r w:rsidRPr="002527BF">
              <w:rPr>
                <w:rFonts w:ascii="Arial" w:eastAsia="?? ??" w:hAnsi="Arial" w:cs="Arial"/>
                <w:sz w:val="18"/>
                <w:szCs w:val="18"/>
              </w:rPr>
              <w:t>REG bundle size</w:t>
            </w:r>
          </w:p>
        </w:tc>
        <w:tc>
          <w:tcPr>
            <w:tcW w:w="572" w:type="pct"/>
            <w:shd w:val="clear" w:color="auto" w:fill="auto"/>
            <w:vAlign w:val="center"/>
          </w:tcPr>
          <w:p w14:paraId="65F6863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 ??" w:hAnsi="Arial" w:cs="Arial"/>
                <w:sz w:val="18"/>
                <w:szCs w:val="18"/>
              </w:rPr>
            </w:pPr>
          </w:p>
        </w:tc>
        <w:tc>
          <w:tcPr>
            <w:tcW w:w="1797" w:type="pct"/>
            <w:shd w:val="clear" w:color="auto" w:fill="auto"/>
          </w:tcPr>
          <w:p w14:paraId="3D880E4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6</w:t>
            </w:r>
          </w:p>
        </w:tc>
      </w:tr>
      <w:tr w:rsidR="002527BF" w:rsidRPr="002527BF" w14:paraId="4A570B19" w14:textId="77777777" w:rsidTr="002253CA">
        <w:trPr>
          <w:trHeight w:val="176"/>
          <w:jc w:val="center"/>
        </w:trPr>
        <w:tc>
          <w:tcPr>
            <w:tcW w:w="2631" w:type="pct"/>
            <w:gridSpan w:val="3"/>
            <w:shd w:val="clear" w:color="auto" w:fill="auto"/>
          </w:tcPr>
          <w:p w14:paraId="2022E508"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DRX</w:t>
            </w:r>
          </w:p>
        </w:tc>
        <w:tc>
          <w:tcPr>
            <w:tcW w:w="572" w:type="pct"/>
            <w:shd w:val="clear" w:color="auto" w:fill="auto"/>
          </w:tcPr>
          <w:p w14:paraId="75B91CC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97" w:type="pct"/>
            <w:shd w:val="clear" w:color="auto" w:fill="auto"/>
          </w:tcPr>
          <w:p w14:paraId="5991D2F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i/>
                <w:iCs/>
                <w:sz w:val="18"/>
                <w:szCs w:val="18"/>
              </w:rPr>
            </w:pPr>
            <w:r w:rsidRPr="002527BF">
              <w:rPr>
                <w:rFonts w:ascii="Arial" w:hAnsi="Arial" w:cs="Arial"/>
                <w:i/>
                <w:iCs/>
                <w:sz w:val="18"/>
                <w:szCs w:val="18"/>
              </w:rPr>
              <w:t>OFF</w:t>
            </w:r>
          </w:p>
        </w:tc>
      </w:tr>
      <w:tr w:rsidR="002527BF" w:rsidRPr="002527BF" w14:paraId="76E7AAAC" w14:textId="77777777" w:rsidTr="002253CA">
        <w:trPr>
          <w:trHeight w:val="164"/>
          <w:jc w:val="center"/>
        </w:trPr>
        <w:tc>
          <w:tcPr>
            <w:tcW w:w="2631" w:type="pct"/>
            <w:gridSpan w:val="3"/>
            <w:shd w:val="clear" w:color="auto" w:fill="auto"/>
          </w:tcPr>
          <w:p w14:paraId="08518ED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 xml:space="preserve">Gap pattern ID </w:t>
            </w:r>
          </w:p>
        </w:tc>
        <w:tc>
          <w:tcPr>
            <w:tcW w:w="572" w:type="pct"/>
            <w:shd w:val="clear" w:color="auto" w:fill="auto"/>
          </w:tcPr>
          <w:p w14:paraId="3BE23A0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97" w:type="pct"/>
            <w:shd w:val="clear" w:color="auto" w:fill="auto"/>
          </w:tcPr>
          <w:p w14:paraId="70DA046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iCs/>
                <w:sz w:val="18"/>
                <w:szCs w:val="18"/>
              </w:rPr>
            </w:pPr>
            <w:r w:rsidRPr="002527BF">
              <w:rPr>
                <w:rFonts w:ascii="Arial" w:hAnsi="Arial" w:cs="Arial"/>
                <w:iCs/>
                <w:sz w:val="18"/>
                <w:szCs w:val="18"/>
              </w:rPr>
              <w:t>N.A.</w:t>
            </w:r>
          </w:p>
        </w:tc>
      </w:tr>
      <w:tr w:rsidR="002527BF" w:rsidRPr="002527BF" w14:paraId="6FAD764F" w14:textId="77777777" w:rsidTr="002253CA">
        <w:trPr>
          <w:trHeight w:val="340"/>
          <w:jc w:val="center"/>
        </w:trPr>
        <w:tc>
          <w:tcPr>
            <w:tcW w:w="2631" w:type="pct"/>
            <w:gridSpan w:val="3"/>
            <w:shd w:val="clear" w:color="auto" w:fill="auto"/>
          </w:tcPr>
          <w:p w14:paraId="308B7EC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Layer 3 filtering</w:t>
            </w:r>
          </w:p>
        </w:tc>
        <w:tc>
          <w:tcPr>
            <w:tcW w:w="572" w:type="pct"/>
            <w:shd w:val="clear" w:color="auto" w:fill="auto"/>
          </w:tcPr>
          <w:p w14:paraId="728C2AC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97" w:type="pct"/>
            <w:shd w:val="clear" w:color="auto" w:fill="auto"/>
          </w:tcPr>
          <w:p w14:paraId="0651155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i/>
                <w:iCs/>
                <w:sz w:val="18"/>
                <w:szCs w:val="18"/>
              </w:rPr>
              <w:t>Enabled</w:t>
            </w:r>
          </w:p>
        </w:tc>
      </w:tr>
      <w:tr w:rsidR="002527BF" w:rsidRPr="002527BF" w14:paraId="1D61AC9E" w14:textId="77777777" w:rsidTr="002253CA">
        <w:trPr>
          <w:trHeight w:val="164"/>
          <w:jc w:val="center"/>
        </w:trPr>
        <w:tc>
          <w:tcPr>
            <w:tcW w:w="2631" w:type="pct"/>
            <w:gridSpan w:val="3"/>
            <w:shd w:val="clear" w:color="auto" w:fill="auto"/>
          </w:tcPr>
          <w:p w14:paraId="6CA0B99F"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T310 timer</w:t>
            </w:r>
          </w:p>
        </w:tc>
        <w:tc>
          <w:tcPr>
            <w:tcW w:w="572" w:type="pct"/>
            <w:shd w:val="clear" w:color="auto" w:fill="auto"/>
          </w:tcPr>
          <w:p w14:paraId="6CFDEB9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iCs/>
                <w:sz w:val="18"/>
                <w:szCs w:val="18"/>
              </w:rPr>
            </w:pPr>
            <w:proofErr w:type="spellStart"/>
            <w:r w:rsidRPr="002527BF">
              <w:rPr>
                <w:rFonts w:ascii="Arial" w:hAnsi="Arial" w:cs="Arial"/>
                <w:iCs/>
                <w:sz w:val="18"/>
                <w:szCs w:val="18"/>
              </w:rPr>
              <w:t>ms</w:t>
            </w:r>
            <w:proofErr w:type="spellEnd"/>
          </w:p>
        </w:tc>
        <w:tc>
          <w:tcPr>
            <w:tcW w:w="1797" w:type="pct"/>
            <w:shd w:val="clear" w:color="auto" w:fill="auto"/>
          </w:tcPr>
          <w:p w14:paraId="6443F02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iCs/>
                <w:sz w:val="18"/>
              </w:rPr>
              <w:t>4000</w:t>
            </w:r>
          </w:p>
        </w:tc>
      </w:tr>
      <w:tr w:rsidR="002527BF" w:rsidRPr="002527BF" w14:paraId="0B7E7619" w14:textId="77777777" w:rsidTr="002253CA">
        <w:trPr>
          <w:trHeight w:val="164"/>
          <w:jc w:val="center"/>
        </w:trPr>
        <w:tc>
          <w:tcPr>
            <w:tcW w:w="2631" w:type="pct"/>
            <w:gridSpan w:val="3"/>
            <w:shd w:val="clear" w:color="auto" w:fill="auto"/>
          </w:tcPr>
          <w:p w14:paraId="4727DAB3"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T311 timer</w:t>
            </w:r>
          </w:p>
        </w:tc>
        <w:tc>
          <w:tcPr>
            <w:tcW w:w="572" w:type="pct"/>
            <w:shd w:val="clear" w:color="auto" w:fill="auto"/>
          </w:tcPr>
          <w:p w14:paraId="5EFDF2C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iCs/>
                <w:sz w:val="18"/>
                <w:szCs w:val="18"/>
              </w:rPr>
            </w:pPr>
            <w:r w:rsidRPr="002527BF">
              <w:rPr>
                <w:rFonts w:ascii="Arial" w:hAnsi="Arial" w:cs="Arial"/>
                <w:noProof/>
                <w:sz w:val="18"/>
                <w:szCs w:val="18"/>
              </w:rPr>
              <w:t>ms</w:t>
            </w:r>
          </w:p>
        </w:tc>
        <w:tc>
          <w:tcPr>
            <w:tcW w:w="1797" w:type="pct"/>
            <w:shd w:val="clear" w:color="auto" w:fill="auto"/>
          </w:tcPr>
          <w:p w14:paraId="4F5859E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noProof/>
                <w:sz w:val="18"/>
              </w:rPr>
              <w:t>1000</w:t>
            </w:r>
          </w:p>
        </w:tc>
      </w:tr>
      <w:tr w:rsidR="002527BF" w:rsidRPr="002527BF" w14:paraId="4C97D503" w14:textId="77777777" w:rsidTr="002253CA">
        <w:trPr>
          <w:trHeight w:val="164"/>
          <w:jc w:val="center"/>
        </w:trPr>
        <w:tc>
          <w:tcPr>
            <w:tcW w:w="2631" w:type="pct"/>
            <w:gridSpan w:val="3"/>
            <w:shd w:val="clear" w:color="auto" w:fill="auto"/>
          </w:tcPr>
          <w:p w14:paraId="0D855BE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N310</w:t>
            </w:r>
          </w:p>
        </w:tc>
        <w:tc>
          <w:tcPr>
            <w:tcW w:w="572" w:type="pct"/>
            <w:shd w:val="clear" w:color="auto" w:fill="auto"/>
          </w:tcPr>
          <w:p w14:paraId="50225C1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97" w:type="pct"/>
            <w:shd w:val="clear" w:color="auto" w:fill="auto"/>
          </w:tcPr>
          <w:p w14:paraId="5133D5A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w:t>
            </w:r>
          </w:p>
        </w:tc>
      </w:tr>
      <w:tr w:rsidR="002527BF" w:rsidRPr="002527BF" w14:paraId="0E7DC966" w14:textId="77777777" w:rsidTr="002253CA">
        <w:trPr>
          <w:trHeight w:val="164"/>
          <w:jc w:val="center"/>
        </w:trPr>
        <w:tc>
          <w:tcPr>
            <w:tcW w:w="2631" w:type="pct"/>
            <w:gridSpan w:val="3"/>
            <w:shd w:val="clear" w:color="auto" w:fill="auto"/>
          </w:tcPr>
          <w:p w14:paraId="77D3A529"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N311</w:t>
            </w:r>
          </w:p>
        </w:tc>
        <w:tc>
          <w:tcPr>
            <w:tcW w:w="572" w:type="pct"/>
            <w:shd w:val="clear" w:color="auto" w:fill="auto"/>
          </w:tcPr>
          <w:p w14:paraId="0D74044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97" w:type="pct"/>
            <w:shd w:val="clear" w:color="auto" w:fill="auto"/>
          </w:tcPr>
          <w:p w14:paraId="36D46D9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w:t>
            </w:r>
          </w:p>
        </w:tc>
      </w:tr>
      <w:tr w:rsidR="002527BF" w:rsidRPr="002527BF" w14:paraId="0749B0EB" w14:textId="77777777" w:rsidTr="002253CA">
        <w:trPr>
          <w:trHeight w:val="62"/>
          <w:jc w:val="center"/>
        </w:trPr>
        <w:tc>
          <w:tcPr>
            <w:tcW w:w="1599" w:type="pct"/>
            <w:gridSpan w:val="2"/>
            <w:shd w:val="clear" w:color="auto" w:fill="auto"/>
            <w:vAlign w:val="center"/>
          </w:tcPr>
          <w:p w14:paraId="0AA40BB9"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rPr>
              <w:t>CSI-RS for CSI reporting</w:t>
            </w:r>
          </w:p>
        </w:tc>
        <w:tc>
          <w:tcPr>
            <w:tcW w:w="1032" w:type="pct"/>
            <w:shd w:val="clear" w:color="auto" w:fill="auto"/>
          </w:tcPr>
          <w:p w14:paraId="52627E7D"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72" w:type="pct"/>
            <w:shd w:val="clear" w:color="auto" w:fill="auto"/>
          </w:tcPr>
          <w:p w14:paraId="279B69C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10361ED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sz w:val="18"/>
                <w:szCs w:val="18"/>
              </w:rPr>
              <w:t>CSI-RS.3.1 TDD</w:t>
            </w:r>
          </w:p>
        </w:tc>
      </w:tr>
      <w:tr w:rsidR="002527BF" w:rsidRPr="002527BF" w14:paraId="721C8F75" w14:textId="77777777" w:rsidTr="002253CA">
        <w:trPr>
          <w:trHeight w:val="62"/>
          <w:jc w:val="center"/>
        </w:trPr>
        <w:tc>
          <w:tcPr>
            <w:tcW w:w="2631" w:type="pct"/>
            <w:gridSpan w:val="3"/>
            <w:shd w:val="clear" w:color="auto" w:fill="auto"/>
            <w:vAlign w:val="center"/>
          </w:tcPr>
          <w:p w14:paraId="3114CB3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sz w:val="18"/>
                <w:szCs w:val="18"/>
              </w:rPr>
              <w:t>TCI states for PDCCH/PDSCH</w:t>
            </w:r>
          </w:p>
        </w:tc>
        <w:tc>
          <w:tcPr>
            <w:tcW w:w="572" w:type="pct"/>
            <w:shd w:val="clear" w:color="auto" w:fill="auto"/>
          </w:tcPr>
          <w:p w14:paraId="05C3C38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4231231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sz w:val="18"/>
                <w:szCs w:val="18"/>
              </w:rPr>
              <w:t>TCI.State.2</w:t>
            </w:r>
          </w:p>
        </w:tc>
      </w:tr>
      <w:tr w:rsidR="002527BF" w:rsidRPr="002527BF" w14:paraId="6401838E" w14:textId="77777777" w:rsidTr="002253CA">
        <w:trPr>
          <w:trHeight w:val="62"/>
          <w:jc w:val="center"/>
        </w:trPr>
        <w:tc>
          <w:tcPr>
            <w:tcW w:w="1599" w:type="pct"/>
            <w:gridSpan w:val="2"/>
            <w:shd w:val="clear" w:color="auto" w:fill="auto"/>
            <w:vAlign w:val="center"/>
          </w:tcPr>
          <w:p w14:paraId="4CB874BD"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noProof/>
                <w:sz w:val="18"/>
              </w:rPr>
              <w:t>CSI-RS for tracking</w:t>
            </w:r>
          </w:p>
        </w:tc>
        <w:tc>
          <w:tcPr>
            <w:tcW w:w="1032" w:type="pct"/>
            <w:shd w:val="clear" w:color="auto" w:fill="auto"/>
          </w:tcPr>
          <w:p w14:paraId="5B634C9A"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noProof/>
                <w:sz w:val="18"/>
              </w:rPr>
              <w:t>Config 1</w:t>
            </w:r>
          </w:p>
        </w:tc>
        <w:tc>
          <w:tcPr>
            <w:tcW w:w="572" w:type="pct"/>
            <w:shd w:val="clear" w:color="auto" w:fill="auto"/>
          </w:tcPr>
          <w:p w14:paraId="0B7E96E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97" w:type="pct"/>
            <w:shd w:val="clear" w:color="auto" w:fill="auto"/>
          </w:tcPr>
          <w:p w14:paraId="126FBF1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noProof/>
                <w:sz w:val="18"/>
              </w:rPr>
              <w:t>TRS.2.1 TDD</w:t>
            </w:r>
          </w:p>
        </w:tc>
      </w:tr>
      <w:tr w:rsidR="002527BF" w:rsidRPr="002527BF" w14:paraId="7FBE27E7" w14:textId="77777777" w:rsidTr="002253CA">
        <w:trPr>
          <w:trHeight w:val="164"/>
          <w:jc w:val="center"/>
        </w:trPr>
        <w:tc>
          <w:tcPr>
            <w:tcW w:w="2631" w:type="pct"/>
            <w:gridSpan w:val="3"/>
            <w:shd w:val="clear" w:color="auto" w:fill="auto"/>
          </w:tcPr>
          <w:p w14:paraId="2920C803"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T1</w:t>
            </w:r>
          </w:p>
        </w:tc>
        <w:tc>
          <w:tcPr>
            <w:tcW w:w="572" w:type="pct"/>
            <w:shd w:val="clear" w:color="auto" w:fill="auto"/>
          </w:tcPr>
          <w:p w14:paraId="69A5E45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s</w:t>
            </w:r>
          </w:p>
        </w:tc>
        <w:tc>
          <w:tcPr>
            <w:tcW w:w="1797" w:type="pct"/>
            <w:shd w:val="clear" w:color="auto" w:fill="auto"/>
          </w:tcPr>
          <w:p w14:paraId="1C36DCB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0.2</w:t>
            </w:r>
          </w:p>
        </w:tc>
      </w:tr>
      <w:tr w:rsidR="002527BF" w:rsidRPr="002527BF" w14:paraId="690BDB3E" w14:textId="77777777" w:rsidTr="002253CA">
        <w:trPr>
          <w:trHeight w:val="176"/>
          <w:jc w:val="center"/>
        </w:trPr>
        <w:tc>
          <w:tcPr>
            <w:tcW w:w="2631" w:type="pct"/>
            <w:gridSpan w:val="3"/>
            <w:shd w:val="clear" w:color="auto" w:fill="auto"/>
          </w:tcPr>
          <w:p w14:paraId="3D0DB77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T2</w:t>
            </w:r>
          </w:p>
        </w:tc>
        <w:tc>
          <w:tcPr>
            <w:tcW w:w="572" w:type="pct"/>
            <w:shd w:val="clear" w:color="auto" w:fill="auto"/>
          </w:tcPr>
          <w:p w14:paraId="52431A8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s</w:t>
            </w:r>
          </w:p>
        </w:tc>
        <w:tc>
          <w:tcPr>
            <w:tcW w:w="1797" w:type="pct"/>
            <w:shd w:val="clear" w:color="auto" w:fill="auto"/>
          </w:tcPr>
          <w:p w14:paraId="735D9AE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0.2</w:t>
            </w:r>
          </w:p>
        </w:tc>
      </w:tr>
      <w:tr w:rsidR="002527BF" w:rsidRPr="002527BF" w14:paraId="6F8FE473" w14:textId="77777777" w:rsidTr="002253CA">
        <w:trPr>
          <w:trHeight w:val="164"/>
          <w:jc w:val="center"/>
        </w:trPr>
        <w:tc>
          <w:tcPr>
            <w:tcW w:w="2631" w:type="pct"/>
            <w:gridSpan w:val="3"/>
            <w:shd w:val="clear" w:color="auto" w:fill="auto"/>
          </w:tcPr>
          <w:p w14:paraId="06E6BF34"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T3</w:t>
            </w:r>
          </w:p>
        </w:tc>
        <w:tc>
          <w:tcPr>
            <w:tcW w:w="572" w:type="pct"/>
            <w:shd w:val="clear" w:color="auto" w:fill="auto"/>
          </w:tcPr>
          <w:p w14:paraId="5D41F40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s</w:t>
            </w:r>
          </w:p>
        </w:tc>
        <w:tc>
          <w:tcPr>
            <w:tcW w:w="1797" w:type="pct"/>
            <w:shd w:val="clear" w:color="auto" w:fill="auto"/>
          </w:tcPr>
          <w:p w14:paraId="463B649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1.88</w:t>
            </w:r>
          </w:p>
        </w:tc>
      </w:tr>
      <w:tr w:rsidR="002527BF" w:rsidRPr="002527BF" w14:paraId="71AC9AA5" w14:textId="77777777" w:rsidTr="002253CA">
        <w:trPr>
          <w:trHeight w:val="164"/>
          <w:jc w:val="center"/>
        </w:trPr>
        <w:tc>
          <w:tcPr>
            <w:tcW w:w="2631" w:type="pct"/>
            <w:gridSpan w:val="3"/>
            <w:shd w:val="clear" w:color="auto" w:fill="auto"/>
          </w:tcPr>
          <w:p w14:paraId="7E3C14E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T4</w:t>
            </w:r>
          </w:p>
        </w:tc>
        <w:tc>
          <w:tcPr>
            <w:tcW w:w="572" w:type="pct"/>
            <w:shd w:val="clear" w:color="auto" w:fill="auto"/>
          </w:tcPr>
          <w:p w14:paraId="61FB996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s</w:t>
            </w:r>
          </w:p>
        </w:tc>
        <w:tc>
          <w:tcPr>
            <w:tcW w:w="1797" w:type="pct"/>
            <w:shd w:val="clear" w:color="auto" w:fill="auto"/>
          </w:tcPr>
          <w:p w14:paraId="0C3894A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0.2</w:t>
            </w:r>
          </w:p>
        </w:tc>
      </w:tr>
      <w:tr w:rsidR="002527BF" w:rsidRPr="002527BF" w14:paraId="7A17F3DE" w14:textId="77777777" w:rsidTr="002253CA">
        <w:trPr>
          <w:trHeight w:val="164"/>
          <w:jc w:val="center"/>
        </w:trPr>
        <w:tc>
          <w:tcPr>
            <w:tcW w:w="2631" w:type="pct"/>
            <w:gridSpan w:val="3"/>
            <w:shd w:val="clear" w:color="auto" w:fill="auto"/>
          </w:tcPr>
          <w:p w14:paraId="05B59811"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T5</w:t>
            </w:r>
          </w:p>
        </w:tc>
        <w:tc>
          <w:tcPr>
            <w:tcW w:w="572" w:type="pct"/>
            <w:shd w:val="clear" w:color="auto" w:fill="auto"/>
          </w:tcPr>
          <w:p w14:paraId="22977BD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s</w:t>
            </w:r>
          </w:p>
        </w:tc>
        <w:tc>
          <w:tcPr>
            <w:tcW w:w="1797" w:type="pct"/>
            <w:shd w:val="clear" w:color="auto" w:fill="auto"/>
          </w:tcPr>
          <w:p w14:paraId="28770C1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3.84</w:t>
            </w:r>
          </w:p>
        </w:tc>
      </w:tr>
      <w:tr w:rsidR="002527BF" w:rsidRPr="002527BF" w14:paraId="48227034" w14:textId="77777777" w:rsidTr="002253CA">
        <w:trPr>
          <w:trHeight w:val="164"/>
          <w:jc w:val="center"/>
        </w:trPr>
        <w:tc>
          <w:tcPr>
            <w:tcW w:w="2631" w:type="pct"/>
            <w:gridSpan w:val="3"/>
            <w:shd w:val="clear" w:color="auto" w:fill="auto"/>
          </w:tcPr>
          <w:p w14:paraId="03F39539"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D1</w:t>
            </w:r>
          </w:p>
        </w:tc>
        <w:tc>
          <w:tcPr>
            <w:tcW w:w="572" w:type="pct"/>
            <w:shd w:val="clear" w:color="auto" w:fill="auto"/>
          </w:tcPr>
          <w:p w14:paraId="32B04BB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s</w:t>
            </w:r>
          </w:p>
        </w:tc>
        <w:tc>
          <w:tcPr>
            <w:tcW w:w="1797" w:type="pct"/>
            <w:shd w:val="clear" w:color="auto" w:fill="auto"/>
          </w:tcPr>
          <w:p w14:paraId="3055015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3.8</w:t>
            </w:r>
          </w:p>
        </w:tc>
      </w:tr>
      <w:tr w:rsidR="002527BF" w:rsidRPr="002527BF" w14:paraId="69A0A3EA" w14:textId="77777777" w:rsidTr="002253CA">
        <w:trPr>
          <w:trHeight w:val="390"/>
          <w:jc w:val="center"/>
        </w:trPr>
        <w:tc>
          <w:tcPr>
            <w:tcW w:w="5000" w:type="pct"/>
            <w:gridSpan w:val="5"/>
          </w:tcPr>
          <w:p w14:paraId="6C375ACC"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cs="Arial"/>
                <w:sz w:val="18"/>
                <w:szCs w:val="18"/>
              </w:rPr>
            </w:pPr>
            <w:r w:rsidRPr="002527BF">
              <w:rPr>
                <w:rFonts w:ascii="Arial" w:hAnsi="Arial" w:cs="Arial"/>
                <w:noProof/>
                <w:sz w:val="18"/>
                <w:szCs w:val="18"/>
              </w:rPr>
              <w:t>Note 1:</w:t>
            </w:r>
            <w:r w:rsidRPr="002527BF">
              <w:rPr>
                <w:rFonts w:ascii="Arial" w:hAnsi="Arial" w:cs="Arial"/>
                <w:sz w:val="18"/>
                <w:szCs w:val="18"/>
                <w:lang w:eastAsia="zh-CN"/>
              </w:rPr>
              <w:tab/>
            </w:r>
            <w:r w:rsidRPr="002527BF">
              <w:rPr>
                <w:rFonts w:ascii="Arial" w:hAnsi="Arial" w:cs="Arial"/>
                <w:sz w:val="18"/>
                <w:szCs w:val="18"/>
              </w:rPr>
              <w:t>All configurations are assigned to the UE prior to the start of time period T1.</w:t>
            </w:r>
          </w:p>
          <w:p w14:paraId="22A33122"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cs="Arial"/>
                <w:sz w:val="18"/>
                <w:szCs w:val="18"/>
              </w:rPr>
            </w:pPr>
            <w:r w:rsidRPr="002527BF">
              <w:rPr>
                <w:rFonts w:ascii="Arial" w:hAnsi="Arial" w:cs="Arial"/>
                <w:sz w:val="18"/>
                <w:szCs w:val="18"/>
              </w:rPr>
              <w:t>Note 2:</w:t>
            </w:r>
            <w:r w:rsidRPr="002527BF">
              <w:rPr>
                <w:rFonts w:ascii="Arial" w:hAnsi="Arial" w:cs="Arial"/>
                <w:sz w:val="18"/>
                <w:szCs w:val="18"/>
              </w:rPr>
              <w:tab/>
              <w:t>UE-specific PDCCH is not transmitted after T1 starts.</w:t>
            </w:r>
          </w:p>
        </w:tc>
      </w:tr>
    </w:tbl>
    <w:p w14:paraId="52BD3B8C" w14:textId="77777777" w:rsidR="002527BF" w:rsidRPr="002527BF" w:rsidRDefault="002527BF" w:rsidP="002527BF">
      <w:pPr>
        <w:overflowPunct w:val="0"/>
        <w:autoSpaceDE w:val="0"/>
        <w:autoSpaceDN w:val="0"/>
        <w:adjustRightInd w:val="0"/>
        <w:textAlignment w:val="baseline"/>
      </w:pPr>
    </w:p>
    <w:p w14:paraId="40A24725"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lastRenderedPageBreak/>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2527BF" w:rsidRPr="002527BF" w14:paraId="76D14BCE" w14:textId="77777777" w:rsidTr="002253CA">
        <w:trPr>
          <w:cantSplit/>
          <w:trHeight w:val="207"/>
          <w:jc w:val="center"/>
        </w:trPr>
        <w:tc>
          <w:tcPr>
            <w:tcW w:w="3494" w:type="dxa"/>
            <w:gridSpan w:val="2"/>
            <w:vMerge w:val="restart"/>
            <w:tcBorders>
              <w:top w:val="single" w:sz="4" w:space="0" w:color="auto"/>
              <w:left w:val="single" w:sz="4" w:space="0" w:color="auto"/>
            </w:tcBorders>
          </w:tcPr>
          <w:p w14:paraId="2C9035C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Parameter</w:t>
            </w:r>
          </w:p>
        </w:tc>
        <w:tc>
          <w:tcPr>
            <w:tcW w:w="940" w:type="dxa"/>
            <w:vMerge w:val="restart"/>
            <w:tcBorders>
              <w:top w:val="single" w:sz="4" w:space="0" w:color="auto"/>
            </w:tcBorders>
          </w:tcPr>
          <w:p w14:paraId="336AE26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Unit</w:t>
            </w:r>
          </w:p>
        </w:tc>
        <w:tc>
          <w:tcPr>
            <w:tcW w:w="7400" w:type="dxa"/>
            <w:gridSpan w:val="10"/>
            <w:tcBorders>
              <w:top w:val="single" w:sz="4" w:space="0" w:color="auto"/>
            </w:tcBorders>
          </w:tcPr>
          <w:p w14:paraId="267BCF6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Test 1</w:t>
            </w:r>
          </w:p>
        </w:tc>
      </w:tr>
      <w:tr w:rsidR="002527BF" w:rsidRPr="002527BF" w14:paraId="2A39E404" w14:textId="77777777" w:rsidTr="002253CA">
        <w:trPr>
          <w:cantSplit/>
          <w:trHeight w:val="207"/>
          <w:jc w:val="center"/>
        </w:trPr>
        <w:tc>
          <w:tcPr>
            <w:tcW w:w="3494" w:type="dxa"/>
            <w:gridSpan w:val="2"/>
            <w:vMerge/>
            <w:tcBorders>
              <w:left w:val="single" w:sz="4" w:space="0" w:color="auto"/>
              <w:bottom w:val="single" w:sz="4" w:space="0" w:color="auto"/>
            </w:tcBorders>
          </w:tcPr>
          <w:p w14:paraId="56561B6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940" w:type="dxa"/>
            <w:vMerge/>
            <w:tcBorders>
              <w:bottom w:val="single" w:sz="4" w:space="0" w:color="auto"/>
            </w:tcBorders>
          </w:tcPr>
          <w:p w14:paraId="40669BD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740" w:type="dxa"/>
            <w:tcBorders>
              <w:bottom w:val="single" w:sz="4" w:space="0" w:color="auto"/>
            </w:tcBorders>
          </w:tcPr>
          <w:p w14:paraId="3B750A8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T1</w:t>
            </w:r>
          </w:p>
        </w:tc>
        <w:tc>
          <w:tcPr>
            <w:tcW w:w="740" w:type="dxa"/>
            <w:tcBorders>
              <w:bottom w:val="single" w:sz="4" w:space="0" w:color="auto"/>
            </w:tcBorders>
          </w:tcPr>
          <w:p w14:paraId="1422AAB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T2</w:t>
            </w:r>
          </w:p>
        </w:tc>
        <w:tc>
          <w:tcPr>
            <w:tcW w:w="740" w:type="dxa"/>
            <w:tcBorders>
              <w:bottom w:val="single" w:sz="4" w:space="0" w:color="auto"/>
            </w:tcBorders>
          </w:tcPr>
          <w:p w14:paraId="10FB68F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T3</w:t>
            </w:r>
          </w:p>
        </w:tc>
        <w:tc>
          <w:tcPr>
            <w:tcW w:w="740" w:type="dxa"/>
            <w:tcBorders>
              <w:bottom w:val="single" w:sz="4" w:space="0" w:color="auto"/>
            </w:tcBorders>
          </w:tcPr>
          <w:p w14:paraId="17F5F68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T4</w:t>
            </w:r>
          </w:p>
        </w:tc>
        <w:tc>
          <w:tcPr>
            <w:tcW w:w="740" w:type="dxa"/>
            <w:tcBorders>
              <w:bottom w:val="single" w:sz="4" w:space="0" w:color="auto"/>
            </w:tcBorders>
          </w:tcPr>
          <w:p w14:paraId="51FFD1D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T5</w:t>
            </w:r>
          </w:p>
        </w:tc>
        <w:tc>
          <w:tcPr>
            <w:tcW w:w="740" w:type="dxa"/>
            <w:tcBorders>
              <w:bottom w:val="single" w:sz="4" w:space="0" w:color="auto"/>
            </w:tcBorders>
          </w:tcPr>
          <w:p w14:paraId="5E2115E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T1</w:t>
            </w:r>
          </w:p>
        </w:tc>
        <w:tc>
          <w:tcPr>
            <w:tcW w:w="740" w:type="dxa"/>
            <w:tcBorders>
              <w:bottom w:val="single" w:sz="4" w:space="0" w:color="auto"/>
            </w:tcBorders>
          </w:tcPr>
          <w:p w14:paraId="3652ADC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T2</w:t>
            </w:r>
          </w:p>
        </w:tc>
        <w:tc>
          <w:tcPr>
            <w:tcW w:w="740" w:type="dxa"/>
            <w:tcBorders>
              <w:bottom w:val="single" w:sz="4" w:space="0" w:color="auto"/>
            </w:tcBorders>
          </w:tcPr>
          <w:p w14:paraId="1CE1FAE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T3</w:t>
            </w:r>
          </w:p>
        </w:tc>
        <w:tc>
          <w:tcPr>
            <w:tcW w:w="740" w:type="dxa"/>
            <w:tcBorders>
              <w:bottom w:val="single" w:sz="4" w:space="0" w:color="auto"/>
            </w:tcBorders>
          </w:tcPr>
          <w:p w14:paraId="2463EFB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T4</w:t>
            </w:r>
          </w:p>
        </w:tc>
        <w:tc>
          <w:tcPr>
            <w:tcW w:w="740" w:type="dxa"/>
            <w:tcBorders>
              <w:bottom w:val="single" w:sz="4" w:space="0" w:color="auto"/>
            </w:tcBorders>
          </w:tcPr>
          <w:p w14:paraId="28F06AB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T5</w:t>
            </w:r>
          </w:p>
        </w:tc>
      </w:tr>
      <w:tr w:rsidR="002527BF" w:rsidRPr="002527BF" w14:paraId="3FC77263" w14:textId="77777777" w:rsidTr="002253CA">
        <w:trPr>
          <w:cantSplit/>
          <w:trHeight w:val="199"/>
          <w:jc w:val="center"/>
        </w:trPr>
        <w:tc>
          <w:tcPr>
            <w:tcW w:w="3494" w:type="dxa"/>
            <w:gridSpan w:val="2"/>
            <w:vMerge w:val="restart"/>
          </w:tcPr>
          <w:p w14:paraId="09ED2D85"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proofErr w:type="spellStart"/>
            <w:r w:rsidRPr="002527BF">
              <w:rPr>
                <w:rFonts w:ascii="Arial" w:hAnsi="Arial"/>
                <w:sz w:val="18"/>
              </w:rPr>
              <w:t>AoA</w:t>
            </w:r>
            <w:proofErr w:type="spellEnd"/>
            <w:r w:rsidRPr="002527BF">
              <w:rPr>
                <w:rFonts w:ascii="Arial" w:hAnsi="Arial"/>
                <w:sz w:val="18"/>
              </w:rPr>
              <w:t xml:space="preserve"> setup</w:t>
            </w:r>
          </w:p>
        </w:tc>
        <w:tc>
          <w:tcPr>
            <w:tcW w:w="940" w:type="dxa"/>
            <w:vMerge w:val="restart"/>
          </w:tcPr>
          <w:p w14:paraId="6AF8066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7400" w:type="dxa"/>
            <w:gridSpan w:val="10"/>
            <w:vAlign w:val="center"/>
          </w:tcPr>
          <w:p w14:paraId="481A9B5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Setup 3 defined in A.3.15</w:t>
            </w:r>
          </w:p>
        </w:tc>
      </w:tr>
      <w:tr w:rsidR="002527BF" w:rsidRPr="002527BF" w14:paraId="4A161AC9" w14:textId="77777777" w:rsidTr="002253CA">
        <w:trPr>
          <w:cantSplit/>
          <w:trHeight w:val="199"/>
          <w:jc w:val="center"/>
        </w:trPr>
        <w:tc>
          <w:tcPr>
            <w:tcW w:w="3494" w:type="dxa"/>
            <w:gridSpan w:val="2"/>
            <w:vMerge/>
          </w:tcPr>
          <w:p w14:paraId="617C28D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940" w:type="dxa"/>
            <w:vMerge/>
          </w:tcPr>
          <w:p w14:paraId="73388B8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Align w:val="center"/>
          </w:tcPr>
          <w:p w14:paraId="5B4D09A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Cs/>
                <w:sz w:val="18"/>
              </w:rPr>
            </w:pPr>
            <w:r w:rsidRPr="002527BF">
              <w:rPr>
                <w:rFonts w:ascii="Arial" w:hAnsi="Arial"/>
                <w:bCs/>
                <w:sz w:val="18"/>
              </w:rPr>
              <w:t>AoA1</w:t>
            </w:r>
          </w:p>
        </w:tc>
        <w:tc>
          <w:tcPr>
            <w:tcW w:w="3700" w:type="dxa"/>
            <w:gridSpan w:val="5"/>
            <w:vAlign w:val="center"/>
          </w:tcPr>
          <w:p w14:paraId="3577A58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Cs/>
                <w:sz w:val="18"/>
              </w:rPr>
            </w:pPr>
            <w:r w:rsidRPr="002527BF">
              <w:rPr>
                <w:rFonts w:ascii="Arial" w:hAnsi="Arial"/>
                <w:bCs/>
                <w:sz w:val="18"/>
              </w:rPr>
              <w:t>AoA2</w:t>
            </w:r>
          </w:p>
        </w:tc>
      </w:tr>
      <w:tr w:rsidR="002527BF" w:rsidRPr="002527BF" w14:paraId="69204A20" w14:textId="77777777" w:rsidTr="002253CA">
        <w:trPr>
          <w:cantSplit/>
          <w:trHeight w:val="199"/>
          <w:jc w:val="center"/>
        </w:trPr>
        <w:tc>
          <w:tcPr>
            <w:tcW w:w="3494" w:type="dxa"/>
            <w:gridSpan w:val="2"/>
          </w:tcPr>
          <w:p w14:paraId="4D0E7CB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lang w:eastAsia="ja-JP"/>
              </w:rPr>
              <w:t xml:space="preserve">Assumption for UE beams </w:t>
            </w:r>
            <w:r w:rsidRPr="002527BF">
              <w:rPr>
                <w:rFonts w:ascii="Arial" w:hAnsi="Arial"/>
                <w:sz w:val="18"/>
                <w:vertAlign w:val="superscript"/>
                <w:lang w:eastAsia="ja-JP"/>
              </w:rPr>
              <w:t>Note 5</w:t>
            </w:r>
          </w:p>
        </w:tc>
        <w:tc>
          <w:tcPr>
            <w:tcW w:w="940" w:type="dxa"/>
          </w:tcPr>
          <w:p w14:paraId="3FD26CD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tcPr>
          <w:p w14:paraId="06A5519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Cs/>
                <w:sz w:val="18"/>
              </w:rPr>
            </w:pPr>
            <w:r w:rsidRPr="002527BF">
              <w:rPr>
                <w:rFonts w:ascii="Arial" w:hAnsi="Arial"/>
                <w:sz w:val="18"/>
              </w:rPr>
              <w:t>Rough</w:t>
            </w:r>
          </w:p>
        </w:tc>
        <w:tc>
          <w:tcPr>
            <w:tcW w:w="3700" w:type="dxa"/>
            <w:gridSpan w:val="5"/>
          </w:tcPr>
          <w:p w14:paraId="0F37C22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Cs/>
                <w:sz w:val="18"/>
              </w:rPr>
            </w:pPr>
            <w:r w:rsidRPr="002527BF">
              <w:rPr>
                <w:rFonts w:ascii="Arial" w:hAnsi="Arial"/>
                <w:sz w:val="18"/>
              </w:rPr>
              <w:t>Rough</w:t>
            </w:r>
          </w:p>
        </w:tc>
      </w:tr>
      <w:tr w:rsidR="002527BF" w:rsidRPr="002527BF" w14:paraId="6C673B3E" w14:textId="77777777" w:rsidTr="002253CA">
        <w:trPr>
          <w:cantSplit/>
          <w:trHeight w:val="136"/>
          <w:jc w:val="center"/>
        </w:trPr>
        <w:tc>
          <w:tcPr>
            <w:tcW w:w="3494" w:type="dxa"/>
            <w:gridSpan w:val="2"/>
            <w:tcBorders>
              <w:left w:val="single" w:sz="4" w:space="0" w:color="auto"/>
              <w:bottom w:val="single" w:sz="4" w:space="0" w:color="auto"/>
            </w:tcBorders>
          </w:tcPr>
          <w:p w14:paraId="16C8A66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PDCCH DMRS to SSS</w:t>
            </w:r>
          </w:p>
        </w:tc>
        <w:tc>
          <w:tcPr>
            <w:tcW w:w="940" w:type="dxa"/>
            <w:tcBorders>
              <w:bottom w:val="single" w:sz="4" w:space="0" w:color="auto"/>
            </w:tcBorders>
          </w:tcPr>
          <w:p w14:paraId="2AA4DC7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tcBorders>
              <w:bottom w:val="single" w:sz="4" w:space="0" w:color="auto"/>
            </w:tcBorders>
          </w:tcPr>
          <w:p w14:paraId="11AB992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c>
          <w:tcPr>
            <w:tcW w:w="3700" w:type="dxa"/>
            <w:gridSpan w:val="5"/>
            <w:vMerge w:val="restart"/>
          </w:tcPr>
          <w:p w14:paraId="7F1F3CA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Not sent</w:t>
            </w:r>
          </w:p>
        </w:tc>
      </w:tr>
      <w:tr w:rsidR="002527BF" w:rsidRPr="002527BF" w14:paraId="25B95268" w14:textId="77777777" w:rsidTr="002253CA">
        <w:trPr>
          <w:cantSplit/>
          <w:trHeight w:val="145"/>
          <w:jc w:val="center"/>
        </w:trPr>
        <w:tc>
          <w:tcPr>
            <w:tcW w:w="3494" w:type="dxa"/>
            <w:gridSpan w:val="2"/>
            <w:tcBorders>
              <w:left w:val="single" w:sz="4" w:space="0" w:color="auto"/>
              <w:bottom w:val="single" w:sz="4" w:space="0" w:color="auto"/>
            </w:tcBorders>
          </w:tcPr>
          <w:p w14:paraId="4F58B28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PDCCH to PDCCH DMRS</w:t>
            </w:r>
          </w:p>
        </w:tc>
        <w:tc>
          <w:tcPr>
            <w:tcW w:w="940" w:type="dxa"/>
            <w:tcBorders>
              <w:bottom w:val="single" w:sz="4" w:space="0" w:color="auto"/>
            </w:tcBorders>
          </w:tcPr>
          <w:p w14:paraId="18C5F2B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vMerge w:val="restart"/>
          </w:tcPr>
          <w:p w14:paraId="7CFDDC4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w:t>
            </w:r>
          </w:p>
        </w:tc>
        <w:tc>
          <w:tcPr>
            <w:tcW w:w="3700" w:type="dxa"/>
            <w:gridSpan w:val="5"/>
            <w:vMerge/>
          </w:tcPr>
          <w:p w14:paraId="31F882A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398BEF90" w14:textId="77777777" w:rsidTr="002253CA">
        <w:trPr>
          <w:cantSplit/>
          <w:trHeight w:val="136"/>
          <w:jc w:val="center"/>
        </w:trPr>
        <w:tc>
          <w:tcPr>
            <w:tcW w:w="3494" w:type="dxa"/>
            <w:gridSpan w:val="2"/>
            <w:tcBorders>
              <w:left w:val="single" w:sz="4" w:space="0" w:color="auto"/>
              <w:bottom w:val="single" w:sz="4" w:space="0" w:color="auto"/>
            </w:tcBorders>
          </w:tcPr>
          <w:p w14:paraId="519B1E6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PBCH DMRS to SSS</w:t>
            </w:r>
          </w:p>
        </w:tc>
        <w:tc>
          <w:tcPr>
            <w:tcW w:w="940" w:type="dxa"/>
            <w:tcBorders>
              <w:bottom w:val="single" w:sz="4" w:space="0" w:color="auto"/>
            </w:tcBorders>
          </w:tcPr>
          <w:p w14:paraId="46EAE96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vMerge/>
          </w:tcPr>
          <w:p w14:paraId="3D08076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7810DA1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7089EEBC" w14:textId="77777777" w:rsidTr="002253CA">
        <w:trPr>
          <w:cantSplit/>
          <w:trHeight w:val="136"/>
          <w:jc w:val="center"/>
        </w:trPr>
        <w:tc>
          <w:tcPr>
            <w:tcW w:w="3494" w:type="dxa"/>
            <w:gridSpan w:val="2"/>
            <w:tcBorders>
              <w:left w:val="single" w:sz="4" w:space="0" w:color="auto"/>
              <w:bottom w:val="single" w:sz="4" w:space="0" w:color="auto"/>
            </w:tcBorders>
          </w:tcPr>
          <w:p w14:paraId="4872322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PBCH to PBCH DMRS</w:t>
            </w:r>
          </w:p>
        </w:tc>
        <w:tc>
          <w:tcPr>
            <w:tcW w:w="940" w:type="dxa"/>
            <w:tcBorders>
              <w:bottom w:val="single" w:sz="4" w:space="0" w:color="auto"/>
            </w:tcBorders>
          </w:tcPr>
          <w:p w14:paraId="5FFB60B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vMerge/>
          </w:tcPr>
          <w:p w14:paraId="49B9C55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76D550C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32001F1A" w14:textId="77777777" w:rsidTr="002253CA">
        <w:trPr>
          <w:cantSplit/>
          <w:trHeight w:val="145"/>
          <w:jc w:val="center"/>
        </w:trPr>
        <w:tc>
          <w:tcPr>
            <w:tcW w:w="3494" w:type="dxa"/>
            <w:gridSpan w:val="2"/>
            <w:tcBorders>
              <w:left w:val="single" w:sz="4" w:space="0" w:color="auto"/>
              <w:bottom w:val="single" w:sz="4" w:space="0" w:color="auto"/>
            </w:tcBorders>
          </w:tcPr>
          <w:p w14:paraId="7698A4E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PSS to SSS</w:t>
            </w:r>
          </w:p>
        </w:tc>
        <w:tc>
          <w:tcPr>
            <w:tcW w:w="940" w:type="dxa"/>
            <w:tcBorders>
              <w:bottom w:val="single" w:sz="4" w:space="0" w:color="auto"/>
            </w:tcBorders>
          </w:tcPr>
          <w:p w14:paraId="58FAD61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vMerge/>
          </w:tcPr>
          <w:p w14:paraId="29F4BFD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2D6FB85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7187CF1B" w14:textId="77777777" w:rsidTr="002253CA">
        <w:trPr>
          <w:cantSplit/>
          <w:trHeight w:val="136"/>
          <w:jc w:val="center"/>
        </w:trPr>
        <w:tc>
          <w:tcPr>
            <w:tcW w:w="3494" w:type="dxa"/>
            <w:gridSpan w:val="2"/>
            <w:tcBorders>
              <w:left w:val="single" w:sz="4" w:space="0" w:color="auto"/>
              <w:bottom w:val="single" w:sz="4" w:space="0" w:color="auto"/>
            </w:tcBorders>
          </w:tcPr>
          <w:p w14:paraId="49B5EA1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 xml:space="preserve">EPRE ratio of PDSCH DMRS to SSS </w:t>
            </w:r>
          </w:p>
        </w:tc>
        <w:tc>
          <w:tcPr>
            <w:tcW w:w="940" w:type="dxa"/>
            <w:tcBorders>
              <w:bottom w:val="single" w:sz="4" w:space="0" w:color="auto"/>
            </w:tcBorders>
          </w:tcPr>
          <w:p w14:paraId="62E205F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vMerge/>
          </w:tcPr>
          <w:p w14:paraId="140BA28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1D661D8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16A79544" w14:textId="77777777" w:rsidTr="002253CA">
        <w:trPr>
          <w:cantSplit/>
          <w:trHeight w:val="136"/>
          <w:jc w:val="center"/>
        </w:trPr>
        <w:tc>
          <w:tcPr>
            <w:tcW w:w="3494" w:type="dxa"/>
            <w:gridSpan w:val="2"/>
            <w:tcBorders>
              <w:left w:val="single" w:sz="4" w:space="0" w:color="auto"/>
              <w:bottom w:val="single" w:sz="4" w:space="0" w:color="auto"/>
            </w:tcBorders>
          </w:tcPr>
          <w:p w14:paraId="022143C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PDSCH to PDSCH DMRS</w:t>
            </w:r>
          </w:p>
        </w:tc>
        <w:tc>
          <w:tcPr>
            <w:tcW w:w="940" w:type="dxa"/>
            <w:tcBorders>
              <w:bottom w:val="single" w:sz="4" w:space="0" w:color="auto"/>
            </w:tcBorders>
          </w:tcPr>
          <w:p w14:paraId="51331F8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vMerge/>
          </w:tcPr>
          <w:p w14:paraId="314E961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2EE15C8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415754DC" w14:textId="77777777" w:rsidTr="002253CA">
        <w:trPr>
          <w:cantSplit/>
          <w:trHeight w:val="136"/>
          <w:jc w:val="center"/>
        </w:trPr>
        <w:tc>
          <w:tcPr>
            <w:tcW w:w="3494" w:type="dxa"/>
            <w:gridSpan w:val="2"/>
            <w:tcBorders>
              <w:left w:val="single" w:sz="4" w:space="0" w:color="auto"/>
              <w:bottom w:val="single" w:sz="4" w:space="0" w:color="auto"/>
            </w:tcBorders>
          </w:tcPr>
          <w:p w14:paraId="36160C9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OCNG DMRS to SSS</w:t>
            </w:r>
          </w:p>
        </w:tc>
        <w:tc>
          <w:tcPr>
            <w:tcW w:w="940" w:type="dxa"/>
            <w:tcBorders>
              <w:bottom w:val="single" w:sz="4" w:space="0" w:color="auto"/>
            </w:tcBorders>
          </w:tcPr>
          <w:p w14:paraId="06EE1A9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vMerge/>
          </w:tcPr>
          <w:p w14:paraId="777E872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4C14499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29D2821C" w14:textId="77777777" w:rsidTr="002253CA">
        <w:trPr>
          <w:cantSplit/>
          <w:trHeight w:val="136"/>
          <w:jc w:val="center"/>
        </w:trPr>
        <w:tc>
          <w:tcPr>
            <w:tcW w:w="3494" w:type="dxa"/>
            <w:gridSpan w:val="2"/>
            <w:tcBorders>
              <w:left w:val="single" w:sz="4" w:space="0" w:color="auto"/>
              <w:bottom w:val="single" w:sz="4" w:space="0" w:color="auto"/>
            </w:tcBorders>
          </w:tcPr>
          <w:p w14:paraId="4E5F483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en-US"/>
              </w:rPr>
            </w:pPr>
            <w:r w:rsidRPr="002527BF">
              <w:rPr>
                <w:rFonts w:ascii="Arial" w:hAnsi="Arial"/>
                <w:sz w:val="18"/>
                <w:lang w:eastAsia="ja-JP"/>
              </w:rPr>
              <w:t>EPRE ratio of OCNG to OCNG DMRS</w:t>
            </w:r>
          </w:p>
        </w:tc>
        <w:tc>
          <w:tcPr>
            <w:tcW w:w="940" w:type="dxa"/>
            <w:tcBorders>
              <w:bottom w:val="single" w:sz="4" w:space="0" w:color="auto"/>
            </w:tcBorders>
          </w:tcPr>
          <w:p w14:paraId="3861A2E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vMerge/>
            <w:tcBorders>
              <w:bottom w:val="single" w:sz="4" w:space="0" w:color="auto"/>
            </w:tcBorders>
          </w:tcPr>
          <w:p w14:paraId="14B3FBC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57CE8BB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012830F7" w14:textId="77777777" w:rsidTr="002253CA">
        <w:trPr>
          <w:cantSplit/>
          <w:trHeight w:val="149"/>
          <w:jc w:val="center"/>
        </w:trPr>
        <w:tc>
          <w:tcPr>
            <w:tcW w:w="1918" w:type="dxa"/>
          </w:tcPr>
          <w:p w14:paraId="0BD6407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eastAsia="?? ??" w:hAnsi="Arial"/>
                <w:sz w:val="18"/>
              </w:rPr>
              <w:t>ssb</w:t>
            </w:r>
            <w:proofErr w:type="spellEnd"/>
            <w:r w:rsidRPr="002527BF">
              <w:rPr>
                <w:rFonts w:ascii="Arial" w:eastAsia="?? ??" w:hAnsi="Arial"/>
                <w:sz w:val="18"/>
              </w:rPr>
              <w:t>-Index 0 SNR</w:t>
            </w:r>
          </w:p>
        </w:tc>
        <w:tc>
          <w:tcPr>
            <w:tcW w:w="1576" w:type="dxa"/>
          </w:tcPr>
          <w:p w14:paraId="3573FC55"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940" w:type="dxa"/>
          </w:tcPr>
          <w:p w14:paraId="3DA4205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740" w:type="dxa"/>
          </w:tcPr>
          <w:p w14:paraId="5C78C2A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6</w:t>
            </w:r>
          </w:p>
        </w:tc>
        <w:tc>
          <w:tcPr>
            <w:tcW w:w="740" w:type="dxa"/>
          </w:tcPr>
          <w:p w14:paraId="1FD06AD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-6</w:t>
            </w:r>
            <w:r w:rsidRPr="002527BF">
              <w:rPr>
                <w:rFonts w:ascii="Arial" w:hAnsi="Arial"/>
                <w:sz w:val="18"/>
                <w:vertAlign w:val="superscript"/>
              </w:rPr>
              <w:t>Note 6</w:t>
            </w:r>
          </w:p>
        </w:tc>
        <w:tc>
          <w:tcPr>
            <w:tcW w:w="740" w:type="dxa"/>
          </w:tcPr>
          <w:p w14:paraId="199FA2B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c>
          <w:tcPr>
            <w:tcW w:w="740" w:type="dxa"/>
          </w:tcPr>
          <w:p w14:paraId="1C31C31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-4.5</w:t>
            </w:r>
          </w:p>
        </w:tc>
        <w:tc>
          <w:tcPr>
            <w:tcW w:w="740" w:type="dxa"/>
          </w:tcPr>
          <w:p w14:paraId="3C16DC5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6</w:t>
            </w:r>
          </w:p>
        </w:tc>
        <w:tc>
          <w:tcPr>
            <w:tcW w:w="3700" w:type="dxa"/>
            <w:gridSpan w:val="5"/>
            <w:vMerge/>
          </w:tcPr>
          <w:p w14:paraId="540FE74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011EADE1" w14:textId="77777777" w:rsidTr="002253CA">
        <w:trPr>
          <w:cantSplit/>
          <w:trHeight w:val="199"/>
          <w:jc w:val="center"/>
        </w:trPr>
        <w:tc>
          <w:tcPr>
            <w:tcW w:w="1918" w:type="dxa"/>
          </w:tcPr>
          <w:p w14:paraId="7DEB209C"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proofErr w:type="spellStart"/>
            <w:r w:rsidRPr="002527BF">
              <w:rPr>
                <w:rFonts w:ascii="Arial" w:eastAsia="?? ??" w:hAnsi="Arial"/>
                <w:sz w:val="18"/>
              </w:rPr>
              <w:t>ssb</w:t>
            </w:r>
            <w:proofErr w:type="spellEnd"/>
            <w:r w:rsidRPr="002527BF">
              <w:rPr>
                <w:rFonts w:ascii="Arial" w:eastAsia="?? ??" w:hAnsi="Arial"/>
                <w:sz w:val="18"/>
              </w:rPr>
              <w:t>-Index 1 SNR</w:t>
            </w:r>
          </w:p>
        </w:tc>
        <w:tc>
          <w:tcPr>
            <w:tcW w:w="1576" w:type="dxa"/>
          </w:tcPr>
          <w:p w14:paraId="404EF94F"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940" w:type="dxa"/>
          </w:tcPr>
          <w:p w14:paraId="30BF1BA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tcPr>
          <w:p w14:paraId="2E9481E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Not sent</w:t>
            </w:r>
          </w:p>
        </w:tc>
        <w:tc>
          <w:tcPr>
            <w:tcW w:w="740" w:type="dxa"/>
          </w:tcPr>
          <w:p w14:paraId="12474EA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6</w:t>
            </w:r>
          </w:p>
        </w:tc>
        <w:tc>
          <w:tcPr>
            <w:tcW w:w="740" w:type="dxa"/>
          </w:tcPr>
          <w:p w14:paraId="54A16C8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c>
          <w:tcPr>
            <w:tcW w:w="740" w:type="dxa"/>
          </w:tcPr>
          <w:p w14:paraId="4FCD6DA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c>
          <w:tcPr>
            <w:tcW w:w="740" w:type="dxa"/>
          </w:tcPr>
          <w:p w14:paraId="16F48E1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c>
          <w:tcPr>
            <w:tcW w:w="740" w:type="dxa"/>
          </w:tcPr>
          <w:p w14:paraId="3EFCBE5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r>
      <w:tr w:rsidR="002527BF" w:rsidRPr="002527BF" w14:paraId="2BF96F8C" w14:textId="77777777" w:rsidTr="002253CA">
        <w:trPr>
          <w:cantSplit/>
          <w:trHeight w:val="199"/>
          <w:jc w:val="center"/>
        </w:trPr>
        <w:tc>
          <w:tcPr>
            <w:tcW w:w="1918" w:type="dxa"/>
          </w:tcPr>
          <w:p w14:paraId="110152E7"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eastAsia="zh-CN"/>
              </w:rPr>
            </w:pPr>
            <w:r w:rsidRPr="002527BF">
              <w:rPr>
                <w:rFonts w:ascii="Arial" w:hAnsi="Arial" w:hint="eastAsia"/>
                <w:sz w:val="18"/>
                <w:lang w:eastAsia="zh-CN"/>
              </w:rPr>
              <w:t>S</w:t>
            </w:r>
            <w:r w:rsidRPr="002527BF">
              <w:rPr>
                <w:rFonts w:ascii="Arial" w:hAnsi="Arial"/>
                <w:sz w:val="18"/>
                <w:lang w:eastAsia="zh-CN"/>
              </w:rPr>
              <w:t>NR on other channels and signals</w:t>
            </w:r>
          </w:p>
        </w:tc>
        <w:tc>
          <w:tcPr>
            <w:tcW w:w="1576" w:type="dxa"/>
          </w:tcPr>
          <w:p w14:paraId="7AD62A4D"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eastAsia="zh-CN"/>
              </w:rPr>
            </w:pPr>
            <w:r w:rsidRPr="002527BF">
              <w:rPr>
                <w:rFonts w:ascii="Arial" w:hAnsi="Arial" w:hint="eastAsia"/>
                <w:noProof/>
                <w:sz w:val="18"/>
                <w:lang w:val="it-IT" w:eastAsia="zh-CN"/>
              </w:rPr>
              <w:t>C</w:t>
            </w:r>
            <w:r w:rsidRPr="002527BF">
              <w:rPr>
                <w:rFonts w:ascii="Arial" w:hAnsi="Arial"/>
                <w:noProof/>
                <w:sz w:val="18"/>
                <w:lang w:val="it-IT" w:eastAsia="zh-CN"/>
              </w:rPr>
              <w:t>onfig 1</w:t>
            </w:r>
          </w:p>
        </w:tc>
        <w:tc>
          <w:tcPr>
            <w:tcW w:w="940" w:type="dxa"/>
          </w:tcPr>
          <w:p w14:paraId="0521D52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eastAsia="zh-CN"/>
              </w:rPr>
            </w:pPr>
            <w:r w:rsidRPr="002527BF">
              <w:rPr>
                <w:rFonts w:ascii="Arial" w:hAnsi="Arial" w:hint="eastAsia"/>
                <w:sz w:val="18"/>
                <w:lang w:eastAsia="zh-CN"/>
              </w:rPr>
              <w:t>d</w:t>
            </w:r>
            <w:r w:rsidRPr="002527BF">
              <w:rPr>
                <w:rFonts w:ascii="Arial" w:hAnsi="Arial"/>
                <w:sz w:val="18"/>
                <w:lang w:eastAsia="zh-CN"/>
              </w:rPr>
              <w:t>B</w:t>
            </w:r>
          </w:p>
        </w:tc>
        <w:tc>
          <w:tcPr>
            <w:tcW w:w="3700" w:type="dxa"/>
            <w:gridSpan w:val="5"/>
          </w:tcPr>
          <w:p w14:paraId="7DFA2CA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eastAsia="zh-CN"/>
              </w:rPr>
            </w:pPr>
            <w:r w:rsidRPr="002527BF">
              <w:rPr>
                <w:rFonts w:ascii="Arial" w:hAnsi="Arial"/>
                <w:sz w:val="18"/>
                <w:lang w:eastAsia="zh-CN"/>
              </w:rPr>
              <w:t>2</w:t>
            </w:r>
            <w:r w:rsidRPr="002527BF">
              <w:rPr>
                <w:rFonts w:ascii="Arial" w:hAnsi="Arial"/>
                <w:sz w:val="18"/>
                <w:vertAlign w:val="superscript"/>
              </w:rPr>
              <w:t>Note 6</w:t>
            </w:r>
          </w:p>
        </w:tc>
        <w:tc>
          <w:tcPr>
            <w:tcW w:w="3700" w:type="dxa"/>
            <w:gridSpan w:val="5"/>
          </w:tcPr>
          <w:p w14:paraId="0190D2F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eastAsia="zh-CN"/>
              </w:rPr>
            </w:pPr>
            <w:r w:rsidRPr="002527BF">
              <w:rPr>
                <w:rFonts w:ascii="Arial" w:hAnsi="Arial"/>
                <w:sz w:val="18"/>
                <w:lang w:eastAsia="zh-CN"/>
              </w:rPr>
              <w:t>N/A</w:t>
            </w:r>
          </w:p>
        </w:tc>
      </w:tr>
      <w:tr w:rsidR="002527BF" w:rsidRPr="002527BF" w14:paraId="7FC5421C" w14:textId="77777777" w:rsidTr="002253CA">
        <w:trPr>
          <w:cantSplit/>
          <w:trHeight w:val="153"/>
          <w:jc w:val="center"/>
        </w:trPr>
        <w:tc>
          <w:tcPr>
            <w:tcW w:w="1918" w:type="dxa"/>
          </w:tcPr>
          <w:p w14:paraId="1B391B57"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position w:val="-12"/>
                <w:sz w:val="18"/>
              </w:rPr>
              <w:object w:dxaOrig="420" w:dyaOrig="360" w14:anchorId="5E1AFA75">
                <v:shape id="_x0000_i1037" type="#_x0000_t75" style="width:20.5pt;height:20.5pt" o:ole="" fillcolor="window">
                  <v:imagedata r:id="rId13" o:title=""/>
                </v:shape>
                <o:OLEObject Type="Embed" ProgID="Equation.3" ShapeID="_x0000_i1037" DrawAspect="Content" ObjectID="_1666516427" r:id="rId32"/>
              </w:object>
            </w:r>
          </w:p>
        </w:tc>
        <w:tc>
          <w:tcPr>
            <w:tcW w:w="1576" w:type="dxa"/>
          </w:tcPr>
          <w:p w14:paraId="78DA9089"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940" w:type="dxa"/>
          </w:tcPr>
          <w:p w14:paraId="73E7DB9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dBm/</w:t>
            </w:r>
            <w:r w:rsidRPr="002527BF">
              <w:rPr>
                <w:rFonts w:ascii="Arial" w:hAnsi="Arial"/>
                <w:sz w:val="18"/>
              </w:rPr>
              <w:br/>
              <w:t>15kHz</w:t>
            </w:r>
          </w:p>
        </w:tc>
        <w:tc>
          <w:tcPr>
            <w:tcW w:w="3700" w:type="dxa"/>
            <w:gridSpan w:val="5"/>
          </w:tcPr>
          <w:p w14:paraId="20E0A6E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-92.1</w:t>
            </w:r>
          </w:p>
        </w:tc>
        <w:tc>
          <w:tcPr>
            <w:tcW w:w="3700" w:type="dxa"/>
            <w:gridSpan w:val="5"/>
          </w:tcPr>
          <w:p w14:paraId="656F741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-92.1</w:t>
            </w:r>
          </w:p>
        </w:tc>
      </w:tr>
      <w:tr w:rsidR="002527BF" w:rsidRPr="002527BF" w14:paraId="31CA0B7A" w14:textId="77777777" w:rsidTr="002253CA">
        <w:trPr>
          <w:cantSplit/>
          <w:trHeight w:val="153"/>
          <w:jc w:val="center"/>
        </w:trPr>
        <w:tc>
          <w:tcPr>
            <w:tcW w:w="3494" w:type="dxa"/>
            <w:gridSpan w:val="2"/>
          </w:tcPr>
          <w:p w14:paraId="4D862F5F"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eastAsia="?? ??" w:hAnsi="Arial"/>
                <w:sz w:val="18"/>
              </w:rPr>
              <w:t xml:space="preserve">Time multiplexing of the downlink transmissions from each </w:t>
            </w:r>
            <w:proofErr w:type="spellStart"/>
            <w:r w:rsidRPr="002527BF">
              <w:rPr>
                <w:rFonts w:ascii="Arial" w:eastAsia="?? ??" w:hAnsi="Arial"/>
                <w:sz w:val="18"/>
              </w:rPr>
              <w:t>AoA</w:t>
            </w:r>
            <w:proofErr w:type="spellEnd"/>
          </w:p>
        </w:tc>
        <w:tc>
          <w:tcPr>
            <w:tcW w:w="940" w:type="dxa"/>
          </w:tcPr>
          <w:p w14:paraId="2FD42B7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7400" w:type="dxa"/>
            <w:gridSpan w:val="10"/>
          </w:tcPr>
          <w:p w14:paraId="7993AFB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eastAsia="?? ??" w:hAnsi="Arial"/>
                <w:sz w:val="18"/>
                <w:lang w:val="en-US"/>
              </w:rPr>
              <w:t>Defined in Figure A.7.5.1.2.1-2</w:t>
            </w:r>
          </w:p>
        </w:tc>
      </w:tr>
      <w:tr w:rsidR="002527BF" w:rsidRPr="002527BF" w14:paraId="12721902" w14:textId="77777777" w:rsidTr="002253CA">
        <w:trPr>
          <w:cantSplit/>
          <w:trHeight w:val="168"/>
          <w:jc w:val="center"/>
        </w:trPr>
        <w:tc>
          <w:tcPr>
            <w:tcW w:w="3494" w:type="dxa"/>
            <w:gridSpan w:val="2"/>
          </w:tcPr>
          <w:p w14:paraId="2F27201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eastAsia="?? ??" w:hAnsi="Arial"/>
                <w:sz w:val="18"/>
              </w:rPr>
              <w:t>Propagation condition</w:t>
            </w:r>
          </w:p>
        </w:tc>
        <w:tc>
          <w:tcPr>
            <w:tcW w:w="940" w:type="dxa"/>
          </w:tcPr>
          <w:p w14:paraId="0B07B56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tcPr>
          <w:p w14:paraId="41C6109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TDL-A 30ns 75Hz</w:t>
            </w:r>
          </w:p>
        </w:tc>
        <w:tc>
          <w:tcPr>
            <w:tcW w:w="3700" w:type="dxa"/>
            <w:gridSpan w:val="5"/>
          </w:tcPr>
          <w:p w14:paraId="6677868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TDL-A 30ns 75Hz</w:t>
            </w:r>
          </w:p>
        </w:tc>
      </w:tr>
      <w:tr w:rsidR="002527BF" w:rsidRPr="002527BF" w14:paraId="15EA26D6" w14:textId="77777777" w:rsidTr="002253CA">
        <w:trPr>
          <w:cantSplit/>
          <w:trHeight w:val="168"/>
          <w:jc w:val="center"/>
        </w:trPr>
        <w:tc>
          <w:tcPr>
            <w:tcW w:w="11834" w:type="dxa"/>
            <w:gridSpan w:val="13"/>
          </w:tcPr>
          <w:p w14:paraId="3E361B46"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cs="Arial"/>
                <w:sz w:val="18"/>
                <w:szCs w:val="18"/>
              </w:rPr>
            </w:pPr>
            <w:r w:rsidRPr="002527BF">
              <w:rPr>
                <w:rFonts w:ascii="Arial" w:hAnsi="Arial" w:cs="Arial"/>
                <w:sz w:val="18"/>
                <w:szCs w:val="18"/>
              </w:rPr>
              <w:t>Note 1:</w:t>
            </w:r>
            <w:r w:rsidRPr="002527BF">
              <w:rPr>
                <w:rFonts w:ascii="Arial" w:hAnsi="Arial" w:cs="Arial"/>
                <w:sz w:val="18"/>
                <w:szCs w:val="18"/>
              </w:rPr>
              <w:tab/>
              <w:t>OCNG shall be used such that the resources in Cell 1 are fully allocated and a constant total transmitted power spectral density is achieved for all OFDM symbols.</w:t>
            </w:r>
          </w:p>
          <w:p w14:paraId="3CC11316"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cs="Arial"/>
                <w:sz w:val="18"/>
                <w:szCs w:val="18"/>
              </w:rPr>
            </w:pPr>
            <w:r w:rsidRPr="002527BF">
              <w:rPr>
                <w:rFonts w:ascii="Arial" w:hAnsi="Arial" w:cs="Arial"/>
                <w:sz w:val="18"/>
                <w:szCs w:val="18"/>
              </w:rPr>
              <w:t>Note 2:</w:t>
            </w:r>
            <w:r w:rsidRPr="002527BF">
              <w:rPr>
                <w:rFonts w:ascii="Arial" w:hAnsi="Arial" w:cs="Arial"/>
                <w:sz w:val="18"/>
                <w:szCs w:val="18"/>
              </w:rPr>
              <w:tab/>
              <w:t>The signal contains PDCCH for UEs other than the device under test as part of OCNG.</w:t>
            </w:r>
          </w:p>
          <w:p w14:paraId="560617D8"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cs="Arial"/>
                <w:sz w:val="18"/>
                <w:szCs w:val="18"/>
              </w:rPr>
            </w:pPr>
            <w:r w:rsidRPr="002527BF">
              <w:rPr>
                <w:rFonts w:ascii="Arial" w:hAnsi="Arial" w:cs="Arial"/>
                <w:sz w:val="18"/>
                <w:szCs w:val="18"/>
              </w:rPr>
              <w:t>Note 3:</w:t>
            </w:r>
            <w:r w:rsidRPr="002527BF">
              <w:rPr>
                <w:rFonts w:ascii="Arial" w:hAnsi="Arial" w:cs="Arial"/>
                <w:sz w:val="18"/>
                <w:szCs w:val="18"/>
              </w:rPr>
              <w:tab/>
              <w:t xml:space="preserve">SNR levels correspond to the signal to noise ratio over the SSS </w:t>
            </w:r>
            <w:proofErr w:type="spellStart"/>
            <w:r w:rsidRPr="002527BF">
              <w:rPr>
                <w:rFonts w:ascii="Arial" w:hAnsi="Arial" w:cs="Arial"/>
                <w:sz w:val="18"/>
                <w:szCs w:val="18"/>
              </w:rPr>
              <w:t>REs.</w:t>
            </w:r>
            <w:proofErr w:type="spellEnd"/>
          </w:p>
          <w:p w14:paraId="42CDA60A"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cs="Arial"/>
                <w:sz w:val="18"/>
                <w:szCs w:val="18"/>
              </w:rPr>
            </w:pPr>
            <w:r w:rsidRPr="002527BF">
              <w:rPr>
                <w:rFonts w:ascii="Arial" w:hAnsi="Arial" w:cs="Arial"/>
                <w:sz w:val="18"/>
                <w:szCs w:val="18"/>
              </w:rPr>
              <w:t>Note 4:</w:t>
            </w:r>
            <w:r w:rsidRPr="002527BF">
              <w:rPr>
                <w:rFonts w:ascii="Arial" w:eastAsia="MS Mincho" w:hAnsi="Arial" w:cs="Arial"/>
                <w:snapToGrid w:val="0"/>
                <w:sz w:val="18"/>
                <w:szCs w:val="18"/>
              </w:rPr>
              <w:tab/>
            </w:r>
            <w:r w:rsidRPr="002527BF">
              <w:rPr>
                <w:rFonts w:ascii="Arial" w:hAnsi="Arial" w:cs="Arial"/>
                <w:sz w:val="18"/>
                <w:szCs w:val="18"/>
              </w:rPr>
              <w:t>The SNR values are specified for testing a UE which supports 2RX on at least one band. For testing of a UE which supports 4RX on all bands, the SNR during T3 is A.3.6.</w:t>
            </w:r>
          </w:p>
          <w:p w14:paraId="6667AF0A"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cs="Arial"/>
                <w:sz w:val="18"/>
                <w:szCs w:val="18"/>
              </w:rPr>
            </w:pPr>
            <w:r w:rsidRPr="002527BF">
              <w:rPr>
                <w:rFonts w:ascii="Arial" w:hAnsi="Arial" w:cs="Arial"/>
                <w:sz w:val="18"/>
                <w:szCs w:val="18"/>
              </w:rPr>
              <w:t>Note 5:</w:t>
            </w:r>
            <w:r w:rsidRPr="002527BF">
              <w:rPr>
                <w:rFonts w:ascii="Arial" w:eastAsia="MS Mincho" w:hAnsi="Arial" w:cs="Arial"/>
                <w:snapToGrid w:val="0"/>
                <w:sz w:val="18"/>
                <w:szCs w:val="18"/>
              </w:rPr>
              <w:tab/>
              <w:t>Information about types of UE beam is given in B.2.1.3 and does not limit UE implementation or test system implementation.</w:t>
            </w:r>
          </w:p>
          <w:p w14:paraId="32B2F191"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cs="Arial"/>
                <w:sz w:val="18"/>
                <w:szCs w:val="18"/>
              </w:rPr>
            </w:pPr>
            <w:r w:rsidRPr="002527BF">
              <w:rPr>
                <w:rFonts w:ascii="Arial" w:hAnsi="Arial"/>
                <w:sz w:val="18"/>
              </w:rPr>
              <w:t>Note 6:</w:t>
            </w:r>
            <w:r w:rsidRPr="002527BF">
              <w:rPr>
                <w:rFonts w:ascii="Arial" w:hAnsi="Arial"/>
                <w:sz w:val="18"/>
              </w:rPr>
              <w:tab/>
              <w:t>This value allows up to 1dB degradation from applied SNR to UE baseband</w:t>
            </w:r>
          </w:p>
        </w:tc>
      </w:tr>
    </w:tbl>
    <w:p w14:paraId="52E0AD71" w14:textId="77777777" w:rsidR="002527BF" w:rsidRPr="002527BF" w:rsidRDefault="002527BF" w:rsidP="002527BF">
      <w:pPr>
        <w:overflowPunct w:val="0"/>
        <w:autoSpaceDE w:val="0"/>
        <w:autoSpaceDN w:val="0"/>
        <w:adjustRightInd w:val="0"/>
        <w:textAlignment w:val="baseline"/>
      </w:pPr>
    </w:p>
    <w:p w14:paraId="106AAFC1"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t>Table A.7.5.1.2.1-4: Void</w:t>
      </w:r>
    </w:p>
    <w:p w14:paraId="67E54193" w14:textId="77777777" w:rsidR="002527BF" w:rsidRPr="002527BF" w:rsidRDefault="002527BF" w:rsidP="002527BF">
      <w:pPr>
        <w:overflowPunct w:val="0"/>
        <w:autoSpaceDE w:val="0"/>
        <w:autoSpaceDN w:val="0"/>
        <w:adjustRightInd w:val="0"/>
        <w:textAlignment w:val="baseline"/>
        <w:rPr>
          <w:lang w:val="en-US"/>
        </w:rPr>
      </w:pPr>
    </w:p>
    <w:p w14:paraId="611182A9"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eastAsia="Malgun Gothic" w:hAnsi="Arial"/>
          <w:b/>
          <w:kern w:val="20"/>
          <w:lang w:val="en-US"/>
        </w:rPr>
      </w:pPr>
      <w:r w:rsidRPr="002527BF">
        <w:rPr>
          <w:rFonts w:ascii="Arial" w:eastAsia="Malgun Gothic" w:hAnsi="Arial"/>
          <w:b/>
          <w:noProof/>
          <w:kern w:val="20"/>
          <w:lang w:val="en-US" w:eastAsia="zh-CN"/>
        </w:rPr>
        <w:drawing>
          <wp:inline distT="0" distB="0" distL="0" distR="0" wp14:anchorId="1ABAF7EA" wp14:editId="11C58A93">
            <wp:extent cx="5158925" cy="2760980"/>
            <wp:effectExtent l="0" t="0" r="381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 FR2 IN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159539" cy="2761309"/>
                    </a:xfrm>
                    <a:prstGeom prst="rect">
                      <a:avLst/>
                    </a:prstGeom>
                  </pic:spPr>
                </pic:pic>
              </a:graphicData>
            </a:graphic>
          </wp:inline>
        </w:drawing>
      </w:r>
    </w:p>
    <w:p w14:paraId="77CE7A90" w14:textId="77777777" w:rsidR="002527BF" w:rsidRPr="002527BF" w:rsidRDefault="002527BF" w:rsidP="002527BF">
      <w:pPr>
        <w:keepLines/>
        <w:overflowPunct w:val="0"/>
        <w:autoSpaceDE w:val="0"/>
        <w:autoSpaceDN w:val="0"/>
        <w:adjustRightInd w:val="0"/>
        <w:spacing w:after="240"/>
        <w:jc w:val="center"/>
        <w:textAlignment w:val="baseline"/>
        <w:rPr>
          <w:rFonts w:ascii="Arial" w:hAnsi="Arial"/>
          <w:b/>
          <w:lang w:val="en-US"/>
        </w:rPr>
      </w:pPr>
      <w:r w:rsidRPr="002527BF">
        <w:rPr>
          <w:rFonts w:ascii="Arial" w:hAnsi="Arial"/>
          <w:b/>
          <w:lang w:val="en-US"/>
        </w:rPr>
        <w:t>Figure A.7.5.1.2.1-1: SNR variation for in-sync testing</w:t>
      </w:r>
    </w:p>
    <w:p w14:paraId="4740D91A" w14:textId="77777777" w:rsidR="002527BF" w:rsidRPr="002527BF" w:rsidRDefault="002527BF" w:rsidP="002527BF">
      <w:pPr>
        <w:keepLines/>
        <w:overflowPunct w:val="0"/>
        <w:autoSpaceDE w:val="0"/>
        <w:autoSpaceDN w:val="0"/>
        <w:adjustRightInd w:val="0"/>
        <w:spacing w:after="240"/>
        <w:jc w:val="center"/>
        <w:textAlignment w:val="baseline"/>
        <w:rPr>
          <w:rFonts w:ascii="Arial" w:hAnsi="Arial"/>
          <w:b/>
          <w:lang w:val="en-US"/>
        </w:rPr>
      </w:pPr>
      <w:r w:rsidRPr="002527BF">
        <w:rPr>
          <w:rFonts w:ascii="Arial" w:hAnsi="Arial"/>
          <w:b/>
        </w:rPr>
        <w:object w:dxaOrig="8536" w:dyaOrig="5748" w14:anchorId="4C073850">
          <v:shape id="_x0000_i1038" type="#_x0000_t75" style="width:374.4pt;height:252.55pt" o:ole="">
            <v:imagedata r:id="rId16" o:title=""/>
          </v:shape>
          <o:OLEObject Type="Embed" ProgID="Visio.Drawing.11" ShapeID="_x0000_i1038" DrawAspect="Content" ObjectID="_1666516428" r:id="rId34"/>
        </w:object>
      </w:r>
    </w:p>
    <w:p w14:paraId="1DD59EC7" w14:textId="77777777" w:rsidR="002527BF" w:rsidRPr="002527BF" w:rsidRDefault="002527BF" w:rsidP="002527BF">
      <w:pPr>
        <w:keepLines/>
        <w:overflowPunct w:val="0"/>
        <w:autoSpaceDE w:val="0"/>
        <w:autoSpaceDN w:val="0"/>
        <w:adjustRightInd w:val="0"/>
        <w:spacing w:after="240"/>
        <w:jc w:val="center"/>
        <w:textAlignment w:val="baseline"/>
        <w:rPr>
          <w:rFonts w:ascii="Arial" w:hAnsi="Arial"/>
          <w:b/>
          <w:lang w:val="en-US"/>
        </w:rPr>
      </w:pPr>
      <w:r w:rsidRPr="002527BF">
        <w:rPr>
          <w:rFonts w:ascii="Arial" w:hAnsi="Arial"/>
          <w:b/>
          <w:lang w:val="en-US"/>
        </w:rPr>
        <w:t xml:space="preserve">Figure A.7.5.1.2.1-2: </w:t>
      </w:r>
      <w:r w:rsidRPr="002527BF">
        <w:rPr>
          <w:rFonts w:ascii="Arial" w:hAnsi="Arial"/>
          <w:b/>
        </w:rPr>
        <w:t>Time multiplexed downlink transmissions</w:t>
      </w:r>
    </w:p>
    <w:p w14:paraId="2738F416"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rPr>
      </w:pPr>
      <w:bookmarkStart w:id="67" w:name="_Toc535476701"/>
      <w:r w:rsidRPr="002527BF">
        <w:rPr>
          <w:rFonts w:ascii="Arial" w:hAnsi="Arial"/>
          <w:snapToGrid w:val="0"/>
          <w:sz w:val="22"/>
        </w:rPr>
        <w:t>A.7.5.1.2.2</w:t>
      </w:r>
      <w:r w:rsidRPr="002527BF">
        <w:rPr>
          <w:rFonts w:ascii="Arial" w:hAnsi="Arial"/>
          <w:snapToGrid w:val="0"/>
          <w:sz w:val="22"/>
        </w:rPr>
        <w:tab/>
        <w:t>Test Requirements</w:t>
      </w:r>
      <w:bookmarkEnd w:id="67"/>
    </w:p>
    <w:p w14:paraId="4EF8C7E2" w14:textId="77777777" w:rsidR="002527BF" w:rsidRPr="002527BF" w:rsidRDefault="002527BF" w:rsidP="002527BF">
      <w:pPr>
        <w:overflowPunct w:val="0"/>
        <w:autoSpaceDE w:val="0"/>
        <w:autoSpaceDN w:val="0"/>
        <w:adjustRightInd w:val="0"/>
        <w:textAlignment w:val="baseline"/>
      </w:pPr>
      <w:r w:rsidRPr="002527BF">
        <w:t>The UE behaviour in each test during time durations T1, T2, T3, T4 and T5 shall be as follows:</w:t>
      </w:r>
    </w:p>
    <w:p w14:paraId="3919056A" w14:textId="77777777" w:rsidR="002527BF" w:rsidRPr="002527BF" w:rsidRDefault="002527BF" w:rsidP="002527BF">
      <w:pPr>
        <w:overflowPunct w:val="0"/>
        <w:autoSpaceDE w:val="0"/>
        <w:autoSpaceDN w:val="0"/>
        <w:adjustRightInd w:val="0"/>
        <w:textAlignment w:val="baseline"/>
      </w:pPr>
      <w:r w:rsidRPr="002527BF">
        <w:t>During the period from time point A to time point F (D1 second after the start of time duration T5) the UE shall transmit uplink signal at least in all uplink slots configured for CSI transmission according to the configured periodic CSI reporting.</w:t>
      </w:r>
    </w:p>
    <w:p w14:paraId="0FF184F5" w14:textId="77777777" w:rsidR="002527BF" w:rsidRPr="002527BF" w:rsidRDefault="002527BF" w:rsidP="002527BF">
      <w:pPr>
        <w:overflowPunct w:val="0"/>
        <w:autoSpaceDE w:val="0"/>
        <w:autoSpaceDN w:val="0"/>
        <w:adjustRightInd w:val="0"/>
        <w:textAlignment w:val="baseline"/>
      </w:pPr>
      <w:r w:rsidRPr="002527BF">
        <w:t>The rate of correct events observed during repeated tests shall be at least 90%.</w:t>
      </w:r>
    </w:p>
    <w:p w14:paraId="3F866F7D" w14:textId="77777777" w:rsidR="002527BF" w:rsidRPr="002527BF" w:rsidRDefault="002527BF" w:rsidP="002527BF">
      <w:pPr>
        <w:keepNext/>
        <w:keepLines/>
        <w:overflowPunct w:val="0"/>
        <w:autoSpaceDE w:val="0"/>
        <w:autoSpaceDN w:val="0"/>
        <w:adjustRightInd w:val="0"/>
        <w:spacing w:before="120"/>
        <w:ind w:left="1418" w:hanging="1418"/>
        <w:textAlignment w:val="baseline"/>
        <w:outlineLvl w:val="3"/>
        <w:rPr>
          <w:rFonts w:ascii="Arial" w:hAnsi="Arial"/>
          <w:sz w:val="24"/>
        </w:rPr>
      </w:pPr>
      <w:bookmarkStart w:id="68" w:name="_Toc535476702"/>
      <w:r w:rsidRPr="002527BF">
        <w:rPr>
          <w:rFonts w:ascii="Arial" w:hAnsi="Arial"/>
          <w:sz w:val="24"/>
        </w:rPr>
        <w:t>A.7.5.1.3</w:t>
      </w:r>
      <w:r w:rsidRPr="002527BF">
        <w:rPr>
          <w:rFonts w:ascii="Arial" w:hAnsi="Arial"/>
          <w:sz w:val="24"/>
        </w:rPr>
        <w:tab/>
        <w:t xml:space="preserve">Radio Link Monitoring Out-of-sync Test for FR2 </w:t>
      </w:r>
      <w:proofErr w:type="spellStart"/>
      <w:r w:rsidRPr="002527BF">
        <w:rPr>
          <w:rFonts w:ascii="Arial" w:hAnsi="Arial"/>
          <w:sz w:val="24"/>
        </w:rPr>
        <w:t>PCell</w:t>
      </w:r>
      <w:proofErr w:type="spellEnd"/>
      <w:r w:rsidRPr="002527BF">
        <w:rPr>
          <w:rFonts w:ascii="Arial" w:hAnsi="Arial"/>
          <w:sz w:val="24"/>
        </w:rPr>
        <w:t xml:space="preserve"> configured with SSB-based RLM RS in DRX mode</w:t>
      </w:r>
      <w:bookmarkEnd w:id="68"/>
    </w:p>
    <w:p w14:paraId="236FE900"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bookmarkStart w:id="69" w:name="_Toc535476703"/>
      <w:r w:rsidRPr="002527BF">
        <w:rPr>
          <w:rFonts w:ascii="Arial" w:hAnsi="Arial"/>
          <w:snapToGrid w:val="0"/>
          <w:sz w:val="22"/>
          <w:lang w:eastAsia="zh-CN"/>
        </w:rPr>
        <w:t>A.7.5.1.3.1</w:t>
      </w:r>
      <w:r w:rsidRPr="002527BF">
        <w:rPr>
          <w:rFonts w:ascii="Arial" w:hAnsi="Arial"/>
          <w:snapToGrid w:val="0"/>
          <w:sz w:val="22"/>
          <w:lang w:eastAsia="zh-CN"/>
        </w:rPr>
        <w:tab/>
        <w:t>Test Purpose and Environment</w:t>
      </w:r>
      <w:bookmarkEnd w:id="69"/>
    </w:p>
    <w:p w14:paraId="174A6FA2" w14:textId="77777777" w:rsidR="002527BF" w:rsidRPr="002527BF" w:rsidRDefault="002527BF" w:rsidP="002527BF">
      <w:pPr>
        <w:overflowPunct w:val="0"/>
        <w:autoSpaceDE w:val="0"/>
        <w:autoSpaceDN w:val="0"/>
        <w:adjustRightInd w:val="0"/>
        <w:textAlignment w:val="baseline"/>
        <w:rPr>
          <w:lang w:eastAsia="zh-CN"/>
        </w:rPr>
      </w:pPr>
      <w:r w:rsidRPr="002527BF">
        <w:rPr>
          <w:lang w:eastAsia="zh-CN"/>
        </w:rPr>
        <w:t xml:space="preserve">The purpose of this test is to verify that the UE properly detects the out of sync and in sync for the purpose of monitoring downlink radio link quality of the </w:t>
      </w:r>
      <w:proofErr w:type="spellStart"/>
      <w:r w:rsidRPr="002527BF">
        <w:rPr>
          <w:lang w:eastAsia="zh-CN"/>
        </w:rPr>
        <w:t>PCell</w:t>
      </w:r>
      <w:proofErr w:type="spellEnd"/>
      <w:r w:rsidRPr="002527BF">
        <w:rPr>
          <w:lang w:eastAsia="zh-CN"/>
        </w:rPr>
        <w:t xml:space="preserve"> when DRX is used. This test will partly verify the FR2 radio link monitoring requirements in clause 8.1.</w:t>
      </w:r>
    </w:p>
    <w:p w14:paraId="1DA94A08" w14:textId="77777777" w:rsidR="002527BF" w:rsidRPr="002527BF" w:rsidRDefault="002527BF" w:rsidP="002527BF">
      <w:pPr>
        <w:overflowPunct w:val="0"/>
        <w:autoSpaceDE w:val="0"/>
        <w:autoSpaceDN w:val="0"/>
        <w:adjustRightInd w:val="0"/>
        <w:textAlignment w:val="baseline"/>
      </w:pPr>
      <w:r w:rsidRPr="002527BF">
        <w:t xml:space="preserve">In the test, UE is configured to perform RLM on SSB, with </w:t>
      </w:r>
      <w:proofErr w:type="spellStart"/>
      <w:r w:rsidRPr="002527BF">
        <w:rPr>
          <w:i/>
        </w:rPr>
        <w:t>detectionResource</w:t>
      </w:r>
      <w:proofErr w:type="spellEnd"/>
      <w:r w:rsidRPr="002527BF">
        <w:t xml:space="preserve"> included in </w:t>
      </w:r>
      <w:proofErr w:type="spellStart"/>
      <w:r w:rsidRPr="002527BF">
        <w:rPr>
          <w:i/>
        </w:rPr>
        <w:t>RadioLinkMonitoringRS</w:t>
      </w:r>
      <w:proofErr w:type="spellEnd"/>
      <w:r w:rsidRPr="002527BF">
        <w:t xml:space="preserve"> set to SSB#0 and SSB#1, and </w:t>
      </w:r>
      <w:r w:rsidRPr="002527BF">
        <w:rPr>
          <w:i/>
        </w:rPr>
        <w:t>purpose</w:t>
      </w:r>
      <w:r w:rsidRPr="002527BF">
        <w:t xml:space="preserve"> set to ‘</w:t>
      </w:r>
      <w:proofErr w:type="spellStart"/>
      <w:r w:rsidRPr="002527BF">
        <w:rPr>
          <w:i/>
        </w:rPr>
        <w:t>rlf</w:t>
      </w:r>
      <w:proofErr w:type="spellEnd"/>
      <w:r w:rsidRPr="002527BF">
        <w:t xml:space="preserve">’. </w:t>
      </w:r>
      <w:r w:rsidRPr="002527BF">
        <w:rPr>
          <w:lang w:eastAsia="zh-CN"/>
        </w:rPr>
        <w:t xml:space="preserve">Supported test configurations are shown in table A.7.5.1.3.1-1. The test parameters are given in Tables A.7.5.1.3.1-2, and A.7.5.1.3.1-3. There is one cell (Cell 1), which is the active NR cell, in the test. The test consists of three successive time periods, with time duration of T1, T2 and T3 respectively. Figure A.7.5.1.3.1-1 shows the variation of the downlink SNR in the active cell to emulate out-of-sync and in-sync states. Prior to the start of the time duration T1, the UE shall be fully synchronized to Cell 1. The UE shall be configured for periodic CSI reporting with a reporting periodicity of 5 </w:t>
      </w:r>
      <w:proofErr w:type="spellStart"/>
      <w:r w:rsidRPr="002527BF">
        <w:rPr>
          <w:lang w:eastAsia="zh-CN"/>
        </w:rPr>
        <w:t>ms</w:t>
      </w:r>
      <w:proofErr w:type="spellEnd"/>
      <w:r w:rsidRPr="002527BF">
        <w:rPr>
          <w:lang w:eastAsia="zh-CN"/>
        </w:rPr>
        <w:t>. In the test, DRX configuration is enabled and DRX inactivity timer has already been expired, i.e. UE tries to decode PDCCH and to send periodic CSI during the period when On-duration timer is running. Time alignment timers shall be set to “infinity” so that UL timing alignment is maintained during the test.</w:t>
      </w:r>
    </w:p>
    <w:p w14:paraId="0289E6E2"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r w:rsidRPr="002527BF">
        <w:rPr>
          <w:rFonts w:ascii="Arial" w:hAnsi="Arial"/>
          <w:b/>
        </w:rPr>
        <w:t xml:space="preserve">Table A.7.5.1.3.1-1: Supported test configurations for FR2 </w:t>
      </w:r>
      <w:proofErr w:type="spellStart"/>
      <w:r w:rsidRPr="002527BF">
        <w:rPr>
          <w:rFonts w:ascii="Arial" w:hAnsi="Arial"/>
          <w:b/>
        </w:rPr>
        <w:t>PCell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2527BF" w:rsidRPr="002527BF" w14:paraId="06844F1F" w14:textId="77777777" w:rsidTr="002253CA">
        <w:trPr>
          <w:trHeight w:val="274"/>
          <w:jc w:val="center"/>
        </w:trPr>
        <w:tc>
          <w:tcPr>
            <w:tcW w:w="1631" w:type="dxa"/>
            <w:shd w:val="clear" w:color="auto" w:fill="auto"/>
          </w:tcPr>
          <w:p w14:paraId="7F6B14A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Configuration</w:t>
            </w:r>
          </w:p>
        </w:tc>
        <w:tc>
          <w:tcPr>
            <w:tcW w:w="4970" w:type="dxa"/>
            <w:shd w:val="clear" w:color="auto" w:fill="auto"/>
          </w:tcPr>
          <w:p w14:paraId="4A03955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Description</w:t>
            </w:r>
          </w:p>
        </w:tc>
      </w:tr>
      <w:tr w:rsidR="002527BF" w:rsidRPr="002527BF" w14:paraId="36CF3722" w14:textId="77777777" w:rsidTr="002253CA">
        <w:trPr>
          <w:trHeight w:val="277"/>
          <w:jc w:val="center"/>
        </w:trPr>
        <w:tc>
          <w:tcPr>
            <w:tcW w:w="1631" w:type="dxa"/>
            <w:shd w:val="clear" w:color="auto" w:fill="auto"/>
          </w:tcPr>
          <w:p w14:paraId="1CDC140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1</w:t>
            </w:r>
          </w:p>
        </w:tc>
        <w:tc>
          <w:tcPr>
            <w:tcW w:w="4970" w:type="dxa"/>
            <w:shd w:val="clear" w:color="auto" w:fill="auto"/>
          </w:tcPr>
          <w:p w14:paraId="41FA34F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TDD, SSB SCS 120 </w:t>
            </w:r>
            <w:proofErr w:type="spellStart"/>
            <w:r w:rsidRPr="002527BF">
              <w:rPr>
                <w:rFonts w:ascii="Arial" w:hAnsi="Arial"/>
                <w:sz w:val="18"/>
              </w:rPr>
              <w:t>KHz</w:t>
            </w:r>
            <w:proofErr w:type="spellEnd"/>
            <w:r w:rsidRPr="002527BF">
              <w:rPr>
                <w:rFonts w:ascii="Arial" w:hAnsi="Arial"/>
                <w:sz w:val="18"/>
              </w:rPr>
              <w:t>, data SCS 120KHz, BW 100 MHz</w:t>
            </w:r>
          </w:p>
        </w:tc>
      </w:tr>
    </w:tbl>
    <w:p w14:paraId="4682E4CC" w14:textId="77777777" w:rsidR="002527BF" w:rsidRPr="002527BF" w:rsidRDefault="002527BF" w:rsidP="002527BF">
      <w:pPr>
        <w:overflowPunct w:val="0"/>
        <w:autoSpaceDE w:val="0"/>
        <w:autoSpaceDN w:val="0"/>
        <w:adjustRightInd w:val="0"/>
        <w:textAlignment w:val="baseline"/>
        <w:rPr>
          <w:lang w:eastAsia="zh-CN"/>
        </w:rPr>
      </w:pPr>
    </w:p>
    <w:p w14:paraId="269050F6"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lastRenderedPageBreak/>
        <w:t>Table A.7.5.1.3.1-2: General test parameters for FR2 out-of-sync testing in DRX mode</w:t>
      </w:r>
    </w:p>
    <w:tbl>
      <w:tblPr>
        <w:tblW w:w="4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1327"/>
        <w:gridCol w:w="1750"/>
        <w:gridCol w:w="968"/>
        <w:gridCol w:w="2908"/>
      </w:tblGrid>
      <w:tr w:rsidR="002527BF" w:rsidRPr="002527BF" w14:paraId="465241D9" w14:textId="77777777" w:rsidTr="002253CA">
        <w:trPr>
          <w:trHeight w:val="162"/>
          <w:jc w:val="center"/>
        </w:trPr>
        <w:tc>
          <w:tcPr>
            <w:tcW w:w="2674" w:type="pct"/>
            <w:gridSpan w:val="3"/>
            <w:vMerge w:val="restart"/>
            <w:shd w:val="clear" w:color="auto" w:fill="auto"/>
          </w:tcPr>
          <w:p w14:paraId="097EA19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r w:rsidRPr="002527BF">
              <w:rPr>
                <w:rFonts w:ascii="Arial" w:hAnsi="Arial"/>
                <w:b/>
                <w:noProof/>
                <w:sz w:val="18"/>
              </w:rPr>
              <w:t>Parameter</w:t>
            </w:r>
          </w:p>
        </w:tc>
        <w:tc>
          <w:tcPr>
            <w:tcW w:w="581" w:type="pct"/>
            <w:vMerge w:val="restart"/>
            <w:shd w:val="clear" w:color="auto" w:fill="auto"/>
          </w:tcPr>
          <w:p w14:paraId="5A0A0ED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r w:rsidRPr="002527BF">
              <w:rPr>
                <w:rFonts w:ascii="Arial" w:hAnsi="Arial"/>
                <w:b/>
                <w:noProof/>
                <w:sz w:val="18"/>
              </w:rPr>
              <w:t>Unit</w:t>
            </w:r>
          </w:p>
        </w:tc>
        <w:tc>
          <w:tcPr>
            <w:tcW w:w="1745" w:type="pct"/>
            <w:shd w:val="clear" w:color="auto" w:fill="auto"/>
          </w:tcPr>
          <w:p w14:paraId="4EE8716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r w:rsidRPr="002527BF">
              <w:rPr>
                <w:rFonts w:ascii="Arial" w:hAnsi="Arial"/>
                <w:b/>
                <w:noProof/>
                <w:sz w:val="18"/>
              </w:rPr>
              <w:t>Value</w:t>
            </w:r>
          </w:p>
        </w:tc>
      </w:tr>
      <w:tr w:rsidR="002527BF" w:rsidRPr="002527BF" w14:paraId="2792C85C" w14:textId="77777777" w:rsidTr="002253CA">
        <w:trPr>
          <w:trHeight w:val="398"/>
          <w:jc w:val="center"/>
        </w:trPr>
        <w:tc>
          <w:tcPr>
            <w:tcW w:w="2674" w:type="pct"/>
            <w:gridSpan w:val="3"/>
            <w:vMerge/>
            <w:shd w:val="clear" w:color="auto" w:fill="auto"/>
          </w:tcPr>
          <w:p w14:paraId="5CB4F0B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p>
        </w:tc>
        <w:tc>
          <w:tcPr>
            <w:tcW w:w="581" w:type="pct"/>
            <w:vMerge/>
            <w:shd w:val="clear" w:color="auto" w:fill="auto"/>
          </w:tcPr>
          <w:p w14:paraId="24841A0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p>
        </w:tc>
        <w:tc>
          <w:tcPr>
            <w:tcW w:w="1745" w:type="pct"/>
            <w:shd w:val="clear" w:color="auto" w:fill="auto"/>
          </w:tcPr>
          <w:p w14:paraId="7AE7BEE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r w:rsidRPr="002527BF">
              <w:rPr>
                <w:rFonts w:ascii="Arial" w:hAnsi="Arial"/>
                <w:b/>
                <w:noProof/>
                <w:sz w:val="18"/>
              </w:rPr>
              <w:t>Test 1</w:t>
            </w:r>
          </w:p>
        </w:tc>
      </w:tr>
      <w:tr w:rsidR="002527BF" w:rsidRPr="002527BF" w14:paraId="681AE825" w14:textId="77777777" w:rsidTr="002253CA">
        <w:trPr>
          <w:trHeight w:val="162"/>
          <w:jc w:val="center"/>
        </w:trPr>
        <w:tc>
          <w:tcPr>
            <w:tcW w:w="2674" w:type="pct"/>
            <w:gridSpan w:val="3"/>
            <w:shd w:val="clear" w:color="auto" w:fill="auto"/>
          </w:tcPr>
          <w:p w14:paraId="451D2665"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Active PCell</w:t>
            </w:r>
          </w:p>
        </w:tc>
        <w:tc>
          <w:tcPr>
            <w:tcW w:w="581" w:type="pct"/>
            <w:shd w:val="clear" w:color="auto" w:fill="auto"/>
          </w:tcPr>
          <w:p w14:paraId="0A56DAA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45" w:type="pct"/>
            <w:shd w:val="clear" w:color="auto" w:fill="auto"/>
          </w:tcPr>
          <w:p w14:paraId="410E994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Cell 1</w:t>
            </w:r>
          </w:p>
        </w:tc>
      </w:tr>
      <w:tr w:rsidR="002527BF" w:rsidRPr="002527BF" w14:paraId="29F6707A" w14:textId="77777777" w:rsidTr="002253CA">
        <w:trPr>
          <w:trHeight w:val="61"/>
          <w:jc w:val="center"/>
        </w:trPr>
        <w:tc>
          <w:tcPr>
            <w:tcW w:w="2674" w:type="pct"/>
            <w:gridSpan w:val="3"/>
            <w:shd w:val="clear" w:color="auto" w:fill="auto"/>
          </w:tcPr>
          <w:p w14:paraId="6B48CBD9"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rPr>
              <w:t>RF Channel Number</w:t>
            </w:r>
          </w:p>
        </w:tc>
        <w:tc>
          <w:tcPr>
            <w:tcW w:w="581" w:type="pct"/>
            <w:shd w:val="clear" w:color="auto" w:fill="auto"/>
          </w:tcPr>
          <w:p w14:paraId="62C1401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2AC385F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w:t>
            </w:r>
          </w:p>
        </w:tc>
      </w:tr>
      <w:tr w:rsidR="002527BF" w:rsidRPr="002527BF" w14:paraId="79343C87" w14:textId="77777777" w:rsidTr="002253CA">
        <w:trPr>
          <w:trHeight w:val="61"/>
          <w:jc w:val="center"/>
        </w:trPr>
        <w:tc>
          <w:tcPr>
            <w:tcW w:w="1624" w:type="pct"/>
            <w:gridSpan w:val="2"/>
            <w:shd w:val="clear" w:color="auto" w:fill="auto"/>
          </w:tcPr>
          <w:p w14:paraId="6E45D0CF"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Duplex mode</w:t>
            </w:r>
          </w:p>
        </w:tc>
        <w:tc>
          <w:tcPr>
            <w:tcW w:w="1050" w:type="pct"/>
            <w:shd w:val="clear" w:color="auto" w:fill="auto"/>
          </w:tcPr>
          <w:p w14:paraId="076882E6"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81" w:type="pct"/>
            <w:shd w:val="clear" w:color="auto" w:fill="auto"/>
          </w:tcPr>
          <w:p w14:paraId="4F72620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7227BAC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TDD</w:t>
            </w:r>
          </w:p>
        </w:tc>
      </w:tr>
      <w:tr w:rsidR="002527BF" w:rsidRPr="002527BF" w14:paraId="46FA11B6" w14:textId="77777777" w:rsidTr="002253CA">
        <w:trPr>
          <w:trHeight w:val="61"/>
          <w:jc w:val="center"/>
        </w:trPr>
        <w:tc>
          <w:tcPr>
            <w:tcW w:w="1624" w:type="pct"/>
            <w:gridSpan w:val="2"/>
            <w:shd w:val="clear" w:color="auto" w:fill="auto"/>
          </w:tcPr>
          <w:p w14:paraId="6402ECB8"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proofErr w:type="spellStart"/>
            <w:r w:rsidRPr="002527BF">
              <w:rPr>
                <w:rFonts w:ascii="Arial" w:hAnsi="Arial" w:cs="Arial"/>
                <w:sz w:val="18"/>
                <w:szCs w:val="16"/>
                <w:lang w:val="en-US"/>
              </w:rPr>
              <w:t>BW</w:t>
            </w:r>
            <w:r w:rsidRPr="002527BF">
              <w:rPr>
                <w:rFonts w:ascii="Arial" w:hAnsi="Arial" w:cs="Arial"/>
                <w:sz w:val="18"/>
                <w:szCs w:val="16"/>
                <w:vertAlign w:val="subscript"/>
                <w:lang w:val="en-US"/>
              </w:rPr>
              <w:t>channel</w:t>
            </w:r>
            <w:proofErr w:type="spellEnd"/>
          </w:p>
        </w:tc>
        <w:tc>
          <w:tcPr>
            <w:tcW w:w="1050" w:type="pct"/>
            <w:shd w:val="clear" w:color="auto" w:fill="auto"/>
          </w:tcPr>
          <w:p w14:paraId="5F403B6A"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81" w:type="pct"/>
            <w:shd w:val="clear" w:color="auto" w:fill="auto"/>
          </w:tcPr>
          <w:p w14:paraId="3E3432E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739219F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eastAsia="Malgun Gothic" w:hAnsi="Arial"/>
                <w:sz w:val="18"/>
                <w:szCs w:val="18"/>
              </w:rPr>
              <w:t>10</w:t>
            </w:r>
            <w:r w:rsidRPr="002527BF">
              <w:rPr>
                <w:rFonts w:ascii="Arial" w:hAnsi="Arial"/>
                <w:sz w:val="18"/>
                <w:szCs w:val="18"/>
                <w:lang w:eastAsia="zh-CN"/>
              </w:rPr>
              <w:t>0</w:t>
            </w:r>
            <w:r w:rsidRPr="002527BF">
              <w:rPr>
                <w:rFonts w:ascii="Arial" w:eastAsia="Malgun Gothic" w:hAnsi="Arial"/>
                <w:sz w:val="18"/>
                <w:szCs w:val="18"/>
              </w:rPr>
              <w:t xml:space="preserve">: </w:t>
            </w:r>
            <w:proofErr w:type="gramStart"/>
            <w:r w:rsidRPr="002527BF">
              <w:rPr>
                <w:rFonts w:ascii="Arial" w:eastAsia="Malgun Gothic" w:hAnsi="Arial" w:cs="Arial"/>
                <w:sz w:val="18"/>
                <w:szCs w:val="18"/>
                <w:lang w:val="de-DE"/>
              </w:rPr>
              <w:t>N</w:t>
            </w:r>
            <w:r w:rsidRPr="002527BF">
              <w:rPr>
                <w:rFonts w:ascii="Arial" w:eastAsia="Malgun Gothic" w:hAnsi="Arial" w:cs="Arial"/>
                <w:sz w:val="18"/>
                <w:szCs w:val="18"/>
                <w:vertAlign w:val="subscript"/>
                <w:lang w:val="de-DE"/>
              </w:rPr>
              <w:t>RB,c</w:t>
            </w:r>
            <w:proofErr w:type="gramEnd"/>
            <w:r w:rsidRPr="002527BF">
              <w:rPr>
                <w:rFonts w:ascii="Arial" w:eastAsia="Malgun Gothic" w:hAnsi="Arial" w:cs="Arial"/>
                <w:sz w:val="18"/>
                <w:szCs w:val="18"/>
                <w:lang w:val="de-DE"/>
              </w:rPr>
              <w:t xml:space="preserve"> = </w:t>
            </w:r>
            <w:r w:rsidRPr="002527BF">
              <w:rPr>
                <w:rFonts w:ascii="Arial" w:hAnsi="Arial" w:cs="Arial"/>
                <w:sz w:val="18"/>
                <w:szCs w:val="18"/>
                <w:lang w:val="de-DE" w:eastAsia="zh-CN"/>
              </w:rPr>
              <w:t>66</w:t>
            </w:r>
          </w:p>
        </w:tc>
      </w:tr>
      <w:tr w:rsidR="002527BF" w:rsidRPr="002527BF" w14:paraId="28FB92FA" w14:textId="77777777" w:rsidTr="002253CA">
        <w:trPr>
          <w:trHeight w:val="61"/>
          <w:jc w:val="center"/>
        </w:trPr>
        <w:tc>
          <w:tcPr>
            <w:tcW w:w="1624" w:type="pct"/>
            <w:gridSpan w:val="2"/>
            <w:shd w:val="clear" w:color="auto" w:fill="auto"/>
            <w:vAlign w:val="center"/>
          </w:tcPr>
          <w:p w14:paraId="028640F9"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cs="Arial"/>
                <w:bCs/>
                <w:sz w:val="18"/>
              </w:rPr>
              <w:t>DL initial BWP configuration</w:t>
            </w:r>
          </w:p>
        </w:tc>
        <w:tc>
          <w:tcPr>
            <w:tcW w:w="1050" w:type="pct"/>
            <w:shd w:val="clear" w:color="auto" w:fill="auto"/>
          </w:tcPr>
          <w:p w14:paraId="7377395D"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81" w:type="pct"/>
            <w:shd w:val="clear" w:color="auto" w:fill="auto"/>
          </w:tcPr>
          <w:p w14:paraId="3FE0ABB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29291AF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DLBWP.0.1</w:t>
            </w:r>
          </w:p>
        </w:tc>
      </w:tr>
      <w:tr w:rsidR="002527BF" w:rsidRPr="002527BF" w14:paraId="6B2D03A8" w14:textId="77777777" w:rsidTr="002253CA">
        <w:trPr>
          <w:trHeight w:val="61"/>
          <w:jc w:val="center"/>
        </w:trPr>
        <w:tc>
          <w:tcPr>
            <w:tcW w:w="1624" w:type="pct"/>
            <w:gridSpan w:val="2"/>
            <w:shd w:val="clear" w:color="auto" w:fill="auto"/>
            <w:vAlign w:val="center"/>
          </w:tcPr>
          <w:p w14:paraId="56424B39"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cs="Arial"/>
                <w:bCs/>
                <w:sz w:val="18"/>
              </w:rPr>
              <w:t>DL dedicated BWP configuration</w:t>
            </w:r>
          </w:p>
        </w:tc>
        <w:tc>
          <w:tcPr>
            <w:tcW w:w="1050" w:type="pct"/>
            <w:shd w:val="clear" w:color="auto" w:fill="auto"/>
          </w:tcPr>
          <w:p w14:paraId="484CB1B5"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81" w:type="pct"/>
            <w:shd w:val="clear" w:color="auto" w:fill="auto"/>
          </w:tcPr>
          <w:p w14:paraId="414A4B1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5A2F7F2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DLBWP.1.1</w:t>
            </w:r>
          </w:p>
        </w:tc>
      </w:tr>
      <w:tr w:rsidR="002527BF" w:rsidRPr="002527BF" w14:paraId="5C7D6742" w14:textId="77777777" w:rsidTr="002253CA">
        <w:trPr>
          <w:trHeight w:val="61"/>
          <w:jc w:val="center"/>
        </w:trPr>
        <w:tc>
          <w:tcPr>
            <w:tcW w:w="1624" w:type="pct"/>
            <w:gridSpan w:val="2"/>
            <w:shd w:val="clear" w:color="auto" w:fill="auto"/>
            <w:vAlign w:val="center"/>
          </w:tcPr>
          <w:p w14:paraId="38F228B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cs="Arial"/>
                <w:bCs/>
                <w:sz w:val="18"/>
              </w:rPr>
              <w:t>UL initial BWP configuration</w:t>
            </w:r>
          </w:p>
        </w:tc>
        <w:tc>
          <w:tcPr>
            <w:tcW w:w="1050" w:type="pct"/>
            <w:shd w:val="clear" w:color="auto" w:fill="auto"/>
          </w:tcPr>
          <w:p w14:paraId="3D1192EF"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81" w:type="pct"/>
            <w:shd w:val="clear" w:color="auto" w:fill="auto"/>
          </w:tcPr>
          <w:p w14:paraId="663E9E1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0B44765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ULBWP.0.1</w:t>
            </w:r>
          </w:p>
        </w:tc>
      </w:tr>
      <w:tr w:rsidR="002527BF" w:rsidRPr="002527BF" w14:paraId="6467237F" w14:textId="77777777" w:rsidTr="002253CA">
        <w:trPr>
          <w:trHeight w:val="61"/>
          <w:jc w:val="center"/>
        </w:trPr>
        <w:tc>
          <w:tcPr>
            <w:tcW w:w="1624" w:type="pct"/>
            <w:gridSpan w:val="2"/>
            <w:shd w:val="clear" w:color="auto" w:fill="auto"/>
            <w:vAlign w:val="center"/>
          </w:tcPr>
          <w:p w14:paraId="51EF45E3"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cs="Arial"/>
                <w:bCs/>
                <w:sz w:val="18"/>
              </w:rPr>
              <w:t>UL dedicated BWP configuration</w:t>
            </w:r>
          </w:p>
        </w:tc>
        <w:tc>
          <w:tcPr>
            <w:tcW w:w="1050" w:type="pct"/>
            <w:shd w:val="clear" w:color="auto" w:fill="auto"/>
          </w:tcPr>
          <w:p w14:paraId="6358F96B"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81" w:type="pct"/>
            <w:shd w:val="clear" w:color="auto" w:fill="auto"/>
          </w:tcPr>
          <w:p w14:paraId="6765638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37A8DE5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sz w:val="18"/>
                <w:lang w:eastAsia="zh-CN"/>
              </w:rPr>
              <w:t>ULBWP.1.1</w:t>
            </w:r>
          </w:p>
        </w:tc>
      </w:tr>
      <w:tr w:rsidR="002527BF" w:rsidRPr="002527BF" w14:paraId="6FFE432F" w14:textId="77777777" w:rsidTr="002253CA">
        <w:trPr>
          <w:trHeight w:val="61"/>
          <w:jc w:val="center"/>
        </w:trPr>
        <w:tc>
          <w:tcPr>
            <w:tcW w:w="1624" w:type="pct"/>
            <w:gridSpan w:val="2"/>
            <w:shd w:val="clear" w:color="auto" w:fill="auto"/>
            <w:vAlign w:val="center"/>
          </w:tcPr>
          <w:p w14:paraId="63C9A231"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lang w:val="it-IT"/>
              </w:rPr>
              <w:t>TDD Configuration</w:t>
            </w:r>
          </w:p>
        </w:tc>
        <w:tc>
          <w:tcPr>
            <w:tcW w:w="1050" w:type="pct"/>
            <w:shd w:val="clear" w:color="auto" w:fill="auto"/>
          </w:tcPr>
          <w:p w14:paraId="49601096"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81" w:type="pct"/>
            <w:shd w:val="clear" w:color="auto" w:fill="auto"/>
          </w:tcPr>
          <w:p w14:paraId="05691BB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2C59116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sz w:val="18"/>
                <w:lang w:eastAsia="zh-CN"/>
              </w:rPr>
              <w:t>TDDConf.3.1</w:t>
            </w:r>
          </w:p>
        </w:tc>
      </w:tr>
      <w:tr w:rsidR="002527BF" w:rsidRPr="002527BF" w14:paraId="5088056C" w14:textId="77777777" w:rsidTr="002253CA">
        <w:trPr>
          <w:trHeight w:val="61"/>
          <w:jc w:val="center"/>
        </w:trPr>
        <w:tc>
          <w:tcPr>
            <w:tcW w:w="1624" w:type="pct"/>
            <w:gridSpan w:val="2"/>
            <w:shd w:val="clear" w:color="auto" w:fill="auto"/>
            <w:vAlign w:val="center"/>
          </w:tcPr>
          <w:p w14:paraId="086451F2"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rPr>
              <w:t>CORESET Reference Channel</w:t>
            </w:r>
          </w:p>
        </w:tc>
        <w:tc>
          <w:tcPr>
            <w:tcW w:w="1050" w:type="pct"/>
            <w:shd w:val="clear" w:color="auto" w:fill="auto"/>
          </w:tcPr>
          <w:p w14:paraId="0BA86BBC"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81" w:type="pct"/>
            <w:shd w:val="clear" w:color="auto" w:fill="auto"/>
          </w:tcPr>
          <w:p w14:paraId="5739D55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60B9BCA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cs="Arial"/>
                <w:sz w:val="18"/>
                <w:szCs w:val="16"/>
                <w:lang w:eastAsia="zh-CN"/>
              </w:rPr>
              <w:t xml:space="preserve">CR.3.1 TDD  </w:t>
            </w:r>
          </w:p>
        </w:tc>
      </w:tr>
      <w:tr w:rsidR="002527BF" w:rsidRPr="002527BF" w14:paraId="2DFA3F81" w14:textId="77777777" w:rsidTr="002253CA">
        <w:trPr>
          <w:trHeight w:val="61"/>
          <w:jc w:val="center"/>
        </w:trPr>
        <w:tc>
          <w:tcPr>
            <w:tcW w:w="1624" w:type="pct"/>
            <w:gridSpan w:val="2"/>
            <w:shd w:val="clear" w:color="auto" w:fill="auto"/>
            <w:vAlign w:val="center"/>
          </w:tcPr>
          <w:p w14:paraId="0D44F281"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rPr>
              <w:t>SSB Configuration</w:t>
            </w:r>
          </w:p>
        </w:tc>
        <w:tc>
          <w:tcPr>
            <w:tcW w:w="1050" w:type="pct"/>
            <w:shd w:val="clear" w:color="auto" w:fill="auto"/>
          </w:tcPr>
          <w:p w14:paraId="2917F26A"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81" w:type="pct"/>
            <w:shd w:val="clear" w:color="auto" w:fill="auto"/>
          </w:tcPr>
          <w:p w14:paraId="16BBA5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37BB781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SSB.1 FR2</w:t>
            </w:r>
          </w:p>
        </w:tc>
      </w:tr>
      <w:tr w:rsidR="002527BF" w:rsidRPr="002527BF" w14:paraId="4A75E4D4" w14:textId="77777777" w:rsidTr="002253CA">
        <w:trPr>
          <w:trHeight w:val="61"/>
          <w:jc w:val="center"/>
        </w:trPr>
        <w:tc>
          <w:tcPr>
            <w:tcW w:w="1624" w:type="pct"/>
            <w:gridSpan w:val="2"/>
            <w:shd w:val="clear" w:color="auto" w:fill="auto"/>
            <w:vAlign w:val="center"/>
          </w:tcPr>
          <w:p w14:paraId="7463001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rPr>
              <w:t>SMTC Configuration</w:t>
            </w:r>
          </w:p>
        </w:tc>
        <w:tc>
          <w:tcPr>
            <w:tcW w:w="1050" w:type="pct"/>
            <w:shd w:val="clear" w:color="auto" w:fill="auto"/>
          </w:tcPr>
          <w:p w14:paraId="15077675"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81" w:type="pct"/>
            <w:shd w:val="clear" w:color="auto" w:fill="auto"/>
          </w:tcPr>
          <w:p w14:paraId="5A5822F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0242745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cs="Arial"/>
                <w:sz w:val="18"/>
                <w:szCs w:val="16"/>
                <w:lang w:eastAsia="zh-CN"/>
              </w:rPr>
              <w:t>SMTC.1</w:t>
            </w:r>
          </w:p>
        </w:tc>
      </w:tr>
      <w:tr w:rsidR="002527BF" w:rsidRPr="002527BF" w14:paraId="478C0104" w14:textId="77777777" w:rsidTr="002253CA">
        <w:trPr>
          <w:trHeight w:val="61"/>
          <w:jc w:val="center"/>
        </w:trPr>
        <w:tc>
          <w:tcPr>
            <w:tcW w:w="1624" w:type="pct"/>
            <w:gridSpan w:val="2"/>
            <w:shd w:val="clear" w:color="auto" w:fill="auto"/>
            <w:vAlign w:val="center"/>
          </w:tcPr>
          <w:p w14:paraId="27D86DD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rPr>
              <w:t>PDSCH/PDCCH subcarrier spacing</w:t>
            </w:r>
          </w:p>
        </w:tc>
        <w:tc>
          <w:tcPr>
            <w:tcW w:w="1050" w:type="pct"/>
            <w:shd w:val="clear" w:color="auto" w:fill="auto"/>
          </w:tcPr>
          <w:p w14:paraId="34FA8CE6"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81" w:type="pct"/>
            <w:shd w:val="clear" w:color="auto" w:fill="auto"/>
          </w:tcPr>
          <w:p w14:paraId="0AFC2B7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071B90B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120 KHz</w:t>
            </w:r>
          </w:p>
        </w:tc>
      </w:tr>
      <w:tr w:rsidR="002527BF" w:rsidRPr="002527BF" w14:paraId="528A81B1" w14:textId="77777777" w:rsidTr="002253CA">
        <w:trPr>
          <w:trHeight w:val="61"/>
          <w:jc w:val="center"/>
        </w:trPr>
        <w:tc>
          <w:tcPr>
            <w:tcW w:w="1624" w:type="pct"/>
            <w:gridSpan w:val="2"/>
            <w:shd w:val="clear" w:color="auto" w:fill="auto"/>
            <w:vAlign w:val="center"/>
          </w:tcPr>
          <w:p w14:paraId="610FE14D"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rPr>
              <w:t xml:space="preserve">PRACH </w:t>
            </w:r>
            <w:r w:rsidRPr="002527BF">
              <w:rPr>
                <w:rFonts w:ascii="Arial" w:hAnsi="Arial"/>
                <w:noProof/>
                <w:sz w:val="18"/>
                <w:lang w:val="it-IT"/>
              </w:rPr>
              <w:t>Configuration</w:t>
            </w:r>
          </w:p>
        </w:tc>
        <w:tc>
          <w:tcPr>
            <w:tcW w:w="1050" w:type="pct"/>
            <w:shd w:val="clear" w:color="auto" w:fill="auto"/>
          </w:tcPr>
          <w:p w14:paraId="39432190"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81" w:type="pct"/>
            <w:shd w:val="clear" w:color="auto" w:fill="auto"/>
          </w:tcPr>
          <w:p w14:paraId="5F6B5BF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34B3031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Table A.3.8.3.4</w:t>
            </w:r>
          </w:p>
        </w:tc>
      </w:tr>
      <w:tr w:rsidR="002527BF" w:rsidRPr="002527BF" w14:paraId="20E2E138" w14:textId="77777777" w:rsidTr="002253CA">
        <w:trPr>
          <w:trHeight w:val="61"/>
          <w:jc w:val="center"/>
        </w:trPr>
        <w:tc>
          <w:tcPr>
            <w:tcW w:w="1624" w:type="pct"/>
            <w:gridSpan w:val="2"/>
            <w:shd w:val="clear" w:color="auto" w:fill="auto"/>
            <w:vAlign w:val="center"/>
          </w:tcPr>
          <w:p w14:paraId="269E3234"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rPr>
              <w:t>SSB index assigned as RLM RS</w:t>
            </w:r>
          </w:p>
        </w:tc>
        <w:tc>
          <w:tcPr>
            <w:tcW w:w="1050" w:type="pct"/>
            <w:shd w:val="clear" w:color="auto" w:fill="auto"/>
          </w:tcPr>
          <w:p w14:paraId="1DF8B2A2"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81" w:type="pct"/>
            <w:shd w:val="clear" w:color="auto" w:fill="auto"/>
          </w:tcPr>
          <w:p w14:paraId="68E9BE1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6A2ECFB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0,1</w:t>
            </w:r>
          </w:p>
        </w:tc>
      </w:tr>
      <w:tr w:rsidR="002527BF" w:rsidRPr="002527BF" w14:paraId="73AE8994" w14:textId="77777777" w:rsidTr="002253CA">
        <w:trPr>
          <w:trHeight w:val="61"/>
          <w:jc w:val="center"/>
        </w:trPr>
        <w:tc>
          <w:tcPr>
            <w:tcW w:w="2674" w:type="pct"/>
            <w:gridSpan w:val="3"/>
            <w:shd w:val="clear" w:color="auto" w:fill="auto"/>
            <w:vAlign w:val="center"/>
          </w:tcPr>
          <w:p w14:paraId="3AE6D6FE"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rPr>
              <w:t>OCNG parameters</w:t>
            </w:r>
          </w:p>
        </w:tc>
        <w:tc>
          <w:tcPr>
            <w:tcW w:w="581" w:type="pct"/>
            <w:shd w:val="clear" w:color="auto" w:fill="auto"/>
          </w:tcPr>
          <w:p w14:paraId="44D2AA3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60D8AE9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OP.1</w:t>
            </w:r>
          </w:p>
        </w:tc>
      </w:tr>
      <w:tr w:rsidR="002527BF" w:rsidRPr="002527BF" w14:paraId="76530766" w14:textId="77777777" w:rsidTr="002253CA">
        <w:trPr>
          <w:trHeight w:val="61"/>
          <w:jc w:val="center"/>
        </w:trPr>
        <w:tc>
          <w:tcPr>
            <w:tcW w:w="2674" w:type="pct"/>
            <w:gridSpan w:val="3"/>
            <w:shd w:val="clear" w:color="auto" w:fill="auto"/>
            <w:vAlign w:val="center"/>
          </w:tcPr>
          <w:p w14:paraId="09E0F1D9"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rPr>
              <w:t>CP length</w:t>
            </w:r>
          </w:p>
        </w:tc>
        <w:tc>
          <w:tcPr>
            <w:tcW w:w="581" w:type="pct"/>
            <w:shd w:val="clear" w:color="auto" w:fill="auto"/>
          </w:tcPr>
          <w:p w14:paraId="15AAC7B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53BC353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Normal</w:t>
            </w:r>
          </w:p>
        </w:tc>
      </w:tr>
      <w:tr w:rsidR="002527BF" w:rsidRPr="002527BF" w14:paraId="044B5B6E" w14:textId="77777777" w:rsidTr="002253CA">
        <w:trPr>
          <w:trHeight w:val="162"/>
          <w:jc w:val="center"/>
        </w:trPr>
        <w:tc>
          <w:tcPr>
            <w:tcW w:w="828" w:type="pct"/>
            <w:vMerge w:val="restart"/>
            <w:shd w:val="clear" w:color="auto" w:fill="auto"/>
          </w:tcPr>
          <w:p w14:paraId="6A4FD4A1"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 xml:space="preserve">Out of sync transmission parameters </w:t>
            </w:r>
          </w:p>
        </w:tc>
        <w:tc>
          <w:tcPr>
            <w:tcW w:w="1846" w:type="pct"/>
            <w:gridSpan w:val="2"/>
            <w:shd w:val="clear" w:color="auto" w:fill="auto"/>
          </w:tcPr>
          <w:p w14:paraId="139D1901"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DCI format</w:t>
            </w:r>
          </w:p>
        </w:tc>
        <w:tc>
          <w:tcPr>
            <w:tcW w:w="581" w:type="pct"/>
            <w:shd w:val="clear" w:color="auto" w:fill="auto"/>
          </w:tcPr>
          <w:p w14:paraId="0CD500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45" w:type="pct"/>
            <w:shd w:val="clear" w:color="auto" w:fill="auto"/>
          </w:tcPr>
          <w:p w14:paraId="627381E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1-0</w:t>
            </w:r>
          </w:p>
        </w:tc>
      </w:tr>
      <w:tr w:rsidR="002527BF" w:rsidRPr="002527BF" w14:paraId="32C12748" w14:textId="77777777" w:rsidTr="002253CA">
        <w:trPr>
          <w:trHeight w:val="50"/>
          <w:jc w:val="center"/>
        </w:trPr>
        <w:tc>
          <w:tcPr>
            <w:tcW w:w="828" w:type="pct"/>
            <w:vMerge/>
            <w:shd w:val="clear" w:color="auto" w:fill="auto"/>
          </w:tcPr>
          <w:p w14:paraId="59FF3CA3"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46" w:type="pct"/>
            <w:gridSpan w:val="2"/>
            <w:shd w:val="clear" w:color="auto" w:fill="auto"/>
          </w:tcPr>
          <w:p w14:paraId="2FC62377"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Number of Control OFDM symbols</w:t>
            </w:r>
          </w:p>
        </w:tc>
        <w:tc>
          <w:tcPr>
            <w:tcW w:w="581" w:type="pct"/>
            <w:shd w:val="clear" w:color="auto" w:fill="auto"/>
          </w:tcPr>
          <w:p w14:paraId="5F4B556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45" w:type="pct"/>
            <w:shd w:val="clear" w:color="auto" w:fill="auto"/>
          </w:tcPr>
          <w:p w14:paraId="68196EE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2</w:t>
            </w:r>
          </w:p>
        </w:tc>
      </w:tr>
      <w:tr w:rsidR="002527BF" w:rsidRPr="002527BF" w14:paraId="430725F4" w14:textId="77777777" w:rsidTr="002253CA">
        <w:trPr>
          <w:trHeight w:val="174"/>
          <w:jc w:val="center"/>
        </w:trPr>
        <w:tc>
          <w:tcPr>
            <w:tcW w:w="828" w:type="pct"/>
            <w:vMerge/>
            <w:shd w:val="clear" w:color="auto" w:fill="auto"/>
          </w:tcPr>
          <w:p w14:paraId="370CBCF0"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46" w:type="pct"/>
            <w:gridSpan w:val="2"/>
            <w:shd w:val="clear" w:color="auto" w:fill="auto"/>
          </w:tcPr>
          <w:p w14:paraId="7EB91D79"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 xml:space="preserve">Aggregation level </w:t>
            </w:r>
          </w:p>
        </w:tc>
        <w:tc>
          <w:tcPr>
            <w:tcW w:w="581" w:type="pct"/>
            <w:shd w:val="clear" w:color="auto" w:fill="auto"/>
          </w:tcPr>
          <w:p w14:paraId="1EACA67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CCE</w:t>
            </w:r>
          </w:p>
        </w:tc>
        <w:tc>
          <w:tcPr>
            <w:tcW w:w="1745" w:type="pct"/>
            <w:shd w:val="clear" w:color="auto" w:fill="auto"/>
          </w:tcPr>
          <w:p w14:paraId="6079FDB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8</w:t>
            </w:r>
          </w:p>
        </w:tc>
      </w:tr>
      <w:tr w:rsidR="002527BF" w:rsidRPr="002527BF" w14:paraId="539050C3" w14:textId="77777777" w:rsidTr="002253CA">
        <w:trPr>
          <w:trHeight w:val="321"/>
          <w:jc w:val="center"/>
        </w:trPr>
        <w:tc>
          <w:tcPr>
            <w:tcW w:w="828" w:type="pct"/>
            <w:vMerge/>
            <w:shd w:val="clear" w:color="auto" w:fill="auto"/>
          </w:tcPr>
          <w:p w14:paraId="0447DEA1"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46" w:type="pct"/>
            <w:gridSpan w:val="2"/>
            <w:shd w:val="clear" w:color="auto" w:fill="auto"/>
          </w:tcPr>
          <w:p w14:paraId="543489EC"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eastAsia="?? ??" w:hAnsi="Arial"/>
                <w:sz w:val="18"/>
              </w:rPr>
              <w:t>Ratio of hypothetical PDCCH RE energy to average SSS RE energy</w:t>
            </w:r>
          </w:p>
        </w:tc>
        <w:tc>
          <w:tcPr>
            <w:tcW w:w="581" w:type="pct"/>
            <w:shd w:val="clear" w:color="auto" w:fill="auto"/>
          </w:tcPr>
          <w:p w14:paraId="7E9C0ED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dB</w:t>
            </w:r>
          </w:p>
        </w:tc>
        <w:tc>
          <w:tcPr>
            <w:tcW w:w="1745" w:type="pct"/>
            <w:shd w:val="clear" w:color="auto" w:fill="auto"/>
          </w:tcPr>
          <w:p w14:paraId="43F2C58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4</w:t>
            </w:r>
          </w:p>
        </w:tc>
      </w:tr>
      <w:tr w:rsidR="002527BF" w:rsidRPr="002527BF" w14:paraId="4FEA9984" w14:textId="77777777" w:rsidTr="002253CA">
        <w:trPr>
          <w:trHeight w:val="50"/>
          <w:jc w:val="center"/>
        </w:trPr>
        <w:tc>
          <w:tcPr>
            <w:tcW w:w="828" w:type="pct"/>
            <w:vMerge/>
            <w:shd w:val="clear" w:color="auto" w:fill="auto"/>
          </w:tcPr>
          <w:p w14:paraId="627733B0"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46" w:type="pct"/>
            <w:gridSpan w:val="2"/>
            <w:shd w:val="clear" w:color="auto" w:fill="auto"/>
          </w:tcPr>
          <w:p w14:paraId="1206C187"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eastAsia="?? ??" w:hAnsi="Arial"/>
                <w:sz w:val="18"/>
              </w:rPr>
              <w:t>Ratio of hypothetical PDCCH DMRS energy to average SSS RE energy</w:t>
            </w:r>
          </w:p>
        </w:tc>
        <w:tc>
          <w:tcPr>
            <w:tcW w:w="581" w:type="pct"/>
            <w:shd w:val="clear" w:color="auto" w:fill="auto"/>
          </w:tcPr>
          <w:p w14:paraId="283B22A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dB</w:t>
            </w:r>
          </w:p>
        </w:tc>
        <w:tc>
          <w:tcPr>
            <w:tcW w:w="1745" w:type="pct"/>
            <w:shd w:val="clear" w:color="auto" w:fill="auto"/>
          </w:tcPr>
          <w:p w14:paraId="7FADF70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4</w:t>
            </w:r>
          </w:p>
        </w:tc>
      </w:tr>
      <w:tr w:rsidR="002527BF" w:rsidRPr="002527BF" w14:paraId="72906612" w14:textId="77777777" w:rsidTr="002253CA">
        <w:trPr>
          <w:trHeight w:val="50"/>
          <w:jc w:val="center"/>
        </w:trPr>
        <w:tc>
          <w:tcPr>
            <w:tcW w:w="828" w:type="pct"/>
            <w:vMerge/>
            <w:shd w:val="clear" w:color="auto" w:fill="auto"/>
          </w:tcPr>
          <w:p w14:paraId="76102C00"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46" w:type="pct"/>
            <w:gridSpan w:val="2"/>
            <w:shd w:val="clear" w:color="auto" w:fill="auto"/>
            <w:vAlign w:val="center"/>
          </w:tcPr>
          <w:p w14:paraId="6574EE0A"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r w:rsidRPr="002527BF">
              <w:rPr>
                <w:rFonts w:ascii="Arial" w:eastAsia="?? ??" w:hAnsi="Arial"/>
                <w:sz w:val="18"/>
              </w:rPr>
              <w:t>DMRS precoder granularity</w:t>
            </w:r>
          </w:p>
        </w:tc>
        <w:tc>
          <w:tcPr>
            <w:tcW w:w="581" w:type="pct"/>
            <w:shd w:val="clear" w:color="auto" w:fill="auto"/>
            <w:vAlign w:val="center"/>
          </w:tcPr>
          <w:p w14:paraId="51DCE1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 ??" w:hAnsi="Arial"/>
                <w:sz w:val="18"/>
              </w:rPr>
            </w:pPr>
          </w:p>
        </w:tc>
        <w:tc>
          <w:tcPr>
            <w:tcW w:w="1745" w:type="pct"/>
            <w:shd w:val="clear" w:color="auto" w:fill="auto"/>
          </w:tcPr>
          <w:p w14:paraId="21B6881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eastAsia="?? ??" w:hAnsi="Arial"/>
                <w:sz w:val="18"/>
              </w:rPr>
              <w:t>REG bundle size</w:t>
            </w:r>
          </w:p>
        </w:tc>
      </w:tr>
      <w:tr w:rsidR="002527BF" w:rsidRPr="002527BF" w14:paraId="050CB2EE" w14:textId="77777777" w:rsidTr="002253CA">
        <w:trPr>
          <w:trHeight w:val="185"/>
          <w:jc w:val="center"/>
        </w:trPr>
        <w:tc>
          <w:tcPr>
            <w:tcW w:w="828" w:type="pct"/>
            <w:vMerge/>
            <w:shd w:val="clear" w:color="auto" w:fill="auto"/>
          </w:tcPr>
          <w:p w14:paraId="28A8C0D1"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46" w:type="pct"/>
            <w:gridSpan w:val="2"/>
            <w:shd w:val="clear" w:color="auto" w:fill="auto"/>
            <w:vAlign w:val="center"/>
          </w:tcPr>
          <w:p w14:paraId="6CF9EA90"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r w:rsidRPr="002527BF">
              <w:rPr>
                <w:rFonts w:ascii="Arial" w:eastAsia="?? ??" w:hAnsi="Arial"/>
                <w:sz w:val="18"/>
              </w:rPr>
              <w:t>REG bundle size</w:t>
            </w:r>
          </w:p>
        </w:tc>
        <w:tc>
          <w:tcPr>
            <w:tcW w:w="581" w:type="pct"/>
            <w:shd w:val="clear" w:color="auto" w:fill="auto"/>
            <w:vAlign w:val="center"/>
          </w:tcPr>
          <w:p w14:paraId="4AA891F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 ??" w:hAnsi="Arial"/>
                <w:sz w:val="18"/>
              </w:rPr>
            </w:pPr>
          </w:p>
        </w:tc>
        <w:tc>
          <w:tcPr>
            <w:tcW w:w="1745" w:type="pct"/>
            <w:shd w:val="clear" w:color="auto" w:fill="auto"/>
          </w:tcPr>
          <w:p w14:paraId="3FF3BFA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6</w:t>
            </w:r>
          </w:p>
        </w:tc>
      </w:tr>
      <w:tr w:rsidR="002527BF" w:rsidRPr="002527BF" w14:paraId="1003B788" w14:textId="77777777" w:rsidTr="002253CA">
        <w:trPr>
          <w:trHeight w:val="174"/>
          <w:jc w:val="center"/>
        </w:trPr>
        <w:tc>
          <w:tcPr>
            <w:tcW w:w="2674" w:type="pct"/>
            <w:gridSpan w:val="3"/>
            <w:shd w:val="clear" w:color="auto" w:fill="auto"/>
          </w:tcPr>
          <w:p w14:paraId="53390397"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 xml:space="preserve">DRX </w:t>
            </w:r>
            <w:r w:rsidRPr="002527BF">
              <w:rPr>
                <w:rFonts w:ascii="Arial" w:hAnsi="Arial"/>
                <w:noProof/>
                <w:sz w:val="18"/>
                <w:lang w:val="it-IT"/>
              </w:rPr>
              <w:t>Configuration</w:t>
            </w:r>
          </w:p>
        </w:tc>
        <w:tc>
          <w:tcPr>
            <w:tcW w:w="581" w:type="pct"/>
            <w:shd w:val="clear" w:color="auto" w:fill="auto"/>
          </w:tcPr>
          <w:p w14:paraId="4D4B9B5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45" w:type="pct"/>
            <w:shd w:val="clear" w:color="auto" w:fill="auto"/>
          </w:tcPr>
          <w:p w14:paraId="6893FAA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cs="v4.2.0"/>
                <w:sz w:val="18"/>
              </w:rPr>
              <w:t>DRX.3</w:t>
            </w:r>
          </w:p>
        </w:tc>
      </w:tr>
      <w:tr w:rsidR="002527BF" w:rsidRPr="002527BF" w14:paraId="2D83B68E" w14:textId="77777777" w:rsidTr="002253CA">
        <w:trPr>
          <w:trHeight w:val="162"/>
          <w:jc w:val="center"/>
        </w:trPr>
        <w:tc>
          <w:tcPr>
            <w:tcW w:w="2674" w:type="pct"/>
            <w:gridSpan w:val="3"/>
            <w:shd w:val="clear" w:color="auto" w:fill="auto"/>
          </w:tcPr>
          <w:p w14:paraId="79A48E3B"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 xml:space="preserve">Gap pattern ID </w:t>
            </w:r>
          </w:p>
        </w:tc>
        <w:tc>
          <w:tcPr>
            <w:tcW w:w="581" w:type="pct"/>
            <w:shd w:val="clear" w:color="auto" w:fill="auto"/>
          </w:tcPr>
          <w:p w14:paraId="38F1659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45" w:type="pct"/>
            <w:shd w:val="clear" w:color="auto" w:fill="auto"/>
          </w:tcPr>
          <w:p w14:paraId="1FD445B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iCs/>
                <w:sz w:val="18"/>
              </w:rPr>
              <w:t>N.A.</w:t>
            </w:r>
          </w:p>
        </w:tc>
      </w:tr>
      <w:tr w:rsidR="002527BF" w:rsidRPr="002527BF" w14:paraId="4C7DDCA3" w14:textId="77777777" w:rsidTr="002253CA">
        <w:trPr>
          <w:trHeight w:val="50"/>
          <w:jc w:val="center"/>
        </w:trPr>
        <w:tc>
          <w:tcPr>
            <w:tcW w:w="2674" w:type="pct"/>
            <w:gridSpan w:val="3"/>
            <w:shd w:val="clear" w:color="auto" w:fill="auto"/>
          </w:tcPr>
          <w:p w14:paraId="30FF3217"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Layer 3 filtering</w:t>
            </w:r>
          </w:p>
        </w:tc>
        <w:tc>
          <w:tcPr>
            <w:tcW w:w="581" w:type="pct"/>
            <w:shd w:val="clear" w:color="auto" w:fill="auto"/>
          </w:tcPr>
          <w:p w14:paraId="4931614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45" w:type="pct"/>
            <w:shd w:val="clear" w:color="auto" w:fill="auto"/>
          </w:tcPr>
          <w:p w14:paraId="066E31E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i/>
                <w:iCs/>
                <w:sz w:val="18"/>
              </w:rPr>
              <w:t>Enabled</w:t>
            </w:r>
          </w:p>
        </w:tc>
      </w:tr>
      <w:tr w:rsidR="002527BF" w:rsidRPr="002527BF" w14:paraId="1E0CC80A" w14:textId="77777777" w:rsidTr="002253CA">
        <w:trPr>
          <w:trHeight w:val="162"/>
          <w:jc w:val="center"/>
        </w:trPr>
        <w:tc>
          <w:tcPr>
            <w:tcW w:w="2674" w:type="pct"/>
            <w:gridSpan w:val="3"/>
            <w:shd w:val="clear" w:color="auto" w:fill="auto"/>
          </w:tcPr>
          <w:p w14:paraId="13863202"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T310 timer</w:t>
            </w:r>
          </w:p>
        </w:tc>
        <w:tc>
          <w:tcPr>
            <w:tcW w:w="581" w:type="pct"/>
            <w:shd w:val="clear" w:color="auto" w:fill="auto"/>
          </w:tcPr>
          <w:p w14:paraId="1E39339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proofErr w:type="spellStart"/>
            <w:r w:rsidRPr="002527BF">
              <w:rPr>
                <w:rFonts w:ascii="Arial" w:hAnsi="Arial"/>
                <w:iCs/>
                <w:sz w:val="18"/>
              </w:rPr>
              <w:t>ms</w:t>
            </w:r>
            <w:proofErr w:type="spellEnd"/>
          </w:p>
        </w:tc>
        <w:tc>
          <w:tcPr>
            <w:tcW w:w="1745" w:type="pct"/>
            <w:shd w:val="clear" w:color="auto" w:fill="auto"/>
          </w:tcPr>
          <w:p w14:paraId="137C2E6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i/>
                <w:iCs/>
                <w:sz w:val="18"/>
              </w:rPr>
              <w:t>0</w:t>
            </w:r>
          </w:p>
        </w:tc>
      </w:tr>
      <w:tr w:rsidR="002527BF" w:rsidRPr="002527BF" w14:paraId="07D83AA2" w14:textId="77777777" w:rsidTr="002253CA">
        <w:trPr>
          <w:trHeight w:val="162"/>
          <w:jc w:val="center"/>
        </w:trPr>
        <w:tc>
          <w:tcPr>
            <w:tcW w:w="2674" w:type="pct"/>
            <w:gridSpan w:val="3"/>
            <w:shd w:val="clear" w:color="auto" w:fill="auto"/>
          </w:tcPr>
          <w:p w14:paraId="6B62D7F6"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T311 timer</w:t>
            </w:r>
          </w:p>
        </w:tc>
        <w:tc>
          <w:tcPr>
            <w:tcW w:w="581" w:type="pct"/>
            <w:shd w:val="clear" w:color="auto" w:fill="auto"/>
          </w:tcPr>
          <w:p w14:paraId="4A03D84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noProof/>
                <w:sz w:val="18"/>
              </w:rPr>
              <w:t>ms</w:t>
            </w:r>
          </w:p>
        </w:tc>
        <w:tc>
          <w:tcPr>
            <w:tcW w:w="1745" w:type="pct"/>
            <w:shd w:val="clear" w:color="auto" w:fill="auto"/>
          </w:tcPr>
          <w:p w14:paraId="108CE27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noProof/>
                <w:sz w:val="18"/>
              </w:rPr>
              <w:t>1000</w:t>
            </w:r>
          </w:p>
        </w:tc>
      </w:tr>
      <w:tr w:rsidR="002527BF" w:rsidRPr="002527BF" w14:paraId="64176BEE" w14:textId="77777777" w:rsidTr="002253CA">
        <w:trPr>
          <w:trHeight w:val="162"/>
          <w:jc w:val="center"/>
        </w:trPr>
        <w:tc>
          <w:tcPr>
            <w:tcW w:w="2674" w:type="pct"/>
            <w:gridSpan w:val="3"/>
            <w:shd w:val="clear" w:color="auto" w:fill="auto"/>
          </w:tcPr>
          <w:p w14:paraId="0D4E1F10"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N310</w:t>
            </w:r>
          </w:p>
        </w:tc>
        <w:tc>
          <w:tcPr>
            <w:tcW w:w="581" w:type="pct"/>
            <w:shd w:val="clear" w:color="auto" w:fill="auto"/>
          </w:tcPr>
          <w:p w14:paraId="090A63D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45" w:type="pct"/>
            <w:shd w:val="clear" w:color="auto" w:fill="auto"/>
          </w:tcPr>
          <w:p w14:paraId="6EA5A77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w:t>
            </w:r>
          </w:p>
        </w:tc>
      </w:tr>
      <w:tr w:rsidR="002527BF" w:rsidRPr="002527BF" w14:paraId="79125B37" w14:textId="77777777" w:rsidTr="002253CA">
        <w:trPr>
          <w:trHeight w:val="162"/>
          <w:jc w:val="center"/>
        </w:trPr>
        <w:tc>
          <w:tcPr>
            <w:tcW w:w="2674" w:type="pct"/>
            <w:gridSpan w:val="3"/>
            <w:shd w:val="clear" w:color="auto" w:fill="auto"/>
          </w:tcPr>
          <w:p w14:paraId="71947DAC"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N311</w:t>
            </w:r>
          </w:p>
        </w:tc>
        <w:tc>
          <w:tcPr>
            <w:tcW w:w="581" w:type="pct"/>
            <w:shd w:val="clear" w:color="auto" w:fill="auto"/>
          </w:tcPr>
          <w:p w14:paraId="68A6251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45" w:type="pct"/>
            <w:shd w:val="clear" w:color="auto" w:fill="auto"/>
          </w:tcPr>
          <w:p w14:paraId="48EAF6F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w:t>
            </w:r>
          </w:p>
        </w:tc>
      </w:tr>
      <w:tr w:rsidR="002527BF" w:rsidRPr="002527BF" w14:paraId="621CF932" w14:textId="77777777" w:rsidTr="002253CA">
        <w:trPr>
          <w:trHeight w:val="61"/>
          <w:jc w:val="center"/>
        </w:trPr>
        <w:tc>
          <w:tcPr>
            <w:tcW w:w="1624" w:type="pct"/>
            <w:gridSpan w:val="2"/>
            <w:shd w:val="clear" w:color="auto" w:fill="auto"/>
            <w:vAlign w:val="center"/>
          </w:tcPr>
          <w:p w14:paraId="5042513A"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rPr>
            </w:pPr>
            <w:r w:rsidRPr="002527BF">
              <w:rPr>
                <w:rFonts w:ascii="Arial" w:hAnsi="Arial"/>
                <w:noProof/>
                <w:sz w:val="18"/>
              </w:rPr>
              <w:t>CSI-RS for CSI reporting</w:t>
            </w:r>
          </w:p>
        </w:tc>
        <w:tc>
          <w:tcPr>
            <w:tcW w:w="1050" w:type="pct"/>
            <w:shd w:val="clear" w:color="auto" w:fill="auto"/>
          </w:tcPr>
          <w:p w14:paraId="1B330ED7"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581" w:type="pct"/>
            <w:shd w:val="clear" w:color="auto" w:fill="auto"/>
          </w:tcPr>
          <w:p w14:paraId="10CD0FB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25E1CA5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sz w:val="18"/>
                <w:szCs w:val="18"/>
              </w:rPr>
              <w:t>CSI-RS.3.1 TDD</w:t>
            </w:r>
          </w:p>
        </w:tc>
      </w:tr>
      <w:tr w:rsidR="002527BF" w:rsidRPr="002527BF" w14:paraId="4DDC1CFD" w14:textId="77777777" w:rsidTr="002253CA">
        <w:trPr>
          <w:trHeight w:val="61"/>
          <w:jc w:val="center"/>
        </w:trPr>
        <w:tc>
          <w:tcPr>
            <w:tcW w:w="2674" w:type="pct"/>
            <w:gridSpan w:val="3"/>
            <w:shd w:val="clear" w:color="auto" w:fill="auto"/>
            <w:vAlign w:val="center"/>
          </w:tcPr>
          <w:p w14:paraId="0C90E1D6"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sz w:val="18"/>
                <w:szCs w:val="18"/>
              </w:rPr>
              <w:t>TCI states for PDCCH/PDSCH</w:t>
            </w:r>
          </w:p>
        </w:tc>
        <w:tc>
          <w:tcPr>
            <w:tcW w:w="581" w:type="pct"/>
            <w:shd w:val="clear" w:color="auto" w:fill="auto"/>
          </w:tcPr>
          <w:p w14:paraId="2D348D1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54153D4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szCs w:val="18"/>
              </w:rPr>
            </w:pPr>
            <w:r w:rsidRPr="002527BF">
              <w:rPr>
                <w:rFonts w:ascii="Arial" w:hAnsi="Arial"/>
                <w:sz w:val="18"/>
                <w:szCs w:val="18"/>
              </w:rPr>
              <w:t>TCI.State.2</w:t>
            </w:r>
          </w:p>
        </w:tc>
      </w:tr>
      <w:tr w:rsidR="002527BF" w:rsidRPr="002527BF" w14:paraId="5B4F15DA" w14:textId="77777777" w:rsidTr="002253CA">
        <w:trPr>
          <w:trHeight w:val="61"/>
          <w:jc w:val="center"/>
        </w:trPr>
        <w:tc>
          <w:tcPr>
            <w:tcW w:w="1624" w:type="pct"/>
            <w:gridSpan w:val="2"/>
            <w:shd w:val="clear" w:color="auto" w:fill="auto"/>
            <w:vAlign w:val="center"/>
          </w:tcPr>
          <w:p w14:paraId="1050F419"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CSI-RS for tracking</w:t>
            </w:r>
          </w:p>
        </w:tc>
        <w:tc>
          <w:tcPr>
            <w:tcW w:w="1050" w:type="pct"/>
            <w:shd w:val="clear" w:color="auto" w:fill="auto"/>
          </w:tcPr>
          <w:p w14:paraId="0CB122ED"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rPr>
              <w:t>Config 1</w:t>
            </w:r>
          </w:p>
        </w:tc>
        <w:tc>
          <w:tcPr>
            <w:tcW w:w="581" w:type="pct"/>
            <w:shd w:val="clear" w:color="auto" w:fill="auto"/>
          </w:tcPr>
          <w:p w14:paraId="0295884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lang w:val="it-IT"/>
              </w:rPr>
            </w:pPr>
          </w:p>
        </w:tc>
        <w:tc>
          <w:tcPr>
            <w:tcW w:w="1745" w:type="pct"/>
            <w:shd w:val="clear" w:color="auto" w:fill="auto"/>
          </w:tcPr>
          <w:p w14:paraId="3D9A161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szCs w:val="18"/>
              </w:rPr>
            </w:pPr>
            <w:r w:rsidRPr="002527BF">
              <w:rPr>
                <w:rFonts w:ascii="Arial" w:hAnsi="Arial"/>
                <w:noProof/>
                <w:sz w:val="18"/>
              </w:rPr>
              <w:t>TRS.2.1 TDD</w:t>
            </w:r>
          </w:p>
        </w:tc>
      </w:tr>
      <w:tr w:rsidR="002527BF" w:rsidRPr="002527BF" w14:paraId="0E8BCAC7" w14:textId="77777777" w:rsidTr="002253CA">
        <w:trPr>
          <w:trHeight w:val="162"/>
          <w:jc w:val="center"/>
        </w:trPr>
        <w:tc>
          <w:tcPr>
            <w:tcW w:w="2674" w:type="pct"/>
            <w:gridSpan w:val="3"/>
            <w:shd w:val="clear" w:color="auto" w:fill="auto"/>
          </w:tcPr>
          <w:p w14:paraId="04062956"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T1</w:t>
            </w:r>
          </w:p>
        </w:tc>
        <w:tc>
          <w:tcPr>
            <w:tcW w:w="581" w:type="pct"/>
            <w:shd w:val="clear" w:color="auto" w:fill="auto"/>
          </w:tcPr>
          <w:p w14:paraId="7B6C733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s</w:t>
            </w:r>
          </w:p>
        </w:tc>
        <w:tc>
          <w:tcPr>
            <w:tcW w:w="1745" w:type="pct"/>
            <w:shd w:val="clear" w:color="auto" w:fill="auto"/>
          </w:tcPr>
          <w:p w14:paraId="0A8E422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0.2</w:t>
            </w:r>
          </w:p>
        </w:tc>
      </w:tr>
      <w:tr w:rsidR="002527BF" w:rsidRPr="002527BF" w14:paraId="7700A320" w14:textId="77777777" w:rsidTr="002253CA">
        <w:trPr>
          <w:trHeight w:val="174"/>
          <w:jc w:val="center"/>
        </w:trPr>
        <w:tc>
          <w:tcPr>
            <w:tcW w:w="2674" w:type="pct"/>
            <w:gridSpan w:val="3"/>
            <w:shd w:val="clear" w:color="auto" w:fill="auto"/>
          </w:tcPr>
          <w:p w14:paraId="23EEDF27"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T2</w:t>
            </w:r>
          </w:p>
        </w:tc>
        <w:tc>
          <w:tcPr>
            <w:tcW w:w="581" w:type="pct"/>
            <w:shd w:val="clear" w:color="auto" w:fill="auto"/>
          </w:tcPr>
          <w:p w14:paraId="1DF3B11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s</w:t>
            </w:r>
          </w:p>
        </w:tc>
        <w:tc>
          <w:tcPr>
            <w:tcW w:w="1745" w:type="pct"/>
            <w:shd w:val="clear" w:color="auto" w:fill="auto"/>
          </w:tcPr>
          <w:p w14:paraId="28DE662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14.48</w:t>
            </w:r>
          </w:p>
        </w:tc>
      </w:tr>
      <w:tr w:rsidR="002527BF" w:rsidRPr="002527BF" w14:paraId="3D872D48" w14:textId="77777777" w:rsidTr="002253CA">
        <w:trPr>
          <w:trHeight w:val="162"/>
          <w:jc w:val="center"/>
        </w:trPr>
        <w:tc>
          <w:tcPr>
            <w:tcW w:w="2674" w:type="pct"/>
            <w:gridSpan w:val="3"/>
            <w:shd w:val="clear" w:color="auto" w:fill="auto"/>
          </w:tcPr>
          <w:p w14:paraId="6E7F0A18"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T3</w:t>
            </w:r>
          </w:p>
        </w:tc>
        <w:tc>
          <w:tcPr>
            <w:tcW w:w="581" w:type="pct"/>
            <w:shd w:val="clear" w:color="auto" w:fill="auto"/>
          </w:tcPr>
          <w:p w14:paraId="1AB3242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s</w:t>
            </w:r>
          </w:p>
        </w:tc>
        <w:tc>
          <w:tcPr>
            <w:tcW w:w="1745" w:type="pct"/>
            <w:shd w:val="clear" w:color="auto" w:fill="auto"/>
          </w:tcPr>
          <w:p w14:paraId="657E68C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14.48</w:t>
            </w:r>
          </w:p>
        </w:tc>
      </w:tr>
      <w:tr w:rsidR="002527BF" w:rsidRPr="002527BF" w14:paraId="33919D3F" w14:textId="77777777" w:rsidTr="002253CA">
        <w:trPr>
          <w:trHeight w:val="162"/>
          <w:jc w:val="center"/>
        </w:trPr>
        <w:tc>
          <w:tcPr>
            <w:tcW w:w="2674" w:type="pct"/>
            <w:gridSpan w:val="3"/>
            <w:shd w:val="clear" w:color="auto" w:fill="auto"/>
          </w:tcPr>
          <w:p w14:paraId="05E0EE77"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D1</w:t>
            </w:r>
          </w:p>
        </w:tc>
        <w:tc>
          <w:tcPr>
            <w:tcW w:w="581" w:type="pct"/>
            <w:shd w:val="clear" w:color="auto" w:fill="auto"/>
          </w:tcPr>
          <w:p w14:paraId="2128ED6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s</w:t>
            </w:r>
          </w:p>
        </w:tc>
        <w:tc>
          <w:tcPr>
            <w:tcW w:w="1745" w:type="pct"/>
            <w:shd w:val="clear" w:color="auto" w:fill="auto"/>
          </w:tcPr>
          <w:p w14:paraId="3A28354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14.44</w:t>
            </w:r>
          </w:p>
        </w:tc>
      </w:tr>
      <w:tr w:rsidR="002527BF" w:rsidRPr="002527BF" w14:paraId="6B1C4F2E" w14:textId="77777777" w:rsidTr="002253CA">
        <w:trPr>
          <w:trHeight w:val="675"/>
          <w:jc w:val="center"/>
        </w:trPr>
        <w:tc>
          <w:tcPr>
            <w:tcW w:w="5000" w:type="pct"/>
            <w:gridSpan w:val="5"/>
          </w:tcPr>
          <w:p w14:paraId="744A3E4B"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cs="Arial"/>
                <w:sz w:val="18"/>
                <w:szCs w:val="18"/>
              </w:rPr>
            </w:pPr>
            <w:r w:rsidRPr="002527BF">
              <w:rPr>
                <w:rFonts w:ascii="Arial" w:hAnsi="Arial" w:cs="Arial"/>
                <w:noProof/>
                <w:sz w:val="18"/>
                <w:szCs w:val="18"/>
              </w:rPr>
              <w:t>Note 1:</w:t>
            </w:r>
            <w:r w:rsidRPr="002527BF">
              <w:rPr>
                <w:rFonts w:ascii="Arial" w:hAnsi="Arial" w:cs="Arial"/>
                <w:sz w:val="18"/>
                <w:szCs w:val="18"/>
                <w:lang w:eastAsia="zh-CN"/>
              </w:rPr>
              <w:tab/>
            </w:r>
            <w:r w:rsidRPr="002527BF">
              <w:rPr>
                <w:rFonts w:ascii="Arial" w:hAnsi="Arial" w:cs="Arial"/>
                <w:sz w:val="18"/>
                <w:szCs w:val="18"/>
              </w:rPr>
              <w:t>All configurations are assigned to the UE prior to the start of time period T1.</w:t>
            </w:r>
          </w:p>
          <w:p w14:paraId="5F44BD3A"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cs="Arial"/>
                <w:sz w:val="18"/>
                <w:szCs w:val="18"/>
              </w:rPr>
              <w:t>Note 2:</w:t>
            </w:r>
            <w:r w:rsidRPr="002527BF">
              <w:rPr>
                <w:rFonts w:ascii="Arial" w:hAnsi="Arial" w:cs="Arial"/>
                <w:sz w:val="18"/>
                <w:szCs w:val="18"/>
              </w:rPr>
              <w:tab/>
              <w:t>UE-specific PDCCH is not transmitted after T1 starts.</w:t>
            </w:r>
          </w:p>
        </w:tc>
      </w:tr>
    </w:tbl>
    <w:p w14:paraId="3816943E" w14:textId="77777777" w:rsidR="002527BF" w:rsidRPr="002527BF" w:rsidRDefault="002527BF" w:rsidP="002527BF">
      <w:pPr>
        <w:overflowPunct w:val="0"/>
        <w:autoSpaceDE w:val="0"/>
        <w:autoSpaceDN w:val="0"/>
        <w:adjustRightInd w:val="0"/>
        <w:textAlignment w:val="baseline"/>
      </w:pPr>
    </w:p>
    <w:p w14:paraId="5541E42A"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lastRenderedPageBreak/>
        <w:t>Table A.7.5.1.3.1-3: OTA related cell specific test parameters for FR2 (Cell 1) for out-of-sync radio link monitoring tests in DRX mode</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1522"/>
        <w:gridCol w:w="992"/>
        <w:gridCol w:w="1291"/>
        <w:gridCol w:w="1292"/>
        <w:gridCol w:w="1292"/>
      </w:tblGrid>
      <w:tr w:rsidR="002527BF" w:rsidRPr="002527BF" w14:paraId="3E9150F6" w14:textId="77777777" w:rsidTr="002253CA">
        <w:trPr>
          <w:cantSplit/>
          <w:trHeight w:val="130"/>
          <w:jc w:val="center"/>
        </w:trPr>
        <w:tc>
          <w:tcPr>
            <w:tcW w:w="3823" w:type="dxa"/>
            <w:gridSpan w:val="2"/>
            <w:vMerge w:val="restart"/>
            <w:tcBorders>
              <w:top w:val="single" w:sz="4" w:space="0" w:color="auto"/>
              <w:left w:val="single" w:sz="4" w:space="0" w:color="auto"/>
            </w:tcBorders>
          </w:tcPr>
          <w:p w14:paraId="5BDB10B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r w:rsidRPr="002527BF">
              <w:rPr>
                <w:rFonts w:ascii="Arial" w:hAnsi="Arial" w:cs="Arial"/>
                <w:b/>
                <w:sz w:val="18"/>
                <w:szCs w:val="18"/>
              </w:rPr>
              <w:t>Parameter</w:t>
            </w:r>
          </w:p>
        </w:tc>
        <w:tc>
          <w:tcPr>
            <w:tcW w:w="992" w:type="dxa"/>
            <w:vMerge w:val="restart"/>
            <w:tcBorders>
              <w:top w:val="single" w:sz="4" w:space="0" w:color="auto"/>
            </w:tcBorders>
          </w:tcPr>
          <w:p w14:paraId="7E1C7D0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r w:rsidRPr="002527BF">
              <w:rPr>
                <w:rFonts w:ascii="Arial" w:hAnsi="Arial" w:cs="Arial"/>
                <w:b/>
                <w:sz w:val="18"/>
                <w:szCs w:val="18"/>
              </w:rPr>
              <w:t>Unit</w:t>
            </w:r>
          </w:p>
        </w:tc>
        <w:tc>
          <w:tcPr>
            <w:tcW w:w="3875" w:type="dxa"/>
            <w:gridSpan w:val="3"/>
            <w:tcBorders>
              <w:top w:val="single" w:sz="4" w:space="0" w:color="auto"/>
            </w:tcBorders>
          </w:tcPr>
          <w:p w14:paraId="25F4E21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r w:rsidRPr="002527BF">
              <w:rPr>
                <w:rFonts w:ascii="Arial" w:hAnsi="Arial" w:cs="Arial"/>
                <w:b/>
                <w:sz w:val="18"/>
                <w:szCs w:val="18"/>
              </w:rPr>
              <w:t>Test 1</w:t>
            </w:r>
          </w:p>
        </w:tc>
      </w:tr>
      <w:tr w:rsidR="002527BF" w:rsidRPr="002527BF" w14:paraId="433867A3" w14:textId="77777777" w:rsidTr="002253CA">
        <w:trPr>
          <w:cantSplit/>
          <w:trHeight w:val="147"/>
          <w:jc w:val="center"/>
        </w:trPr>
        <w:tc>
          <w:tcPr>
            <w:tcW w:w="3823" w:type="dxa"/>
            <w:gridSpan w:val="2"/>
            <w:vMerge/>
            <w:tcBorders>
              <w:left w:val="single" w:sz="4" w:space="0" w:color="auto"/>
              <w:bottom w:val="single" w:sz="4" w:space="0" w:color="auto"/>
            </w:tcBorders>
          </w:tcPr>
          <w:p w14:paraId="67DBBC5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p>
        </w:tc>
        <w:tc>
          <w:tcPr>
            <w:tcW w:w="992" w:type="dxa"/>
            <w:vMerge/>
            <w:tcBorders>
              <w:bottom w:val="single" w:sz="4" w:space="0" w:color="auto"/>
            </w:tcBorders>
          </w:tcPr>
          <w:p w14:paraId="73D540A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p>
        </w:tc>
        <w:tc>
          <w:tcPr>
            <w:tcW w:w="1291" w:type="dxa"/>
            <w:tcBorders>
              <w:bottom w:val="single" w:sz="4" w:space="0" w:color="auto"/>
            </w:tcBorders>
          </w:tcPr>
          <w:p w14:paraId="571F1C5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r w:rsidRPr="002527BF">
              <w:rPr>
                <w:rFonts w:ascii="Arial" w:hAnsi="Arial" w:cs="Arial"/>
                <w:b/>
                <w:sz w:val="18"/>
                <w:szCs w:val="18"/>
              </w:rPr>
              <w:t>T1</w:t>
            </w:r>
          </w:p>
        </w:tc>
        <w:tc>
          <w:tcPr>
            <w:tcW w:w="1292" w:type="dxa"/>
            <w:tcBorders>
              <w:bottom w:val="single" w:sz="4" w:space="0" w:color="auto"/>
            </w:tcBorders>
          </w:tcPr>
          <w:p w14:paraId="5F8F1A3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r w:rsidRPr="002527BF">
              <w:rPr>
                <w:rFonts w:ascii="Arial" w:hAnsi="Arial" w:cs="Arial"/>
                <w:b/>
                <w:sz w:val="18"/>
                <w:szCs w:val="18"/>
              </w:rPr>
              <w:t>T2</w:t>
            </w:r>
          </w:p>
        </w:tc>
        <w:tc>
          <w:tcPr>
            <w:tcW w:w="1292" w:type="dxa"/>
            <w:tcBorders>
              <w:bottom w:val="single" w:sz="4" w:space="0" w:color="auto"/>
            </w:tcBorders>
          </w:tcPr>
          <w:p w14:paraId="0FEE477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r w:rsidRPr="002527BF">
              <w:rPr>
                <w:rFonts w:ascii="Arial" w:hAnsi="Arial" w:cs="Arial"/>
                <w:b/>
                <w:sz w:val="18"/>
                <w:szCs w:val="18"/>
              </w:rPr>
              <w:t>T3</w:t>
            </w:r>
          </w:p>
        </w:tc>
      </w:tr>
      <w:tr w:rsidR="002527BF" w:rsidRPr="002527BF" w14:paraId="573E409E" w14:textId="77777777" w:rsidTr="002253CA">
        <w:trPr>
          <w:cantSplit/>
          <w:trHeight w:val="190"/>
          <w:jc w:val="center"/>
        </w:trPr>
        <w:tc>
          <w:tcPr>
            <w:tcW w:w="3823" w:type="dxa"/>
            <w:gridSpan w:val="2"/>
          </w:tcPr>
          <w:p w14:paraId="65ECB606"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proofErr w:type="spellStart"/>
            <w:r w:rsidRPr="002527BF">
              <w:rPr>
                <w:rFonts w:ascii="Arial" w:eastAsia="?? ??" w:hAnsi="Arial"/>
                <w:sz w:val="18"/>
              </w:rPr>
              <w:t>AoA</w:t>
            </w:r>
            <w:proofErr w:type="spellEnd"/>
            <w:r w:rsidRPr="002527BF">
              <w:rPr>
                <w:rFonts w:ascii="Arial" w:eastAsia="?? ??" w:hAnsi="Arial"/>
                <w:sz w:val="18"/>
              </w:rPr>
              <w:t xml:space="preserve"> setup</w:t>
            </w:r>
          </w:p>
        </w:tc>
        <w:tc>
          <w:tcPr>
            <w:tcW w:w="992" w:type="dxa"/>
          </w:tcPr>
          <w:p w14:paraId="450FEDE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c>
          <w:tcPr>
            <w:tcW w:w="3875" w:type="dxa"/>
            <w:gridSpan w:val="3"/>
            <w:vAlign w:val="center"/>
          </w:tcPr>
          <w:p w14:paraId="0F269C1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MS Mincho" w:hAnsi="Arial" w:cs="Arial"/>
                <w:sz w:val="18"/>
                <w:szCs w:val="18"/>
              </w:rPr>
            </w:pPr>
            <w:r w:rsidRPr="002527BF">
              <w:rPr>
                <w:rFonts w:ascii="Arial" w:hAnsi="Arial"/>
                <w:sz w:val="18"/>
              </w:rPr>
              <w:t>Setup 1 defined in A.3.15</w:t>
            </w:r>
          </w:p>
        </w:tc>
      </w:tr>
      <w:tr w:rsidR="002527BF" w:rsidRPr="002527BF" w14:paraId="108BE77B" w14:textId="77777777" w:rsidTr="002253CA">
        <w:trPr>
          <w:cantSplit/>
          <w:trHeight w:val="190"/>
          <w:jc w:val="center"/>
        </w:trPr>
        <w:tc>
          <w:tcPr>
            <w:tcW w:w="3823" w:type="dxa"/>
            <w:gridSpan w:val="2"/>
          </w:tcPr>
          <w:p w14:paraId="0A41E4B0"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r w:rsidRPr="002527BF">
              <w:rPr>
                <w:rFonts w:ascii="Arial" w:hAnsi="Arial" w:cs="Arial"/>
                <w:sz w:val="18"/>
                <w:szCs w:val="18"/>
                <w:lang w:eastAsia="ja-JP"/>
              </w:rPr>
              <w:t xml:space="preserve">Assumption for UE beams </w:t>
            </w:r>
            <w:r w:rsidRPr="002527BF">
              <w:rPr>
                <w:rFonts w:ascii="Arial" w:hAnsi="Arial" w:cs="Arial"/>
                <w:sz w:val="18"/>
                <w:szCs w:val="18"/>
                <w:vertAlign w:val="superscript"/>
                <w:lang w:eastAsia="ja-JP"/>
              </w:rPr>
              <w:t>Note 5</w:t>
            </w:r>
          </w:p>
        </w:tc>
        <w:tc>
          <w:tcPr>
            <w:tcW w:w="992" w:type="dxa"/>
          </w:tcPr>
          <w:p w14:paraId="1CEEEE0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c>
          <w:tcPr>
            <w:tcW w:w="3875" w:type="dxa"/>
            <w:gridSpan w:val="3"/>
            <w:vAlign w:val="center"/>
          </w:tcPr>
          <w:p w14:paraId="152D93C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cs="Arial"/>
                <w:sz w:val="18"/>
                <w:szCs w:val="18"/>
              </w:rPr>
              <w:t>Rough</w:t>
            </w:r>
          </w:p>
        </w:tc>
      </w:tr>
      <w:tr w:rsidR="002527BF" w:rsidRPr="002527BF" w14:paraId="1C61CF31" w14:textId="77777777" w:rsidTr="002253CA">
        <w:trPr>
          <w:cantSplit/>
          <w:trHeight w:val="130"/>
          <w:jc w:val="center"/>
        </w:trPr>
        <w:tc>
          <w:tcPr>
            <w:tcW w:w="3823" w:type="dxa"/>
            <w:gridSpan w:val="2"/>
            <w:tcBorders>
              <w:left w:val="single" w:sz="4" w:space="0" w:color="auto"/>
              <w:bottom w:val="single" w:sz="4" w:space="0" w:color="auto"/>
            </w:tcBorders>
          </w:tcPr>
          <w:p w14:paraId="623C2283"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PDCCH DMRS to SSS</w:t>
            </w:r>
          </w:p>
        </w:tc>
        <w:tc>
          <w:tcPr>
            <w:tcW w:w="992" w:type="dxa"/>
            <w:tcBorders>
              <w:bottom w:val="single" w:sz="4" w:space="0" w:color="auto"/>
            </w:tcBorders>
          </w:tcPr>
          <w:p w14:paraId="3804EAB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875" w:type="dxa"/>
            <w:gridSpan w:val="3"/>
            <w:shd w:val="clear" w:color="auto" w:fill="auto"/>
            <w:vAlign w:val="center"/>
          </w:tcPr>
          <w:p w14:paraId="2FAD09E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4</w:t>
            </w:r>
          </w:p>
        </w:tc>
      </w:tr>
      <w:tr w:rsidR="002527BF" w:rsidRPr="002527BF" w14:paraId="26E34BBA" w14:textId="77777777" w:rsidTr="002253CA">
        <w:trPr>
          <w:cantSplit/>
          <w:trHeight w:val="139"/>
          <w:jc w:val="center"/>
        </w:trPr>
        <w:tc>
          <w:tcPr>
            <w:tcW w:w="3823" w:type="dxa"/>
            <w:gridSpan w:val="2"/>
            <w:tcBorders>
              <w:left w:val="single" w:sz="4" w:space="0" w:color="auto"/>
              <w:bottom w:val="single" w:sz="4" w:space="0" w:color="auto"/>
            </w:tcBorders>
          </w:tcPr>
          <w:p w14:paraId="6F565055"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PDCCH to PDCCH DMRS</w:t>
            </w:r>
          </w:p>
        </w:tc>
        <w:tc>
          <w:tcPr>
            <w:tcW w:w="992" w:type="dxa"/>
            <w:tcBorders>
              <w:bottom w:val="single" w:sz="4" w:space="0" w:color="auto"/>
            </w:tcBorders>
          </w:tcPr>
          <w:p w14:paraId="5D54BC4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875" w:type="dxa"/>
            <w:gridSpan w:val="3"/>
            <w:shd w:val="clear" w:color="auto" w:fill="auto"/>
            <w:vAlign w:val="center"/>
          </w:tcPr>
          <w:p w14:paraId="16C88D5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0</w:t>
            </w:r>
          </w:p>
        </w:tc>
      </w:tr>
      <w:tr w:rsidR="002527BF" w:rsidRPr="002527BF" w14:paraId="0DE33F9C" w14:textId="77777777" w:rsidTr="002253CA">
        <w:trPr>
          <w:cantSplit/>
          <w:trHeight w:val="130"/>
          <w:jc w:val="center"/>
        </w:trPr>
        <w:tc>
          <w:tcPr>
            <w:tcW w:w="3823" w:type="dxa"/>
            <w:gridSpan w:val="2"/>
            <w:tcBorders>
              <w:left w:val="single" w:sz="4" w:space="0" w:color="auto"/>
              <w:bottom w:val="single" w:sz="4" w:space="0" w:color="auto"/>
            </w:tcBorders>
          </w:tcPr>
          <w:p w14:paraId="78DCE17A"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PBCH DMRS to SSS</w:t>
            </w:r>
          </w:p>
        </w:tc>
        <w:tc>
          <w:tcPr>
            <w:tcW w:w="992" w:type="dxa"/>
            <w:tcBorders>
              <w:bottom w:val="single" w:sz="4" w:space="0" w:color="auto"/>
            </w:tcBorders>
          </w:tcPr>
          <w:p w14:paraId="4CC30D6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875" w:type="dxa"/>
            <w:gridSpan w:val="3"/>
            <w:vMerge w:val="restart"/>
            <w:shd w:val="clear" w:color="auto" w:fill="auto"/>
            <w:vAlign w:val="center"/>
          </w:tcPr>
          <w:p w14:paraId="71E589C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0</w:t>
            </w:r>
          </w:p>
        </w:tc>
      </w:tr>
      <w:tr w:rsidR="002527BF" w:rsidRPr="002527BF" w14:paraId="4814E308" w14:textId="77777777" w:rsidTr="002253CA">
        <w:trPr>
          <w:cantSplit/>
          <w:trHeight w:val="130"/>
          <w:jc w:val="center"/>
        </w:trPr>
        <w:tc>
          <w:tcPr>
            <w:tcW w:w="3823" w:type="dxa"/>
            <w:gridSpan w:val="2"/>
            <w:tcBorders>
              <w:left w:val="single" w:sz="4" w:space="0" w:color="auto"/>
              <w:bottom w:val="single" w:sz="4" w:space="0" w:color="auto"/>
            </w:tcBorders>
          </w:tcPr>
          <w:p w14:paraId="620BECA8"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PBCH to PBCH DMRS</w:t>
            </w:r>
          </w:p>
        </w:tc>
        <w:tc>
          <w:tcPr>
            <w:tcW w:w="992" w:type="dxa"/>
            <w:tcBorders>
              <w:bottom w:val="single" w:sz="4" w:space="0" w:color="auto"/>
            </w:tcBorders>
          </w:tcPr>
          <w:p w14:paraId="7E82D09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875" w:type="dxa"/>
            <w:gridSpan w:val="3"/>
            <w:vMerge/>
            <w:shd w:val="clear" w:color="auto" w:fill="auto"/>
            <w:vAlign w:val="center"/>
          </w:tcPr>
          <w:p w14:paraId="7B88BF0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r>
      <w:tr w:rsidR="002527BF" w:rsidRPr="002527BF" w14:paraId="3C8AC3DC" w14:textId="77777777" w:rsidTr="002253CA">
        <w:trPr>
          <w:cantSplit/>
          <w:trHeight w:val="139"/>
          <w:jc w:val="center"/>
        </w:trPr>
        <w:tc>
          <w:tcPr>
            <w:tcW w:w="3823" w:type="dxa"/>
            <w:gridSpan w:val="2"/>
            <w:tcBorders>
              <w:left w:val="single" w:sz="4" w:space="0" w:color="auto"/>
              <w:bottom w:val="single" w:sz="4" w:space="0" w:color="auto"/>
            </w:tcBorders>
          </w:tcPr>
          <w:p w14:paraId="64567701"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PSS to SSS</w:t>
            </w:r>
          </w:p>
        </w:tc>
        <w:tc>
          <w:tcPr>
            <w:tcW w:w="992" w:type="dxa"/>
            <w:tcBorders>
              <w:bottom w:val="single" w:sz="4" w:space="0" w:color="auto"/>
            </w:tcBorders>
          </w:tcPr>
          <w:p w14:paraId="64205E0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875" w:type="dxa"/>
            <w:gridSpan w:val="3"/>
            <w:vMerge/>
            <w:shd w:val="clear" w:color="auto" w:fill="auto"/>
            <w:vAlign w:val="center"/>
          </w:tcPr>
          <w:p w14:paraId="48C4AF6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r>
      <w:tr w:rsidR="002527BF" w:rsidRPr="002527BF" w14:paraId="65C81825" w14:textId="77777777" w:rsidTr="002253CA">
        <w:trPr>
          <w:cantSplit/>
          <w:trHeight w:val="130"/>
          <w:jc w:val="center"/>
        </w:trPr>
        <w:tc>
          <w:tcPr>
            <w:tcW w:w="3823" w:type="dxa"/>
            <w:gridSpan w:val="2"/>
            <w:tcBorders>
              <w:left w:val="single" w:sz="4" w:space="0" w:color="auto"/>
              <w:bottom w:val="single" w:sz="4" w:space="0" w:color="auto"/>
            </w:tcBorders>
          </w:tcPr>
          <w:p w14:paraId="3288B1E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 xml:space="preserve">EPRE ratio of PDSCH DMRS to SSS </w:t>
            </w:r>
          </w:p>
        </w:tc>
        <w:tc>
          <w:tcPr>
            <w:tcW w:w="992" w:type="dxa"/>
            <w:tcBorders>
              <w:bottom w:val="single" w:sz="4" w:space="0" w:color="auto"/>
            </w:tcBorders>
          </w:tcPr>
          <w:p w14:paraId="411DC2B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875" w:type="dxa"/>
            <w:gridSpan w:val="3"/>
            <w:vMerge/>
            <w:shd w:val="clear" w:color="auto" w:fill="auto"/>
            <w:vAlign w:val="center"/>
          </w:tcPr>
          <w:p w14:paraId="2DC47BA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r>
      <w:tr w:rsidR="002527BF" w:rsidRPr="002527BF" w14:paraId="0D329B06" w14:textId="77777777" w:rsidTr="002253CA">
        <w:trPr>
          <w:cantSplit/>
          <w:trHeight w:val="130"/>
          <w:jc w:val="center"/>
        </w:trPr>
        <w:tc>
          <w:tcPr>
            <w:tcW w:w="3823" w:type="dxa"/>
            <w:gridSpan w:val="2"/>
            <w:tcBorders>
              <w:left w:val="single" w:sz="4" w:space="0" w:color="auto"/>
              <w:bottom w:val="single" w:sz="4" w:space="0" w:color="auto"/>
            </w:tcBorders>
          </w:tcPr>
          <w:p w14:paraId="48532DEA"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PDSCH to PDSCH DMRS</w:t>
            </w:r>
          </w:p>
        </w:tc>
        <w:tc>
          <w:tcPr>
            <w:tcW w:w="992" w:type="dxa"/>
            <w:tcBorders>
              <w:bottom w:val="single" w:sz="4" w:space="0" w:color="auto"/>
            </w:tcBorders>
          </w:tcPr>
          <w:p w14:paraId="3A15481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875" w:type="dxa"/>
            <w:gridSpan w:val="3"/>
            <w:vMerge/>
            <w:shd w:val="clear" w:color="auto" w:fill="auto"/>
            <w:vAlign w:val="center"/>
          </w:tcPr>
          <w:p w14:paraId="5D7C862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r>
      <w:tr w:rsidR="002527BF" w:rsidRPr="002527BF" w14:paraId="3262C13E" w14:textId="77777777" w:rsidTr="002253CA">
        <w:trPr>
          <w:cantSplit/>
          <w:trHeight w:val="130"/>
          <w:jc w:val="center"/>
        </w:trPr>
        <w:tc>
          <w:tcPr>
            <w:tcW w:w="3823" w:type="dxa"/>
            <w:gridSpan w:val="2"/>
            <w:tcBorders>
              <w:left w:val="single" w:sz="4" w:space="0" w:color="auto"/>
              <w:bottom w:val="single" w:sz="4" w:space="0" w:color="auto"/>
            </w:tcBorders>
          </w:tcPr>
          <w:p w14:paraId="6971F265"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OCNG DMRS to SSS</w:t>
            </w:r>
          </w:p>
        </w:tc>
        <w:tc>
          <w:tcPr>
            <w:tcW w:w="992" w:type="dxa"/>
            <w:tcBorders>
              <w:bottom w:val="single" w:sz="4" w:space="0" w:color="auto"/>
            </w:tcBorders>
          </w:tcPr>
          <w:p w14:paraId="536CF5E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875" w:type="dxa"/>
            <w:gridSpan w:val="3"/>
            <w:vMerge/>
            <w:shd w:val="clear" w:color="auto" w:fill="auto"/>
            <w:vAlign w:val="center"/>
          </w:tcPr>
          <w:p w14:paraId="1622069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r>
      <w:tr w:rsidR="002527BF" w:rsidRPr="002527BF" w14:paraId="0109EB32" w14:textId="77777777" w:rsidTr="002253CA">
        <w:trPr>
          <w:cantSplit/>
          <w:trHeight w:val="130"/>
          <w:jc w:val="center"/>
        </w:trPr>
        <w:tc>
          <w:tcPr>
            <w:tcW w:w="3823" w:type="dxa"/>
            <w:gridSpan w:val="2"/>
            <w:tcBorders>
              <w:left w:val="single" w:sz="4" w:space="0" w:color="auto"/>
              <w:bottom w:val="single" w:sz="4" w:space="0" w:color="auto"/>
            </w:tcBorders>
          </w:tcPr>
          <w:p w14:paraId="119C35D4"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OCNG to OCNG DMRS</w:t>
            </w:r>
          </w:p>
        </w:tc>
        <w:tc>
          <w:tcPr>
            <w:tcW w:w="992" w:type="dxa"/>
            <w:tcBorders>
              <w:bottom w:val="single" w:sz="4" w:space="0" w:color="auto"/>
            </w:tcBorders>
          </w:tcPr>
          <w:p w14:paraId="30C9B26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875" w:type="dxa"/>
            <w:gridSpan w:val="3"/>
            <w:vMerge/>
            <w:shd w:val="clear" w:color="auto" w:fill="auto"/>
            <w:vAlign w:val="center"/>
          </w:tcPr>
          <w:p w14:paraId="44CCD4B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r>
      <w:tr w:rsidR="002527BF" w:rsidRPr="002527BF" w14:paraId="19DE44BC" w14:textId="77777777" w:rsidTr="002253CA">
        <w:trPr>
          <w:cantSplit/>
          <w:trHeight w:val="58"/>
          <w:jc w:val="center"/>
        </w:trPr>
        <w:tc>
          <w:tcPr>
            <w:tcW w:w="2301" w:type="dxa"/>
          </w:tcPr>
          <w:p w14:paraId="749087C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rPr>
            </w:pPr>
            <w:proofErr w:type="spellStart"/>
            <w:r w:rsidRPr="002527BF">
              <w:rPr>
                <w:rFonts w:ascii="Arial" w:eastAsia="?? ??" w:hAnsi="Arial" w:cs="Arial"/>
                <w:sz w:val="18"/>
                <w:szCs w:val="18"/>
              </w:rPr>
              <w:t>ssb</w:t>
            </w:r>
            <w:proofErr w:type="spellEnd"/>
            <w:r w:rsidRPr="002527BF">
              <w:rPr>
                <w:rFonts w:ascii="Arial" w:eastAsia="?? ??" w:hAnsi="Arial" w:cs="Arial"/>
                <w:sz w:val="18"/>
                <w:szCs w:val="18"/>
              </w:rPr>
              <w:t>-Index 0 SNR</w:t>
            </w:r>
          </w:p>
        </w:tc>
        <w:tc>
          <w:tcPr>
            <w:tcW w:w="1522" w:type="dxa"/>
          </w:tcPr>
          <w:p w14:paraId="67B68482"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noProof/>
                <w:sz w:val="18"/>
                <w:lang w:val="it-IT"/>
              </w:rPr>
              <w:t>Config 1</w:t>
            </w:r>
          </w:p>
        </w:tc>
        <w:tc>
          <w:tcPr>
            <w:tcW w:w="992" w:type="dxa"/>
            <w:vMerge w:val="restart"/>
          </w:tcPr>
          <w:p w14:paraId="60066E1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1291" w:type="dxa"/>
            <w:vAlign w:val="center"/>
          </w:tcPr>
          <w:p w14:paraId="71B9E2F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MS Mincho" w:hAnsi="Arial" w:cs="Arial"/>
                <w:sz w:val="18"/>
                <w:szCs w:val="18"/>
              </w:rPr>
            </w:pPr>
            <w:r w:rsidRPr="002527BF">
              <w:rPr>
                <w:rFonts w:ascii="Arial" w:eastAsia="MS Mincho" w:hAnsi="Arial" w:cs="Arial"/>
                <w:sz w:val="18"/>
                <w:szCs w:val="18"/>
              </w:rPr>
              <w:t>2</w:t>
            </w:r>
            <w:r w:rsidRPr="002527BF">
              <w:rPr>
                <w:rFonts w:ascii="Arial" w:hAnsi="Arial"/>
                <w:sz w:val="18"/>
                <w:vertAlign w:val="superscript"/>
              </w:rPr>
              <w:t>Note 6</w:t>
            </w:r>
          </w:p>
        </w:tc>
        <w:tc>
          <w:tcPr>
            <w:tcW w:w="1292" w:type="dxa"/>
            <w:vAlign w:val="center"/>
          </w:tcPr>
          <w:p w14:paraId="0344CE3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MS Mincho" w:hAnsi="Arial" w:cs="Arial"/>
                <w:sz w:val="18"/>
                <w:szCs w:val="18"/>
              </w:rPr>
            </w:pPr>
            <w:r w:rsidRPr="002527BF">
              <w:rPr>
                <w:rFonts w:ascii="Arial" w:eastAsia="MS Mincho" w:hAnsi="Arial" w:cs="Arial"/>
                <w:sz w:val="18"/>
                <w:szCs w:val="18"/>
              </w:rPr>
              <w:t>-6</w:t>
            </w:r>
            <w:r w:rsidRPr="002527BF">
              <w:rPr>
                <w:rFonts w:ascii="Arial" w:hAnsi="Arial"/>
                <w:sz w:val="18"/>
                <w:vertAlign w:val="superscript"/>
              </w:rPr>
              <w:t>Note 6</w:t>
            </w:r>
          </w:p>
        </w:tc>
        <w:tc>
          <w:tcPr>
            <w:tcW w:w="1292" w:type="dxa"/>
            <w:vAlign w:val="center"/>
          </w:tcPr>
          <w:p w14:paraId="01A7B52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MS Mincho" w:hAnsi="Arial" w:cs="Arial"/>
                <w:sz w:val="18"/>
                <w:szCs w:val="18"/>
              </w:rPr>
            </w:pPr>
            <w:r w:rsidRPr="002527BF">
              <w:rPr>
                <w:rFonts w:ascii="Arial" w:eastAsia="MS Mincho" w:hAnsi="Arial" w:cs="Arial"/>
                <w:sz w:val="18"/>
                <w:szCs w:val="18"/>
              </w:rPr>
              <w:t>-15</w:t>
            </w:r>
          </w:p>
        </w:tc>
      </w:tr>
      <w:tr w:rsidR="002527BF" w:rsidRPr="002527BF" w14:paraId="7A632935" w14:textId="77777777" w:rsidTr="002253CA">
        <w:trPr>
          <w:cantSplit/>
          <w:trHeight w:val="190"/>
          <w:jc w:val="center"/>
        </w:trPr>
        <w:tc>
          <w:tcPr>
            <w:tcW w:w="2301" w:type="dxa"/>
          </w:tcPr>
          <w:p w14:paraId="7EFFB269"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cs="Arial"/>
                <w:sz w:val="18"/>
                <w:szCs w:val="18"/>
              </w:rPr>
            </w:pPr>
            <w:proofErr w:type="spellStart"/>
            <w:r w:rsidRPr="002527BF">
              <w:rPr>
                <w:rFonts w:ascii="Arial" w:eastAsia="?? ??" w:hAnsi="Arial" w:cs="Arial"/>
                <w:sz w:val="18"/>
                <w:szCs w:val="18"/>
              </w:rPr>
              <w:t>ssb</w:t>
            </w:r>
            <w:proofErr w:type="spellEnd"/>
            <w:r w:rsidRPr="002527BF">
              <w:rPr>
                <w:rFonts w:ascii="Arial" w:eastAsia="?? ??" w:hAnsi="Arial" w:cs="Arial"/>
                <w:sz w:val="18"/>
                <w:szCs w:val="18"/>
              </w:rPr>
              <w:t>-Index 1 SNR</w:t>
            </w:r>
          </w:p>
        </w:tc>
        <w:tc>
          <w:tcPr>
            <w:tcW w:w="1522" w:type="dxa"/>
          </w:tcPr>
          <w:p w14:paraId="326C5638"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noProof/>
                <w:sz w:val="18"/>
                <w:lang w:val="it-IT"/>
              </w:rPr>
              <w:t>Config 1</w:t>
            </w:r>
          </w:p>
        </w:tc>
        <w:tc>
          <w:tcPr>
            <w:tcW w:w="992" w:type="dxa"/>
            <w:vMerge/>
          </w:tcPr>
          <w:p w14:paraId="013479F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c>
          <w:tcPr>
            <w:tcW w:w="1291" w:type="dxa"/>
            <w:vAlign w:val="center"/>
          </w:tcPr>
          <w:p w14:paraId="5536ACA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2</w:t>
            </w:r>
            <w:r w:rsidRPr="002527BF">
              <w:rPr>
                <w:rFonts w:ascii="Arial" w:hAnsi="Arial"/>
                <w:sz w:val="18"/>
                <w:vertAlign w:val="superscript"/>
              </w:rPr>
              <w:t>Note 6</w:t>
            </w:r>
          </w:p>
        </w:tc>
        <w:tc>
          <w:tcPr>
            <w:tcW w:w="1292" w:type="dxa"/>
            <w:vAlign w:val="center"/>
          </w:tcPr>
          <w:p w14:paraId="2D89580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eastAsia="MS Mincho" w:hAnsi="Arial" w:cs="Arial"/>
                <w:sz w:val="18"/>
                <w:szCs w:val="18"/>
              </w:rPr>
              <w:t>-15</w:t>
            </w:r>
          </w:p>
        </w:tc>
        <w:tc>
          <w:tcPr>
            <w:tcW w:w="1292" w:type="dxa"/>
            <w:vAlign w:val="center"/>
          </w:tcPr>
          <w:p w14:paraId="090405E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eastAsia="MS Mincho" w:hAnsi="Arial" w:cs="Arial"/>
                <w:sz w:val="18"/>
                <w:szCs w:val="18"/>
              </w:rPr>
              <w:t>-15</w:t>
            </w:r>
          </w:p>
        </w:tc>
      </w:tr>
      <w:tr w:rsidR="002527BF" w:rsidRPr="002527BF" w14:paraId="3DB11146" w14:textId="77777777" w:rsidTr="002253CA">
        <w:trPr>
          <w:cantSplit/>
          <w:trHeight w:val="190"/>
          <w:jc w:val="center"/>
        </w:trPr>
        <w:tc>
          <w:tcPr>
            <w:tcW w:w="2301" w:type="dxa"/>
          </w:tcPr>
          <w:p w14:paraId="4930E298"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cs="Arial"/>
                <w:sz w:val="18"/>
                <w:szCs w:val="18"/>
              </w:rPr>
            </w:pPr>
            <w:r w:rsidRPr="002527BF">
              <w:rPr>
                <w:rFonts w:ascii="Arial" w:hAnsi="Arial" w:cs="Arial"/>
                <w:sz w:val="18"/>
                <w:szCs w:val="18"/>
                <w:lang w:eastAsia="zh-CN"/>
              </w:rPr>
              <w:t>SNR on other channels and signals</w:t>
            </w:r>
          </w:p>
        </w:tc>
        <w:tc>
          <w:tcPr>
            <w:tcW w:w="1522" w:type="dxa"/>
          </w:tcPr>
          <w:p w14:paraId="7371C34C"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eastAsia="zh-CN"/>
              </w:rPr>
            </w:pPr>
            <w:r w:rsidRPr="002527BF">
              <w:rPr>
                <w:rFonts w:ascii="Arial" w:hAnsi="Arial" w:hint="eastAsia"/>
                <w:noProof/>
                <w:sz w:val="18"/>
                <w:lang w:val="it-IT" w:eastAsia="zh-CN"/>
              </w:rPr>
              <w:t>C</w:t>
            </w:r>
            <w:r w:rsidRPr="002527BF">
              <w:rPr>
                <w:rFonts w:ascii="Arial" w:hAnsi="Arial"/>
                <w:noProof/>
                <w:sz w:val="18"/>
                <w:lang w:val="it-IT" w:eastAsia="zh-CN"/>
              </w:rPr>
              <w:t>onfig 1</w:t>
            </w:r>
          </w:p>
        </w:tc>
        <w:tc>
          <w:tcPr>
            <w:tcW w:w="992" w:type="dxa"/>
          </w:tcPr>
          <w:p w14:paraId="6E5E31E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lang w:eastAsia="zh-CN"/>
              </w:rPr>
            </w:pPr>
            <w:r w:rsidRPr="002527BF">
              <w:rPr>
                <w:rFonts w:ascii="Arial" w:hAnsi="Arial" w:cs="Arial" w:hint="eastAsia"/>
                <w:sz w:val="18"/>
                <w:szCs w:val="18"/>
                <w:lang w:eastAsia="zh-CN"/>
              </w:rPr>
              <w:t>d</w:t>
            </w:r>
            <w:r w:rsidRPr="002527BF">
              <w:rPr>
                <w:rFonts w:ascii="Arial" w:hAnsi="Arial" w:cs="Arial"/>
                <w:sz w:val="18"/>
                <w:szCs w:val="18"/>
                <w:lang w:eastAsia="zh-CN"/>
              </w:rPr>
              <w:t>B</w:t>
            </w:r>
          </w:p>
        </w:tc>
        <w:tc>
          <w:tcPr>
            <w:tcW w:w="3875" w:type="dxa"/>
            <w:gridSpan w:val="3"/>
            <w:vAlign w:val="center"/>
          </w:tcPr>
          <w:p w14:paraId="2EACFEA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lang w:eastAsia="zh-CN"/>
              </w:rPr>
            </w:pPr>
            <w:r w:rsidRPr="002527BF">
              <w:rPr>
                <w:rFonts w:ascii="Arial" w:hAnsi="Arial" w:cs="Arial"/>
                <w:sz w:val="18"/>
                <w:szCs w:val="18"/>
                <w:lang w:eastAsia="zh-CN"/>
              </w:rPr>
              <w:t>2</w:t>
            </w:r>
            <w:r w:rsidRPr="002527BF">
              <w:rPr>
                <w:rFonts w:ascii="Arial" w:hAnsi="Arial"/>
                <w:sz w:val="18"/>
                <w:vertAlign w:val="superscript"/>
              </w:rPr>
              <w:t>Note 6</w:t>
            </w:r>
          </w:p>
        </w:tc>
      </w:tr>
      <w:tr w:rsidR="002527BF" w:rsidRPr="002527BF" w14:paraId="17EE1187" w14:textId="77777777" w:rsidTr="002253CA">
        <w:trPr>
          <w:cantSplit/>
          <w:trHeight w:val="146"/>
          <w:jc w:val="center"/>
        </w:trPr>
        <w:tc>
          <w:tcPr>
            <w:tcW w:w="2301" w:type="dxa"/>
          </w:tcPr>
          <w:p w14:paraId="4CF0796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rPr>
            </w:pPr>
            <w:r w:rsidRPr="002527BF">
              <w:rPr>
                <w:rFonts w:ascii="Arial" w:hAnsi="Arial" w:cs="Arial"/>
                <w:position w:val="-12"/>
                <w:sz w:val="18"/>
                <w:szCs w:val="18"/>
              </w:rPr>
              <w:object w:dxaOrig="420" w:dyaOrig="360" w14:anchorId="4C083EC9">
                <v:shape id="_x0000_i1039" type="#_x0000_t75" style="width:14.4pt;height:14.4pt" o:ole="" fillcolor="window">
                  <v:imagedata r:id="rId13" o:title=""/>
                </v:shape>
                <o:OLEObject Type="Embed" ProgID="Equation.3" ShapeID="_x0000_i1039" DrawAspect="Content" ObjectID="_1666516429" r:id="rId35"/>
              </w:object>
            </w:r>
          </w:p>
        </w:tc>
        <w:tc>
          <w:tcPr>
            <w:tcW w:w="1522" w:type="dxa"/>
          </w:tcPr>
          <w:p w14:paraId="406E4F7E"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noProof/>
                <w:sz w:val="18"/>
                <w:lang w:val="it-IT"/>
              </w:rPr>
              <w:t>Config 1</w:t>
            </w:r>
          </w:p>
        </w:tc>
        <w:tc>
          <w:tcPr>
            <w:tcW w:w="992" w:type="dxa"/>
          </w:tcPr>
          <w:p w14:paraId="62EC5DE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dBm/15KHz</w:t>
            </w:r>
          </w:p>
        </w:tc>
        <w:tc>
          <w:tcPr>
            <w:tcW w:w="3875" w:type="dxa"/>
            <w:gridSpan w:val="3"/>
            <w:vAlign w:val="center"/>
          </w:tcPr>
          <w:p w14:paraId="20DB4B8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-104.7dBm</w:t>
            </w:r>
          </w:p>
        </w:tc>
      </w:tr>
      <w:tr w:rsidR="002527BF" w:rsidRPr="002527BF" w14:paraId="4B470322" w14:textId="77777777" w:rsidTr="002253CA">
        <w:trPr>
          <w:cantSplit/>
          <w:trHeight w:val="160"/>
          <w:jc w:val="center"/>
        </w:trPr>
        <w:tc>
          <w:tcPr>
            <w:tcW w:w="3823" w:type="dxa"/>
            <w:gridSpan w:val="2"/>
          </w:tcPr>
          <w:p w14:paraId="23232F74"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rPr>
            </w:pPr>
            <w:r w:rsidRPr="002527BF">
              <w:rPr>
                <w:rFonts w:ascii="Arial" w:eastAsia="?? ??" w:hAnsi="Arial" w:cs="Arial"/>
                <w:sz w:val="18"/>
                <w:szCs w:val="18"/>
              </w:rPr>
              <w:t>Propagation condition</w:t>
            </w:r>
          </w:p>
        </w:tc>
        <w:tc>
          <w:tcPr>
            <w:tcW w:w="992" w:type="dxa"/>
          </w:tcPr>
          <w:p w14:paraId="17E02C9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c>
          <w:tcPr>
            <w:tcW w:w="3875" w:type="dxa"/>
            <w:gridSpan w:val="3"/>
            <w:shd w:val="clear" w:color="auto" w:fill="auto"/>
            <w:vAlign w:val="center"/>
          </w:tcPr>
          <w:p w14:paraId="0E1B603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MS Mincho" w:hAnsi="Arial" w:cs="Arial"/>
                <w:sz w:val="18"/>
                <w:szCs w:val="18"/>
              </w:rPr>
            </w:pPr>
            <w:r w:rsidRPr="002527BF">
              <w:rPr>
                <w:rFonts w:ascii="Arial" w:eastAsia="MS Mincho" w:hAnsi="Arial" w:cs="Arial"/>
                <w:sz w:val="18"/>
                <w:szCs w:val="18"/>
              </w:rPr>
              <w:t>TDL-A 30ns 75Hz</w:t>
            </w:r>
          </w:p>
        </w:tc>
      </w:tr>
      <w:tr w:rsidR="002527BF" w:rsidRPr="002527BF" w14:paraId="3E7B4F05" w14:textId="77777777" w:rsidTr="002253CA">
        <w:trPr>
          <w:cantSplit/>
          <w:trHeight w:val="244"/>
          <w:jc w:val="center"/>
        </w:trPr>
        <w:tc>
          <w:tcPr>
            <w:tcW w:w="8690" w:type="dxa"/>
            <w:gridSpan w:val="6"/>
          </w:tcPr>
          <w:p w14:paraId="7E50116E"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w:t>
            </w:r>
            <w:r w:rsidRPr="002527BF">
              <w:rPr>
                <w:rFonts w:ascii="Arial" w:hAnsi="Arial"/>
                <w:sz w:val="18"/>
              </w:rPr>
              <w:tab/>
              <w:t>OCNG shall be used such that the resources in Cell 1 are fully allocated and a constant total transmitted power spectral density is achieved for all OFDM symbols.</w:t>
            </w:r>
          </w:p>
          <w:p w14:paraId="60B9A03F"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2:</w:t>
            </w:r>
            <w:r w:rsidRPr="002527BF">
              <w:rPr>
                <w:rFonts w:ascii="Arial" w:hAnsi="Arial"/>
                <w:sz w:val="18"/>
              </w:rPr>
              <w:tab/>
              <w:t>The signal contains PDCCH for UEs other than the device under test as part of OCNG.</w:t>
            </w:r>
          </w:p>
          <w:p w14:paraId="4C457152"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3:</w:t>
            </w:r>
            <w:r w:rsidRPr="002527BF">
              <w:rPr>
                <w:rFonts w:ascii="Arial" w:hAnsi="Arial"/>
                <w:sz w:val="18"/>
              </w:rPr>
              <w:tab/>
              <w:t xml:space="preserve">SNR levels correspond to the signal to noise ratio over the SSS </w:t>
            </w:r>
            <w:proofErr w:type="spellStart"/>
            <w:r w:rsidRPr="002527BF">
              <w:rPr>
                <w:rFonts w:ascii="Arial" w:hAnsi="Arial"/>
                <w:sz w:val="18"/>
              </w:rPr>
              <w:t>REs.</w:t>
            </w:r>
            <w:proofErr w:type="spellEnd"/>
          </w:p>
          <w:p w14:paraId="1F1927DD"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4:</w:t>
            </w:r>
            <w:r w:rsidRPr="002527BF">
              <w:rPr>
                <w:rFonts w:ascii="Arial" w:eastAsia="MS Mincho" w:hAnsi="Arial"/>
                <w:snapToGrid w:val="0"/>
                <w:sz w:val="18"/>
              </w:rPr>
              <w:tab/>
            </w:r>
            <w:r w:rsidRPr="002527BF">
              <w:rPr>
                <w:rFonts w:ascii="Arial" w:hAnsi="Arial"/>
                <w:sz w:val="18"/>
              </w:rPr>
              <w:t>The SNR values are specified for testing a UE which supports 2RX on at least one band. For testing of a UE which supports 4RX on all bands, the SNR during T3 is A.3.6.</w:t>
            </w:r>
          </w:p>
          <w:p w14:paraId="231B114B"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5:</w:t>
            </w:r>
            <w:r w:rsidRPr="002527BF">
              <w:rPr>
                <w:rFonts w:ascii="Arial" w:eastAsia="MS Mincho" w:hAnsi="Arial"/>
                <w:snapToGrid w:val="0"/>
                <w:sz w:val="18"/>
              </w:rPr>
              <w:tab/>
              <w:t>Information about types of UE beams is given in B.2.1.3 and does not limit UE implementation or test system implementation.</w:t>
            </w:r>
          </w:p>
          <w:p w14:paraId="60733313"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6:</w:t>
            </w:r>
            <w:r w:rsidRPr="002527BF">
              <w:rPr>
                <w:rFonts w:ascii="Arial" w:hAnsi="Arial"/>
                <w:sz w:val="18"/>
              </w:rPr>
              <w:tab/>
              <w:t>This value allows up to 1dB degradation from applied SNR to UE baseband</w:t>
            </w:r>
          </w:p>
        </w:tc>
      </w:tr>
    </w:tbl>
    <w:p w14:paraId="1B935AF8" w14:textId="77777777" w:rsidR="002527BF" w:rsidRPr="002527BF" w:rsidRDefault="002527BF" w:rsidP="002527BF">
      <w:pPr>
        <w:overflowPunct w:val="0"/>
        <w:autoSpaceDE w:val="0"/>
        <w:autoSpaceDN w:val="0"/>
        <w:adjustRightInd w:val="0"/>
        <w:textAlignment w:val="baseline"/>
      </w:pPr>
    </w:p>
    <w:p w14:paraId="7F15A200"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t>Table A.7.5.1.3.1-4: Void</w:t>
      </w:r>
    </w:p>
    <w:p w14:paraId="7BF4C5E5"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t>Table A.7.5.1.3.1-5: Void</w:t>
      </w:r>
    </w:p>
    <w:p w14:paraId="7858D19B" w14:textId="77777777" w:rsidR="002527BF" w:rsidRPr="002527BF" w:rsidRDefault="002527BF" w:rsidP="002527BF">
      <w:pPr>
        <w:overflowPunct w:val="0"/>
        <w:autoSpaceDE w:val="0"/>
        <w:autoSpaceDN w:val="0"/>
        <w:adjustRightInd w:val="0"/>
        <w:textAlignment w:val="baseline"/>
        <w:rPr>
          <w:rFonts w:eastAsia="Malgun Gothic"/>
          <w:kern w:val="20"/>
        </w:rPr>
      </w:pPr>
    </w:p>
    <w:p w14:paraId="026E2B69"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r w:rsidRPr="002527BF">
        <w:rPr>
          <w:rFonts w:ascii="Arial" w:hAnsi="Arial"/>
          <w:b/>
          <w:noProof/>
          <w:lang w:val="en-US" w:eastAsia="zh-CN"/>
        </w:rPr>
        <w:drawing>
          <wp:inline distT="0" distB="0" distL="0" distR="0" wp14:anchorId="6261F694" wp14:editId="633D690D">
            <wp:extent cx="4869180" cy="2764274"/>
            <wp:effectExtent l="0" t="0" r="762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 FR2 OO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872536" cy="2766179"/>
                    </a:xfrm>
                    <a:prstGeom prst="rect">
                      <a:avLst/>
                    </a:prstGeom>
                  </pic:spPr>
                </pic:pic>
              </a:graphicData>
            </a:graphic>
          </wp:inline>
        </w:drawing>
      </w:r>
    </w:p>
    <w:p w14:paraId="5784179C" w14:textId="77777777" w:rsidR="002527BF" w:rsidRPr="002527BF" w:rsidRDefault="002527BF" w:rsidP="002527BF">
      <w:pPr>
        <w:keepLines/>
        <w:overflowPunct w:val="0"/>
        <w:autoSpaceDE w:val="0"/>
        <w:autoSpaceDN w:val="0"/>
        <w:adjustRightInd w:val="0"/>
        <w:spacing w:after="240"/>
        <w:jc w:val="center"/>
        <w:textAlignment w:val="baseline"/>
        <w:rPr>
          <w:rFonts w:ascii="Arial" w:hAnsi="Arial"/>
          <w:lang w:val="en-US"/>
        </w:rPr>
      </w:pPr>
      <w:r w:rsidRPr="002527BF">
        <w:rPr>
          <w:rFonts w:ascii="Arial" w:hAnsi="Arial"/>
          <w:b/>
          <w:lang w:val="en-US"/>
        </w:rPr>
        <w:t>Figure A.7.5.1.3.1-1: SNR variation for out-of-sync testing</w:t>
      </w:r>
    </w:p>
    <w:p w14:paraId="018AABEC"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rPr>
      </w:pPr>
      <w:bookmarkStart w:id="70" w:name="_Toc535476704"/>
      <w:r w:rsidRPr="002527BF">
        <w:rPr>
          <w:rFonts w:ascii="Arial" w:hAnsi="Arial"/>
          <w:snapToGrid w:val="0"/>
          <w:sz w:val="22"/>
        </w:rPr>
        <w:t>A.7.5.1.3.2</w:t>
      </w:r>
      <w:r w:rsidRPr="002527BF">
        <w:rPr>
          <w:rFonts w:ascii="Arial" w:hAnsi="Arial"/>
          <w:snapToGrid w:val="0"/>
          <w:sz w:val="22"/>
        </w:rPr>
        <w:tab/>
        <w:t>Test Requirements</w:t>
      </w:r>
      <w:bookmarkEnd w:id="70"/>
    </w:p>
    <w:p w14:paraId="3FF22499" w14:textId="77777777" w:rsidR="002527BF" w:rsidRPr="002527BF" w:rsidRDefault="002527BF" w:rsidP="002527BF">
      <w:pPr>
        <w:overflowPunct w:val="0"/>
        <w:autoSpaceDE w:val="0"/>
        <w:autoSpaceDN w:val="0"/>
        <w:adjustRightInd w:val="0"/>
        <w:textAlignment w:val="baseline"/>
      </w:pPr>
      <w:r w:rsidRPr="002527BF">
        <w:t xml:space="preserve">The UE </w:t>
      </w:r>
      <w:proofErr w:type="spellStart"/>
      <w:r w:rsidRPr="002527BF">
        <w:t>behavior</w:t>
      </w:r>
      <w:proofErr w:type="spellEnd"/>
      <w:r w:rsidRPr="002527BF">
        <w:t xml:space="preserve"> in each test during time durations T1, T2 and T3 shall be as follows:</w:t>
      </w:r>
    </w:p>
    <w:p w14:paraId="4772CD56" w14:textId="77777777" w:rsidR="002527BF" w:rsidRPr="002527BF" w:rsidRDefault="002527BF" w:rsidP="002527BF">
      <w:pPr>
        <w:overflowPunct w:val="0"/>
        <w:autoSpaceDE w:val="0"/>
        <w:autoSpaceDN w:val="0"/>
        <w:adjustRightInd w:val="0"/>
        <w:textAlignment w:val="baseline"/>
      </w:pPr>
      <w:r w:rsidRPr="002527BF">
        <w:lastRenderedPageBreak/>
        <w:t>During the period from time point A to time point B the UE shall transmit uplink signal at least in all uplink slots configured for CSI transmission according to the configured periodic CSI reporting.</w:t>
      </w:r>
    </w:p>
    <w:p w14:paraId="1A3C33B0" w14:textId="77777777" w:rsidR="002527BF" w:rsidRPr="002527BF" w:rsidRDefault="002527BF" w:rsidP="002527BF">
      <w:pPr>
        <w:overflowPunct w:val="0"/>
        <w:autoSpaceDE w:val="0"/>
        <w:autoSpaceDN w:val="0"/>
        <w:adjustRightInd w:val="0"/>
        <w:textAlignment w:val="baseline"/>
      </w:pPr>
      <w:r w:rsidRPr="002527BF">
        <w:t>The UE shall stop transmitting uplink signal no later than time point C (D1 second after the start of the time duration T3).</w:t>
      </w:r>
    </w:p>
    <w:p w14:paraId="12979971" w14:textId="77777777" w:rsidR="002527BF" w:rsidRPr="002527BF" w:rsidRDefault="002527BF" w:rsidP="002527BF">
      <w:pPr>
        <w:overflowPunct w:val="0"/>
        <w:autoSpaceDE w:val="0"/>
        <w:autoSpaceDN w:val="0"/>
        <w:adjustRightInd w:val="0"/>
        <w:textAlignment w:val="baseline"/>
      </w:pPr>
      <w:r w:rsidRPr="002527BF">
        <w:t>The rate of correct events observed during repeated tests shall be at least 90%.</w:t>
      </w:r>
    </w:p>
    <w:p w14:paraId="5CE647DC" w14:textId="77777777" w:rsidR="002527BF" w:rsidRPr="002527BF" w:rsidRDefault="002527BF" w:rsidP="002527BF">
      <w:pPr>
        <w:keepNext/>
        <w:keepLines/>
        <w:overflowPunct w:val="0"/>
        <w:autoSpaceDE w:val="0"/>
        <w:autoSpaceDN w:val="0"/>
        <w:adjustRightInd w:val="0"/>
        <w:spacing w:before="120"/>
        <w:ind w:left="1418" w:hanging="1418"/>
        <w:textAlignment w:val="baseline"/>
        <w:outlineLvl w:val="3"/>
        <w:rPr>
          <w:rFonts w:ascii="Arial" w:hAnsi="Arial"/>
          <w:sz w:val="24"/>
        </w:rPr>
      </w:pPr>
      <w:bookmarkStart w:id="71" w:name="_Toc535476705"/>
      <w:r w:rsidRPr="002527BF">
        <w:rPr>
          <w:rFonts w:ascii="Arial" w:hAnsi="Arial"/>
          <w:sz w:val="24"/>
        </w:rPr>
        <w:t>A.7.5.1.4</w:t>
      </w:r>
      <w:r w:rsidRPr="002527BF">
        <w:rPr>
          <w:rFonts w:ascii="Arial" w:hAnsi="Arial"/>
          <w:sz w:val="24"/>
        </w:rPr>
        <w:tab/>
        <w:t xml:space="preserve">Radio Link Monitoring In-sync Test for FR2 </w:t>
      </w:r>
      <w:proofErr w:type="spellStart"/>
      <w:r w:rsidRPr="002527BF">
        <w:rPr>
          <w:rFonts w:ascii="Arial" w:hAnsi="Arial"/>
          <w:sz w:val="24"/>
        </w:rPr>
        <w:t>PCell</w:t>
      </w:r>
      <w:proofErr w:type="spellEnd"/>
      <w:r w:rsidRPr="002527BF">
        <w:rPr>
          <w:rFonts w:ascii="Arial" w:hAnsi="Arial"/>
          <w:sz w:val="24"/>
        </w:rPr>
        <w:t xml:space="preserve"> configured with SSB-based RLM RS in DRX mode</w:t>
      </w:r>
      <w:bookmarkEnd w:id="71"/>
    </w:p>
    <w:p w14:paraId="095FAB87"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bookmarkStart w:id="72" w:name="_Toc535476706"/>
      <w:r w:rsidRPr="002527BF">
        <w:rPr>
          <w:rFonts w:ascii="Arial" w:hAnsi="Arial"/>
          <w:snapToGrid w:val="0"/>
          <w:sz w:val="22"/>
          <w:lang w:eastAsia="zh-CN"/>
        </w:rPr>
        <w:t>A.7.5.1.4.1</w:t>
      </w:r>
      <w:r w:rsidRPr="002527BF">
        <w:rPr>
          <w:rFonts w:ascii="Arial" w:hAnsi="Arial"/>
          <w:snapToGrid w:val="0"/>
          <w:sz w:val="22"/>
          <w:lang w:eastAsia="zh-CN"/>
        </w:rPr>
        <w:tab/>
        <w:t>Test Purpose and Environment</w:t>
      </w:r>
      <w:bookmarkEnd w:id="72"/>
    </w:p>
    <w:p w14:paraId="3643FD09" w14:textId="77777777" w:rsidR="002527BF" w:rsidRPr="002527BF" w:rsidRDefault="002527BF" w:rsidP="002527BF">
      <w:pPr>
        <w:overflowPunct w:val="0"/>
        <w:autoSpaceDE w:val="0"/>
        <w:autoSpaceDN w:val="0"/>
        <w:adjustRightInd w:val="0"/>
        <w:textAlignment w:val="baseline"/>
      </w:pPr>
      <w:r w:rsidRPr="002527BF">
        <w:t xml:space="preserve">The purpose of this test is to verify that the UE properly detects the out of sync and in sync for the purpose of monitoring downlink radio link quality of the </w:t>
      </w:r>
      <w:proofErr w:type="spellStart"/>
      <w:r w:rsidRPr="002527BF">
        <w:t>PCell</w:t>
      </w:r>
      <w:proofErr w:type="spellEnd"/>
      <w:r w:rsidRPr="002527BF">
        <w:t xml:space="preserve"> when DRX is used. This test will partly verify the FR2 radio link monitoring requirements in clause 8.1.</w:t>
      </w:r>
    </w:p>
    <w:p w14:paraId="694F1570" w14:textId="77777777" w:rsidR="002527BF" w:rsidRPr="002527BF" w:rsidRDefault="002527BF" w:rsidP="002527BF">
      <w:pPr>
        <w:overflowPunct w:val="0"/>
        <w:autoSpaceDE w:val="0"/>
        <w:autoSpaceDN w:val="0"/>
        <w:adjustRightInd w:val="0"/>
        <w:textAlignment w:val="baseline"/>
      </w:pPr>
      <w:r w:rsidRPr="002527BF">
        <w:t xml:space="preserve">In the test, UE is configured to perform RLM on SSB, with </w:t>
      </w:r>
      <w:proofErr w:type="spellStart"/>
      <w:r w:rsidRPr="002527BF">
        <w:rPr>
          <w:i/>
        </w:rPr>
        <w:t>detectionResource</w:t>
      </w:r>
      <w:proofErr w:type="spellEnd"/>
      <w:r w:rsidRPr="002527BF">
        <w:t xml:space="preserve"> included in </w:t>
      </w:r>
      <w:proofErr w:type="spellStart"/>
      <w:r w:rsidRPr="002527BF">
        <w:rPr>
          <w:i/>
        </w:rPr>
        <w:t>RadioLinkMonitoringRS</w:t>
      </w:r>
      <w:proofErr w:type="spellEnd"/>
      <w:r w:rsidRPr="002527BF">
        <w:t xml:space="preserve"> set to SSB#0 and SSB#1, and </w:t>
      </w:r>
      <w:r w:rsidRPr="002527BF">
        <w:rPr>
          <w:i/>
        </w:rPr>
        <w:t>purpose</w:t>
      </w:r>
      <w:r w:rsidRPr="002527BF">
        <w:t xml:space="preserve"> set to ‘</w:t>
      </w:r>
      <w:proofErr w:type="spellStart"/>
      <w:r w:rsidRPr="002527BF">
        <w:rPr>
          <w:i/>
        </w:rPr>
        <w:t>rlf</w:t>
      </w:r>
      <w:proofErr w:type="spellEnd"/>
      <w:r w:rsidRPr="002527BF">
        <w:t xml:space="preserve">’. Supported test configurations are shown in table A.7.5.1.4.1-1. The test parameters are given in Tables A.7.5.1.4.1-2, and A.7.5.1.4.1-3. There is one cell (Cell 1), which is the active NR cell, in the test. The test consists of five successive time periods, with time duration of T1, T2, T3, T4 and T5 respectively. Figure A.7.5.1.4.1-1 shows the variation of the downlink SNR in the active cell to emulate out-of-sync and in-sync states. Prior to the start of the time duration T1, the UE shall be fully synchronized to Cell 1. The UE shall be configured for periodic CSI reporting with a reporting periodicity of 5 </w:t>
      </w:r>
      <w:proofErr w:type="spellStart"/>
      <w:r w:rsidRPr="002527BF">
        <w:t>ms</w:t>
      </w:r>
      <w:proofErr w:type="spellEnd"/>
      <w:r w:rsidRPr="002527BF">
        <w:t>. In the test, DRX configuration is enabled and DRX inactivity timer has already been expired, i.e. UE tries to decode PDCCH and to send periodic CSI during the period when On-duration timer is running. Time alignment timers shall be set to “infinity” so that UL timing alignment is maintained during the test.</w:t>
      </w:r>
    </w:p>
    <w:p w14:paraId="19F65B5B"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r w:rsidRPr="002527BF">
        <w:rPr>
          <w:rFonts w:ascii="Arial" w:hAnsi="Arial"/>
          <w:b/>
        </w:rPr>
        <w:t xml:space="preserve">Table A.7.5.1.4.1-1: Supported test configurations for FR2 </w:t>
      </w:r>
      <w:proofErr w:type="spellStart"/>
      <w:r w:rsidRPr="002527BF">
        <w:rPr>
          <w:rFonts w:ascii="Arial" w:hAnsi="Arial"/>
          <w:b/>
        </w:rPr>
        <w:t>PCell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2527BF" w:rsidRPr="002527BF" w14:paraId="51CEA5B7" w14:textId="77777777" w:rsidTr="002253CA">
        <w:trPr>
          <w:trHeight w:val="274"/>
          <w:jc w:val="center"/>
        </w:trPr>
        <w:tc>
          <w:tcPr>
            <w:tcW w:w="1631" w:type="dxa"/>
            <w:shd w:val="clear" w:color="auto" w:fill="auto"/>
          </w:tcPr>
          <w:p w14:paraId="1B1B7A9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Configuration</w:t>
            </w:r>
          </w:p>
        </w:tc>
        <w:tc>
          <w:tcPr>
            <w:tcW w:w="4970" w:type="dxa"/>
            <w:shd w:val="clear" w:color="auto" w:fill="auto"/>
          </w:tcPr>
          <w:p w14:paraId="083AC61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Description</w:t>
            </w:r>
          </w:p>
        </w:tc>
      </w:tr>
      <w:tr w:rsidR="002527BF" w:rsidRPr="002527BF" w14:paraId="58A7018C" w14:textId="77777777" w:rsidTr="002253CA">
        <w:trPr>
          <w:trHeight w:val="277"/>
          <w:jc w:val="center"/>
        </w:trPr>
        <w:tc>
          <w:tcPr>
            <w:tcW w:w="1631" w:type="dxa"/>
            <w:shd w:val="clear" w:color="auto" w:fill="auto"/>
          </w:tcPr>
          <w:p w14:paraId="7FB8484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1</w:t>
            </w:r>
          </w:p>
        </w:tc>
        <w:tc>
          <w:tcPr>
            <w:tcW w:w="4970" w:type="dxa"/>
            <w:shd w:val="clear" w:color="auto" w:fill="auto"/>
          </w:tcPr>
          <w:p w14:paraId="5BB8B93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TDD, SSB SCS 120 </w:t>
            </w:r>
            <w:proofErr w:type="spellStart"/>
            <w:r w:rsidRPr="002527BF">
              <w:rPr>
                <w:rFonts w:ascii="Arial" w:hAnsi="Arial"/>
                <w:sz w:val="18"/>
              </w:rPr>
              <w:t>KHz</w:t>
            </w:r>
            <w:proofErr w:type="spellEnd"/>
            <w:r w:rsidRPr="002527BF">
              <w:rPr>
                <w:rFonts w:ascii="Arial" w:hAnsi="Arial"/>
                <w:sz w:val="18"/>
              </w:rPr>
              <w:t>, data SCS 120KHz, BW 100 MHz</w:t>
            </w:r>
          </w:p>
        </w:tc>
      </w:tr>
    </w:tbl>
    <w:p w14:paraId="19F32E08" w14:textId="77777777" w:rsidR="002527BF" w:rsidRPr="002527BF" w:rsidRDefault="002527BF" w:rsidP="002527BF">
      <w:pPr>
        <w:overflowPunct w:val="0"/>
        <w:autoSpaceDE w:val="0"/>
        <w:autoSpaceDN w:val="0"/>
        <w:adjustRightInd w:val="0"/>
        <w:spacing w:before="120"/>
        <w:textAlignment w:val="baseline"/>
      </w:pPr>
    </w:p>
    <w:p w14:paraId="2139980A"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lastRenderedPageBreak/>
        <w:t>Table A.7.5.1.4.1-2: General test parameters for FR2 in-sync testing in DRX mode</w:t>
      </w:r>
    </w:p>
    <w:tbl>
      <w:tblPr>
        <w:tblW w:w="4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372"/>
        <w:gridCol w:w="1766"/>
        <w:gridCol w:w="979"/>
        <w:gridCol w:w="2945"/>
      </w:tblGrid>
      <w:tr w:rsidR="002527BF" w:rsidRPr="002527BF" w14:paraId="5B179D4D" w14:textId="77777777" w:rsidTr="002253CA">
        <w:trPr>
          <w:jc w:val="center"/>
        </w:trPr>
        <w:tc>
          <w:tcPr>
            <w:tcW w:w="2671" w:type="pct"/>
            <w:gridSpan w:val="3"/>
            <w:vMerge w:val="restart"/>
            <w:shd w:val="clear" w:color="auto" w:fill="auto"/>
          </w:tcPr>
          <w:p w14:paraId="398A74C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r w:rsidRPr="002527BF">
              <w:rPr>
                <w:rFonts w:ascii="Arial" w:hAnsi="Arial"/>
                <w:b/>
                <w:noProof/>
                <w:sz w:val="18"/>
              </w:rPr>
              <w:t>Parameter</w:t>
            </w:r>
          </w:p>
        </w:tc>
        <w:tc>
          <w:tcPr>
            <w:tcW w:w="581" w:type="pct"/>
            <w:vMerge w:val="restart"/>
            <w:shd w:val="clear" w:color="auto" w:fill="auto"/>
          </w:tcPr>
          <w:p w14:paraId="0FAEB22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r w:rsidRPr="002527BF">
              <w:rPr>
                <w:rFonts w:ascii="Arial" w:hAnsi="Arial"/>
                <w:b/>
                <w:noProof/>
                <w:sz w:val="18"/>
              </w:rPr>
              <w:t>Unit</w:t>
            </w:r>
          </w:p>
        </w:tc>
        <w:tc>
          <w:tcPr>
            <w:tcW w:w="1748" w:type="pct"/>
            <w:shd w:val="clear" w:color="auto" w:fill="auto"/>
          </w:tcPr>
          <w:p w14:paraId="3BF5ADC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r w:rsidRPr="002527BF">
              <w:rPr>
                <w:rFonts w:ascii="Arial" w:hAnsi="Arial"/>
                <w:b/>
                <w:noProof/>
                <w:sz w:val="18"/>
              </w:rPr>
              <w:t>Value</w:t>
            </w:r>
          </w:p>
        </w:tc>
      </w:tr>
      <w:tr w:rsidR="002527BF" w:rsidRPr="002527BF" w14:paraId="263EBDC9" w14:textId="77777777" w:rsidTr="002253CA">
        <w:trPr>
          <w:jc w:val="center"/>
        </w:trPr>
        <w:tc>
          <w:tcPr>
            <w:tcW w:w="2671" w:type="pct"/>
            <w:gridSpan w:val="3"/>
            <w:vMerge/>
            <w:shd w:val="clear" w:color="auto" w:fill="auto"/>
          </w:tcPr>
          <w:p w14:paraId="33FA8B2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p>
        </w:tc>
        <w:tc>
          <w:tcPr>
            <w:tcW w:w="581" w:type="pct"/>
            <w:vMerge/>
            <w:shd w:val="clear" w:color="auto" w:fill="auto"/>
          </w:tcPr>
          <w:p w14:paraId="2DB964D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p>
        </w:tc>
        <w:tc>
          <w:tcPr>
            <w:tcW w:w="1748" w:type="pct"/>
            <w:shd w:val="clear" w:color="auto" w:fill="auto"/>
          </w:tcPr>
          <w:p w14:paraId="3C5F11E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noProof/>
                <w:sz w:val="18"/>
              </w:rPr>
            </w:pPr>
            <w:r w:rsidRPr="002527BF">
              <w:rPr>
                <w:rFonts w:ascii="Arial" w:hAnsi="Arial"/>
                <w:b/>
                <w:noProof/>
                <w:sz w:val="18"/>
              </w:rPr>
              <w:t>Test 1</w:t>
            </w:r>
          </w:p>
        </w:tc>
      </w:tr>
      <w:tr w:rsidR="002527BF" w:rsidRPr="002527BF" w14:paraId="5CDBDC53" w14:textId="77777777" w:rsidTr="002253CA">
        <w:trPr>
          <w:jc w:val="center"/>
        </w:trPr>
        <w:tc>
          <w:tcPr>
            <w:tcW w:w="2671" w:type="pct"/>
            <w:gridSpan w:val="3"/>
            <w:shd w:val="clear" w:color="auto" w:fill="auto"/>
          </w:tcPr>
          <w:p w14:paraId="50038CF4"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noProof/>
                <w:sz w:val="18"/>
              </w:rPr>
              <w:t>Active PCell</w:t>
            </w:r>
          </w:p>
        </w:tc>
        <w:tc>
          <w:tcPr>
            <w:tcW w:w="581" w:type="pct"/>
            <w:shd w:val="clear" w:color="auto" w:fill="auto"/>
          </w:tcPr>
          <w:p w14:paraId="33434AA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48" w:type="pct"/>
            <w:shd w:val="clear" w:color="auto" w:fill="auto"/>
          </w:tcPr>
          <w:p w14:paraId="3794A71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noProof/>
                <w:sz w:val="18"/>
              </w:rPr>
              <w:t>Cell 1</w:t>
            </w:r>
          </w:p>
        </w:tc>
      </w:tr>
      <w:tr w:rsidR="002527BF" w:rsidRPr="002527BF" w14:paraId="651CC2C7" w14:textId="77777777" w:rsidTr="002253CA">
        <w:trPr>
          <w:jc w:val="center"/>
        </w:trPr>
        <w:tc>
          <w:tcPr>
            <w:tcW w:w="2671" w:type="pct"/>
            <w:gridSpan w:val="3"/>
            <w:shd w:val="clear" w:color="auto" w:fill="auto"/>
          </w:tcPr>
          <w:p w14:paraId="79A03F5B"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noProof/>
                <w:sz w:val="18"/>
              </w:rPr>
              <w:t>RF Channel Number</w:t>
            </w:r>
          </w:p>
        </w:tc>
        <w:tc>
          <w:tcPr>
            <w:tcW w:w="581" w:type="pct"/>
            <w:shd w:val="clear" w:color="auto" w:fill="auto"/>
          </w:tcPr>
          <w:p w14:paraId="13AB72C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335F2BB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noProof/>
                <w:sz w:val="18"/>
              </w:rPr>
              <w:t>1</w:t>
            </w:r>
          </w:p>
        </w:tc>
      </w:tr>
      <w:tr w:rsidR="002527BF" w:rsidRPr="002527BF" w14:paraId="0119FE0E" w14:textId="77777777" w:rsidTr="002253CA">
        <w:trPr>
          <w:jc w:val="center"/>
        </w:trPr>
        <w:tc>
          <w:tcPr>
            <w:tcW w:w="1623" w:type="pct"/>
            <w:gridSpan w:val="2"/>
            <w:shd w:val="clear" w:color="auto" w:fill="auto"/>
          </w:tcPr>
          <w:p w14:paraId="1B692815"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Duplex mode</w:t>
            </w:r>
          </w:p>
        </w:tc>
        <w:tc>
          <w:tcPr>
            <w:tcW w:w="1048" w:type="pct"/>
            <w:shd w:val="clear" w:color="auto" w:fill="auto"/>
          </w:tcPr>
          <w:p w14:paraId="2C3374AA"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81" w:type="pct"/>
            <w:shd w:val="clear" w:color="auto" w:fill="auto"/>
          </w:tcPr>
          <w:p w14:paraId="4D0F58B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60CBAF8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TDD</w:t>
            </w:r>
          </w:p>
        </w:tc>
      </w:tr>
      <w:tr w:rsidR="002527BF" w:rsidRPr="002527BF" w14:paraId="5A7830E9" w14:textId="77777777" w:rsidTr="002253CA">
        <w:trPr>
          <w:jc w:val="center"/>
        </w:trPr>
        <w:tc>
          <w:tcPr>
            <w:tcW w:w="1623" w:type="pct"/>
            <w:gridSpan w:val="2"/>
            <w:shd w:val="clear" w:color="auto" w:fill="auto"/>
          </w:tcPr>
          <w:p w14:paraId="5D34060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proofErr w:type="spellStart"/>
            <w:r w:rsidRPr="002527BF">
              <w:rPr>
                <w:rFonts w:ascii="Arial" w:hAnsi="Arial" w:cs="Arial"/>
                <w:sz w:val="18"/>
                <w:szCs w:val="18"/>
                <w:lang w:val="en-US"/>
              </w:rPr>
              <w:t>BW</w:t>
            </w:r>
            <w:r w:rsidRPr="002527BF">
              <w:rPr>
                <w:rFonts w:ascii="Arial" w:hAnsi="Arial" w:cs="Arial"/>
                <w:sz w:val="18"/>
                <w:szCs w:val="18"/>
                <w:vertAlign w:val="subscript"/>
                <w:lang w:val="en-US"/>
              </w:rPr>
              <w:t>channel</w:t>
            </w:r>
            <w:proofErr w:type="spellEnd"/>
          </w:p>
        </w:tc>
        <w:tc>
          <w:tcPr>
            <w:tcW w:w="1048" w:type="pct"/>
            <w:shd w:val="clear" w:color="auto" w:fill="auto"/>
          </w:tcPr>
          <w:p w14:paraId="2FD8E596"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81" w:type="pct"/>
            <w:shd w:val="clear" w:color="auto" w:fill="auto"/>
          </w:tcPr>
          <w:p w14:paraId="2EEC67A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3E5192C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eastAsia="Malgun Gothic" w:hAnsi="Arial" w:cs="Arial"/>
                <w:sz w:val="18"/>
                <w:szCs w:val="18"/>
              </w:rPr>
              <w:t>10</w:t>
            </w:r>
            <w:r w:rsidRPr="002527BF">
              <w:rPr>
                <w:rFonts w:ascii="Arial" w:hAnsi="Arial" w:cs="Arial"/>
                <w:sz w:val="18"/>
                <w:szCs w:val="18"/>
                <w:lang w:eastAsia="zh-CN"/>
              </w:rPr>
              <w:t>0</w:t>
            </w:r>
            <w:r w:rsidRPr="002527BF">
              <w:rPr>
                <w:rFonts w:ascii="Arial" w:eastAsia="Malgun Gothic" w:hAnsi="Arial" w:cs="Arial"/>
                <w:sz w:val="18"/>
                <w:szCs w:val="18"/>
              </w:rPr>
              <w:t xml:space="preserve">: </w:t>
            </w:r>
            <w:proofErr w:type="gramStart"/>
            <w:r w:rsidRPr="002527BF">
              <w:rPr>
                <w:rFonts w:ascii="Arial" w:eastAsia="Malgun Gothic" w:hAnsi="Arial" w:cs="Arial"/>
                <w:sz w:val="18"/>
                <w:szCs w:val="18"/>
                <w:lang w:val="de-DE"/>
              </w:rPr>
              <w:t>N</w:t>
            </w:r>
            <w:r w:rsidRPr="002527BF">
              <w:rPr>
                <w:rFonts w:ascii="Arial" w:eastAsia="Malgun Gothic" w:hAnsi="Arial" w:cs="Arial"/>
                <w:sz w:val="18"/>
                <w:szCs w:val="18"/>
                <w:vertAlign w:val="subscript"/>
                <w:lang w:val="de-DE"/>
              </w:rPr>
              <w:t>RB,c</w:t>
            </w:r>
            <w:proofErr w:type="gramEnd"/>
            <w:r w:rsidRPr="002527BF">
              <w:rPr>
                <w:rFonts w:ascii="Arial" w:eastAsia="Malgun Gothic" w:hAnsi="Arial" w:cs="Arial"/>
                <w:sz w:val="18"/>
                <w:szCs w:val="18"/>
                <w:lang w:val="de-DE"/>
              </w:rPr>
              <w:t xml:space="preserve"> = </w:t>
            </w:r>
            <w:r w:rsidRPr="002527BF">
              <w:rPr>
                <w:rFonts w:ascii="Arial" w:hAnsi="Arial" w:cs="Arial"/>
                <w:sz w:val="18"/>
                <w:szCs w:val="18"/>
                <w:lang w:val="de-DE" w:eastAsia="zh-CN"/>
              </w:rPr>
              <w:t>66</w:t>
            </w:r>
          </w:p>
        </w:tc>
      </w:tr>
      <w:tr w:rsidR="002527BF" w:rsidRPr="002527BF" w14:paraId="5BBCDAD4" w14:textId="77777777" w:rsidTr="002253CA">
        <w:trPr>
          <w:jc w:val="center"/>
        </w:trPr>
        <w:tc>
          <w:tcPr>
            <w:tcW w:w="1623" w:type="pct"/>
            <w:gridSpan w:val="2"/>
            <w:shd w:val="clear" w:color="auto" w:fill="auto"/>
            <w:vAlign w:val="center"/>
          </w:tcPr>
          <w:p w14:paraId="4FF92DF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bCs/>
                <w:sz w:val="18"/>
                <w:szCs w:val="18"/>
              </w:rPr>
              <w:t>DL initial BWP configuration</w:t>
            </w:r>
          </w:p>
        </w:tc>
        <w:tc>
          <w:tcPr>
            <w:tcW w:w="1048" w:type="pct"/>
            <w:shd w:val="clear" w:color="auto" w:fill="auto"/>
          </w:tcPr>
          <w:p w14:paraId="256535F9"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81" w:type="pct"/>
            <w:shd w:val="clear" w:color="auto" w:fill="auto"/>
          </w:tcPr>
          <w:p w14:paraId="36D451B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0A50E06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DLBWP.0.1</w:t>
            </w:r>
          </w:p>
        </w:tc>
      </w:tr>
      <w:tr w:rsidR="002527BF" w:rsidRPr="002527BF" w14:paraId="1924EBA5" w14:textId="77777777" w:rsidTr="002253CA">
        <w:trPr>
          <w:jc w:val="center"/>
        </w:trPr>
        <w:tc>
          <w:tcPr>
            <w:tcW w:w="1623" w:type="pct"/>
            <w:gridSpan w:val="2"/>
            <w:shd w:val="clear" w:color="auto" w:fill="auto"/>
            <w:vAlign w:val="center"/>
          </w:tcPr>
          <w:p w14:paraId="7723DEF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bCs/>
                <w:sz w:val="18"/>
                <w:szCs w:val="18"/>
              </w:rPr>
              <w:t>DL dedicated BWP configuration</w:t>
            </w:r>
          </w:p>
        </w:tc>
        <w:tc>
          <w:tcPr>
            <w:tcW w:w="1048" w:type="pct"/>
            <w:shd w:val="clear" w:color="auto" w:fill="auto"/>
          </w:tcPr>
          <w:p w14:paraId="362C9AEB"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81" w:type="pct"/>
            <w:shd w:val="clear" w:color="auto" w:fill="auto"/>
          </w:tcPr>
          <w:p w14:paraId="683FFB6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799D0DB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DLBWP.1.1</w:t>
            </w:r>
          </w:p>
        </w:tc>
      </w:tr>
      <w:tr w:rsidR="002527BF" w:rsidRPr="002527BF" w14:paraId="7170B233" w14:textId="77777777" w:rsidTr="002253CA">
        <w:trPr>
          <w:jc w:val="center"/>
        </w:trPr>
        <w:tc>
          <w:tcPr>
            <w:tcW w:w="1623" w:type="pct"/>
            <w:gridSpan w:val="2"/>
            <w:shd w:val="clear" w:color="auto" w:fill="auto"/>
            <w:vAlign w:val="center"/>
          </w:tcPr>
          <w:p w14:paraId="3870E6A5"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bCs/>
                <w:sz w:val="18"/>
                <w:szCs w:val="18"/>
              </w:rPr>
              <w:t>UL initial BWP configuration</w:t>
            </w:r>
          </w:p>
        </w:tc>
        <w:tc>
          <w:tcPr>
            <w:tcW w:w="1048" w:type="pct"/>
            <w:shd w:val="clear" w:color="auto" w:fill="auto"/>
          </w:tcPr>
          <w:p w14:paraId="5E4D094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81" w:type="pct"/>
            <w:shd w:val="clear" w:color="auto" w:fill="auto"/>
          </w:tcPr>
          <w:p w14:paraId="4C69D19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129B78A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ULBWP.0.1</w:t>
            </w:r>
          </w:p>
        </w:tc>
      </w:tr>
      <w:tr w:rsidR="002527BF" w:rsidRPr="002527BF" w14:paraId="28EC3B51" w14:textId="77777777" w:rsidTr="002253CA">
        <w:trPr>
          <w:jc w:val="center"/>
        </w:trPr>
        <w:tc>
          <w:tcPr>
            <w:tcW w:w="1623" w:type="pct"/>
            <w:gridSpan w:val="2"/>
            <w:shd w:val="clear" w:color="auto" w:fill="auto"/>
            <w:vAlign w:val="center"/>
          </w:tcPr>
          <w:p w14:paraId="0B714152"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bCs/>
                <w:sz w:val="18"/>
                <w:szCs w:val="18"/>
              </w:rPr>
              <w:t>UL dedicated BWP configuration</w:t>
            </w:r>
          </w:p>
        </w:tc>
        <w:tc>
          <w:tcPr>
            <w:tcW w:w="1048" w:type="pct"/>
            <w:shd w:val="clear" w:color="auto" w:fill="auto"/>
          </w:tcPr>
          <w:p w14:paraId="12E3A4C2"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81" w:type="pct"/>
            <w:shd w:val="clear" w:color="auto" w:fill="auto"/>
          </w:tcPr>
          <w:p w14:paraId="4234624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6EAAC8F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sz w:val="18"/>
                <w:szCs w:val="18"/>
                <w:lang w:eastAsia="zh-CN"/>
              </w:rPr>
              <w:t>ULBWP.1.1</w:t>
            </w:r>
          </w:p>
        </w:tc>
      </w:tr>
      <w:tr w:rsidR="002527BF" w:rsidRPr="002527BF" w14:paraId="09C9D4E4" w14:textId="77777777" w:rsidTr="002253CA">
        <w:trPr>
          <w:jc w:val="center"/>
        </w:trPr>
        <w:tc>
          <w:tcPr>
            <w:tcW w:w="1623" w:type="pct"/>
            <w:gridSpan w:val="2"/>
            <w:shd w:val="clear" w:color="auto" w:fill="auto"/>
            <w:vAlign w:val="center"/>
          </w:tcPr>
          <w:p w14:paraId="09AC63E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lang w:val="it-IT"/>
              </w:rPr>
              <w:t>TDD Configuration</w:t>
            </w:r>
          </w:p>
        </w:tc>
        <w:tc>
          <w:tcPr>
            <w:tcW w:w="1048" w:type="pct"/>
            <w:shd w:val="clear" w:color="auto" w:fill="auto"/>
          </w:tcPr>
          <w:p w14:paraId="35804CD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81" w:type="pct"/>
            <w:shd w:val="clear" w:color="auto" w:fill="auto"/>
          </w:tcPr>
          <w:p w14:paraId="16116E8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35C9623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sz w:val="18"/>
                <w:lang w:eastAsia="zh-CN"/>
              </w:rPr>
              <w:t>TDDConf.3.1</w:t>
            </w:r>
          </w:p>
        </w:tc>
      </w:tr>
      <w:tr w:rsidR="002527BF" w:rsidRPr="002527BF" w14:paraId="155A1CA3" w14:textId="77777777" w:rsidTr="002253CA">
        <w:trPr>
          <w:jc w:val="center"/>
        </w:trPr>
        <w:tc>
          <w:tcPr>
            <w:tcW w:w="1623" w:type="pct"/>
            <w:gridSpan w:val="2"/>
            <w:shd w:val="clear" w:color="auto" w:fill="auto"/>
            <w:vAlign w:val="center"/>
          </w:tcPr>
          <w:p w14:paraId="1EF8DA7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rPr>
              <w:t>CORESET Reference Channel</w:t>
            </w:r>
          </w:p>
        </w:tc>
        <w:tc>
          <w:tcPr>
            <w:tcW w:w="1048" w:type="pct"/>
            <w:shd w:val="clear" w:color="auto" w:fill="auto"/>
          </w:tcPr>
          <w:p w14:paraId="4BE0C996"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81" w:type="pct"/>
            <w:shd w:val="clear" w:color="auto" w:fill="auto"/>
          </w:tcPr>
          <w:p w14:paraId="09A2639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35D3B1D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sz w:val="18"/>
                <w:szCs w:val="18"/>
                <w:lang w:eastAsia="zh-CN"/>
              </w:rPr>
              <w:t xml:space="preserve">CR.3.1 TDD  </w:t>
            </w:r>
          </w:p>
        </w:tc>
      </w:tr>
      <w:tr w:rsidR="002527BF" w:rsidRPr="002527BF" w14:paraId="30B646D8" w14:textId="77777777" w:rsidTr="002253CA">
        <w:trPr>
          <w:jc w:val="center"/>
        </w:trPr>
        <w:tc>
          <w:tcPr>
            <w:tcW w:w="1623" w:type="pct"/>
            <w:gridSpan w:val="2"/>
            <w:shd w:val="clear" w:color="auto" w:fill="auto"/>
            <w:vAlign w:val="center"/>
          </w:tcPr>
          <w:p w14:paraId="3D094E0A"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rPr>
              <w:t>SSB Configuration</w:t>
            </w:r>
          </w:p>
        </w:tc>
        <w:tc>
          <w:tcPr>
            <w:tcW w:w="1048" w:type="pct"/>
            <w:shd w:val="clear" w:color="auto" w:fill="auto"/>
          </w:tcPr>
          <w:p w14:paraId="2903B1A5"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81" w:type="pct"/>
            <w:shd w:val="clear" w:color="auto" w:fill="auto"/>
          </w:tcPr>
          <w:p w14:paraId="0DC2E2E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0886A6B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SSB.1 FR2</w:t>
            </w:r>
          </w:p>
        </w:tc>
      </w:tr>
      <w:tr w:rsidR="002527BF" w:rsidRPr="002527BF" w14:paraId="40013FA9" w14:textId="77777777" w:rsidTr="002253CA">
        <w:trPr>
          <w:jc w:val="center"/>
        </w:trPr>
        <w:tc>
          <w:tcPr>
            <w:tcW w:w="1623" w:type="pct"/>
            <w:gridSpan w:val="2"/>
            <w:shd w:val="clear" w:color="auto" w:fill="auto"/>
            <w:vAlign w:val="center"/>
          </w:tcPr>
          <w:p w14:paraId="5BC8A52F"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rPr>
              <w:t>SMTC Configuration</w:t>
            </w:r>
          </w:p>
        </w:tc>
        <w:tc>
          <w:tcPr>
            <w:tcW w:w="1048" w:type="pct"/>
            <w:shd w:val="clear" w:color="auto" w:fill="auto"/>
          </w:tcPr>
          <w:p w14:paraId="3B75D85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81" w:type="pct"/>
            <w:shd w:val="clear" w:color="auto" w:fill="auto"/>
          </w:tcPr>
          <w:p w14:paraId="32F83F8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78AA801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cs="Arial"/>
                <w:szCs w:val="18"/>
                <w:lang w:eastAsia="zh-CN"/>
              </w:rPr>
              <w:t>SMTC.3</w:t>
            </w:r>
            <w:r w:rsidRPr="002527BF" w:rsidDel="002D7EC4">
              <w:rPr>
                <w:rFonts w:ascii="Arial" w:hAnsi="Arial" w:cs="Arial"/>
                <w:sz w:val="18"/>
                <w:szCs w:val="18"/>
                <w:lang w:eastAsia="zh-CN"/>
              </w:rPr>
              <w:t xml:space="preserve"> </w:t>
            </w:r>
          </w:p>
        </w:tc>
      </w:tr>
      <w:tr w:rsidR="002527BF" w:rsidRPr="002527BF" w14:paraId="7F9A761E" w14:textId="77777777" w:rsidTr="002253CA">
        <w:trPr>
          <w:jc w:val="center"/>
        </w:trPr>
        <w:tc>
          <w:tcPr>
            <w:tcW w:w="1623" w:type="pct"/>
            <w:gridSpan w:val="2"/>
            <w:shd w:val="clear" w:color="auto" w:fill="auto"/>
            <w:vAlign w:val="center"/>
          </w:tcPr>
          <w:p w14:paraId="0AF4048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rPr>
              <w:t>PDSCH/PDCCH subcarrier spacing</w:t>
            </w:r>
          </w:p>
        </w:tc>
        <w:tc>
          <w:tcPr>
            <w:tcW w:w="1048" w:type="pct"/>
            <w:shd w:val="clear" w:color="auto" w:fill="auto"/>
          </w:tcPr>
          <w:p w14:paraId="4E5F33A5"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81" w:type="pct"/>
            <w:shd w:val="clear" w:color="auto" w:fill="auto"/>
          </w:tcPr>
          <w:p w14:paraId="354D110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68938D2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120 KHz</w:t>
            </w:r>
          </w:p>
        </w:tc>
      </w:tr>
      <w:tr w:rsidR="002527BF" w:rsidRPr="002527BF" w14:paraId="5929E837" w14:textId="77777777" w:rsidTr="002253CA">
        <w:trPr>
          <w:jc w:val="center"/>
        </w:trPr>
        <w:tc>
          <w:tcPr>
            <w:tcW w:w="1623" w:type="pct"/>
            <w:gridSpan w:val="2"/>
            <w:shd w:val="clear" w:color="auto" w:fill="auto"/>
            <w:vAlign w:val="center"/>
          </w:tcPr>
          <w:p w14:paraId="63B24725"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rPr>
              <w:t xml:space="preserve">PRACH </w:t>
            </w:r>
            <w:r w:rsidRPr="002527BF">
              <w:rPr>
                <w:rFonts w:ascii="Arial" w:hAnsi="Arial" w:cs="Arial"/>
                <w:noProof/>
                <w:sz w:val="18"/>
                <w:szCs w:val="18"/>
                <w:lang w:val="it-IT"/>
              </w:rPr>
              <w:t>Configuration</w:t>
            </w:r>
          </w:p>
        </w:tc>
        <w:tc>
          <w:tcPr>
            <w:tcW w:w="1048" w:type="pct"/>
            <w:shd w:val="clear" w:color="auto" w:fill="auto"/>
          </w:tcPr>
          <w:p w14:paraId="49604629"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81" w:type="pct"/>
            <w:shd w:val="clear" w:color="auto" w:fill="auto"/>
          </w:tcPr>
          <w:p w14:paraId="0D70661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2C08657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Table A.3.8.3.4</w:t>
            </w:r>
          </w:p>
        </w:tc>
      </w:tr>
      <w:tr w:rsidR="002527BF" w:rsidRPr="002527BF" w14:paraId="0743FEAD" w14:textId="77777777" w:rsidTr="002253CA">
        <w:trPr>
          <w:jc w:val="center"/>
        </w:trPr>
        <w:tc>
          <w:tcPr>
            <w:tcW w:w="1623" w:type="pct"/>
            <w:gridSpan w:val="2"/>
            <w:shd w:val="clear" w:color="auto" w:fill="auto"/>
            <w:vAlign w:val="center"/>
          </w:tcPr>
          <w:p w14:paraId="37BE593A"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rPr>
              <w:t>SSB index assigned as RLM RS</w:t>
            </w:r>
          </w:p>
        </w:tc>
        <w:tc>
          <w:tcPr>
            <w:tcW w:w="1048" w:type="pct"/>
            <w:shd w:val="clear" w:color="auto" w:fill="auto"/>
          </w:tcPr>
          <w:p w14:paraId="1C71D858"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81" w:type="pct"/>
            <w:shd w:val="clear" w:color="auto" w:fill="auto"/>
          </w:tcPr>
          <w:p w14:paraId="56856C6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579B98D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0,1</w:t>
            </w:r>
          </w:p>
        </w:tc>
      </w:tr>
      <w:tr w:rsidR="002527BF" w:rsidRPr="002527BF" w14:paraId="7BB13948" w14:textId="77777777" w:rsidTr="002253CA">
        <w:trPr>
          <w:jc w:val="center"/>
        </w:trPr>
        <w:tc>
          <w:tcPr>
            <w:tcW w:w="2671" w:type="pct"/>
            <w:gridSpan w:val="3"/>
            <w:shd w:val="clear" w:color="auto" w:fill="auto"/>
            <w:vAlign w:val="center"/>
          </w:tcPr>
          <w:p w14:paraId="568DE2A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rPr>
              <w:t>OCNG parameters</w:t>
            </w:r>
          </w:p>
        </w:tc>
        <w:tc>
          <w:tcPr>
            <w:tcW w:w="581" w:type="pct"/>
            <w:shd w:val="clear" w:color="auto" w:fill="auto"/>
          </w:tcPr>
          <w:p w14:paraId="1C3CF62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69BC666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OP.1</w:t>
            </w:r>
          </w:p>
        </w:tc>
      </w:tr>
      <w:tr w:rsidR="002527BF" w:rsidRPr="002527BF" w14:paraId="30B469EA" w14:textId="77777777" w:rsidTr="002253CA">
        <w:trPr>
          <w:jc w:val="center"/>
        </w:trPr>
        <w:tc>
          <w:tcPr>
            <w:tcW w:w="2671" w:type="pct"/>
            <w:gridSpan w:val="3"/>
            <w:shd w:val="clear" w:color="auto" w:fill="auto"/>
            <w:vAlign w:val="center"/>
          </w:tcPr>
          <w:p w14:paraId="58EF8461"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rPr>
              <w:t>CP length</w:t>
            </w:r>
          </w:p>
        </w:tc>
        <w:tc>
          <w:tcPr>
            <w:tcW w:w="581" w:type="pct"/>
            <w:shd w:val="clear" w:color="auto" w:fill="auto"/>
          </w:tcPr>
          <w:p w14:paraId="77B6559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28FDEE8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Normal</w:t>
            </w:r>
          </w:p>
        </w:tc>
      </w:tr>
      <w:tr w:rsidR="002527BF" w:rsidRPr="002527BF" w14:paraId="62578165" w14:textId="77777777" w:rsidTr="002253CA">
        <w:trPr>
          <w:jc w:val="center"/>
        </w:trPr>
        <w:tc>
          <w:tcPr>
            <w:tcW w:w="809" w:type="pct"/>
            <w:vMerge w:val="restart"/>
            <w:shd w:val="clear" w:color="auto" w:fill="auto"/>
          </w:tcPr>
          <w:p w14:paraId="14500AAE"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 xml:space="preserve">In sync transmission parameters </w:t>
            </w:r>
          </w:p>
        </w:tc>
        <w:tc>
          <w:tcPr>
            <w:tcW w:w="1862" w:type="pct"/>
            <w:gridSpan w:val="2"/>
            <w:shd w:val="clear" w:color="auto" w:fill="auto"/>
          </w:tcPr>
          <w:p w14:paraId="5DB6726D"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DCI format</w:t>
            </w:r>
          </w:p>
        </w:tc>
        <w:tc>
          <w:tcPr>
            <w:tcW w:w="581" w:type="pct"/>
            <w:shd w:val="clear" w:color="auto" w:fill="auto"/>
          </w:tcPr>
          <w:p w14:paraId="3B50A8C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48" w:type="pct"/>
            <w:shd w:val="clear" w:color="auto" w:fill="auto"/>
          </w:tcPr>
          <w:p w14:paraId="206874D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1-0</w:t>
            </w:r>
          </w:p>
        </w:tc>
      </w:tr>
      <w:tr w:rsidR="002527BF" w:rsidRPr="002527BF" w14:paraId="5A73CCD4" w14:textId="77777777" w:rsidTr="002253CA">
        <w:trPr>
          <w:jc w:val="center"/>
        </w:trPr>
        <w:tc>
          <w:tcPr>
            <w:tcW w:w="809" w:type="pct"/>
            <w:vMerge/>
            <w:shd w:val="clear" w:color="auto" w:fill="auto"/>
          </w:tcPr>
          <w:p w14:paraId="520BF45B"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62" w:type="pct"/>
            <w:gridSpan w:val="2"/>
            <w:shd w:val="clear" w:color="auto" w:fill="auto"/>
          </w:tcPr>
          <w:p w14:paraId="2FAA19C8"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Number of Control OFDM symbols</w:t>
            </w:r>
          </w:p>
        </w:tc>
        <w:tc>
          <w:tcPr>
            <w:tcW w:w="581" w:type="pct"/>
            <w:shd w:val="clear" w:color="auto" w:fill="auto"/>
          </w:tcPr>
          <w:p w14:paraId="2BABD58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p>
        </w:tc>
        <w:tc>
          <w:tcPr>
            <w:tcW w:w="1748" w:type="pct"/>
            <w:shd w:val="clear" w:color="auto" w:fill="auto"/>
          </w:tcPr>
          <w:p w14:paraId="7A2AE3D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2</w:t>
            </w:r>
          </w:p>
        </w:tc>
      </w:tr>
      <w:tr w:rsidR="002527BF" w:rsidRPr="002527BF" w14:paraId="39E915A6" w14:textId="77777777" w:rsidTr="002253CA">
        <w:trPr>
          <w:jc w:val="center"/>
        </w:trPr>
        <w:tc>
          <w:tcPr>
            <w:tcW w:w="809" w:type="pct"/>
            <w:vMerge/>
            <w:shd w:val="clear" w:color="auto" w:fill="auto"/>
          </w:tcPr>
          <w:p w14:paraId="2785C87E"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62" w:type="pct"/>
            <w:gridSpan w:val="2"/>
            <w:shd w:val="clear" w:color="auto" w:fill="auto"/>
          </w:tcPr>
          <w:p w14:paraId="52695DB1"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hAnsi="Arial"/>
                <w:noProof/>
                <w:sz w:val="18"/>
              </w:rPr>
              <w:t xml:space="preserve">Aggregation level </w:t>
            </w:r>
          </w:p>
        </w:tc>
        <w:tc>
          <w:tcPr>
            <w:tcW w:w="581" w:type="pct"/>
            <w:shd w:val="clear" w:color="auto" w:fill="auto"/>
          </w:tcPr>
          <w:p w14:paraId="2F3C39E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CCE</w:t>
            </w:r>
          </w:p>
        </w:tc>
        <w:tc>
          <w:tcPr>
            <w:tcW w:w="1748" w:type="pct"/>
            <w:shd w:val="clear" w:color="auto" w:fill="auto"/>
          </w:tcPr>
          <w:p w14:paraId="3486FEC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4</w:t>
            </w:r>
          </w:p>
        </w:tc>
      </w:tr>
      <w:tr w:rsidR="002527BF" w:rsidRPr="002527BF" w14:paraId="4E48F822" w14:textId="77777777" w:rsidTr="002253CA">
        <w:trPr>
          <w:jc w:val="center"/>
        </w:trPr>
        <w:tc>
          <w:tcPr>
            <w:tcW w:w="809" w:type="pct"/>
            <w:vMerge/>
            <w:shd w:val="clear" w:color="auto" w:fill="auto"/>
          </w:tcPr>
          <w:p w14:paraId="3DF056B9"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62" w:type="pct"/>
            <w:gridSpan w:val="2"/>
            <w:shd w:val="clear" w:color="auto" w:fill="auto"/>
          </w:tcPr>
          <w:p w14:paraId="483BD3BE"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eastAsia="?? ??" w:hAnsi="Arial"/>
                <w:sz w:val="18"/>
              </w:rPr>
              <w:t>Ratio of hypothetical PDCCH RE energy to average SSS RE energy</w:t>
            </w:r>
          </w:p>
        </w:tc>
        <w:tc>
          <w:tcPr>
            <w:tcW w:w="581" w:type="pct"/>
            <w:shd w:val="clear" w:color="auto" w:fill="auto"/>
          </w:tcPr>
          <w:p w14:paraId="3A37066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dB</w:t>
            </w:r>
          </w:p>
        </w:tc>
        <w:tc>
          <w:tcPr>
            <w:tcW w:w="1748" w:type="pct"/>
            <w:shd w:val="clear" w:color="auto" w:fill="auto"/>
          </w:tcPr>
          <w:p w14:paraId="6BFC6F5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0</w:t>
            </w:r>
          </w:p>
        </w:tc>
      </w:tr>
      <w:tr w:rsidR="002527BF" w:rsidRPr="002527BF" w14:paraId="624A8D90" w14:textId="77777777" w:rsidTr="002253CA">
        <w:trPr>
          <w:jc w:val="center"/>
        </w:trPr>
        <w:tc>
          <w:tcPr>
            <w:tcW w:w="809" w:type="pct"/>
            <w:vMerge/>
            <w:shd w:val="clear" w:color="auto" w:fill="auto"/>
          </w:tcPr>
          <w:p w14:paraId="606416C7"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62" w:type="pct"/>
            <w:gridSpan w:val="2"/>
            <w:shd w:val="clear" w:color="auto" w:fill="auto"/>
          </w:tcPr>
          <w:p w14:paraId="7ACAB5BE"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r w:rsidRPr="002527BF">
              <w:rPr>
                <w:rFonts w:ascii="Arial" w:eastAsia="?? ??" w:hAnsi="Arial"/>
                <w:sz w:val="18"/>
              </w:rPr>
              <w:t>Ratio of hypothetical PDCCH DMRS energy to average SSS RE energy</w:t>
            </w:r>
          </w:p>
        </w:tc>
        <w:tc>
          <w:tcPr>
            <w:tcW w:w="581" w:type="pct"/>
            <w:shd w:val="clear" w:color="auto" w:fill="auto"/>
          </w:tcPr>
          <w:p w14:paraId="4DAB37F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dB</w:t>
            </w:r>
          </w:p>
        </w:tc>
        <w:tc>
          <w:tcPr>
            <w:tcW w:w="1748" w:type="pct"/>
            <w:shd w:val="clear" w:color="auto" w:fill="auto"/>
          </w:tcPr>
          <w:p w14:paraId="3C8F58B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0</w:t>
            </w:r>
          </w:p>
        </w:tc>
      </w:tr>
      <w:tr w:rsidR="002527BF" w:rsidRPr="002527BF" w14:paraId="2635367F" w14:textId="77777777" w:rsidTr="002253CA">
        <w:trPr>
          <w:jc w:val="center"/>
        </w:trPr>
        <w:tc>
          <w:tcPr>
            <w:tcW w:w="809" w:type="pct"/>
            <w:vMerge/>
            <w:shd w:val="clear" w:color="auto" w:fill="auto"/>
          </w:tcPr>
          <w:p w14:paraId="6125B28A"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62" w:type="pct"/>
            <w:gridSpan w:val="2"/>
            <w:shd w:val="clear" w:color="auto" w:fill="auto"/>
            <w:vAlign w:val="center"/>
          </w:tcPr>
          <w:p w14:paraId="7E3F412E"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r w:rsidRPr="002527BF">
              <w:rPr>
                <w:rFonts w:ascii="Arial" w:eastAsia="?? ??" w:hAnsi="Arial"/>
                <w:sz w:val="18"/>
              </w:rPr>
              <w:t>DMRS precoder granularity</w:t>
            </w:r>
          </w:p>
        </w:tc>
        <w:tc>
          <w:tcPr>
            <w:tcW w:w="581" w:type="pct"/>
            <w:shd w:val="clear" w:color="auto" w:fill="auto"/>
            <w:vAlign w:val="center"/>
          </w:tcPr>
          <w:p w14:paraId="5BB474E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 ??" w:hAnsi="Arial"/>
                <w:sz w:val="18"/>
              </w:rPr>
            </w:pPr>
          </w:p>
        </w:tc>
        <w:tc>
          <w:tcPr>
            <w:tcW w:w="1748" w:type="pct"/>
            <w:shd w:val="clear" w:color="auto" w:fill="auto"/>
          </w:tcPr>
          <w:p w14:paraId="34F4964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eastAsia="?? ??" w:hAnsi="Arial"/>
                <w:sz w:val="18"/>
              </w:rPr>
              <w:t>REG bundle size</w:t>
            </w:r>
          </w:p>
        </w:tc>
      </w:tr>
      <w:tr w:rsidR="002527BF" w:rsidRPr="002527BF" w14:paraId="79434322" w14:textId="77777777" w:rsidTr="002253CA">
        <w:trPr>
          <w:jc w:val="center"/>
        </w:trPr>
        <w:tc>
          <w:tcPr>
            <w:tcW w:w="809" w:type="pct"/>
            <w:vMerge/>
            <w:shd w:val="clear" w:color="auto" w:fill="auto"/>
          </w:tcPr>
          <w:p w14:paraId="62787BC7"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rPr>
            </w:pPr>
          </w:p>
        </w:tc>
        <w:tc>
          <w:tcPr>
            <w:tcW w:w="1862" w:type="pct"/>
            <w:gridSpan w:val="2"/>
            <w:shd w:val="clear" w:color="auto" w:fill="auto"/>
            <w:vAlign w:val="center"/>
          </w:tcPr>
          <w:p w14:paraId="433172BC"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r w:rsidRPr="002527BF">
              <w:rPr>
                <w:rFonts w:ascii="Arial" w:eastAsia="?? ??" w:hAnsi="Arial"/>
                <w:sz w:val="18"/>
              </w:rPr>
              <w:t>REG bundle size</w:t>
            </w:r>
          </w:p>
        </w:tc>
        <w:tc>
          <w:tcPr>
            <w:tcW w:w="581" w:type="pct"/>
            <w:shd w:val="clear" w:color="auto" w:fill="auto"/>
            <w:vAlign w:val="center"/>
          </w:tcPr>
          <w:p w14:paraId="5B0B704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 ??" w:hAnsi="Arial"/>
                <w:sz w:val="18"/>
              </w:rPr>
            </w:pPr>
          </w:p>
        </w:tc>
        <w:tc>
          <w:tcPr>
            <w:tcW w:w="1748" w:type="pct"/>
            <w:shd w:val="clear" w:color="auto" w:fill="auto"/>
          </w:tcPr>
          <w:p w14:paraId="60DF802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6</w:t>
            </w:r>
          </w:p>
        </w:tc>
      </w:tr>
      <w:tr w:rsidR="002527BF" w:rsidRPr="002527BF" w14:paraId="22B8E746" w14:textId="77777777" w:rsidTr="002253CA">
        <w:trPr>
          <w:jc w:val="center"/>
        </w:trPr>
        <w:tc>
          <w:tcPr>
            <w:tcW w:w="809" w:type="pct"/>
            <w:vMerge w:val="restart"/>
            <w:shd w:val="clear" w:color="auto" w:fill="auto"/>
          </w:tcPr>
          <w:p w14:paraId="247364B1"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 xml:space="preserve">Out of sync transmission parameters </w:t>
            </w:r>
          </w:p>
        </w:tc>
        <w:tc>
          <w:tcPr>
            <w:tcW w:w="1862" w:type="pct"/>
            <w:gridSpan w:val="2"/>
            <w:shd w:val="clear" w:color="auto" w:fill="auto"/>
          </w:tcPr>
          <w:p w14:paraId="79EA9F28"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DCI format</w:t>
            </w:r>
          </w:p>
        </w:tc>
        <w:tc>
          <w:tcPr>
            <w:tcW w:w="581" w:type="pct"/>
            <w:shd w:val="clear" w:color="auto" w:fill="auto"/>
          </w:tcPr>
          <w:p w14:paraId="38E8BEF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48" w:type="pct"/>
            <w:shd w:val="clear" w:color="auto" w:fill="auto"/>
          </w:tcPr>
          <w:p w14:paraId="53F2BFE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1-0</w:t>
            </w:r>
          </w:p>
        </w:tc>
      </w:tr>
      <w:tr w:rsidR="002527BF" w:rsidRPr="002527BF" w14:paraId="6FB6AF0F" w14:textId="77777777" w:rsidTr="002253CA">
        <w:trPr>
          <w:jc w:val="center"/>
        </w:trPr>
        <w:tc>
          <w:tcPr>
            <w:tcW w:w="809" w:type="pct"/>
            <w:vMerge/>
            <w:shd w:val="clear" w:color="auto" w:fill="auto"/>
          </w:tcPr>
          <w:p w14:paraId="2A8D208D"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p>
        </w:tc>
        <w:tc>
          <w:tcPr>
            <w:tcW w:w="1862" w:type="pct"/>
            <w:gridSpan w:val="2"/>
            <w:shd w:val="clear" w:color="auto" w:fill="auto"/>
          </w:tcPr>
          <w:p w14:paraId="03269CF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Number of Control OFDM symbols</w:t>
            </w:r>
          </w:p>
        </w:tc>
        <w:tc>
          <w:tcPr>
            <w:tcW w:w="581" w:type="pct"/>
            <w:shd w:val="clear" w:color="auto" w:fill="auto"/>
          </w:tcPr>
          <w:p w14:paraId="7B5F633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48" w:type="pct"/>
            <w:shd w:val="clear" w:color="auto" w:fill="auto"/>
          </w:tcPr>
          <w:p w14:paraId="156F73B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2</w:t>
            </w:r>
          </w:p>
        </w:tc>
      </w:tr>
      <w:tr w:rsidR="002527BF" w:rsidRPr="002527BF" w14:paraId="50D2B99E" w14:textId="77777777" w:rsidTr="002253CA">
        <w:trPr>
          <w:jc w:val="center"/>
        </w:trPr>
        <w:tc>
          <w:tcPr>
            <w:tcW w:w="809" w:type="pct"/>
            <w:vMerge/>
            <w:shd w:val="clear" w:color="auto" w:fill="auto"/>
          </w:tcPr>
          <w:p w14:paraId="4E66B72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p>
        </w:tc>
        <w:tc>
          <w:tcPr>
            <w:tcW w:w="1862" w:type="pct"/>
            <w:gridSpan w:val="2"/>
            <w:shd w:val="clear" w:color="auto" w:fill="auto"/>
          </w:tcPr>
          <w:p w14:paraId="558D31CD"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 xml:space="preserve">Aggregation level </w:t>
            </w:r>
          </w:p>
        </w:tc>
        <w:tc>
          <w:tcPr>
            <w:tcW w:w="581" w:type="pct"/>
            <w:shd w:val="clear" w:color="auto" w:fill="auto"/>
          </w:tcPr>
          <w:p w14:paraId="24BC6F2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CCE</w:t>
            </w:r>
          </w:p>
        </w:tc>
        <w:tc>
          <w:tcPr>
            <w:tcW w:w="1748" w:type="pct"/>
            <w:shd w:val="clear" w:color="auto" w:fill="auto"/>
          </w:tcPr>
          <w:p w14:paraId="6BFFD67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8</w:t>
            </w:r>
          </w:p>
        </w:tc>
      </w:tr>
      <w:tr w:rsidR="002527BF" w:rsidRPr="002527BF" w14:paraId="54BC15B0" w14:textId="77777777" w:rsidTr="002253CA">
        <w:trPr>
          <w:jc w:val="center"/>
        </w:trPr>
        <w:tc>
          <w:tcPr>
            <w:tcW w:w="809" w:type="pct"/>
            <w:vMerge/>
            <w:shd w:val="clear" w:color="auto" w:fill="auto"/>
          </w:tcPr>
          <w:p w14:paraId="3F27B2F2"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p>
        </w:tc>
        <w:tc>
          <w:tcPr>
            <w:tcW w:w="1862" w:type="pct"/>
            <w:gridSpan w:val="2"/>
            <w:shd w:val="clear" w:color="auto" w:fill="auto"/>
          </w:tcPr>
          <w:p w14:paraId="7108D1DE"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eastAsia="?? ??" w:hAnsi="Arial" w:cs="Arial"/>
                <w:sz w:val="18"/>
                <w:szCs w:val="18"/>
              </w:rPr>
              <w:t>Ratio of hypothetical PDCCH RE energy to average SSS RE energy</w:t>
            </w:r>
          </w:p>
        </w:tc>
        <w:tc>
          <w:tcPr>
            <w:tcW w:w="581" w:type="pct"/>
            <w:shd w:val="clear" w:color="auto" w:fill="auto"/>
          </w:tcPr>
          <w:p w14:paraId="7A68175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dB</w:t>
            </w:r>
          </w:p>
        </w:tc>
        <w:tc>
          <w:tcPr>
            <w:tcW w:w="1748" w:type="pct"/>
            <w:shd w:val="clear" w:color="auto" w:fill="auto"/>
          </w:tcPr>
          <w:p w14:paraId="0653B7B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4</w:t>
            </w:r>
          </w:p>
        </w:tc>
      </w:tr>
      <w:tr w:rsidR="002527BF" w:rsidRPr="002527BF" w14:paraId="5AAC6E92" w14:textId="77777777" w:rsidTr="002253CA">
        <w:trPr>
          <w:jc w:val="center"/>
        </w:trPr>
        <w:tc>
          <w:tcPr>
            <w:tcW w:w="809" w:type="pct"/>
            <w:vMerge/>
            <w:shd w:val="clear" w:color="auto" w:fill="auto"/>
          </w:tcPr>
          <w:p w14:paraId="4E98E6D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p>
        </w:tc>
        <w:tc>
          <w:tcPr>
            <w:tcW w:w="1862" w:type="pct"/>
            <w:gridSpan w:val="2"/>
            <w:shd w:val="clear" w:color="auto" w:fill="auto"/>
          </w:tcPr>
          <w:p w14:paraId="5ADCA124"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eastAsia="?? ??" w:hAnsi="Arial" w:cs="Arial"/>
                <w:sz w:val="18"/>
                <w:szCs w:val="18"/>
              </w:rPr>
              <w:t>Ratio of hypothetical PDCCH DMRS energy to average SSS RE energy</w:t>
            </w:r>
          </w:p>
        </w:tc>
        <w:tc>
          <w:tcPr>
            <w:tcW w:w="581" w:type="pct"/>
            <w:shd w:val="clear" w:color="auto" w:fill="auto"/>
          </w:tcPr>
          <w:p w14:paraId="5D1ED68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dB</w:t>
            </w:r>
          </w:p>
        </w:tc>
        <w:tc>
          <w:tcPr>
            <w:tcW w:w="1748" w:type="pct"/>
            <w:shd w:val="clear" w:color="auto" w:fill="auto"/>
          </w:tcPr>
          <w:p w14:paraId="03186A2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4</w:t>
            </w:r>
          </w:p>
        </w:tc>
      </w:tr>
      <w:tr w:rsidR="002527BF" w:rsidRPr="002527BF" w14:paraId="1D3416B6" w14:textId="77777777" w:rsidTr="002253CA">
        <w:trPr>
          <w:jc w:val="center"/>
        </w:trPr>
        <w:tc>
          <w:tcPr>
            <w:tcW w:w="809" w:type="pct"/>
            <w:vMerge/>
            <w:shd w:val="clear" w:color="auto" w:fill="auto"/>
          </w:tcPr>
          <w:p w14:paraId="241AB72D"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p>
        </w:tc>
        <w:tc>
          <w:tcPr>
            <w:tcW w:w="1862" w:type="pct"/>
            <w:gridSpan w:val="2"/>
            <w:shd w:val="clear" w:color="auto" w:fill="auto"/>
            <w:vAlign w:val="center"/>
          </w:tcPr>
          <w:p w14:paraId="2FF2058D"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cs="Arial"/>
                <w:sz w:val="18"/>
                <w:szCs w:val="18"/>
              </w:rPr>
            </w:pPr>
            <w:r w:rsidRPr="002527BF">
              <w:rPr>
                <w:rFonts w:ascii="Arial" w:eastAsia="?? ??" w:hAnsi="Arial" w:cs="Arial"/>
                <w:sz w:val="18"/>
                <w:szCs w:val="18"/>
              </w:rPr>
              <w:t>DMRS precoder granularity</w:t>
            </w:r>
          </w:p>
        </w:tc>
        <w:tc>
          <w:tcPr>
            <w:tcW w:w="581" w:type="pct"/>
            <w:shd w:val="clear" w:color="auto" w:fill="auto"/>
            <w:vAlign w:val="center"/>
          </w:tcPr>
          <w:p w14:paraId="72CBC1A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 ??" w:hAnsi="Arial" w:cs="Arial"/>
                <w:sz w:val="18"/>
                <w:szCs w:val="18"/>
              </w:rPr>
            </w:pPr>
          </w:p>
        </w:tc>
        <w:tc>
          <w:tcPr>
            <w:tcW w:w="1748" w:type="pct"/>
            <w:shd w:val="clear" w:color="auto" w:fill="auto"/>
          </w:tcPr>
          <w:p w14:paraId="0DD0C57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eastAsia="?? ??" w:hAnsi="Arial" w:cs="Arial"/>
                <w:sz w:val="18"/>
                <w:szCs w:val="18"/>
              </w:rPr>
              <w:t>REG bundle size</w:t>
            </w:r>
          </w:p>
        </w:tc>
      </w:tr>
      <w:tr w:rsidR="002527BF" w:rsidRPr="002527BF" w14:paraId="35CAA334" w14:textId="77777777" w:rsidTr="002253CA">
        <w:trPr>
          <w:jc w:val="center"/>
        </w:trPr>
        <w:tc>
          <w:tcPr>
            <w:tcW w:w="809" w:type="pct"/>
            <w:vMerge/>
            <w:shd w:val="clear" w:color="auto" w:fill="auto"/>
          </w:tcPr>
          <w:p w14:paraId="72580B99"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p>
        </w:tc>
        <w:tc>
          <w:tcPr>
            <w:tcW w:w="1862" w:type="pct"/>
            <w:gridSpan w:val="2"/>
            <w:shd w:val="clear" w:color="auto" w:fill="auto"/>
            <w:vAlign w:val="center"/>
          </w:tcPr>
          <w:p w14:paraId="36C1D15D"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cs="Arial"/>
                <w:sz w:val="18"/>
                <w:szCs w:val="18"/>
              </w:rPr>
            </w:pPr>
            <w:r w:rsidRPr="002527BF">
              <w:rPr>
                <w:rFonts w:ascii="Arial" w:eastAsia="?? ??" w:hAnsi="Arial" w:cs="Arial"/>
                <w:sz w:val="18"/>
                <w:szCs w:val="18"/>
              </w:rPr>
              <w:t>REG bundle size</w:t>
            </w:r>
          </w:p>
        </w:tc>
        <w:tc>
          <w:tcPr>
            <w:tcW w:w="581" w:type="pct"/>
            <w:shd w:val="clear" w:color="auto" w:fill="auto"/>
            <w:vAlign w:val="center"/>
          </w:tcPr>
          <w:p w14:paraId="44899C1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 ??" w:hAnsi="Arial" w:cs="Arial"/>
                <w:sz w:val="18"/>
                <w:szCs w:val="18"/>
              </w:rPr>
            </w:pPr>
          </w:p>
        </w:tc>
        <w:tc>
          <w:tcPr>
            <w:tcW w:w="1748" w:type="pct"/>
            <w:shd w:val="clear" w:color="auto" w:fill="auto"/>
          </w:tcPr>
          <w:p w14:paraId="6E36579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6</w:t>
            </w:r>
          </w:p>
        </w:tc>
      </w:tr>
      <w:tr w:rsidR="002527BF" w:rsidRPr="002527BF" w14:paraId="73627778" w14:textId="77777777" w:rsidTr="002253CA">
        <w:trPr>
          <w:jc w:val="center"/>
        </w:trPr>
        <w:tc>
          <w:tcPr>
            <w:tcW w:w="2671" w:type="pct"/>
            <w:gridSpan w:val="3"/>
            <w:shd w:val="clear" w:color="auto" w:fill="auto"/>
          </w:tcPr>
          <w:p w14:paraId="39E3E505"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DRX Configuration</w:t>
            </w:r>
          </w:p>
        </w:tc>
        <w:tc>
          <w:tcPr>
            <w:tcW w:w="581" w:type="pct"/>
            <w:shd w:val="clear" w:color="auto" w:fill="auto"/>
          </w:tcPr>
          <w:p w14:paraId="76D5D69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48" w:type="pct"/>
            <w:shd w:val="clear" w:color="auto" w:fill="auto"/>
          </w:tcPr>
          <w:p w14:paraId="04956C2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iCs/>
                <w:sz w:val="18"/>
                <w:szCs w:val="18"/>
              </w:rPr>
            </w:pPr>
            <w:r w:rsidRPr="002527BF">
              <w:rPr>
                <w:rFonts w:ascii="Arial" w:hAnsi="Arial" w:cs="v4.2.0"/>
                <w:sz w:val="18"/>
              </w:rPr>
              <w:t>DRX.11</w:t>
            </w:r>
          </w:p>
        </w:tc>
      </w:tr>
      <w:tr w:rsidR="002527BF" w:rsidRPr="002527BF" w14:paraId="1D288295" w14:textId="77777777" w:rsidTr="002253CA">
        <w:trPr>
          <w:jc w:val="center"/>
        </w:trPr>
        <w:tc>
          <w:tcPr>
            <w:tcW w:w="2671" w:type="pct"/>
            <w:gridSpan w:val="3"/>
            <w:shd w:val="clear" w:color="auto" w:fill="auto"/>
          </w:tcPr>
          <w:p w14:paraId="238E20FE"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 xml:space="preserve">Gap pattern ID </w:t>
            </w:r>
          </w:p>
        </w:tc>
        <w:tc>
          <w:tcPr>
            <w:tcW w:w="581" w:type="pct"/>
            <w:shd w:val="clear" w:color="auto" w:fill="auto"/>
          </w:tcPr>
          <w:p w14:paraId="1E94876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48" w:type="pct"/>
            <w:shd w:val="clear" w:color="auto" w:fill="auto"/>
          </w:tcPr>
          <w:p w14:paraId="431BD0D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iCs/>
                <w:sz w:val="18"/>
                <w:szCs w:val="18"/>
              </w:rPr>
            </w:pPr>
            <w:r w:rsidRPr="002527BF">
              <w:rPr>
                <w:rFonts w:ascii="Arial" w:hAnsi="Arial" w:cs="Arial"/>
                <w:iCs/>
                <w:sz w:val="18"/>
                <w:szCs w:val="18"/>
              </w:rPr>
              <w:t>N.A.</w:t>
            </w:r>
          </w:p>
        </w:tc>
      </w:tr>
      <w:tr w:rsidR="002527BF" w:rsidRPr="002527BF" w14:paraId="66B20FAA" w14:textId="77777777" w:rsidTr="002253CA">
        <w:trPr>
          <w:jc w:val="center"/>
        </w:trPr>
        <w:tc>
          <w:tcPr>
            <w:tcW w:w="2671" w:type="pct"/>
            <w:gridSpan w:val="3"/>
            <w:shd w:val="clear" w:color="auto" w:fill="auto"/>
          </w:tcPr>
          <w:p w14:paraId="36264EDE"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Layer 3 filtering</w:t>
            </w:r>
          </w:p>
        </w:tc>
        <w:tc>
          <w:tcPr>
            <w:tcW w:w="581" w:type="pct"/>
            <w:shd w:val="clear" w:color="auto" w:fill="auto"/>
          </w:tcPr>
          <w:p w14:paraId="76AC721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48" w:type="pct"/>
            <w:shd w:val="clear" w:color="auto" w:fill="auto"/>
          </w:tcPr>
          <w:p w14:paraId="50A1B53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i/>
                <w:iCs/>
                <w:sz w:val="18"/>
                <w:szCs w:val="18"/>
              </w:rPr>
              <w:t>Enabled</w:t>
            </w:r>
          </w:p>
        </w:tc>
      </w:tr>
      <w:tr w:rsidR="002527BF" w:rsidRPr="002527BF" w14:paraId="2CEAA240" w14:textId="77777777" w:rsidTr="002253CA">
        <w:trPr>
          <w:jc w:val="center"/>
        </w:trPr>
        <w:tc>
          <w:tcPr>
            <w:tcW w:w="2671" w:type="pct"/>
            <w:gridSpan w:val="3"/>
            <w:shd w:val="clear" w:color="auto" w:fill="auto"/>
          </w:tcPr>
          <w:p w14:paraId="580FE34B"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T310 timer</w:t>
            </w:r>
          </w:p>
        </w:tc>
        <w:tc>
          <w:tcPr>
            <w:tcW w:w="581" w:type="pct"/>
            <w:shd w:val="clear" w:color="auto" w:fill="auto"/>
          </w:tcPr>
          <w:p w14:paraId="748F9BB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iCs/>
                <w:sz w:val="18"/>
                <w:szCs w:val="18"/>
              </w:rPr>
            </w:pPr>
            <w:proofErr w:type="spellStart"/>
            <w:r w:rsidRPr="002527BF">
              <w:rPr>
                <w:rFonts w:ascii="Arial" w:hAnsi="Arial" w:cs="Arial"/>
                <w:iCs/>
                <w:sz w:val="18"/>
                <w:szCs w:val="18"/>
              </w:rPr>
              <w:t>ms</w:t>
            </w:r>
            <w:proofErr w:type="spellEnd"/>
          </w:p>
        </w:tc>
        <w:tc>
          <w:tcPr>
            <w:tcW w:w="1748" w:type="pct"/>
            <w:shd w:val="clear" w:color="auto" w:fill="auto"/>
          </w:tcPr>
          <w:p w14:paraId="4455DC2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iCs/>
                <w:sz w:val="18"/>
              </w:rPr>
              <w:t>4000</w:t>
            </w:r>
          </w:p>
        </w:tc>
      </w:tr>
      <w:tr w:rsidR="002527BF" w:rsidRPr="002527BF" w14:paraId="0B786482" w14:textId="77777777" w:rsidTr="002253CA">
        <w:trPr>
          <w:jc w:val="center"/>
        </w:trPr>
        <w:tc>
          <w:tcPr>
            <w:tcW w:w="2671" w:type="pct"/>
            <w:gridSpan w:val="3"/>
            <w:shd w:val="clear" w:color="auto" w:fill="auto"/>
          </w:tcPr>
          <w:p w14:paraId="405F36EF"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T311 timer</w:t>
            </w:r>
          </w:p>
        </w:tc>
        <w:tc>
          <w:tcPr>
            <w:tcW w:w="581" w:type="pct"/>
            <w:shd w:val="clear" w:color="auto" w:fill="auto"/>
          </w:tcPr>
          <w:p w14:paraId="1FCB45D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iCs/>
                <w:sz w:val="18"/>
                <w:szCs w:val="18"/>
              </w:rPr>
            </w:pPr>
            <w:r w:rsidRPr="002527BF">
              <w:rPr>
                <w:rFonts w:ascii="Arial" w:hAnsi="Arial" w:cs="Arial"/>
                <w:noProof/>
                <w:sz w:val="18"/>
                <w:szCs w:val="18"/>
              </w:rPr>
              <w:t>ms</w:t>
            </w:r>
          </w:p>
        </w:tc>
        <w:tc>
          <w:tcPr>
            <w:tcW w:w="1748" w:type="pct"/>
            <w:shd w:val="clear" w:color="auto" w:fill="auto"/>
          </w:tcPr>
          <w:p w14:paraId="5442385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noProof/>
                <w:sz w:val="18"/>
              </w:rPr>
              <w:t>1000</w:t>
            </w:r>
          </w:p>
        </w:tc>
      </w:tr>
      <w:tr w:rsidR="002527BF" w:rsidRPr="002527BF" w14:paraId="64F4BAFA" w14:textId="77777777" w:rsidTr="002253CA">
        <w:trPr>
          <w:jc w:val="center"/>
        </w:trPr>
        <w:tc>
          <w:tcPr>
            <w:tcW w:w="2671" w:type="pct"/>
            <w:gridSpan w:val="3"/>
            <w:shd w:val="clear" w:color="auto" w:fill="auto"/>
          </w:tcPr>
          <w:p w14:paraId="24B48F38"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N310</w:t>
            </w:r>
          </w:p>
        </w:tc>
        <w:tc>
          <w:tcPr>
            <w:tcW w:w="581" w:type="pct"/>
            <w:shd w:val="clear" w:color="auto" w:fill="auto"/>
          </w:tcPr>
          <w:p w14:paraId="3DE70F7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48" w:type="pct"/>
            <w:shd w:val="clear" w:color="auto" w:fill="auto"/>
          </w:tcPr>
          <w:p w14:paraId="644923F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w:t>
            </w:r>
          </w:p>
        </w:tc>
      </w:tr>
      <w:tr w:rsidR="002527BF" w:rsidRPr="002527BF" w14:paraId="364E4055" w14:textId="77777777" w:rsidTr="002253CA">
        <w:trPr>
          <w:jc w:val="center"/>
        </w:trPr>
        <w:tc>
          <w:tcPr>
            <w:tcW w:w="2671" w:type="pct"/>
            <w:gridSpan w:val="3"/>
            <w:shd w:val="clear" w:color="auto" w:fill="auto"/>
          </w:tcPr>
          <w:p w14:paraId="1BB5EE4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N311</w:t>
            </w:r>
          </w:p>
        </w:tc>
        <w:tc>
          <w:tcPr>
            <w:tcW w:w="581" w:type="pct"/>
            <w:shd w:val="clear" w:color="auto" w:fill="auto"/>
          </w:tcPr>
          <w:p w14:paraId="2D82CB0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p>
        </w:tc>
        <w:tc>
          <w:tcPr>
            <w:tcW w:w="1748" w:type="pct"/>
            <w:shd w:val="clear" w:color="auto" w:fill="auto"/>
          </w:tcPr>
          <w:p w14:paraId="0DB3659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1</w:t>
            </w:r>
          </w:p>
        </w:tc>
      </w:tr>
      <w:tr w:rsidR="002527BF" w:rsidRPr="002527BF" w14:paraId="44F37543" w14:textId="77777777" w:rsidTr="002253CA">
        <w:trPr>
          <w:jc w:val="center"/>
        </w:trPr>
        <w:tc>
          <w:tcPr>
            <w:tcW w:w="1623" w:type="pct"/>
            <w:gridSpan w:val="2"/>
            <w:shd w:val="clear" w:color="auto" w:fill="auto"/>
            <w:vAlign w:val="center"/>
          </w:tcPr>
          <w:p w14:paraId="7306BFDD"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bCs/>
                <w:sz w:val="18"/>
                <w:szCs w:val="18"/>
              </w:rPr>
            </w:pPr>
            <w:r w:rsidRPr="002527BF">
              <w:rPr>
                <w:rFonts w:ascii="Arial" w:hAnsi="Arial" w:cs="Arial"/>
                <w:noProof/>
                <w:sz w:val="18"/>
                <w:szCs w:val="18"/>
              </w:rPr>
              <w:t>CSI-RS for CSI reporting</w:t>
            </w:r>
          </w:p>
        </w:tc>
        <w:tc>
          <w:tcPr>
            <w:tcW w:w="1048" w:type="pct"/>
            <w:shd w:val="clear" w:color="auto" w:fill="auto"/>
          </w:tcPr>
          <w:p w14:paraId="64FB69F5"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581" w:type="pct"/>
            <w:shd w:val="clear" w:color="auto" w:fill="auto"/>
          </w:tcPr>
          <w:p w14:paraId="1C1CD2C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18CE7F3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sz w:val="18"/>
                <w:szCs w:val="18"/>
              </w:rPr>
              <w:t>CSI-RS.3.1 TDD</w:t>
            </w:r>
          </w:p>
        </w:tc>
      </w:tr>
      <w:tr w:rsidR="002527BF" w:rsidRPr="002527BF" w14:paraId="6CE205F5" w14:textId="77777777" w:rsidTr="002253CA">
        <w:trPr>
          <w:jc w:val="center"/>
        </w:trPr>
        <w:tc>
          <w:tcPr>
            <w:tcW w:w="2671" w:type="pct"/>
            <w:gridSpan w:val="3"/>
            <w:shd w:val="clear" w:color="auto" w:fill="auto"/>
            <w:vAlign w:val="center"/>
          </w:tcPr>
          <w:p w14:paraId="4AE67716"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sz w:val="18"/>
                <w:szCs w:val="18"/>
              </w:rPr>
              <w:t>TCI states for PDCCH/PDSCH</w:t>
            </w:r>
          </w:p>
        </w:tc>
        <w:tc>
          <w:tcPr>
            <w:tcW w:w="581" w:type="pct"/>
            <w:shd w:val="clear" w:color="auto" w:fill="auto"/>
          </w:tcPr>
          <w:p w14:paraId="0673687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147BCFD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sz w:val="18"/>
                <w:szCs w:val="18"/>
              </w:rPr>
              <w:t>TCI.State.2</w:t>
            </w:r>
          </w:p>
        </w:tc>
      </w:tr>
      <w:tr w:rsidR="002527BF" w:rsidRPr="002527BF" w14:paraId="72A6202E" w14:textId="77777777" w:rsidTr="002253CA">
        <w:trPr>
          <w:jc w:val="center"/>
        </w:trPr>
        <w:tc>
          <w:tcPr>
            <w:tcW w:w="1623" w:type="pct"/>
            <w:gridSpan w:val="2"/>
            <w:shd w:val="clear" w:color="auto" w:fill="auto"/>
            <w:vAlign w:val="center"/>
          </w:tcPr>
          <w:p w14:paraId="360B7C72" w14:textId="77777777" w:rsidR="002527BF" w:rsidRPr="002527BF" w:rsidRDefault="002527BF" w:rsidP="002527BF">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cs="Arial"/>
                <w:noProof/>
                <w:sz w:val="18"/>
                <w:szCs w:val="18"/>
              </w:rPr>
            </w:pPr>
            <w:r w:rsidRPr="002527BF">
              <w:rPr>
                <w:rFonts w:ascii="Arial" w:hAnsi="Arial"/>
                <w:noProof/>
                <w:sz w:val="18"/>
              </w:rPr>
              <w:t>CSI-RS for tracking</w:t>
            </w:r>
          </w:p>
        </w:tc>
        <w:tc>
          <w:tcPr>
            <w:tcW w:w="1048" w:type="pct"/>
            <w:shd w:val="clear" w:color="auto" w:fill="auto"/>
          </w:tcPr>
          <w:p w14:paraId="71B1DF61" w14:textId="77777777" w:rsidR="002527BF" w:rsidRPr="002527BF" w:rsidRDefault="002527BF" w:rsidP="002527BF">
            <w:pPr>
              <w:keepNext/>
              <w:keepLines/>
              <w:widowControl w:val="0"/>
              <w:tabs>
                <w:tab w:val="right" w:leader="dot" w:pos="9639"/>
              </w:tabs>
              <w:overflowPunct w:val="0"/>
              <w:autoSpaceDE w:val="0"/>
              <w:autoSpaceDN w:val="0"/>
              <w:adjustRightInd w:val="0"/>
              <w:spacing w:after="0"/>
              <w:ind w:left="1701" w:right="425" w:hanging="1701"/>
              <w:textAlignment w:val="baseline"/>
              <w:rPr>
                <w:rFonts w:ascii="Arial" w:hAnsi="Arial" w:cs="Arial"/>
                <w:noProof/>
                <w:sz w:val="18"/>
                <w:szCs w:val="18"/>
                <w:lang w:val="it-IT"/>
              </w:rPr>
            </w:pPr>
            <w:r w:rsidRPr="002527BF">
              <w:rPr>
                <w:rFonts w:ascii="Arial" w:hAnsi="Arial"/>
                <w:noProof/>
                <w:sz w:val="18"/>
              </w:rPr>
              <w:t>Config 1</w:t>
            </w:r>
          </w:p>
        </w:tc>
        <w:tc>
          <w:tcPr>
            <w:tcW w:w="581" w:type="pct"/>
            <w:shd w:val="clear" w:color="auto" w:fill="auto"/>
          </w:tcPr>
          <w:p w14:paraId="4FD36E6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lang w:val="it-IT"/>
              </w:rPr>
            </w:pPr>
          </w:p>
        </w:tc>
        <w:tc>
          <w:tcPr>
            <w:tcW w:w="1748" w:type="pct"/>
            <w:shd w:val="clear" w:color="auto" w:fill="auto"/>
          </w:tcPr>
          <w:p w14:paraId="7D3EF0B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noProof/>
                <w:sz w:val="18"/>
              </w:rPr>
              <w:t>TRS.2.1 TDD</w:t>
            </w:r>
          </w:p>
        </w:tc>
      </w:tr>
      <w:tr w:rsidR="002527BF" w:rsidRPr="002527BF" w14:paraId="1677219B" w14:textId="77777777" w:rsidTr="002253CA">
        <w:trPr>
          <w:jc w:val="center"/>
        </w:trPr>
        <w:tc>
          <w:tcPr>
            <w:tcW w:w="2671" w:type="pct"/>
            <w:gridSpan w:val="3"/>
            <w:shd w:val="clear" w:color="auto" w:fill="auto"/>
          </w:tcPr>
          <w:p w14:paraId="6A2D746D"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T1</w:t>
            </w:r>
          </w:p>
        </w:tc>
        <w:tc>
          <w:tcPr>
            <w:tcW w:w="581" w:type="pct"/>
            <w:shd w:val="clear" w:color="auto" w:fill="auto"/>
          </w:tcPr>
          <w:p w14:paraId="6CD8733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s</w:t>
            </w:r>
          </w:p>
        </w:tc>
        <w:tc>
          <w:tcPr>
            <w:tcW w:w="1748" w:type="pct"/>
            <w:shd w:val="clear" w:color="auto" w:fill="auto"/>
          </w:tcPr>
          <w:p w14:paraId="46C88A8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0.2</w:t>
            </w:r>
          </w:p>
        </w:tc>
      </w:tr>
      <w:tr w:rsidR="002527BF" w:rsidRPr="002527BF" w14:paraId="1190FE49" w14:textId="77777777" w:rsidTr="002253CA">
        <w:trPr>
          <w:jc w:val="center"/>
        </w:trPr>
        <w:tc>
          <w:tcPr>
            <w:tcW w:w="2671" w:type="pct"/>
            <w:gridSpan w:val="3"/>
            <w:shd w:val="clear" w:color="auto" w:fill="auto"/>
          </w:tcPr>
          <w:p w14:paraId="7350F28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T2</w:t>
            </w:r>
          </w:p>
        </w:tc>
        <w:tc>
          <w:tcPr>
            <w:tcW w:w="581" w:type="pct"/>
            <w:shd w:val="clear" w:color="auto" w:fill="auto"/>
          </w:tcPr>
          <w:p w14:paraId="0374056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s</w:t>
            </w:r>
          </w:p>
        </w:tc>
        <w:tc>
          <w:tcPr>
            <w:tcW w:w="1748" w:type="pct"/>
            <w:shd w:val="clear" w:color="auto" w:fill="auto"/>
          </w:tcPr>
          <w:p w14:paraId="14FEE48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0.2</w:t>
            </w:r>
          </w:p>
        </w:tc>
      </w:tr>
      <w:tr w:rsidR="002527BF" w:rsidRPr="002527BF" w14:paraId="593C63E2" w14:textId="77777777" w:rsidTr="002253CA">
        <w:trPr>
          <w:jc w:val="center"/>
        </w:trPr>
        <w:tc>
          <w:tcPr>
            <w:tcW w:w="2671" w:type="pct"/>
            <w:gridSpan w:val="3"/>
            <w:shd w:val="clear" w:color="auto" w:fill="auto"/>
          </w:tcPr>
          <w:p w14:paraId="0277ECB2"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T3</w:t>
            </w:r>
          </w:p>
        </w:tc>
        <w:tc>
          <w:tcPr>
            <w:tcW w:w="581" w:type="pct"/>
            <w:shd w:val="clear" w:color="auto" w:fill="auto"/>
          </w:tcPr>
          <w:p w14:paraId="4DC028A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s</w:t>
            </w:r>
          </w:p>
        </w:tc>
        <w:tc>
          <w:tcPr>
            <w:tcW w:w="1748" w:type="pct"/>
            <w:shd w:val="clear" w:color="auto" w:fill="auto"/>
          </w:tcPr>
          <w:p w14:paraId="5FE46D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2.8</w:t>
            </w:r>
          </w:p>
        </w:tc>
      </w:tr>
      <w:tr w:rsidR="002527BF" w:rsidRPr="002527BF" w14:paraId="669587C8" w14:textId="77777777" w:rsidTr="002253CA">
        <w:trPr>
          <w:jc w:val="center"/>
        </w:trPr>
        <w:tc>
          <w:tcPr>
            <w:tcW w:w="2671" w:type="pct"/>
            <w:gridSpan w:val="3"/>
            <w:shd w:val="clear" w:color="auto" w:fill="auto"/>
          </w:tcPr>
          <w:p w14:paraId="7CD0B275"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T4</w:t>
            </w:r>
          </w:p>
        </w:tc>
        <w:tc>
          <w:tcPr>
            <w:tcW w:w="581" w:type="pct"/>
            <w:shd w:val="clear" w:color="auto" w:fill="auto"/>
          </w:tcPr>
          <w:p w14:paraId="6D5B3F2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s</w:t>
            </w:r>
          </w:p>
        </w:tc>
        <w:tc>
          <w:tcPr>
            <w:tcW w:w="1748" w:type="pct"/>
            <w:shd w:val="clear" w:color="auto" w:fill="auto"/>
          </w:tcPr>
          <w:p w14:paraId="6092460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0.2</w:t>
            </w:r>
          </w:p>
        </w:tc>
      </w:tr>
      <w:tr w:rsidR="002527BF" w:rsidRPr="002527BF" w14:paraId="2572BFD7" w14:textId="77777777" w:rsidTr="002253CA">
        <w:trPr>
          <w:jc w:val="center"/>
        </w:trPr>
        <w:tc>
          <w:tcPr>
            <w:tcW w:w="2671" w:type="pct"/>
            <w:gridSpan w:val="3"/>
            <w:shd w:val="clear" w:color="auto" w:fill="auto"/>
          </w:tcPr>
          <w:p w14:paraId="1186EC8F"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T5</w:t>
            </w:r>
          </w:p>
        </w:tc>
        <w:tc>
          <w:tcPr>
            <w:tcW w:w="581" w:type="pct"/>
            <w:shd w:val="clear" w:color="auto" w:fill="auto"/>
          </w:tcPr>
          <w:p w14:paraId="002DE8D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s</w:t>
            </w:r>
          </w:p>
        </w:tc>
        <w:tc>
          <w:tcPr>
            <w:tcW w:w="1748" w:type="pct"/>
            <w:shd w:val="clear" w:color="auto" w:fill="auto"/>
          </w:tcPr>
          <w:p w14:paraId="7C495C9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3.88</w:t>
            </w:r>
          </w:p>
        </w:tc>
      </w:tr>
      <w:tr w:rsidR="002527BF" w:rsidRPr="002527BF" w14:paraId="6AB1C680" w14:textId="77777777" w:rsidTr="002253CA">
        <w:trPr>
          <w:jc w:val="center"/>
        </w:trPr>
        <w:tc>
          <w:tcPr>
            <w:tcW w:w="2671" w:type="pct"/>
            <w:gridSpan w:val="3"/>
            <w:shd w:val="clear" w:color="auto" w:fill="auto"/>
          </w:tcPr>
          <w:p w14:paraId="3E366403"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rPr>
            </w:pPr>
            <w:r w:rsidRPr="002527BF">
              <w:rPr>
                <w:rFonts w:ascii="Arial" w:hAnsi="Arial" w:cs="Arial"/>
                <w:noProof/>
                <w:sz w:val="18"/>
                <w:szCs w:val="18"/>
              </w:rPr>
              <w:t>D1</w:t>
            </w:r>
          </w:p>
        </w:tc>
        <w:tc>
          <w:tcPr>
            <w:tcW w:w="581" w:type="pct"/>
            <w:shd w:val="clear" w:color="auto" w:fill="auto"/>
          </w:tcPr>
          <w:p w14:paraId="47A796D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s</w:t>
            </w:r>
          </w:p>
        </w:tc>
        <w:tc>
          <w:tcPr>
            <w:tcW w:w="1748" w:type="pct"/>
            <w:shd w:val="clear" w:color="auto" w:fill="auto"/>
          </w:tcPr>
          <w:p w14:paraId="03518D9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noProof/>
                <w:sz w:val="18"/>
                <w:szCs w:val="18"/>
              </w:rPr>
            </w:pPr>
            <w:r w:rsidRPr="002527BF">
              <w:rPr>
                <w:rFonts w:ascii="Arial" w:hAnsi="Arial" w:cs="Arial"/>
                <w:noProof/>
                <w:sz w:val="18"/>
                <w:szCs w:val="18"/>
              </w:rPr>
              <w:t>3.84</w:t>
            </w:r>
          </w:p>
        </w:tc>
      </w:tr>
      <w:tr w:rsidR="002527BF" w:rsidRPr="002527BF" w14:paraId="7303E944" w14:textId="77777777" w:rsidTr="002253CA">
        <w:trPr>
          <w:jc w:val="center"/>
        </w:trPr>
        <w:tc>
          <w:tcPr>
            <w:tcW w:w="5000" w:type="pct"/>
            <w:gridSpan w:val="5"/>
          </w:tcPr>
          <w:p w14:paraId="411904E1"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cs="Arial"/>
                <w:sz w:val="18"/>
                <w:szCs w:val="18"/>
              </w:rPr>
            </w:pPr>
            <w:r w:rsidRPr="002527BF">
              <w:rPr>
                <w:rFonts w:ascii="Arial" w:hAnsi="Arial" w:cs="Arial"/>
                <w:noProof/>
                <w:sz w:val="18"/>
                <w:szCs w:val="18"/>
              </w:rPr>
              <w:t>Note 1:</w:t>
            </w:r>
            <w:r w:rsidRPr="002527BF">
              <w:rPr>
                <w:rFonts w:ascii="Arial" w:hAnsi="Arial" w:cs="Arial"/>
                <w:sz w:val="18"/>
                <w:szCs w:val="18"/>
                <w:lang w:eastAsia="zh-CN"/>
              </w:rPr>
              <w:tab/>
            </w:r>
            <w:r w:rsidRPr="002527BF">
              <w:rPr>
                <w:rFonts w:ascii="Arial" w:hAnsi="Arial" w:cs="Arial"/>
                <w:sz w:val="18"/>
                <w:szCs w:val="18"/>
              </w:rPr>
              <w:t>All configurations are assigned to the UE prior to the start of time period T1.</w:t>
            </w:r>
          </w:p>
          <w:p w14:paraId="77DCF730"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cs="Arial"/>
                <w:szCs w:val="18"/>
              </w:rPr>
            </w:pPr>
            <w:r w:rsidRPr="002527BF">
              <w:rPr>
                <w:rFonts w:ascii="Arial" w:hAnsi="Arial" w:cs="Arial"/>
                <w:sz w:val="18"/>
                <w:szCs w:val="18"/>
              </w:rPr>
              <w:t>Note 2:</w:t>
            </w:r>
            <w:r w:rsidRPr="002527BF">
              <w:rPr>
                <w:rFonts w:ascii="Arial" w:hAnsi="Arial" w:cs="Arial"/>
                <w:sz w:val="18"/>
                <w:szCs w:val="18"/>
              </w:rPr>
              <w:tab/>
              <w:t>UE-specific PDCCH is not transmitted after T1 starts.</w:t>
            </w:r>
          </w:p>
        </w:tc>
      </w:tr>
    </w:tbl>
    <w:p w14:paraId="7818C737" w14:textId="77777777" w:rsidR="002527BF" w:rsidRPr="002527BF" w:rsidRDefault="002527BF" w:rsidP="002527BF">
      <w:pPr>
        <w:overflowPunct w:val="0"/>
        <w:autoSpaceDE w:val="0"/>
        <w:autoSpaceDN w:val="0"/>
        <w:adjustRightInd w:val="0"/>
        <w:textAlignment w:val="baseline"/>
      </w:pPr>
    </w:p>
    <w:p w14:paraId="699F9060"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lastRenderedPageBreak/>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2527BF" w:rsidRPr="002527BF" w14:paraId="30C24AB2" w14:textId="77777777" w:rsidTr="002253CA">
        <w:trPr>
          <w:cantSplit/>
          <w:trHeight w:val="136"/>
          <w:jc w:val="center"/>
        </w:trPr>
        <w:tc>
          <w:tcPr>
            <w:tcW w:w="3987" w:type="dxa"/>
            <w:gridSpan w:val="2"/>
            <w:vMerge w:val="restart"/>
            <w:tcBorders>
              <w:top w:val="single" w:sz="4" w:space="0" w:color="auto"/>
              <w:left w:val="single" w:sz="4" w:space="0" w:color="auto"/>
            </w:tcBorders>
          </w:tcPr>
          <w:p w14:paraId="2972956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r w:rsidRPr="002527BF">
              <w:rPr>
                <w:rFonts w:ascii="Arial" w:hAnsi="Arial" w:cs="Arial"/>
                <w:b/>
                <w:sz w:val="18"/>
                <w:szCs w:val="18"/>
              </w:rPr>
              <w:t>Parameter</w:t>
            </w:r>
          </w:p>
        </w:tc>
        <w:tc>
          <w:tcPr>
            <w:tcW w:w="798" w:type="dxa"/>
            <w:vMerge w:val="restart"/>
            <w:tcBorders>
              <w:top w:val="single" w:sz="4" w:space="0" w:color="auto"/>
            </w:tcBorders>
          </w:tcPr>
          <w:p w14:paraId="2BDA8B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r w:rsidRPr="002527BF">
              <w:rPr>
                <w:rFonts w:ascii="Arial" w:hAnsi="Arial" w:cs="Arial"/>
                <w:b/>
                <w:sz w:val="18"/>
                <w:szCs w:val="18"/>
              </w:rPr>
              <w:t>Unit</w:t>
            </w:r>
          </w:p>
        </w:tc>
        <w:tc>
          <w:tcPr>
            <w:tcW w:w="3196" w:type="dxa"/>
            <w:gridSpan w:val="5"/>
            <w:tcBorders>
              <w:top w:val="single" w:sz="4" w:space="0" w:color="auto"/>
            </w:tcBorders>
          </w:tcPr>
          <w:p w14:paraId="7A191ED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r w:rsidRPr="002527BF">
              <w:rPr>
                <w:rFonts w:ascii="Arial" w:hAnsi="Arial" w:cs="Arial"/>
                <w:b/>
                <w:sz w:val="18"/>
                <w:szCs w:val="18"/>
              </w:rPr>
              <w:t>Test 1</w:t>
            </w:r>
          </w:p>
        </w:tc>
      </w:tr>
      <w:tr w:rsidR="002527BF" w:rsidRPr="002527BF" w14:paraId="2A53279B" w14:textId="77777777" w:rsidTr="002253CA">
        <w:trPr>
          <w:cantSplit/>
          <w:trHeight w:val="154"/>
          <w:jc w:val="center"/>
        </w:trPr>
        <w:tc>
          <w:tcPr>
            <w:tcW w:w="3987" w:type="dxa"/>
            <w:gridSpan w:val="2"/>
            <w:vMerge/>
            <w:tcBorders>
              <w:left w:val="single" w:sz="4" w:space="0" w:color="auto"/>
              <w:bottom w:val="single" w:sz="4" w:space="0" w:color="auto"/>
            </w:tcBorders>
          </w:tcPr>
          <w:p w14:paraId="28B867E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p>
        </w:tc>
        <w:tc>
          <w:tcPr>
            <w:tcW w:w="798" w:type="dxa"/>
            <w:vMerge/>
            <w:tcBorders>
              <w:bottom w:val="single" w:sz="4" w:space="0" w:color="auto"/>
            </w:tcBorders>
          </w:tcPr>
          <w:p w14:paraId="4576EF9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p>
        </w:tc>
        <w:tc>
          <w:tcPr>
            <w:tcW w:w="619" w:type="dxa"/>
            <w:tcBorders>
              <w:bottom w:val="single" w:sz="4" w:space="0" w:color="auto"/>
            </w:tcBorders>
          </w:tcPr>
          <w:p w14:paraId="7ED1880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r w:rsidRPr="002527BF">
              <w:rPr>
                <w:rFonts w:ascii="Arial" w:hAnsi="Arial" w:cs="Arial"/>
                <w:b/>
                <w:sz w:val="18"/>
                <w:szCs w:val="18"/>
              </w:rPr>
              <w:t>T1</w:t>
            </w:r>
          </w:p>
        </w:tc>
        <w:tc>
          <w:tcPr>
            <w:tcW w:w="620" w:type="dxa"/>
            <w:tcBorders>
              <w:bottom w:val="single" w:sz="4" w:space="0" w:color="auto"/>
            </w:tcBorders>
          </w:tcPr>
          <w:p w14:paraId="475C8C7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r w:rsidRPr="002527BF">
              <w:rPr>
                <w:rFonts w:ascii="Arial" w:hAnsi="Arial" w:cs="Arial"/>
                <w:b/>
                <w:sz w:val="18"/>
                <w:szCs w:val="18"/>
              </w:rPr>
              <w:t>T2</w:t>
            </w:r>
          </w:p>
        </w:tc>
        <w:tc>
          <w:tcPr>
            <w:tcW w:w="619" w:type="dxa"/>
            <w:tcBorders>
              <w:bottom w:val="single" w:sz="4" w:space="0" w:color="auto"/>
            </w:tcBorders>
          </w:tcPr>
          <w:p w14:paraId="4486CC1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r w:rsidRPr="002527BF">
              <w:rPr>
                <w:rFonts w:ascii="Arial" w:hAnsi="Arial" w:cs="Arial"/>
                <w:b/>
                <w:sz w:val="18"/>
                <w:szCs w:val="18"/>
              </w:rPr>
              <w:t>T3</w:t>
            </w:r>
          </w:p>
        </w:tc>
        <w:tc>
          <w:tcPr>
            <w:tcW w:w="620" w:type="dxa"/>
            <w:tcBorders>
              <w:bottom w:val="single" w:sz="4" w:space="0" w:color="auto"/>
            </w:tcBorders>
          </w:tcPr>
          <w:p w14:paraId="024F592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r w:rsidRPr="002527BF">
              <w:rPr>
                <w:rFonts w:ascii="Arial" w:hAnsi="Arial" w:cs="Arial"/>
                <w:b/>
                <w:sz w:val="18"/>
                <w:szCs w:val="18"/>
              </w:rPr>
              <w:t>T4</w:t>
            </w:r>
          </w:p>
        </w:tc>
        <w:tc>
          <w:tcPr>
            <w:tcW w:w="718" w:type="dxa"/>
            <w:tcBorders>
              <w:bottom w:val="single" w:sz="4" w:space="0" w:color="auto"/>
            </w:tcBorders>
          </w:tcPr>
          <w:p w14:paraId="391D0B9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b/>
                <w:sz w:val="18"/>
                <w:szCs w:val="18"/>
              </w:rPr>
            </w:pPr>
            <w:r w:rsidRPr="002527BF">
              <w:rPr>
                <w:rFonts w:ascii="Arial" w:hAnsi="Arial" w:cs="Arial"/>
                <w:b/>
                <w:sz w:val="18"/>
                <w:szCs w:val="18"/>
              </w:rPr>
              <w:t>T5</w:t>
            </w:r>
          </w:p>
        </w:tc>
      </w:tr>
      <w:tr w:rsidR="002527BF" w:rsidRPr="002527BF" w14:paraId="28A514B5" w14:textId="77777777" w:rsidTr="002253CA">
        <w:trPr>
          <w:cantSplit/>
          <w:trHeight w:val="199"/>
          <w:jc w:val="center"/>
        </w:trPr>
        <w:tc>
          <w:tcPr>
            <w:tcW w:w="3987" w:type="dxa"/>
            <w:gridSpan w:val="2"/>
          </w:tcPr>
          <w:p w14:paraId="53233E2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proofErr w:type="spellStart"/>
            <w:r w:rsidRPr="002527BF">
              <w:rPr>
                <w:rFonts w:ascii="Arial" w:eastAsia="?? ??" w:hAnsi="Arial"/>
                <w:sz w:val="18"/>
              </w:rPr>
              <w:t>AoA</w:t>
            </w:r>
            <w:proofErr w:type="spellEnd"/>
            <w:r w:rsidRPr="002527BF">
              <w:rPr>
                <w:rFonts w:ascii="Arial" w:eastAsia="?? ??" w:hAnsi="Arial"/>
                <w:sz w:val="18"/>
              </w:rPr>
              <w:t xml:space="preserve"> setup</w:t>
            </w:r>
          </w:p>
        </w:tc>
        <w:tc>
          <w:tcPr>
            <w:tcW w:w="798" w:type="dxa"/>
          </w:tcPr>
          <w:p w14:paraId="0A15082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c>
          <w:tcPr>
            <w:tcW w:w="3196" w:type="dxa"/>
            <w:gridSpan w:val="5"/>
            <w:vAlign w:val="center"/>
          </w:tcPr>
          <w:p w14:paraId="63E6CF2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MS Mincho" w:hAnsi="Arial" w:cs="Arial"/>
                <w:sz w:val="18"/>
                <w:szCs w:val="18"/>
              </w:rPr>
            </w:pPr>
            <w:r w:rsidRPr="002527BF">
              <w:rPr>
                <w:rFonts w:ascii="Arial" w:hAnsi="Arial"/>
                <w:sz w:val="18"/>
              </w:rPr>
              <w:t>Setup 1 defined in A.3.15</w:t>
            </w:r>
          </w:p>
        </w:tc>
      </w:tr>
      <w:tr w:rsidR="002527BF" w:rsidRPr="002527BF" w14:paraId="65854D85" w14:textId="77777777" w:rsidTr="002253CA">
        <w:trPr>
          <w:cantSplit/>
          <w:trHeight w:val="136"/>
          <w:jc w:val="center"/>
        </w:trPr>
        <w:tc>
          <w:tcPr>
            <w:tcW w:w="3987" w:type="dxa"/>
            <w:gridSpan w:val="2"/>
            <w:tcBorders>
              <w:left w:val="single" w:sz="4" w:space="0" w:color="auto"/>
              <w:bottom w:val="single" w:sz="4" w:space="0" w:color="auto"/>
            </w:tcBorders>
          </w:tcPr>
          <w:p w14:paraId="601836E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eastAsia="ja-JP"/>
              </w:rPr>
            </w:pPr>
            <w:r w:rsidRPr="002527BF">
              <w:rPr>
                <w:rFonts w:ascii="Arial" w:hAnsi="Arial" w:cs="Arial"/>
                <w:sz w:val="18"/>
                <w:szCs w:val="18"/>
                <w:lang w:eastAsia="ja-JP"/>
              </w:rPr>
              <w:t xml:space="preserve">Assumption for UE beams </w:t>
            </w:r>
            <w:r w:rsidRPr="002527BF">
              <w:rPr>
                <w:rFonts w:ascii="Arial" w:hAnsi="Arial" w:cs="Arial"/>
                <w:sz w:val="18"/>
                <w:szCs w:val="18"/>
                <w:vertAlign w:val="superscript"/>
                <w:lang w:eastAsia="ja-JP"/>
              </w:rPr>
              <w:t>Note 5</w:t>
            </w:r>
          </w:p>
        </w:tc>
        <w:tc>
          <w:tcPr>
            <w:tcW w:w="798" w:type="dxa"/>
            <w:tcBorders>
              <w:bottom w:val="single" w:sz="4" w:space="0" w:color="auto"/>
            </w:tcBorders>
          </w:tcPr>
          <w:p w14:paraId="1BFFED6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c>
          <w:tcPr>
            <w:tcW w:w="3196" w:type="dxa"/>
            <w:gridSpan w:val="5"/>
            <w:shd w:val="clear" w:color="auto" w:fill="auto"/>
            <w:vAlign w:val="center"/>
          </w:tcPr>
          <w:p w14:paraId="444350F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Rough</w:t>
            </w:r>
          </w:p>
        </w:tc>
      </w:tr>
      <w:tr w:rsidR="002527BF" w:rsidRPr="002527BF" w14:paraId="427C04B8" w14:textId="77777777" w:rsidTr="002253CA">
        <w:trPr>
          <w:cantSplit/>
          <w:trHeight w:val="136"/>
          <w:jc w:val="center"/>
        </w:trPr>
        <w:tc>
          <w:tcPr>
            <w:tcW w:w="3987" w:type="dxa"/>
            <w:gridSpan w:val="2"/>
            <w:tcBorders>
              <w:left w:val="single" w:sz="4" w:space="0" w:color="auto"/>
              <w:bottom w:val="single" w:sz="4" w:space="0" w:color="auto"/>
            </w:tcBorders>
          </w:tcPr>
          <w:p w14:paraId="45FBDFF3"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PDCCH DMRS to SSS</w:t>
            </w:r>
          </w:p>
        </w:tc>
        <w:tc>
          <w:tcPr>
            <w:tcW w:w="798" w:type="dxa"/>
            <w:tcBorders>
              <w:bottom w:val="single" w:sz="4" w:space="0" w:color="auto"/>
            </w:tcBorders>
          </w:tcPr>
          <w:p w14:paraId="6ACB580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196" w:type="dxa"/>
            <w:gridSpan w:val="5"/>
            <w:shd w:val="clear" w:color="auto" w:fill="auto"/>
            <w:vAlign w:val="center"/>
          </w:tcPr>
          <w:p w14:paraId="15FDBE5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4</w:t>
            </w:r>
          </w:p>
        </w:tc>
      </w:tr>
      <w:tr w:rsidR="002527BF" w:rsidRPr="002527BF" w14:paraId="465CFD15" w14:textId="77777777" w:rsidTr="002253CA">
        <w:trPr>
          <w:cantSplit/>
          <w:trHeight w:val="145"/>
          <w:jc w:val="center"/>
        </w:trPr>
        <w:tc>
          <w:tcPr>
            <w:tcW w:w="3987" w:type="dxa"/>
            <w:gridSpan w:val="2"/>
            <w:tcBorders>
              <w:left w:val="single" w:sz="4" w:space="0" w:color="auto"/>
              <w:bottom w:val="single" w:sz="4" w:space="0" w:color="auto"/>
            </w:tcBorders>
          </w:tcPr>
          <w:p w14:paraId="2ACDDD03"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PDCCH to PDCCH DMRS</w:t>
            </w:r>
          </w:p>
        </w:tc>
        <w:tc>
          <w:tcPr>
            <w:tcW w:w="798" w:type="dxa"/>
            <w:tcBorders>
              <w:bottom w:val="single" w:sz="4" w:space="0" w:color="auto"/>
            </w:tcBorders>
          </w:tcPr>
          <w:p w14:paraId="36A4919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196" w:type="dxa"/>
            <w:gridSpan w:val="5"/>
            <w:shd w:val="clear" w:color="auto" w:fill="auto"/>
            <w:vAlign w:val="center"/>
          </w:tcPr>
          <w:p w14:paraId="6271E4A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0</w:t>
            </w:r>
          </w:p>
        </w:tc>
      </w:tr>
      <w:tr w:rsidR="002527BF" w:rsidRPr="002527BF" w14:paraId="65AC6379" w14:textId="77777777" w:rsidTr="002253CA">
        <w:trPr>
          <w:cantSplit/>
          <w:trHeight w:val="136"/>
          <w:jc w:val="center"/>
        </w:trPr>
        <w:tc>
          <w:tcPr>
            <w:tcW w:w="3987" w:type="dxa"/>
            <w:gridSpan w:val="2"/>
            <w:tcBorders>
              <w:left w:val="single" w:sz="4" w:space="0" w:color="auto"/>
              <w:bottom w:val="single" w:sz="4" w:space="0" w:color="auto"/>
            </w:tcBorders>
          </w:tcPr>
          <w:p w14:paraId="7865ED7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PBCH DMRS to SSS</w:t>
            </w:r>
          </w:p>
        </w:tc>
        <w:tc>
          <w:tcPr>
            <w:tcW w:w="798" w:type="dxa"/>
            <w:tcBorders>
              <w:bottom w:val="single" w:sz="4" w:space="0" w:color="auto"/>
            </w:tcBorders>
          </w:tcPr>
          <w:p w14:paraId="7954AC9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196" w:type="dxa"/>
            <w:gridSpan w:val="5"/>
            <w:vMerge w:val="restart"/>
            <w:shd w:val="clear" w:color="auto" w:fill="auto"/>
            <w:vAlign w:val="center"/>
          </w:tcPr>
          <w:p w14:paraId="406E61D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0</w:t>
            </w:r>
          </w:p>
        </w:tc>
      </w:tr>
      <w:tr w:rsidR="002527BF" w:rsidRPr="002527BF" w14:paraId="152AA360" w14:textId="77777777" w:rsidTr="002253CA">
        <w:trPr>
          <w:cantSplit/>
          <w:trHeight w:val="136"/>
          <w:jc w:val="center"/>
        </w:trPr>
        <w:tc>
          <w:tcPr>
            <w:tcW w:w="3987" w:type="dxa"/>
            <w:gridSpan w:val="2"/>
            <w:tcBorders>
              <w:left w:val="single" w:sz="4" w:space="0" w:color="auto"/>
              <w:bottom w:val="single" w:sz="4" w:space="0" w:color="auto"/>
            </w:tcBorders>
          </w:tcPr>
          <w:p w14:paraId="2171082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PBCH to PBCH DMRS</w:t>
            </w:r>
          </w:p>
        </w:tc>
        <w:tc>
          <w:tcPr>
            <w:tcW w:w="798" w:type="dxa"/>
            <w:tcBorders>
              <w:bottom w:val="single" w:sz="4" w:space="0" w:color="auto"/>
            </w:tcBorders>
          </w:tcPr>
          <w:p w14:paraId="085288E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196" w:type="dxa"/>
            <w:gridSpan w:val="5"/>
            <w:vMerge/>
            <w:shd w:val="clear" w:color="auto" w:fill="auto"/>
            <w:vAlign w:val="center"/>
          </w:tcPr>
          <w:p w14:paraId="615BADE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r>
      <w:tr w:rsidR="002527BF" w:rsidRPr="002527BF" w14:paraId="15948F3A" w14:textId="77777777" w:rsidTr="002253CA">
        <w:trPr>
          <w:cantSplit/>
          <w:trHeight w:val="145"/>
          <w:jc w:val="center"/>
        </w:trPr>
        <w:tc>
          <w:tcPr>
            <w:tcW w:w="3987" w:type="dxa"/>
            <w:gridSpan w:val="2"/>
            <w:tcBorders>
              <w:left w:val="single" w:sz="4" w:space="0" w:color="auto"/>
              <w:bottom w:val="single" w:sz="4" w:space="0" w:color="auto"/>
            </w:tcBorders>
          </w:tcPr>
          <w:p w14:paraId="1FCA5F69"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PSS to SSS</w:t>
            </w:r>
          </w:p>
        </w:tc>
        <w:tc>
          <w:tcPr>
            <w:tcW w:w="798" w:type="dxa"/>
            <w:tcBorders>
              <w:bottom w:val="single" w:sz="4" w:space="0" w:color="auto"/>
            </w:tcBorders>
          </w:tcPr>
          <w:p w14:paraId="31BB083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196" w:type="dxa"/>
            <w:gridSpan w:val="5"/>
            <w:vMerge/>
            <w:shd w:val="clear" w:color="auto" w:fill="auto"/>
            <w:vAlign w:val="center"/>
          </w:tcPr>
          <w:p w14:paraId="6F366A2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r>
      <w:tr w:rsidR="002527BF" w:rsidRPr="002527BF" w14:paraId="27756689" w14:textId="77777777" w:rsidTr="002253CA">
        <w:trPr>
          <w:cantSplit/>
          <w:trHeight w:val="136"/>
          <w:jc w:val="center"/>
        </w:trPr>
        <w:tc>
          <w:tcPr>
            <w:tcW w:w="3987" w:type="dxa"/>
            <w:gridSpan w:val="2"/>
            <w:tcBorders>
              <w:left w:val="single" w:sz="4" w:space="0" w:color="auto"/>
              <w:bottom w:val="single" w:sz="4" w:space="0" w:color="auto"/>
            </w:tcBorders>
          </w:tcPr>
          <w:p w14:paraId="7F476B2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 xml:space="preserve">EPRE ratio of PDSCH DMRS to SSS </w:t>
            </w:r>
          </w:p>
        </w:tc>
        <w:tc>
          <w:tcPr>
            <w:tcW w:w="798" w:type="dxa"/>
            <w:tcBorders>
              <w:bottom w:val="single" w:sz="4" w:space="0" w:color="auto"/>
            </w:tcBorders>
          </w:tcPr>
          <w:p w14:paraId="71E785A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196" w:type="dxa"/>
            <w:gridSpan w:val="5"/>
            <w:vMerge/>
            <w:shd w:val="clear" w:color="auto" w:fill="auto"/>
            <w:vAlign w:val="center"/>
          </w:tcPr>
          <w:p w14:paraId="59FF052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r>
      <w:tr w:rsidR="002527BF" w:rsidRPr="002527BF" w14:paraId="597A611C" w14:textId="77777777" w:rsidTr="002253CA">
        <w:trPr>
          <w:cantSplit/>
          <w:trHeight w:val="136"/>
          <w:jc w:val="center"/>
        </w:trPr>
        <w:tc>
          <w:tcPr>
            <w:tcW w:w="3987" w:type="dxa"/>
            <w:gridSpan w:val="2"/>
            <w:tcBorders>
              <w:left w:val="single" w:sz="4" w:space="0" w:color="auto"/>
              <w:bottom w:val="single" w:sz="4" w:space="0" w:color="auto"/>
            </w:tcBorders>
          </w:tcPr>
          <w:p w14:paraId="5DEB668A"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PDSCH to PDSCH DMRS</w:t>
            </w:r>
          </w:p>
        </w:tc>
        <w:tc>
          <w:tcPr>
            <w:tcW w:w="798" w:type="dxa"/>
            <w:tcBorders>
              <w:bottom w:val="single" w:sz="4" w:space="0" w:color="auto"/>
            </w:tcBorders>
          </w:tcPr>
          <w:p w14:paraId="2AC9B4F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196" w:type="dxa"/>
            <w:gridSpan w:val="5"/>
            <w:vMerge/>
            <w:shd w:val="clear" w:color="auto" w:fill="auto"/>
            <w:vAlign w:val="center"/>
          </w:tcPr>
          <w:p w14:paraId="17314D9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r>
      <w:tr w:rsidR="002527BF" w:rsidRPr="002527BF" w14:paraId="0548BD83" w14:textId="77777777" w:rsidTr="002253CA">
        <w:trPr>
          <w:cantSplit/>
          <w:trHeight w:val="136"/>
          <w:jc w:val="center"/>
        </w:trPr>
        <w:tc>
          <w:tcPr>
            <w:tcW w:w="3987" w:type="dxa"/>
            <w:gridSpan w:val="2"/>
            <w:tcBorders>
              <w:left w:val="single" w:sz="4" w:space="0" w:color="auto"/>
              <w:bottom w:val="single" w:sz="4" w:space="0" w:color="auto"/>
            </w:tcBorders>
          </w:tcPr>
          <w:p w14:paraId="46EC6569"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OCNG DMRS to SSS</w:t>
            </w:r>
          </w:p>
        </w:tc>
        <w:tc>
          <w:tcPr>
            <w:tcW w:w="798" w:type="dxa"/>
            <w:tcBorders>
              <w:bottom w:val="single" w:sz="4" w:space="0" w:color="auto"/>
            </w:tcBorders>
          </w:tcPr>
          <w:p w14:paraId="75FB38B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196" w:type="dxa"/>
            <w:gridSpan w:val="5"/>
            <w:vMerge/>
            <w:shd w:val="clear" w:color="auto" w:fill="auto"/>
            <w:vAlign w:val="center"/>
          </w:tcPr>
          <w:p w14:paraId="41BCDBC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r>
      <w:tr w:rsidR="002527BF" w:rsidRPr="002527BF" w14:paraId="328F1982" w14:textId="77777777" w:rsidTr="002253CA">
        <w:trPr>
          <w:cantSplit/>
          <w:trHeight w:val="136"/>
          <w:jc w:val="center"/>
        </w:trPr>
        <w:tc>
          <w:tcPr>
            <w:tcW w:w="3987" w:type="dxa"/>
            <w:gridSpan w:val="2"/>
            <w:tcBorders>
              <w:left w:val="single" w:sz="4" w:space="0" w:color="auto"/>
              <w:bottom w:val="single" w:sz="4" w:space="0" w:color="auto"/>
            </w:tcBorders>
          </w:tcPr>
          <w:p w14:paraId="529AF7FF"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lang w:val="en-US"/>
              </w:rPr>
            </w:pPr>
            <w:r w:rsidRPr="002527BF">
              <w:rPr>
                <w:rFonts w:ascii="Arial" w:hAnsi="Arial" w:cs="Arial"/>
                <w:sz w:val="18"/>
                <w:szCs w:val="18"/>
                <w:lang w:eastAsia="ja-JP"/>
              </w:rPr>
              <w:t>EPRE ratio of OCNG to OCNG DMRS</w:t>
            </w:r>
          </w:p>
        </w:tc>
        <w:tc>
          <w:tcPr>
            <w:tcW w:w="798" w:type="dxa"/>
            <w:tcBorders>
              <w:bottom w:val="single" w:sz="4" w:space="0" w:color="auto"/>
            </w:tcBorders>
          </w:tcPr>
          <w:p w14:paraId="1E28CE5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3196" w:type="dxa"/>
            <w:gridSpan w:val="5"/>
            <w:vMerge/>
            <w:shd w:val="clear" w:color="auto" w:fill="auto"/>
            <w:vAlign w:val="center"/>
          </w:tcPr>
          <w:p w14:paraId="1E80141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r>
      <w:tr w:rsidR="002527BF" w:rsidRPr="002527BF" w14:paraId="3C189C43" w14:textId="77777777" w:rsidTr="002253CA">
        <w:trPr>
          <w:cantSplit/>
          <w:trHeight w:val="149"/>
          <w:jc w:val="center"/>
        </w:trPr>
        <w:tc>
          <w:tcPr>
            <w:tcW w:w="2071" w:type="dxa"/>
          </w:tcPr>
          <w:p w14:paraId="36D26CB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rPr>
            </w:pPr>
            <w:proofErr w:type="spellStart"/>
            <w:r w:rsidRPr="002527BF">
              <w:rPr>
                <w:rFonts w:ascii="Arial" w:eastAsia="?? ??" w:hAnsi="Arial" w:cs="Arial"/>
                <w:sz w:val="18"/>
                <w:szCs w:val="18"/>
              </w:rPr>
              <w:t>ssb</w:t>
            </w:r>
            <w:proofErr w:type="spellEnd"/>
            <w:r w:rsidRPr="002527BF">
              <w:rPr>
                <w:rFonts w:ascii="Arial" w:eastAsia="?? ??" w:hAnsi="Arial" w:cs="Arial"/>
                <w:sz w:val="18"/>
                <w:szCs w:val="18"/>
              </w:rPr>
              <w:t>-Index 0 SNR</w:t>
            </w:r>
          </w:p>
        </w:tc>
        <w:tc>
          <w:tcPr>
            <w:tcW w:w="1916" w:type="dxa"/>
          </w:tcPr>
          <w:p w14:paraId="41A07B52"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798" w:type="dxa"/>
            <w:vMerge w:val="restart"/>
          </w:tcPr>
          <w:p w14:paraId="44A7DB6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w:t>
            </w:r>
          </w:p>
        </w:tc>
        <w:tc>
          <w:tcPr>
            <w:tcW w:w="619" w:type="dxa"/>
          </w:tcPr>
          <w:p w14:paraId="76988D0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eastAsia="MS Mincho" w:hAnsi="Arial"/>
                <w:sz w:val="18"/>
              </w:rPr>
              <w:t>2</w:t>
            </w:r>
            <w:r w:rsidRPr="002527BF">
              <w:rPr>
                <w:rFonts w:ascii="Arial" w:hAnsi="Arial"/>
                <w:sz w:val="18"/>
                <w:vertAlign w:val="superscript"/>
              </w:rPr>
              <w:t>Note 6</w:t>
            </w:r>
          </w:p>
        </w:tc>
        <w:tc>
          <w:tcPr>
            <w:tcW w:w="620" w:type="dxa"/>
          </w:tcPr>
          <w:p w14:paraId="55672F7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eastAsia="MS Mincho" w:hAnsi="Arial"/>
                <w:sz w:val="18"/>
              </w:rPr>
              <w:t>-6</w:t>
            </w:r>
            <w:r w:rsidRPr="002527BF">
              <w:rPr>
                <w:rFonts w:ascii="Arial" w:hAnsi="Arial"/>
                <w:sz w:val="18"/>
                <w:vertAlign w:val="superscript"/>
              </w:rPr>
              <w:t>Note 6</w:t>
            </w:r>
          </w:p>
        </w:tc>
        <w:tc>
          <w:tcPr>
            <w:tcW w:w="619" w:type="dxa"/>
          </w:tcPr>
          <w:p w14:paraId="7295C89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eastAsia="MS Mincho" w:hAnsi="Arial"/>
                <w:sz w:val="18"/>
              </w:rPr>
              <w:t>-15</w:t>
            </w:r>
          </w:p>
        </w:tc>
        <w:tc>
          <w:tcPr>
            <w:tcW w:w="620" w:type="dxa"/>
          </w:tcPr>
          <w:p w14:paraId="773E390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-4.5</w:t>
            </w:r>
          </w:p>
        </w:tc>
        <w:tc>
          <w:tcPr>
            <w:tcW w:w="718" w:type="dxa"/>
          </w:tcPr>
          <w:p w14:paraId="291F980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eastAsia="MS Mincho" w:hAnsi="Arial"/>
                <w:sz w:val="18"/>
              </w:rPr>
              <w:t>2</w:t>
            </w:r>
            <w:r w:rsidRPr="002527BF">
              <w:rPr>
                <w:rFonts w:ascii="Arial" w:hAnsi="Arial"/>
                <w:sz w:val="18"/>
                <w:vertAlign w:val="superscript"/>
              </w:rPr>
              <w:t>Note 6</w:t>
            </w:r>
          </w:p>
        </w:tc>
      </w:tr>
      <w:tr w:rsidR="002527BF" w:rsidRPr="002527BF" w14:paraId="14133938" w14:textId="77777777" w:rsidTr="002253CA">
        <w:trPr>
          <w:cantSplit/>
          <w:trHeight w:val="199"/>
          <w:jc w:val="center"/>
        </w:trPr>
        <w:tc>
          <w:tcPr>
            <w:tcW w:w="2071" w:type="dxa"/>
          </w:tcPr>
          <w:p w14:paraId="172F8E02"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cs="Arial"/>
                <w:sz w:val="18"/>
                <w:szCs w:val="18"/>
              </w:rPr>
            </w:pPr>
            <w:proofErr w:type="spellStart"/>
            <w:r w:rsidRPr="002527BF">
              <w:rPr>
                <w:rFonts w:ascii="Arial" w:eastAsia="?? ??" w:hAnsi="Arial" w:cs="Arial"/>
                <w:sz w:val="18"/>
                <w:szCs w:val="18"/>
              </w:rPr>
              <w:t>ssb</w:t>
            </w:r>
            <w:proofErr w:type="spellEnd"/>
            <w:r w:rsidRPr="002527BF">
              <w:rPr>
                <w:rFonts w:ascii="Arial" w:eastAsia="?? ??" w:hAnsi="Arial" w:cs="Arial"/>
                <w:sz w:val="18"/>
                <w:szCs w:val="18"/>
              </w:rPr>
              <w:t>-Index 1 SNR</w:t>
            </w:r>
          </w:p>
        </w:tc>
        <w:tc>
          <w:tcPr>
            <w:tcW w:w="1916" w:type="dxa"/>
          </w:tcPr>
          <w:p w14:paraId="1667AA23"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798" w:type="dxa"/>
            <w:vMerge/>
          </w:tcPr>
          <w:p w14:paraId="21F6B82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c>
          <w:tcPr>
            <w:tcW w:w="619" w:type="dxa"/>
          </w:tcPr>
          <w:p w14:paraId="1103E69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eastAsia="MS Mincho" w:hAnsi="Arial"/>
                <w:sz w:val="18"/>
              </w:rPr>
              <w:t>2</w:t>
            </w:r>
            <w:r w:rsidRPr="002527BF">
              <w:rPr>
                <w:rFonts w:ascii="Arial" w:hAnsi="Arial"/>
                <w:sz w:val="18"/>
                <w:vertAlign w:val="superscript"/>
              </w:rPr>
              <w:t>Note 6</w:t>
            </w:r>
          </w:p>
        </w:tc>
        <w:tc>
          <w:tcPr>
            <w:tcW w:w="620" w:type="dxa"/>
          </w:tcPr>
          <w:p w14:paraId="5DB3208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eastAsia="MS Mincho" w:hAnsi="Arial"/>
                <w:sz w:val="18"/>
              </w:rPr>
              <w:t>-15</w:t>
            </w:r>
          </w:p>
        </w:tc>
        <w:tc>
          <w:tcPr>
            <w:tcW w:w="619" w:type="dxa"/>
          </w:tcPr>
          <w:p w14:paraId="3BF4A34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eastAsia="MS Mincho" w:hAnsi="Arial"/>
                <w:sz w:val="18"/>
              </w:rPr>
              <w:t>-15</w:t>
            </w:r>
          </w:p>
        </w:tc>
        <w:tc>
          <w:tcPr>
            <w:tcW w:w="620" w:type="dxa"/>
          </w:tcPr>
          <w:p w14:paraId="3329B84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eastAsia="MS Mincho" w:hAnsi="Arial"/>
                <w:sz w:val="18"/>
              </w:rPr>
              <w:t>-15</w:t>
            </w:r>
          </w:p>
        </w:tc>
        <w:tc>
          <w:tcPr>
            <w:tcW w:w="718" w:type="dxa"/>
          </w:tcPr>
          <w:p w14:paraId="628E9C6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eastAsia="MS Mincho" w:hAnsi="Arial"/>
                <w:sz w:val="18"/>
              </w:rPr>
              <w:t>-15</w:t>
            </w:r>
          </w:p>
        </w:tc>
      </w:tr>
      <w:tr w:rsidR="002527BF" w:rsidRPr="002527BF" w14:paraId="56308766" w14:textId="77777777" w:rsidTr="002253CA">
        <w:trPr>
          <w:cantSplit/>
          <w:trHeight w:val="199"/>
          <w:jc w:val="center"/>
        </w:trPr>
        <w:tc>
          <w:tcPr>
            <w:tcW w:w="2071" w:type="dxa"/>
          </w:tcPr>
          <w:p w14:paraId="4086E15A"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cs="Arial"/>
                <w:sz w:val="18"/>
                <w:szCs w:val="18"/>
              </w:rPr>
            </w:pPr>
            <w:r w:rsidRPr="002527BF">
              <w:rPr>
                <w:rFonts w:ascii="Arial" w:hAnsi="Arial" w:cs="Arial"/>
                <w:sz w:val="18"/>
                <w:szCs w:val="18"/>
                <w:lang w:eastAsia="zh-CN"/>
              </w:rPr>
              <w:t>SNR on other channels and signals</w:t>
            </w:r>
          </w:p>
        </w:tc>
        <w:tc>
          <w:tcPr>
            <w:tcW w:w="1916" w:type="dxa"/>
          </w:tcPr>
          <w:p w14:paraId="1180028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eastAsia="zh-CN"/>
              </w:rPr>
            </w:pPr>
            <w:r w:rsidRPr="002527BF">
              <w:rPr>
                <w:rFonts w:ascii="Arial" w:hAnsi="Arial" w:cs="Arial"/>
                <w:noProof/>
                <w:sz w:val="18"/>
                <w:szCs w:val="18"/>
                <w:lang w:val="it-IT" w:eastAsia="zh-CN"/>
              </w:rPr>
              <w:t>Config 1</w:t>
            </w:r>
          </w:p>
        </w:tc>
        <w:tc>
          <w:tcPr>
            <w:tcW w:w="798" w:type="dxa"/>
          </w:tcPr>
          <w:p w14:paraId="76EDBDC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lang w:eastAsia="zh-CN"/>
              </w:rPr>
            </w:pPr>
            <w:r w:rsidRPr="002527BF">
              <w:rPr>
                <w:rFonts w:ascii="Arial" w:hAnsi="Arial" w:cs="Arial"/>
                <w:sz w:val="18"/>
                <w:szCs w:val="18"/>
                <w:lang w:eastAsia="zh-CN"/>
              </w:rPr>
              <w:t>dB</w:t>
            </w:r>
          </w:p>
        </w:tc>
        <w:tc>
          <w:tcPr>
            <w:tcW w:w="3196" w:type="dxa"/>
            <w:gridSpan w:val="5"/>
          </w:tcPr>
          <w:p w14:paraId="1997234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lang w:eastAsia="zh-CN"/>
              </w:rPr>
            </w:pPr>
            <w:r w:rsidRPr="002527BF">
              <w:rPr>
                <w:rFonts w:ascii="Arial" w:hAnsi="Arial" w:cs="Arial"/>
                <w:sz w:val="18"/>
                <w:szCs w:val="18"/>
                <w:lang w:eastAsia="zh-CN"/>
              </w:rPr>
              <w:t>2</w:t>
            </w:r>
            <w:r w:rsidRPr="002527BF">
              <w:rPr>
                <w:rFonts w:ascii="Arial" w:hAnsi="Arial"/>
                <w:sz w:val="18"/>
                <w:vertAlign w:val="superscript"/>
              </w:rPr>
              <w:t>Note 6</w:t>
            </w:r>
          </w:p>
        </w:tc>
      </w:tr>
      <w:tr w:rsidR="002527BF" w:rsidRPr="002527BF" w14:paraId="5820674A" w14:textId="77777777" w:rsidTr="002253CA">
        <w:trPr>
          <w:cantSplit/>
          <w:trHeight w:val="153"/>
          <w:jc w:val="center"/>
        </w:trPr>
        <w:tc>
          <w:tcPr>
            <w:tcW w:w="2071" w:type="dxa"/>
          </w:tcPr>
          <w:p w14:paraId="1EC72787"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rPr>
            </w:pPr>
            <w:r w:rsidRPr="002527BF">
              <w:rPr>
                <w:rFonts w:ascii="Arial" w:hAnsi="Arial" w:cs="Arial"/>
                <w:position w:val="-12"/>
                <w:sz w:val="18"/>
                <w:szCs w:val="18"/>
              </w:rPr>
              <w:object w:dxaOrig="420" w:dyaOrig="360" w14:anchorId="735D8A2B">
                <v:shape id="_x0000_i1040" type="#_x0000_t75" style="width:21.05pt;height:21.05pt" o:ole="" fillcolor="window">
                  <v:imagedata r:id="rId13" o:title=""/>
                </v:shape>
                <o:OLEObject Type="Embed" ProgID="Equation.3" ShapeID="_x0000_i1040" DrawAspect="Content" ObjectID="_1666516430" r:id="rId36"/>
              </w:object>
            </w:r>
          </w:p>
        </w:tc>
        <w:tc>
          <w:tcPr>
            <w:tcW w:w="1916" w:type="dxa"/>
          </w:tcPr>
          <w:p w14:paraId="594426DB"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noProof/>
                <w:sz w:val="18"/>
                <w:szCs w:val="18"/>
                <w:lang w:val="it-IT"/>
              </w:rPr>
            </w:pPr>
            <w:r w:rsidRPr="002527BF">
              <w:rPr>
                <w:rFonts w:ascii="Arial" w:hAnsi="Arial" w:cs="Arial"/>
                <w:noProof/>
                <w:sz w:val="18"/>
                <w:szCs w:val="18"/>
                <w:lang w:val="it-IT"/>
              </w:rPr>
              <w:t>Config 1</w:t>
            </w:r>
          </w:p>
        </w:tc>
        <w:tc>
          <w:tcPr>
            <w:tcW w:w="798" w:type="dxa"/>
          </w:tcPr>
          <w:p w14:paraId="26937DF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dBm/15KHz</w:t>
            </w:r>
          </w:p>
        </w:tc>
        <w:tc>
          <w:tcPr>
            <w:tcW w:w="3196" w:type="dxa"/>
            <w:gridSpan w:val="5"/>
            <w:vAlign w:val="center"/>
          </w:tcPr>
          <w:p w14:paraId="035467D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r w:rsidRPr="002527BF">
              <w:rPr>
                <w:rFonts w:ascii="Arial" w:hAnsi="Arial" w:cs="Arial"/>
                <w:sz w:val="18"/>
                <w:szCs w:val="18"/>
              </w:rPr>
              <w:t>-104.7dBm</w:t>
            </w:r>
          </w:p>
        </w:tc>
      </w:tr>
      <w:tr w:rsidR="002527BF" w:rsidRPr="002527BF" w14:paraId="2F406902" w14:textId="77777777" w:rsidTr="002253CA">
        <w:trPr>
          <w:cantSplit/>
          <w:trHeight w:val="167"/>
          <w:jc w:val="center"/>
        </w:trPr>
        <w:tc>
          <w:tcPr>
            <w:tcW w:w="3987" w:type="dxa"/>
            <w:gridSpan w:val="2"/>
          </w:tcPr>
          <w:p w14:paraId="6E2766F6"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8"/>
              </w:rPr>
            </w:pPr>
            <w:r w:rsidRPr="002527BF">
              <w:rPr>
                <w:rFonts w:ascii="Arial" w:eastAsia="?? ??" w:hAnsi="Arial" w:cs="Arial"/>
                <w:sz w:val="18"/>
                <w:szCs w:val="18"/>
              </w:rPr>
              <w:t>Propagation condition</w:t>
            </w:r>
          </w:p>
        </w:tc>
        <w:tc>
          <w:tcPr>
            <w:tcW w:w="798" w:type="dxa"/>
          </w:tcPr>
          <w:p w14:paraId="78A5DD7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cs="Arial"/>
                <w:sz w:val="18"/>
                <w:szCs w:val="18"/>
              </w:rPr>
            </w:pPr>
          </w:p>
        </w:tc>
        <w:tc>
          <w:tcPr>
            <w:tcW w:w="3196" w:type="dxa"/>
            <w:gridSpan w:val="5"/>
            <w:shd w:val="clear" w:color="auto" w:fill="auto"/>
            <w:vAlign w:val="center"/>
          </w:tcPr>
          <w:p w14:paraId="0E2EAA1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eastAsia="MS Mincho" w:hAnsi="Arial" w:cs="Arial"/>
                <w:sz w:val="18"/>
                <w:szCs w:val="18"/>
              </w:rPr>
            </w:pPr>
            <w:r w:rsidRPr="002527BF">
              <w:rPr>
                <w:rFonts w:ascii="Arial" w:eastAsia="MS Mincho" w:hAnsi="Arial" w:cs="Arial"/>
                <w:sz w:val="18"/>
                <w:szCs w:val="18"/>
              </w:rPr>
              <w:t>TDL-A 30ns 75Hz</w:t>
            </w:r>
          </w:p>
        </w:tc>
      </w:tr>
      <w:tr w:rsidR="002527BF" w:rsidRPr="002527BF" w14:paraId="660FDE33" w14:textId="77777777" w:rsidTr="002253CA">
        <w:trPr>
          <w:cantSplit/>
          <w:trHeight w:val="255"/>
          <w:jc w:val="center"/>
        </w:trPr>
        <w:tc>
          <w:tcPr>
            <w:tcW w:w="7981" w:type="dxa"/>
            <w:gridSpan w:val="8"/>
          </w:tcPr>
          <w:p w14:paraId="55094918"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w:t>
            </w:r>
            <w:r w:rsidRPr="002527BF">
              <w:rPr>
                <w:rFonts w:ascii="Arial" w:hAnsi="Arial"/>
                <w:sz w:val="18"/>
              </w:rPr>
              <w:tab/>
              <w:t>OCNG shall be used such that the resources in Cell 1</w:t>
            </w:r>
            <w:r w:rsidRPr="002527BF">
              <w:rPr>
                <w:rFonts w:ascii="SimSun" w:hAnsi="SimSun"/>
                <w:sz w:val="18"/>
                <w:lang w:eastAsia="zh-TW"/>
              </w:rPr>
              <w:t xml:space="preserve"> </w:t>
            </w:r>
            <w:r w:rsidRPr="002527BF">
              <w:rPr>
                <w:rFonts w:ascii="Arial" w:hAnsi="Arial"/>
                <w:sz w:val="18"/>
              </w:rPr>
              <w:t>are fully allocated and a constant total transmitted power spectral density is achieved for all OFDM symbols.</w:t>
            </w:r>
          </w:p>
          <w:p w14:paraId="6045EF9D"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2:</w:t>
            </w:r>
            <w:r w:rsidRPr="002527BF">
              <w:rPr>
                <w:rFonts w:ascii="Arial" w:hAnsi="Arial"/>
                <w:sz w:val="18"/>
              </w:rPr>
              <w:tab/>
              <w:t>The signal contains PDCCH for UEs other than the device under test as part of OCNG.3</w:t>
            </w:r>
          </w:p>
          <w:p w14:paraId="76064854"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3:</w:t>
            </w:r>
            <w:r w:rsidRPr="002527BF">
              <w:rPr>
                <w:rFonts w:ascii="Arial" w:hAnsi="Arial"/>
                <w:sz w:val="18"/>
              </w:rPr>
              <w:tab/>
              <w:t xml:space="preserve">SNR levels correspond to the signal to noise ratio over the SSS </w:t>
            </w:r>
            <w:proofErr w:type="spellStart"/>
            <w:r w:rsidRPr="002527BF">
              <w:rPr>
                <w:rFonts w:ascii="Arial" w:hAnsi="Arial"/>
                <w:sz w:val="18"/>
              </w:rPr>
              <w:t>REs.</w:t>
            </w:r>
            <w:proofErr w:type="spellEnd"/>
          </w:p>
          <w:p w14:paraId="6A11A6BD"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4:</w:t>
            </w:r>
            <w:r w:rsidRPr="002527BF">
              <w:rPr>
                <w:rFonts w:ascii="Arial" w:eastAsia="MS Mincho" w:hAnsi="Arial"/>
                <w:snapToGrid w:val="0"/>
                <w:sz w:val="18"/>
              </w:rPr>
              <w:tab/>
            </w:r>
            <w:r w:rsidRPr="002527BF">
              <w:rPr>
                <w:rFonts w:ascii="Arial" w:hAnsi="Arial"/>
                <w:sz w:val="18"/>
              </w:rPr>
              <w:t>The SNR values are specified for testing a UE which supports 2RX on at least one band. For testing of a UE which supports 4RX on all bands, the SNR during T3 is A.3.6.</w:t>
            </w:r>
          </w:p>
          <w:p w14:paraId="423693FA"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5:</w:t>
            </w:r>
            <w:r w:rsidRPr="002527BF">
              <w:rPr>
                <w:rFonts w:ascii="Arial" w:eastAsia="MS Mincho" w:hAnsi="Arial"/>
                <w:snapToGrid w:val="0"/>
                <w:sz w:val="18"/>
              </w:rPr>
              <w:tab/>
              <w:t>Information about types of UE beam is given in B.2.1.3 and does not limit UE implementation or test system implementation.</w:t>
            </w:r>
          </w:p>
          <w:p w14:paraId="42D7A634"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6:</w:t>
            </w:r>
            <w:r w:rsidRPr="002527BF">
              <w:rPr>
                <w:rFonts w:ascii="Arial" w:hAnsi="Arial"/>
                <w:sz w:val="18"/>
              </w:rPr>
              <w:tab/>
              <w:t>This value allows up to 1dB degradation from applied SNR to UE baseband</w:t>
            </w:r>
          </w:p>
        </w:tc>
      </w:tr>
    </w:tbl>
    <w:p w14:paraId="09CC250B" w14:textId="77777777" w:rsidR="002527BF" w:rsidRPr="002527BF" w:rsidRDefault="002527BF" w:rsidP="002527BF">
      <w:pPr>
        <w:overflowPunct w:val="0"/>
        <w:autoSpaceDE w:val="0"/>
        <w:autoSpaceDN w:val="0"/>
        <w:adjustRightInd w:val="0"/>
        <w:textAlignment w:val="baseline"/>
      </w:pPr>
    </w:p>
    <w:p w14:paraId="77B5DAA7"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t>Table A.7.5.1.4.1-4: Void</w:t>
      </w:r>
    </w:p>
    <w:p w14:paraId="169239B3"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t>Table A.7.5.1.4.1-5: Void</w:t>
      </w:r>
    </w:p>
    <w:p w14:paraId="02BC336A"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eastAsia="Malgun Gothic" w:hAnsi="Arial"/>
          <w:b/>
          <w:kern w:val="20"/>
          <w:lang w:val="en-US"/>
        </w:rPr>
      </w:pPr>
      <w:r w:rsidRPr="002527BF">
        <w:rPr>
          <w:rFonts w:ascii="Arial" w:eastAsia="Malgun Gothic" w:hAnsi="Arial"/>
          <w:b/>
          <w:noProof/>
          <w:kern w:val="20"/>
          <w:lang w:val="en-US" w:eastAsia="zh-CN"/>
        </w:rPr>
        <w:drawing>
          <wp:inline distT="0" distB="0" distL="0" distR="0" wp14:anchorId="45F3F708" wp14:editId="3B58C98B">
            <wp:extent cx="5486400" cy="293624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 FR2 IN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86400" cy="2936240"/>
                    </a:xfrm>
                    <a:prstGeom prst="rect">
                      <a:avLst/>
                    </a:prstGeom>
                  </pic:spPr>
                </pic:pic>
              </a:graphicData>
            </a:graphic>
          </wp:inline>
        </w:drawing>
      </w:r>
    </w:p>
    <w:p w14:paraId="090D2382" w14:textId="77777777" w:rsidR="002527BF" w:rsidRPr="002527BF" w:rsidRDefault="002527BF" w:rsidP="002527BF">
      <w:pPr>
        <w:keepLines/>
        <w:overflowPunct w:val="0"/>
        <w:autoSpaceDE w:val="0"/>
        <w:autoSpaceDN w:val="0"/>
        <w:adjustRightInd w:val="0"/>
        <w:spacing w:after="240"/>
        <w:jc w:val="center"/>
        <w:textAlignment w:val="baseline"/>
        <w:rPr>
          <w:rFonts w:ascii="Arial" w:hAnsi="Arial"/>
          <w:b/>
          <w:lang w:val="en-US" w:eastAsia="zh-CN"/>
        </w:rPr>
      </w:pPr>
      <w:r w:rsidRPr="002527BF">
        <w:rPr>
          <w:rFonts w:ascii="Arial" w:hAnsi="Arial"/>
          <w:b/>
          <w:lang w:val="en-US"/>
        </w:rPr>
        <w:t>Figure A.7.5.1.4.1-1: SNR variation for in-sync testing</w:t>
      </w:r>
    </w:p>
    <w:p w14:paraId="5817D5F8"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rPr>
      </w:pPr>
      <w:bookmarkStart w:id="73" w:name="_Toc535476707"/>
      <w:r w:rsidRPr="002527BF">
        <w:rPr>
          <w:rFonts w:ascii="Arial" w:hAnsi="Arial"/>
          <w:snapToGrid w:val="0"/>
          <w:sz w:val="22"/>
        </w:rPr>
        <w:lastRenderedPageBreak/>
        <w:t>A.7.5.1.4.2</w:t>
      </w:r>
      <w:r w:rsidRPr="002527BF">
        <w:rPr>
          <w:rFonts w:ascii="Arial" w:hAnsi="Arial"/>
          <w:snapToGrid w:val="0"/>
          <w:sz w:val="22"/>
        </w:rPr>
        <w:tab/>
        <w:t>Test Requirements</w:t>
      </w:r>
      <w:bookmarkEnd w:id="73"/>
    </w:p>
    <w:p w14:paraId="25786E37" w14:textId="77777777" w:rsidR="002527BF" w:rsidRPr="002527BF" w:rsidRDefault="002527BF" w:rsidP="002527BF">
      <w:pPr>
        <w:overflowPunct w:val="0"/>
        <w:autoSpaceDE w:val="0"/>
        <w:autoSpaceDN w:val="0"/>
        <w:adjustRightInd w:val="0"/>
        <w:textAlignment w:val="baseline"/>
      </w:pPr>
      <w:r w:rsidRPr="002527BF">
        <w:t>The UE behaviour in each test during time durations T1, T2, T3, T4 and T5 shall be as follows:</w:t>
      </w:r>
    </w:p>
    <w:p w14:paraId="18290A73" w14:textId="77777777" w:rsidR="002527BF" w:rsidRPr="002527BF" w:rsidRDefault="002527BF" w:rsidP="002527BF">
      <w:pPr>
        <w:overflowPunct w:val="0"/>
        <w:autoSpaceDE w:val="0"/>
        <w:autoSpaceDN w:val="0"/>
        <w:adjustRightInd w:val="0"/>
        <w:textAlignment w:val="baseline"/>
      </w:pPr>
      <w:r w:rsidRPr="002527BF">
        <w:t>During the period from time point A to time point F (D1 second after the start of time duration T5) the UE shall transmit uplink signal at least in all uplink slots configured for CSI transmission according to the configured periodic CSI reporting.</w:t>
      </w:r>
    </w:p>
    <w:p w14:paraId="7982A8C7" w14:textId="77777777" w:rsidR="002527BF" w:rsidRPr="002527BF" w:rsidRDefault="002527BF" w:rsidP="002527BF">
      <w:pPr>
        <w:overflowPunct w:val="0"/>
        <w:autoSpaceDE w:val="0"/>
        <w:autoSpaceDN w:val="0"/>
        <w:adjustRightInd w:val="0"/>
        <w:textAlignment w:val="baseline"/>
      </w:pPr>
      <w:r w:rsidRPr="002527BF">
        <w:t>The rate of correct events observed during repeated tests shall be at least 90%.</w:t>
      </w:r>
    </w:p>
    <w:p w14:paraId="2491D3AE" w14:textId="77777777" w:rsidR="002527BF" w:rsidRPr="002527BF" w:rsidRDefault="002527BF" w:rsidP="002527BF">
      <w:pPr>
        <w:keepNext/>
        <w:keepLines/>
        <w:overflowPunct w:val="0"/>
        <w:autoSpaceDE w:val="0"/>
        <w:autoSpaceDN w:val="0"/>
        <w:adjustRightInd w:val="0"/>
        <w:spacing w:before="120"/>
        <w:ind w:left="1418" w:hanging="1418"/>
        <w:textAlignment w:val="baseline"/>
        <w:outlineLvl w:val="3"/>
        <w:rPr>
          <w:rFonts w:ascii="Arial" w:hAnsi="Arial"/>
          <w:sz w:val="24"/>
        </w:rPr>
      </w:pPr>
      <w:r w:rsidRPr="002527BF">
        <w:rPr>
          <w:rFonts w:ascii="Arial" w:hAnsi="Arial"/>
          <w:sz w:val="24"/>
        </w:rPr>
        <w:t>A.7.5.1.5</w:t>
      </w:r>
      <w:r w:rsidRPr="002527BF">
        <w:rPr>
          <w:rFonts w:ascii="Arial" w:hAnsi="Arial"/>
          <w:sz w:val="24"/>
        </w:rPr>
        <w:tab/>
        <w:t xml:space="preserve">Radio Link Monitoring Out-of-sync Test for FR2 </w:t>
      </w:r>
      <w:proofErr w:type="spellStart"/>
      <w:r w:rsidRPr="002527BF">
        <w:rPr>
          <w:rFonts w:ascii="Arial" w:hAnsi="Arial"/>
          <w:sz w:val="24"/>
        </w:rPr>
        <w:t>PCell</w:t>
      </w:r>
      <w:proofErr w:type="spellEnd"/>
      <w:r w:rsidRPr="002527BF">
        <w:rPr>
          <w:rFonts w:ascii="Arial" w:hAnsi="Arial"/>
          <w:sz w:val="24"/>
        </w:rPr>
        <w:t xml:space="preserve"> configured with CSI-RS-based RLM in non-DRX mode</w:t>
      </w:r>
    </w:p>
    <w:p w14:paraId="09727795"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bookmarkStart w:id="74" w:name="_Toc535476709"/>
      <w:r w:rsidRPr="002527BF">
        <w:rPr>
          <w:rFonts w:ascii="Arial" w:hAnsi="Arial"/>
          <w:snapToGrid w:val="0"/>
          <w:sz w:val="22"/>
          <w:lang w:eastAsia="zh-CN"/>
        </w:rPr>
        <w:t>A.7.5.1.5.1</w:t>
      </w:r>
      <w:r w:rsidRPr="002527BF">
        <w:rPr>
          <w:rFonts w:ascii="Arial" w:hAnsi="Arial"/>
          <w:snapToGrid w:val="0"/>
          <w:sz w:val="22"/>
          <w:lang w:eastAsia="zh-CN"/>
        </w:rPr>
        <w:tab/>
        <w:t>Test Purpose and Environment</w:t>
      </w:r>
      <w:bookmarkEnd w:id="74"/>
    </w:p>
    <w:p w14:paraId="0762398B" w14:textId="77777777" w:rsidR="002527BF" w:rsidRPr="002527BF" w:rsidRDefault="002527BF" w:rsidP="002527BF">
      <w:pPr>
        <w:overflowPunct w:val="0"/>
        <w:autoSpaceDE w:val="0"/>
        <w:autoSpaceDN w:val="0"/>
        <w:adjustRightInd w:val="0"/>
        <w:textAlignment w:val="baseline"/>
      </w:pPr>
      <w:r w:rsidRPr="002527BF">
        <w:t xml:space="preserve">The purpose of this test is to verify that the UE properly detects the out of sync for the purpose of monitoring downlink CSI-RS based radio link quality of the </w:t>
      </w:r>
      <w:proofErr w:type="spellStart"/>
      <w:r w:rsidRPr="002527BF">
        <w:t>PCell</w:t>
      </w:r>
      <w:proofErr w:type="spellEnd"/>
      <w:r w:rsidRPr="002527BF">
        <w:t xml:space="preserve"> when no DRX is used. This test will partly verify the FR2 </w:t>
      </w:r>
      <w:proofErr w:type="spellStart"/>
      <w:r w:rsidRPr="002527BF">
        <w:t>PCell</w:t>
      </w:r>
      <w:proofErr w:type="spellEnd"/>
      <w:r w:rsidRPr="002527BF">
        <w:t xml:space="preserve"> CSI-RS Out-of-sync radio link monitoring requirements in clause 8.1.</w:t>
      </w:r>
    </w:p>
    <w:p w14:paraId="5E4635A1" w14:textId="77777777" w:rsidR="002527BF" w:rsidRPr="002527BF" w:rsidRDefault="002527BF" w:rsidP="002527BF">
      <w:pPr>
        <w:overflowPunct w:val="0"/>
        <w:autoSpaceDE w:val="0"/>
        <w:autoSpaceDN w:val="0"/>
        <w:adjustRightInd w:val="0"/>
        <w:textAlignment w:val="baseline"/>
      </w:pPr>
      <w:r w:rsidRPr="002527BF">
        <w:t xml:space="preserve">The test parameters are given in Tables A.7.5.1.5.1-1, A.7.5.1.5.1-2, A.7.5.1.5.1-3 and A.7.5.1.5.1-4 below. There is one cell, cell 1 which is the </w:t>
      </w:r>
      <w:proofErr w:type="spellStart"/>
      <w:r w:rsidRPr="002527BF">
        <w:t>PCell</w:t>
      </w:r>
      <w:proofErr w:type="spellEnd"/>
      <w:r w:rsidRPr="002527BF">
        <w:t xml:space="preserve">, in the test. The test consists of three successive time periods, with time duration of T1, T2 and T3 respectively. Figure A.7.5.1.5.1-1 shows the variation of the downlink SNR in the </w:t>
      </w:r>
      <w:proofErr w:type="spellStart"/>
      <w:r w:rsidRPr="002527BF">
        <w:t>PCell</w:t>
      </w:r>
      <w:proofErr w:type="spellEnd"/>
      <w:r w:rsidRPr="002527BF">
        <w:t xml:space="preserve"> to emulate out-of-sync and in-sync states. Prior to the start of the time duration T1, the UE shall be fully synchronized to cell 1. The UE shall be configured for periodic CSI reporting with a reporting periodicity of 10 </w:t>
      </w:r>
      <w:proofErr w:type="spellStart"/>
      <w:r w:rsidRPr="002527BF">
        <w:t>ms</w:t>
      </w:r>
      <w:proofErr w:type="spellEnd"/>
      <w:r w:rsidRPr="002527BF">
        <w:t>. In the test, DRX configuration is not enabled. The UE is configured to perform inter-frequency measurements using GP ID #0 (40ms) in test. In the test, SSB0 and SSB1 are configured as BFD-RS.</w:t>
      </w:r>
    </w:p>
    <w:p w14:paraId="46843ACD"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r w:rsidRPr="002527BF">
        <w:rPr>
          <w:rFonts w:ascii="Arial" w:hAnsi="Arial"/>
          <w:b/>
        </w:rPr>
        <w:t xml:space="preserve">Table A.7.5.1.5.1-1: Supported test configurations for FR2 </w:t>
      </w:r>
      <w:proofErr w:type="spellStart"/>
      <w:r w:rsidRPr="002527BF">
        <w:rPr>
          <w:rFonts w:ascii="Arial" w:hAnsi="Arial"/>
          <w:b/>
        </w:rPr>
        <w:t>PCell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2527BF" w:rsidRPr="002527BF" w14:paraId="4441D2D2" w14:textId="77777777" w:rsidTr="002253CA">
        <w:trPr>
          <w:trHeight w:val="267"/>
          <w:jc w:val="center"/>
        </w:trPr>
        <w:tc>
          <w:tcPr>
            <w:tcW w:w="2265" w:type="dxa"/>
            <w:shd w:val="clear" w:color="auto" w:fill="auto"/>
          </w:tcPr>
          <w:p w14:paraId="59D0B81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Configuration</w:t>
            </w:r>
          </w:p>
        </w:tc>
        <w:tc>
          <w:tcPr>
            <w:tcW w:w="6905" w:type="dxa"/>
            <w:shd w:val="clear" w:color="auto" w:fill="auto"/>
          </w:tcPr>
          <w:p w14:paraId="3733409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Description</w:t>
            </w:r>
          </w:p>
        </w:tc>
      </w:tr>
      <w:tr w:rsidR="002527BF" w:rsidRPr="002527BF" w14:paraId="6403D25E" w14:textId="77777777" w:rsidTr="002253CA">
        <w:trPr>
          <w:trHeight w:val="270"/>
          <w:jc w:val="center"/>
        </w:trPr>
        <w:tc>
          <w:tcPr>
            <w:tcW w:w="2265" w:type="dxa"/>
            <w:shd w:val="clear" w:color="auto" w:fill="auto"/>
          </w:tcPr>
          <w:p w14:paraId="2C41A6B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1</w:t>
            </w:r>
          </w:p>
        </w:tc>
        <w:tc>
          <w:tcPr>
            <w:tcW w:w="6905" w:type="dxa"/>
            <w:shd w:val="clear" w:color="auto" w:fill="auto"/>
          </w:tcPr>
          <w:p w14:paraId="6DA4BD6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TDD duplex mode, 120 kHz SSB SCS, 100 MHz bandwidth</w:t>
            </w:r>
          </w:p>
        </w:tc>
      </w:tr>
    </w:tbl>
    <w:p w14:paraId="01AA3CFD" w14:textId="77777777" w:rsidR="002527BF" w:rsidRPr="002527BF" w:rsidRDefault="002527BF" w:rsidP="002527BF">
      <w:pPr>
        <w:overflowPunct w:val="0"/>
        <w:autoSpaceDE w:val="0"/>
        <w:autoSpaceDN w:val="0"/>
        <w:adjustRightInd w:val="0"/>
        <w:spacing w:before="120"/>
        <w:textAlignment w:val="baseline"/>
      </w:pPr>
    </w:p>
    <w:p w14:paraId="7AF26B68"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lastRenderedPageBreak/>
        <w:t xml:space="preserve">Table A.7.5.1.5.1-2: General test parameters for FR2 </w:t>
      </w:r>
      <w:proofErr w:type="spellStart"/>
      <w:r w:rsidRPr="002527BF">
        <w:rPr>
          <w:rFonts w:ascii="Arial" w:hAnsi="Arial"/>
          <w:b/>
          <w:lang w:val="en-US"/>
        </w:rPr>
        <w:t>PCell</w:t>
      </w:r>
      <w:proofErr w:type="spellEnd"/>
      <w:r w:rsidRPr="002527BF">
        <w:rPr>
          <w:rFonts w:ascii="Arial" w:hAnsi="Arial"/>
          <w:b/>
          <w:lang w:val="en-US"/>
        </w:rPr>
        <w:t xml:space="preserve"> for CSI-RS out-of-sync testing in non-DRX mode</w:t>
      </w: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3050"/>
        <w:gridCol w:w="1247"/>
        <w:gridCol w:w="2938"/>
      </w:tblGrid>
      <w:tr w:rsidR="002527BF" w:rsidRPr="002527BF" w14:paraId="261C018A" w14:textId="77777777" w:rsidTr="002253CA">
        <w:trPr>
          <w:trHeight w:val="164"/>
          <w:jc w:val="center"/>
        </w:trPr>
        <w:tc>
          <w:tcPr>
            <w:tcW w:w="2728" w:type="pct"/>
            <w:gridSpan w:val="2"/>
            <w:vMerge w:val="restart"/>
            <w:shd w:val="clear" w:color="auto" w:fill="auto"/>
          </w:tcPr>
          <w:p w14:paraId="410F692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Parameter</w:t>
            </w:r>
          </w:p>
        </w:tc>
        <w:tc>
          <w:tcPr>
            <w:tcW w:w="677" w:type="pct"/>
            <w:vMerge w:val="restart"/>
            <w:shd w:val="clear" w:color="auto" w:fill="auto"/>
          </w:tcPr>
          <w:p w14:paraId="0741994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Unit</w:t>
            </w:r>
          </w:p>
        </w:tc>
        <w:tc>
          <w:tcPr>
            <w:tcW w:w="1595" w:type="pct"/>
            <w:shd w:val="clear" w:color="auto" w:fill="auto"/>
          </w:tcPr>
          <w:p w14:paraId="7AA1A3F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Value</w:t>
            </w:r>
          </w:p>
        </w:tc>
      </w:tr>
      <w:tr w:rsidR="002527BF" w:rsidRPr="002527BF" w14:paraId="047E7860" w14:textId="77777777" w:rsidTr="002253CA">
        <w:trPr>
          <w:trHeight w:val="74"/>
          <w:jc w:val="center"/>
        </w:trPr>
        <w:tc>
          <w:tcPr>
            <w:tcW w:w="2728" w:type="pct"/>
            <w:gridSpan w:val="2"/>
            <w:vMerge/>
            <w:shd w:val="clear" w:color="auto" w:fill="auto"/>
          </w:tcPr>
          <w:p w14:paraId="1B73D7A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677" w:type="pct"/>
            <w:vMerge/>
            <w:shd w:val="clear" w:color="auto" w:fill="auto"/>
          </w:tcPr>
          <w:p w14:paraId="46244D2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1595" w:type="pct"/>
            <w:shd w:val="clear" w:color="auto" w:fill="auto"/>
          </w:tcPr>
          <w:p w14:paraId="79B088D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Test 1</w:t>
            </w:r>
          </w:p>
        </w:tc>
      </w:tr>
      <w:tr w:rsidR="002527BF" w:rsidRPr="002527BF" w14:paraId="114D47EE" w14:textId="77777777" w:rsidTr="002253CA">
        <w:trPr>
          <w:trHeight w:val="64"/>
          <w:jc w:val="center"/>
        </w:trPr>
        <w:tc>
          <w:tcPr>
            <w:tcW w:w="2728" w:type="pct"/>
            <w:gridSpan w:val="2"/>
            <w:shd w:val="clear" w:color="auto" w:fill="auto"/>
          </w:tcPr>
          <w:p w14:paraId="02DCAD7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Active </w:t>
            </w:r>
            <w:proofErr w:type="spellStart"/>
            <w:r w:rsidRPr="002527BF">
              <w:rPr>
                <w:rFonts w:ascii="Arial" w:hAnsi="Arial"/>
                <w:sz w:val="18"/>
              </w:rPr>
              <w:t>PCell</w:t>
            </w:r>
            <w:proofErr w:type="spellEnd"/>
            <w:r w:rsidRPr="002527BF">
              <w:rPr>
                <w:rFonts w:ascii="Arial" w:hAnsi="Arial"/>
                <w:sz w:val="18"/>
              </w:rPr>
              <w:t xml:space="preserve"> </w:t>
            </w:r>
          </w:p>
        </w:tc>
        <w:tc>
          <w:tcPr>
            <w:tcW w:w="677" w:type="pct"/>
            <w:shd w:val="clear" w:color="auto" w:fill="auto"/>
          </w:tcPr>
          <w:p w14:paraId="66F705E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DAAECD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Cell 1</w:t>
            </w:r>
          </w:p>
        </w:tc>
      </w:tr>
      <w:tr w:rsidR="002527BF" w:rsidRPr="002527BF" w14:paraId="34FE6BFE" w14:textId="77777777" w:rsidTr="002253CA">
        <w:trPr>
          <w:trHeight w:val="164"/>
          <w:jc w:val="center"/>
        </w:trPr>
        <w:tc>
          <w:tcPr>
            <w:tcW w:w="2728" w:type="pct"/>
            <w:gridSpan w:val="2"/>
            <w:shd w:val="clear" w:color="auto" w:fill="auto"/>
          </w:tcPr>
          <w:p w14:paraId="5CCD3C0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RF Channel Number</w:t>
            </w:r>
          </w:p>
        </w:tc>
        <w:tc>
          <w:tcPr>
            <w:tcW w:w="677" w:type="pct"/>
            <w:shd w:val="clear" w:color="auto" w:fill="auto"/>
          </w:tcPr>
          <w:p w14:paraId="48854FE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3D565B6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w:t>
            </w:r>
          </w:p>
        </w:tc>
      </w:tr>
      <w:tr w:rsidR="002527BF" w:rsidRPr="002527BF" w14:paraId="7594E9CE" w14:textId="77777777" w:rsidTr="002253CA">
        <w:trPr>
          <w:trHeight w:val="93"/>
          <w:jc w:val="center"/>
        </w:trPr>
        <w:tc>
          <w:tcPr>
            <w:tcW w:w="1072" w:type="pct"/>
            <w:shd w:val="clear" w:color="auto" w:fill="auto"/>
          </w:tcPr>
          <w:p w14:paraId="1F81D1B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Duplex mode</w:t>
            </w:r>
          </w:p>
        </w:tc>
        <w:tc>
          <w:tcPr>
            <w:tcW w:w="1656" w:type="pct"/>
            <w:shd w:val="clear" w:color="auto" w:fill="auto"/>
          </w:tcPr>
          <w:p w14:paraId="5257C05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0B7A6F1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7303D87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TDD</w:t>
            </w:r>
          </w:p>
        </w:tc>
      </w:tr>
      <w:tr w:rsidR="002527BF" w:rsidRPr="002527BF" w14:paraId="29770357" w14:textId="77777777" w:rsidTr="002253CA">
        <w:trPr>
          <w:trHeight w:val="189"/>
          <w:jc w:val="center"/>
        </w:trPr>
        <w:tc>
          <w:tcPr>
            <w:tcW w:w="1072" w:type="pct"/>
            <w:shd w:val="clear" w:color="auto" w:fill="auto"/>
          </w:tcPr>
          <w:p w14:paraId="6CDA7F3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TDD Configuration</w:t>
            </w:r>
          </w:p>
        </w:tc>
        <w:tc>
          <w:tcPr>
            <w:tcW w:w="1656" w:type="pct"/>
            <w:shd w:val="clear" w:color="auto" w:fill="auto"/>
          </w:tcPr>
          <w:p w14:paraId="15504DA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44C001A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150CDC9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TDDConf.3.1</w:t>
            </w:r>
          </w:p>
        </w:tc>
      </w:tr>
      <w:tr w:rsidR="002527BF" w:rsidRPr="002527BF" w14:paraId="6DA3F198" w14:textId="77777777" w:rsidTr="002253CA">
        <w:trPr>
          <w:trHeight w:val="189"/>
          <w:jc w:val="center"/>
        </w:trPr>
        <w:tc>
          <w:tcPr>
            <w:tcW w:w="1072" w:type="pct"/>
            <w:shd w:val="clear" w:color="auto" w:fill="auto"/>
            <w:vAlign w:val="center"/>
          </w:tcPr>
          <w:p w14:paraId="55C7F7D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DL initial BWP configuration</w:t>
            </w:r>
          </w:p>
        </w:tc>
        <w:tc>
          <w:tcPr>
            <w:tcW w:w="1656" w:type="pct"/>
            <w:shd w:val="clear" w:color="auto" w:fill="auto"/>
          </w:tcPr>
          <w:p w14:paraId="737B1D9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552BE03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0F4538E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DLBWP.0.1</w:t>
            </w:r>
          </w:p>
        </w:tc>
      </w:tr>
      <w:tr w:rsidR="002527BF" w:rsidRPr="002527BF" w14:paraId="5A462A36" w14:textId="77777777" w:rsidTr="002253CA">
        <w:trPr>
          <w:trHeight w:val="189"/>
          <w:jc w:val="center"/>
        </w:trPr>
        <w:tc>
          <w:tcPr>
            <w:tcW w:w="1072" w:type="pct"/>
            <w:shd w:val="clear" w:color="auto" w:fill="auto"/>
            <w:vAlign w:val="center"/>
          </w:tcPr>
          <w:p w14:paraId="4578369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DL dedicated BWP configuration</w:t>
            </w:r>
          </w:p>
        </w:tc>
        <w:tc>
          <w:tcPr>
            <w:tcW w:w="1656" w:type="pct"/>
            <w:shd w:val="clear" w:color="auto" w:fill="auto"/>
          </w:tcPr>
          <w:p w14:paraId="2FD3787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5EC0D10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2620FAE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DLBWP.1.1</w:t>
            </w:r>
          </w:p>
        </w:tc>
      </w:tr>
      <w:tr w:rsidR="002527BF" w:rsidRPr="002527BF" w14:paraId="6248AE25" w14:textId="77777777" w:rsidTr="002253CA">
        <w:trPr>
          <w:trHeight w:val="189"/>
          <w:jc w:val="center"/>
        </w:trPr>
        <w:tc>
          <w:tcPr>
            <w:tcW w:w="1072" w:type="pct"/>
            <w:shd w:val="clear" w:color="auto" w:fill="auto"/>
            <w:vAlign w:val="center"/>
          </w:tcPr>
          <w:p w14:paraId="50CE3F9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UL initial BWP configuration</w:t>
            </w:r>
          </w:p>
        </w:tc>
        <w:tc>
          <w:tcPr>
            <w:tcW w:w="1656" w:type="pct"/>
            <w:shd w:val="clear" w:color="auto" w:fill="auto"/>
          </w:tcPr>
          <w:p w14:paraId="136A8C3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7992570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7E2165B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ULBWP.0.1</w:t>
            </w:r>
          </w:p>
        </w:tc>
      </w:tr>
      <w:tr w:rsidR="002527BF" w:rsidRPr="002527BF" w14:paraId="34A6AF01" w14:textId="77777777" w:rsidTr="002253CA">
        <w:trPr>
          <w:trHeight w:val="189"/>
          <w:jc w:val="center"/>
        </w:trPr>
        <w:tc>
          <w:tcPr>
            <w:tcW w:w="1072" w:type="pct"/>
            <w:shd w:val="clear" w:color="auto" w:fill="auto"/>
            <w:vAlign w:val="center"/>
          </w:tcPr>
          <w:p w14:paraId="194D9AF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UL dedicated BWP configuration</w:t>
            </w:r>
          </w:p>
        </w:tc>
        <w:tc>
          <w:tcPr>
            <w:tcW w:w="1656" w:type="pct"/>
            <w:shd w:val="clear" w:color="auto" w:fill="auto"/>
          </w:tcPr>
          <w:p w14:paraId="513F6B5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0905F8D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4528433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ULBWP.1.1</w:t>
            </w:r>
          </w:p>
        </w:tc>
      </w:tr>
      <w:tr w:rsidR="002527BF" w:rsidRPr="002527BF" w14:paraId="791C3F8B" w14:textId="77777777" w:rsidTr="002253CA">
        <w:trPr>
          <w:trHeight w:val="189"/>
          <w:jc w:val="center"/>
        </w:trPr>
        <w:tc>
          <w:tcPr>
            <w:tcW w:w="1072" w:type="pct"/>
            <w:shd w:val="clear" w:color="auto" w:fill="auto"/>
          </w:tcPr>
          <w:p w14:paraId="79948B0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CORESET Reference Channel</w:t>
            </w:r>
          </w:p>
        </w:tc>
        <w:tc>
          <w:tcPr>
            <w:tcW w:w="1656" w:type="pct"/>
            <w:shd w:val="clear" w:color="auto" w:fill="auto"/>
          </w:tcPr>
          <w:p w14:paraId="52A6B1A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5FFA6EB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575756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CCR.3.1 TDD</w:t>
            </w:r>
          </w:p>
          <w:p w14:paraId="26251ED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CCR.3.3 TDD</w:t>
            </w:r>
          </w:p>
        </w:tc>
      </w:tr>
      <w:tr w:rsidR="002527BF" w:rsidRPr="002527BF" w14:paraId="3FFA577F" w14:textId="77777777" w:rsidTr="002253CA">
        <w:trPr>
          <w:trHeight w:val="125"/>
          <w:jc w:val="center"/>
        </w:trPr>
        <w:tc>
          <w:tcPr>
            <w:tcW w:w="1072" w:type="pct"/>
            <w:shd w:val="clear" w:color="auto" w:fill="auto"/>
          </w:tcPr>
          <w:p w14:paraId="4BBEAED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SSB Configuration</w:t>
            </w:r>
          </w:p>
        </w:tc>
        <w:tc>
          <w:tcPr>
            <w:tcW w:w="1656" w:type="pct"/>
            <w:shd w:val="clear" w:color="auto" w:fill="auto"/>
          </w:tcPr>
          <w:p w14:paraId="6D46EF0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554D003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060D1C1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SSB.1 FR2</w:t>
            </w:r>
          </w:p>
        </w:tc>
      </w:tr>
      <w:tr w:rsidR="002527BF" w:rsidRPr="002527BF" w14:paraId="01C06D14" w14:textId="77777777" w:rsidTr="002253CA">
        <w:trPr>
          <w:trHeight w:val="223"/>
          <w:jc w:val="center"/>
        </w:trPr>
        <w:tc>
          <w:tcPr>
            <w:tcW w:w="1072" w:type="pct"/>
            <w:shd w:val="clear" w:color="auto" w:fill="auto"/>
          </w:tcPr>
          <w:p w14:paraId="01FB7A2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SMTC Configuration</w:t>
            </w:r>
          </w:p>
        </w:tc>
        <w:tc>
          <w:tcPr>
            <w:tcW w:w="1656" w:type="pct"/>
            <w:shd w:val="clear" w:color="auto" w:fill="auto"/>
          </w:tcPr>
          <w:p w14:paraId="2789196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51A0875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16742BC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SMTC.1</w:t>
            </w:r>
          </w:p>
        </w:tc>
      </w:tr>
      <w:tr w:rsidR="002527BF" w:rsidRPr="002527BF" w14:paraId="420FDC9C" w14:textId="77777777" w:rsidTr="002253CA">
        <w:trPr>
          <w:trHeight w:val="284"/>
          <w:jc w:val="center"/>
        </w:trPr>
        <w:tc>
          <w:tcPr>
            <w:tcW w:w="1072" w:type="pct"/>
            <w:shd w:val="clear" w:color="auto" w:fill="auto"/>
          </w:tcPr>
          <w:p w14:paraId="4E254E7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PDSCH/PDCCH subcarrier spacing</w:t>
            </w:r>
          </w:p>
        </w:tc>
        <w:tc>
          <w:tcPr>
            <w:tcW w:w="1656" w:type="pct"/>
            <w:shd w:val="clear" w:color="auto" w:fill="auto"/>
          </w:tcPr>
          <w:p w14:paraId="083F050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74B1461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4FDBE5E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 xml:space="preserve">120 </w:t>
            </w:r>
            <w:proofErr w:type="spellStart"/>
            <w:r w:rsidRPr="002527BF">
              <w:rPr>
                <w:rFonts w:ascii="Arial" w:hAnsi="Arial"/>
                <w:sz w:val="18"/>
              </w:rPr>
              <w:t>KHz</w:t>
            </w:r>
            <w:proofErr w:type="spellEnd"/>
          </w:p>
        </w:tc>
      </w:tr>
      <w:tr w:rsidR="002527BF" w:rsidRPr="002527BF" w14:paraId="54A5DE5A" w14:textId="77777777" w:rsidTr="002253CA">
        <w:trPr>
          <w:trHeight w:val="284"/>
          <w:jc w:val="center"/>
        </w:trPr>
        <w:tc>
          <w:tcPr>
            <w:tcW w:w="1072" w:type="pct"/>
            <w:shd w:val="clear" w:color="auto" w:fill="auto"/>
          </w:tcPr>
          <w:p w14:paraId="758F12A7"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hint="eastAsia"/>
                <w:noProof/>
                <w:sz w:val="18"/>
              </w:rPr>
              <w:t>CSI-RS for RLM</w:t>
            </w:r>
          </w:p>
        </w:tc>
        <w:tc>
          <w:tcPr>
            <w:tcW w:w="1656" w:type="pct"/>
            <w:shd w:val="clear" w:color="auto" w:fill="auto"/>
          </w:tcPr>
          <w:p w14:paraId="0CCB838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hint="eastAsia"/>
                <w:noProof/>
                <w:sz w:val="18"/>
                <w:lang w:val="it-IT"/>
              </w:rPr>
              <w:t>C</w:t>
            </w:r>
            <w:r w:rsidRPr="002527BF">
              <w:rPr>
                <w:rFonts w:ascii="Arial" w:hAnsi="Arial"/>
                <w:noProof/>
                <w:sz w:val="18"/>
                <w:lang w:val="it-IT"/>
              </w:rPr>
              <w:t>onfig 1</w:t>
            </w:r>
          </w:p>
        </w:tc>
        <w:tc>
          <w:tcPr>
            <w:tcW w:w="677" w:type="pct"/>
            <w:shd w:val="clear" w:color="auto" w:fill="auto"/>
          </w:tcPr>
          <w:p w14:paraId="7681E3C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700C2E4B" w14:textId="77777777" w:rsidR="002527BF" w:rsidRPr="002527BF" w:rsidRDefault="002527BF" w:rsidP="002527BF">
            <w:pPr>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Resource #4 in TRS.2.1 TDD</w:t>
            </w:r>
          </w:p>
          <w:p w14:paraId="1E58EDC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Resource #4 in TRS.2.2 TDD</w:t>
            </w:r>
          </w:p>
        </w:tc>
      </w:tr>
      <w:tr w:rsidR="002527BF" w:rsidRPr="002527BF" w14:paraId="3395BF68" w14:textId="77777777" w:rsidTr="002253CA">
        <w:trPr>
          <w:trHeight w:val="176"/>
          <w:jc w:val="center"/>
        </w:trPr>
        <w:tc>
          <w:tcPr>
            <w:tcW w:w="2728" w:type="pct"/>
            <w:gridSpan w:val="2"/>
            <w:shd w:val="clear" w:color="auto" w:fill="auto"/>
          </w:tcPr>
          <w:p w14:paraId="7A50095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TRS configuration</w:t>
            </w:r>
          </w:p>
        </w:tc>
        <w:tc>
          <w:tcPr>
            <w:tcW w:w="677" w:type="pct"/>
            <w:shd w:val="clear" w:color="auto" w:fill="auto"/>
          </w:tcPr>
          <w:p w14:paraId="6B836F5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C52B4D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TRS.2.1 TDD</w:t>
            </w:r>
          </w:p>
          <w:p w14:paraId="7BEFA4E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TRS.2.2 TDD</w:t>
            </w:r>
          </w:p>
        </w:tc>
      </w:tr>
      <w:tr w:rsidR="002527BF" w:rsidRPr="002527BF" w14:paraId="4395B113" w14:textId="77777777" w:rsidTr="002253CA">
        <w:trPr>
          <w:trHeight w:val="176"/>
          <w:jc w:val="center"/>
        </w:trPr>
        <w:tc>
          <w:tcPr>
            <w:tcW w:w="2728" w:type="pct"/>
            <w:gridSpan w:val="2"/>
            <w:shd w:val="clear" w:color="auto" w:fill="auto"/>
          </w:tcPr>
          <w:p w14:paraId="12DCC6E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TCI configuration</w:t>
            </w:r>
            <w:r w:rsidRPr="002527BF">
              <w:rPr>
                <w:rFonts w:ascii="Arial" w:hAnsi="Arial"/>
                <w:noProof/>
                <w:sz w:val="18"/>
              </w:rPr>
              <w:t xml:space="preserve"> for PDCCH#1/PDSCH</w:t>
            </w:r>
          </w:p>
        </w:tc>
        <w:tc>
          <w:tcPr>
            <w:tcW w:w="677" w:type="pct"/>
            <w:shd w:val="clear" w:color="auto" w:fill="auto"/>
          </w:tcPr>
          <w:p w14:paraId="3AC8839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396DC7C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TCI.State.2</w:t>
            </w:r>
          </w:p>
        </w:tc>
      </w:tr>
      <w:tr w:rsidR="002527BF" w:rsidRPr="002527BF" w14:paraId="13FF2573" w14:textId="77777777" w:rsidTr="002253CA">
        <w:trPr>
          <w:trHeight w:val="176"/>
          <w:jc w:val="center"/>
        </w:trPr>
        <w:tc>
          <w:tcPr>
            <w:tcW w:w="2728" w:type="pct"/>
            <w:gridSpan w:val="2"/>
            <w:shd w:val="clear" w:color="auto" w:fill="auto"/>
          </w:tcPr>
          <w:p w14:paraId="60B6FDF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noProof/>
                <w:sz w:val="18"/>
              </w:rPr>
              <w:t>TCI configuration for PDCCH#2</w:t>
            </w:r>
          </w:p>
        </w:tc>
        <w:tc>
          <w:tcPr>
            <w:tcW w:w="677" w:type="pct"/>
            <w:shd w:val="clear" w:color="auto" w:fill="auto"/>
          </w:tcPr>
          <w:p w14:paraId="6738F0C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0E7AB1AE" w14:textId="77777777" w:rsidR="002527BF" w:rsidRPr="002527BF" w:rsidDel="005C10B4"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t xml:space="preserve"> </w:t>
            </w:r>
            <w:r w:rsidRPr="002527BF">
              <w:rPr>
                <w:rFonts w:ascii="Arial" w:hAnsi="Arial"/>
                <w:noProof/>
                <w:sz w:val="18"/>
              </w:rPr>
              <w:t>TCI.State.3</w:t>
            </w:r>
          </w:p>
        </w:tc>
      </w:tr>
      <w:tr w:rsidR="002527BF" w:rsidRPr="002527BF" w14:paraId="056693D7" w14:textId="77777777" w:rsidTr="002253CA">
        <w:trPr>
          <w:trHeight w:val="176"/>
          <w:jc w:val="center"/>
        </w:trPr>
        <w:tc>
          <w:tcPr>
            <w:tcW w:w="2728" w:type="pct"/>
            <w:gridSpan w:val="2"/>
            <w:shd w:val="clear" w:color="auto" w:fill="auto"/>
          </w:tcPr>
          <w:p w14:paraId="3E4C59F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OCNG parameters</w:t>
            </w:r>
          </w:p>
        </w:tc>
        <w:tc>
          <w:tcPr>
            <w:tcW w:w="677" w:type="pct"/>
            <w:shd w:val="clear" w:color="auto" w:fill="auto"/>
          </w:tcPr>
          <w:p w14:paraId="1223FA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09405E1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OP.1</w:t>
            </w:r>
          </w:p>
        </w:tc>
      </w:tr>
      <w:tr w:rsidR="002527BF" w:rsidRPr="002527BF" w14:paraId="70436432" w14:textId="77777777" w:rsidTr="002253CA">
        <w:trPr>
          <w:trHeight w:val="164"/>
          <w:jc w:val="center"/>
        </w:trPr>
        <w:tc>
          <w:tcPr>
            <w:tcW w:w="2728" w:type="pct"/>
            <w:gridSpan w:val="2"/>
            <w:shd w:val="clear" w:color="auto" w:fill="auto"/>
          </w:tcPr>
          <w:p w14:paraId="4B425FC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CP length</w:t>
            </w:r>
            <w:r w:rsidRPr="002527BF">
              <w:rPr>
                <w:rFonts w:ascii="Arial" w:hAnsi="Arial"/>
                <w:sz w:val="18"/>
              </w:rPr>
              <w:tab/>
            </w:r>
          </w:p>
        </w:tc>
        <w:tc>
          <w:tcPr>
            <w:tcW w:w="677" w:type="pct"/>
            <w:shd w:val="clear" w:color="auto" w:fill="auto"/>
          </w:tcPr>
          <w:p w14:paraId="4C60D90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3A73319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Normal</w:t>
            </w:r>
          </w:p>
        </w:tc>
      </w:tr>
      <w:tr w:rsidR="002527BF" w:rsidRPr="002527BF" w14:paraId="3C6B787E" w14:textId="77777777" w:rsidTr="002253CA">
        <w:trPr>
          <w:trHeight w:val="164"/>
          <w:jc w:val="center"/>
        </w:trPr>
        <w:tc>
          <w:tcPr>
            <w:tcW w:w="1072" w:type="pct"/>
            <w:vMerge w:val="restart"/>
            <w:shd w:val="clear" w:color="auto" w:fill="auto"/>
          </w:tcPr>
          <w:p w14:paraId="6467BE4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Out of sync transmission parameters </w:t>
            </w:r>
          </w:p>
        </w:tc>
        <w:tc>
          <w:tcPr>
            <w:tcW w:w="1656" w:type="pct"/>
            <w:shd w:val="clear" w:color="auto" w:fill="auto"/>
          </w:tcPr>
          <w:p w14:paraId="7AFBD48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DCI format</w:t>
            </w:r>
          </w:p>
        </w:tc>
        <w:tc>
          <w:tcPr>
            <w:tcW w:w="677" w:type="pct"/>
            <w:shd w:val="clear" w:color="auto" w:fill="auto"/>
          </w:tcPr>
          <w:p w14:paraId="2A1623D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E6A3B2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1-0</w:t>
            </w:r>
          </w:p>
        </w:tc>
      </w:tr>
      <w:tr w:rsidR="002527BF" w:rsidRPr="002527BF" w14:paraId="2020AB92" w14:textId="77777777" w:rsidTr="002253CA">
        <w:trPr>
          <w:trHeight w:val="93"/>
          <w:jc w:val="center"/>
        </w:trPr>
        <w:tc>
          <w:tcPr>
            <w:tcW w:w="1072" w:type="pct"/>
            <w:vMerge/>
            <w:shd w:val="clear" w:color="auto" w:fill="auto"/>
          </w:tcPr>
          <w:p w14:paraId="01FA5E4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7CFEAD57"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Number of Control OFDM symbols</w:t>
            </w:r>
          </w:p>
        </w:tc>
        <w:tc>
          <w:tcPr>
            <w:tcW w:w="677" w:type="pct"/>
            <w:shd w:val="clear" w:color="auto" w:fill="auto"/>
          </w:tcPr>
          <w:p w14:paraId="514CD89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0C1F197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p>
        </w:tc>
      </w:tr>
      <w:tr w:rsidR="002527BF" w:rsidRPr="002527BF" w14:paraId="074B3B44" w14:textId="77777777" w:rsidTr="002253CA">
        <w:trPr>
          <w:trHeight w:val="176"/>
          <w:jc w:val="center"/>
        </w:trPr>
        <w:tc>
          <w:tcPr>
            <w:tcW w:w="1072" w:type="pct"/>
            <w:vMerge/>
            <w:shd w:val="clear" w:color="auto" w:fill="auto"/>
          </w:tcPr>
          <w:p w14:paraId="2062C28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07CC86C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Aggregation level </w:t>
            </w:r>
          </w:p>
        </w:tc>
        <w:tc>
          <w:tcPr>
            <w:tcW w:w="677" w:type="pct"/>
            <w:shd w:val="clear" w:color="auto" w:fill="auto"/>
          </w:tcPr>
          <w:p w14:paraId="4C5AADA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CCE</w:t>
            </w:r>
          </w:p>
        </w:tc>
        <w:tc>
          <w:tcPr>
            <w:tcW w:w="1595" w:type="pct"/>
            <w:shd w:val="clear" w:color="auto" w:fill="auto"/>
          </w:tcPr>
          <w:p w14:paraId="4DC485B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8</w:t>
            </w:r>
          </w:p>
        </w:tc>
      </w:tr>
      <w:tr w:rsidR="002527BF" w:rsidRPr="002527BF" w14:paraId="4890851B" w14:textId="77777777" w:rsidTr="002253CA">
        <w:trPr>
          <w:trHeight w:val="369"/>
          <w:jc w:val="center"/>
        </w:trPr>
        <w:tc>
          <w:tcPr>
            <w:tcW w:w="1072" w:type="pct"/>
            <w:vMerge/>
            <w:shd w:val="clear" w:color="auto" w:fill="auto"/>
          </w:tcPr>
          <w:p w14:paraId="6C2D5B7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231BEF0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Ratio of hypothetical PDCCH RE energy to average CSI-RS RE energy</w:t>
            </w:r>
          </w:p>
        </w:tc>
        <w:tc>
          <w:tcPr>
            <w:tcW w:w="677" w:type="pct"/>
            <w:shd w:val="clear" w:color="auto" w:fill="auto"/>
          </w:tcPr>
          <w:p w14:paraId="01ADBBE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595" w:type="pct"/>
            <w:shd w:val="clear" w:color="auto" w:fill="auto"/>
          </w:tcPr>
          <w:p w14:paraId="010F71E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r>
      <w:tr w:rsidR="002527BF" w:rsidRPr="002527BF" w14:paraId="73FEFC7A" w14:textId="77777777" w:rsidTr="002253CA">
        <w:trPr>
          <w:trHeight w:val="307"/>
          <w:jc w:val="center"/>
        </w:trPr>
        <w:tc>
          <w:tcPr>
            <w:tcW w:w="1072" w:type="pct"/>
            <w:vMerge/>
            <w:shd w:val="clear" w:color="auto" w:fill="auto"/>
          </w:tcPr>
          <w:p w14:paraId="6B4F2867"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56CDEF1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Ratio of hypothetical PDCCH DMRS energy to average CSI-RS RE energy</w:t>
            </w:r>
          </w:p>
        </w:tc>
        <w:tc>
          <w:tcPr>
            <w:tcW w:w="677" w:type="pct"/>
            <w:shd w:val="clear" w:color="auto" w:fill="auto"/>
          </w:tcPr>
          <w:p w14:paraId="3559AF4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595" w:type="pct"/>
            <w:shd w:val="clear" w:color="auto" w:fill="auto"/>
          </w:tcPr>
          <w:p w14:paraId="4CA5140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r>
      <w:tr w:rsidR="002527BF" w:rsidRPr="002527BF" w14:paraId="1E185F8A" w14:textId="77777777" w:rsidTr="002253CA">
        <w:trPr>
          <w:trHeight w:val="50"/>
          <w:jc w:val="center"/>
        </w:trPr>
        <w:tc>
          <w:tcPr>
            <w:tcW w:w="1072" w:type="pct"/>
            <w:vMerge/>
            <w:shd w:val="clear" w:color="auto" w:fill="auto"/>
          </w:tcPr>
          <w:p w14:paraId="1828D8A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vAlign w:val="center"/>
          </w:tcPr>
          <w:p w14:paraId="720C036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DMRS precoder granularity</w:t>
            </w:r>
          </w:p>
        </w:tc>
        <w:tc>
          <w:tcPr>
            <w:tcW w:w="677" w:type="pct"/>
            <w:shd w:val="clear" w:color="auto" w:fill="auto"/>
            <w:vAlign w:val="center"/>
          </w:tcPr>
          <w:p w14:paraId="51EAD7D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3966214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REG bundle size</w:t>
            </w:r>
          </w:p>
        </w:tc>
      </w:tr>
      <w:tr w:rsidR="002527BF" w:rsidRPr="002527BF" w14:paraId="6F9EC407" w14:textId="77777777" w:rsidTr="002253CA">
        <w:trPr>
          <w:trHeight w:val="188"/>
          <w:jc w:val="center"/>
        </w:trPr>
        <w:tc>
          <w:tcPr>
            <w:tcW w:w="1072" w:type="pct"/>
            <w:vMerge/>
            <w:shd w:val="clear" w:color="auto" w:fill="auto"/>
          </w:tcPr>
          <w:p w14:paraId="2815FF6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vAlign w:val="center"/>
          </w:tcPr>
          <w:p w14:paraId="6EF5180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REG bundle size</w:t>
            </w:r>
          </w:p>
        </w:tc>
        <w:tc>
          <w:tcPr>
            <w:tcW w:w="677" w:type="pct"/>
            <w:shd w:val="clear" w:color="auto" w:fill="auto"/>
            <w:vAlign w:val="center"/>
          </w:tcPr>
          <w:p w14:paraId="4BA84C3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1280BB5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6</w:t>
            </w:r>
          </w:p>
        </w:tc>
      </w:tr>
      <w:tr w:rsidR="002527BF" w:rsidRPr="002527BF" w14:paraId="438532F4" w14:textId="77777777" w:rsidTr="002253CA">
        <w:trPr>
          <w:trHeight w:val="176"/>
          <w:jc w:val="center"/>
        </w:trPr>
        <w:tc>
          <w:tcPr>
            <w:tcW w:w="2728" w:type="pct"/>
            <w:gridSpan w:val="2"/>
            <w:shd w:val="clear" w:color="auto" w:fill="auto"/>
          </w:tcPr>
          <w:p w14:paraId="38D323D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DRX</w:t>
            </w:r>
          </w:p>
        </w:tc>
        <w:tc>
          <w:tcPr>
            <w:tcW w:w="677" w:type="pct"/>
            <w:shd w:val="clear" w:color="auto" w:fill="auto"/>
          </w:tcPr>
          <w:p w14:paraId="1712230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DD79BE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iCs/>
                <w:sz w:val="18"/>
              </w:rPr>
              <w:t>OFF</w:t>
            </w:r>
          </w:p>
        </w:tc>
      </w:tr>
      <w:tr w:rsidR="002527BF" w:rsidRPr="002527BF" w14:paraId="783171E8" w14:textId="77777777" w:rsidTr="002253CA">
        <w:trPr>
          <w:trHeight w:val="164"/>
          <w:jc w:val="center"/>
        </w:trPr>
        <w:tc>
          <w:tcPr>
            <w:tcW w:w="2728" w:type="pct"/>
            <w:gridSpan w:val="2"/>
            <w:shd w:val="clear" w:color="auto" w:fill="auto"/>
          </w:tcPr>
          <w:p w14:paraId="6800976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Gap pattern ID </w:t>
            </w:r>
          </w:p>
        </w:tc>
        <w:tc>
          <w:tcPr>
            <w:tcW w:w="677" w:type="pct"/>
            <w:shd w:val="clear" w:color="auto" w:fill="auto"/>
          </w:tcPr>
          <w:p w14:paraId="79BD1F4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767122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iCs/>
                <w:sz w:val="18"/>
              </w:rPr>
              <w:t>*</w:t>
            </w:r>
            <w:r w:rsidRPr="002527BF">
              <w:rPr>
                <w:rFonts w:ascii="Arial" w:hAnsi="Arial"/>
                <w:i/>
                <w:iCs/>
                <w:sz w:val="18"/>
              </w:rPr>
              <w:t>gp0</w:t>
            </w:r>
          </w:p>
        </w:tc>
      </w:tr>
      <w:tr w:rsidR="002527BF" w:rsidRPr="002527BF" w14:paraId="4C3E7C47" w14:textId="77777777" w:rsidTr="002253CA">
        <w:trPr>
          <w:trHeight w:val="50"/>
          <w:jc w:val="center"/>
        </w:trPr>
        <w:tc>
          <w:tcPr>
            <w:tcW w:w="2728" w:type="pct"/>
            <w:gridSpan w:val="2"/>
            <w:shd w:val="clear" w:color="auto" w:fill="auto"/>
          </w:tcPr>
          <w:p w14:paraId="1BEBD38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Layer 3 filtering</w:t>
            </w:r>
          </w:p>
        </w:tc>
        <w:tc>
          <w:tcPr>
            <w:tcW w:w="677" w:type="pct"/>
            <w:shd w:val="clear" w:color="auto" w:fill="auto"/>
          </w:tcPr>
          <w:p w14:paraId="411DF06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349B7E0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i/>
                <w:iCs/>
                <w:sz w:val="18"/>
              </w:rPr>
              <w:t>Enabled</w:t>
            </w:r>
          </w:p>
        </w:tc>
      </w:tr>
      <w:tr w:rsidR="002527BF" w:rsidRPr="002527BF" w14:paraId="64BE5DF5" w14:textId="77777777" w:rsidTr="002253CA">
        <w:trPr>
          <w:trHeight w:val="164"/>
          <w:jc w:val="center"/>
        </w:trPr>
        <w:tc>
          <w:tcPr>
            <w:tcW w:w="2728" w:type="pct"/>
            <w:gridSpan w:val="2"/>
            <w:shd w:val="clear" w:color="auto" w:fill="auto"/>
          </w:tcPr>
          <w:p w14:paraId="1432904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T310 timer</w:t>
            </w:r>
          </w:p>
        </w:tc>
        <w:tc>
          <w:tcPr>
            <w:tcW w:w="677" w:type="pct"/>
            <w:shd w:val="clear" w:color="auto" w:fill="auto"/>
          </w:tcPr>
          <w:p w14:paraId="72D6B20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proofErr w:type="spellStart"/>
            <w:r w:rsidRPr="002527BF">
              <w:rPr>
                <w:rFonts w:ascii="Arial" w:hAnsi="Arial"/>
                <w:iCs/>
                <w:sz w:val="18"/>
              </w:rPr>
              <w:t>ms</w:t>
            </w:r>
            <w:proofErr w:type="spellEnd"/>
          </w:p>
        </w:tc>
        <w:tc>
          <w:tcPr>
            <w:tcW w:w="1595" w:type="pct"/>
            <w:shd w:val="clear" w:color="auto" w:fill="auto"/>
          </w:tcPr>
          <w:p w14:paraId="3178075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i/>
                <w:iCs/>
                <w:sz w:val="18"/>
              </w:rPr>
              <w:t>0</w:t>
            </w:r>
          </w:p>
        </w:tc>
      </w:tr>
      <w:tr w:rsidR="002527BF" w:rsidRPr="002527BF" w14:paraId="03462277" w14:textId="77777777" w:rsidTr="002253CA">
        <w:trPr>
          <w:trHeight w:val="164"/>
          <w:jc w:val="center"/>
        </w:trPr>
        <w:tc>
          <w:tcPr>
            <w:tcW w:w="2728" w:type="pct"/>
            <w:gridSpan w:val="2"/>
            <w:shd w:val="clear" w:color="auto" w:fill="auto"/>
          </w:tcPr>
          <w:p w14:paraId="7627798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T311 timer</w:t>
            </w:r>
          </w:p>
        </w:tc>
        <w:tc>
          <w:tcPr>
            <w:tcW w:w="677" w:type="pct"/>
            <w:shd w:val="clear" w:color="auto" w:fill="auto"/>
          </w:tcPr>
          <w:p w14:paraId="636E6E6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proofErr w:type="spellStart"/>
            <w:r w:rsidRPr="002527BF">
              <w:rPr>
                <w:rFonts w:ascii="Arial" w:hAnsi="Arial"/>
                <w:sz w:val="18"/>
              </w:rPr>
              <w:t>ms</w:t>
            </w:r>
            <w:proofErr w:type="spellEnd"/>
          </w:p>
        </w:tc>
        <w:tc>
          <w:tcPr>
            <w:tcW w:w="1595" w:type="pct"/>
            <w:shd w:val="clear" w:color="auto" w:fill="auto"/>
          </w:tcPr>
          <w:p w14:paraId="1E8F874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sz w:val="18"/>
              </w:rPr>
              <w:t>1000</w:t>
            </w:r>
          </w:p>
        </w:tc>
      </w:tr>
      <w:tr w:rsidR="002527BF" w:rsidRPr="002527BF" w14:paraId="06A3A9CE" w14:textId="77777777" w:rsidTr="002253CA">
        <w:trPr>
          <w:trHeight w:val="164"/>
          <w:jc w:val="center"/>
        </w:trPr>
        <w:tc>
          <w:tcPr>
            <w:tcW w:w="2728" w:type="pct"/>
            <w:gridSpan w:val="2"/>
            <w:shd w:val="clear" w:color="auto" w:fill="auto"/>
          </w:tcPr>
          <w:p w14:paraId="34A4D70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N310</w:t>
            </w:r>
          </w:p>
        </w:tc>
        <w:tc>
          <w:tcPr>
            <w:tcW w:w="677" w:type="pct"/>
            <w:shd w:val="clear" w:color="auto" w:fill="auto"/>
          </w:tcPr>
          <w:p w14:paraId="32D99F9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1CCBE0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w:t>
            </w:r>
          </w:p>
        </w:tc>
      </w:tr>
      <w:tr w:rsidR="002527BF" w:rsidRPr="002527BF" w14:paraId="7A017D86" w14:textId="77777777" w:rsidTr="002253CA">
        <w:trPr>
          <w:trHeight w:val="164"/>
          <w:jc w:val="center"/>
        </w:trPr>
        <w:tc>
          <w:tcPr>
            <w:tcW w:w="2728" w:type="pct"/>
            <w:gridSpan w:val="2"/>
            <w:shd w:val="clear" w:color="auto" w:fill="auto"/>
          </w:tcPr>
          <w:p w14:paraId="4FB5F65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N311</w:t>
            </w:r>
          </w:p>
        </w:tc>
        <w:tc>
          <w:tcPr>
            <w:tcW w:w="677" w:type="pct"/>
            <w:shd w:val="clear" w:color="auto" w:fill="auto"/>
          </w:tcPr>
          <w:p w14:paraId="12B82B6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3E666A1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w:t>
            </w:r>
          </w:p>
        </w:tc>
      </w:tr>
      <w:tr w:rsidR="002527BF" w:rsidRPr="002527BF" w14:paraId="0CD7C2C6" w14:textId="77777777" w:rsidTr="002253CA">
        <w:trPr>
          <w:trHeight w:val="50"/>
          <w:jc w:val="center"/>
        </w:trPr>
        <w:tc>
          <w:tcPr>
            <w:tcW w:w="1072" w:type="pct"/>
            <w:shd w:val="clear" w:color="auto" w:fill="auto"/>
          </w:tcPr>
          <w:p w14:paraId="26397737"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CSI-RS</w:t>
            </w:r>
            <w:r w:rsidRPr="002527BF">
              <w:rPr>
                <w:rFonts w:ascii="Arial" w:hAnsi="Arial"/>
                <w:noProof/>
                <w:sz w:val="18"/>
              </w:rPr>
              <w:t xml:space="preserve"> for CSI reporting</w:t>
            </w:r>
          </w:p>
        </w:tc>
        <w:tc>
          <w:tcPr>
            <w:tcW w:w="1656" w:type="pct"/>
            <w:shd w:val="clear" w:color="auto" w:fill="auto"/>
          </w:tcPr>
          <w:p w14:paraId="059F447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Config 1</w:t>
            </w:r>
          </w:p>
        </w:tc>
        <w:tc>
          <w:tcPr>
            <w:tcW w:w="677" w:type="pct"/>
            <w:shd w:val="clear" w:color="auto" w:fill="auto"/>
          </w:tcPr>
          <w:p w14:paraId="4A112CC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0FF032C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CSI-RS.3.1 TDD</w:t>
            </w:r>
          </w:p>
        </w:tc>
      </w:tr>
      <w:tr w:rsidR="002527BF" w:rsidRPr="002527BF" w14:paraId="39CF1566" w14:textId="77777777" w:rsidTr="002253CA">
        <w:trPr>
          <w:trHeight w:val="164"/>
          <w:jc w:val="center"/>
        </w:trPr>
        <w:tc>
          <w:tcPr>
            <w:tcW w:w="2728" w:type="pct"/>
            <w:gridSpan w:val="2"/>
            <w:shd w:val="clear" w:color="auto" w:fill="auto"/>
          </w:tcPr>
          <w:p w14:paraId="4C57E34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T1</w:t>
            </w:r>
          </w:p>
        </w:tc>
        <w:tc>
          <w:tcPr>
            <w:tcW w:w="677" w:type="pct"/>
            <w:shd w:val="clear" w:color="auto" w:fill="auto"/>
          </w:tcPr>
          <w:p w14:paraId="62B7AB6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3B36A11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0.2</w:t>
            </w:r>
          </w:p>
        </w:tc>
      </w:tr>
      <w:tr w:rsidR="002527BF" w:rsidRPr="002527BF" w14:paraId="495144C9" w14:textId="77777777" w:rsidTr="002253CA">
        <w:trPr>
          <w:trHeight w:val="176"/>
          <w:jc w:val="center"/>
        </w:trPr>
        <w:tc>
          <w:tcPr>
            <w:tcW w:w="2728" w:type="pct"/>
            <w:gridSpan w:val="2"/>
            <w:shd w:val="clear" w:color="auto" w:fill="auto"/>
          </w:tcPr>
          <w:p w14:paraId="5874B14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T2</w:t>
            </w:r>
          </w:p>
        </w:tc>
        <w:tc>
          <w:tcPr>
            <w:tcW w:w="677" w:type="pct"/>
            <w:shd w:val="clear" w:color="auto" w:fill="auto"/>
          </w:tcPr>
          <w:p w14:paraId="0FC319F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4AC6D7C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0.35</w:t>
            </w:r>
          </w:p>
        </w:tc>
      </w:tr>
      <w:tr w:rsidR="002527BF" w:rsidRPr="002527BF" w14:paraId="0C486544" w14:textId="77777777" w:rsidTr="002253CA">
        <w:trPr>
          <w:trHeight w:val="164"/>
          <w:jc w:val="center"/>
        </w:trPr>
        <w:tc>
          <w:tcPr>
            <w:tcW w:w="2728" w:type="pct"/>
            <w:gridSpan w:val="2"/>
            <w:shd w:val="clear" w:color="auto" w:fill="auto"/>
          </w:tcPr>
          <w:p w14:paraId="4DC8BC2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T3</w:t>
            </w:r>
          </w:p>
        </w:tc>
        <w:tc>
          <w:tcPr>
            <w:tcW w:w="677" w:type="pct"/>
            <w:shd w:val="clear" w:color="auto" w:fill="auto"/>
          </w:tcPr>
          <w:p w14:paraId="28E6AB3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3443134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0.35</w:t>
            </w:r>
          </w:p>
        </w:tc>
      </w:tr>
      <w:tr w:rsidR="002527BF" w:rsidRPr="002527BF" w14:paraId="233C0BC5" w14:textId="77777777" w:rsidTr="002253CA">
        <w:trPr>
          <w:trHeight w:val="164"/>
          <w:jc w:val="center"/>
        </w:trPr>
        <w:tc>
          <w:tcPr>
            <w:tcW w:w="2728" w:type="pct"/>
            <w:gridSpan w:val="2"/>
            <w:shd w:val="clear" w:color="auto" w:fill="auto"/>
          </w:tcPr>
          <w:p w14:paraId="5061919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D1</w:t>
            </w:r>
          </w:p>
        </w:tc>
        <w:tc>
          <w:tcPr>
            <w:tcW w:w="677" w:type="pct"/>
            <w:shd w:val="clear" w:color="auto" w:fill="auto"/>
          </w:tcPr>
          <w:p w14:paraId="4A1ADD9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03B3C93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0.31</w:t>
            </w:r>
          </w:p>
        </w:tc>
      </w:tr>
      <w:tr w:rsidR="002527BF" w:rsidRPr="002527BF" w14:paraId="71584D14" w14:textId="77777777" w:rsidTr="002253CA">
        <w:trPr>
          <w:trHeight w:val="50"/>
          <w:jc w:val="center"/>
        </w:trPr>
        <w:tc>
          <w:tcPr>
            <w:tcW w:w="5000" w:type="pct"/>
            <w:gridSpan w:val="4"/>
          </w:tcPr>
          <w:p w14:paraId="519C398A"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w:t>
            </w:r>
            <w:r w:rsidRPr="002527BF">
              <w:rPr>
                <w:rFonts w:ascii="Arial" w:hAnsi="Arial"/>
                <w:sz w:val="18"/>
              </w:rPr>
              <w:tab/>
              <w:t>UE-specific PDCCH is not transmitted after T1 starts.</w:t>
            </w:r>
          </w:p>
        </w:tc>
      </w:tr>
    </w:tbl>
    <w:p w14:paraId="6391F252" w14:textId="77777777" w:rsidR="002527BF" w:rsidRPr="002527BF" w:rsidRDefault="002527BF" w:rsidP="002527BF">
      <w:pPr>
        <w:overflowPunct w:val="0"/>
        <w:autoSpaceDE w:val="0"/>
        <w:autoSpaceDN w:val="0"/>
        <w:adjustRightInd w:val="0"/>
        <w:textAlignment w:val="baseline"/>
      </w:pPr>
    </w:p>
    <w:p w14:paraId="710A2FF1"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eastAsia="Malgun Gothic" w:hAnsi="Arial"/>
          <w:b/>
          <w:kern w:val="20"/>
        </w:rPr>
      </w:pPr>
      <w:r w:rsidRPr="002527BF">
        <w:rPr>
          <w:rFonts w:ascii="Arial" w:eastAsia="Malgun Gothic" w:hAnsi="Arial"/>
          <w:b/>
          <w:kern w:val="20"/>
        </w:rPr>
        <w:lastRenderedPageBreak/>
        <w:t xml:space="preserve">Table A.7.5.1.5.1-3: </w:t>
      </w:r>
      <w:r w:rsidRPr="002527BF">
        <w:rPr>
          <w:rFonts w:ascii="Arial" w:hAnsi="Arial"/>
          <w:b/>
        </w:rPr>
        <w:t>Cell specific test parameters for FR2 for CSI-RS out-of-sync radio link monitoring in non-DRX mode</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776"/>
        <w:gridCol w:w="740"/>
        <w:gridCol w:w="740"/>
        <w:gridCol w:w="740"/>
        <w:gridCol w:w="740"/>
        <w:gridCol w:w="740"/>
        <w:gridCol w:w="740"/>
        <w:gridCol w:w="740"/>
      </w:tblGrid>
      <w:tr w:rsidR="002527BF" w:rsidRPr="002527BF" w14:paraId="6D668523" w14:textId="77777777" w:rsidTr="002253CA">
        <w:trPr>
          <w:cantSplit/>
          <w:trHeight w:val="207"/>
          <w:jc w:val="center"/>
        </w:trPr>
        <w:tc>
          <w:tcPr>
            <w:tcW w:w="3694" w:type="dxa"/>
            <w:gridSpan w:val="2"/>
            <w:vMerge w:val="restart"/>
            <w:tcBorders>
              <w:top w:val="single" w:sz="4" w:space="0" w:color="auto"/>
              <w:left w:val="single" w:sz="4" w:space="0" w:color="auto"/>
            </w:tcBorders>
          </w:tcPr>
          <w:p w14:paraId="2EDE2FE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Parameter</w:t>
            </w:r>
          </w:p>
        </w:tc>
        <w:tc>
          <w:tcPr>
            <w:tcW w:w="740" w:type="dxa"/>
            <w:vMerge w:val="restart"/>
            <w:tcBorders>
              <w:top w:val="single" w:sz="4" w:space="0" w:color="auto"/>
            </w:tcBorders>
          </w:tcPr>
          <w:p w14:paraId="1CE18F3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Unit</w:t>
            </w:r>
          </w:p>
        </w:tc>
        <w:tc>
          <w:tcPr>
            <w:tcW w:w="4440" w:type="dxa"/>
            <w:gridSpan w:val="6"/>
            <w:tcBorders>
              <w:top w:val="single" w:sz="4" w:space="0" w:color="auto"/>
            </w:tcBorders>
          </w:tcPr>
          <w:p w14:paraId="143FC49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Test 1</w:t>
            </w:r>
          </w:p>
        </w:tc>
      </w:tr>
      <w:tr w:rsidR="002527BF" w:rsidRPr="002527BF" w14:paraId="15B8D008" w14:textId="77777777" w:rsidTr="002253CA">
        <w:trPr>
          <w:cantSplit/>
          <w:trHeight w:val="207"/>
          <w:jc w:val="center"/>
        </w:trPr>
        <w:tc>
          <w:tcPr>
            <w:tcW w:w="3694" w:type="dxa"/>
            <w:gridSpan w:val="2"/>
            <w:vMerge/>
            <w:tcBorders>
              <w:left w:val="single" w:sz="4" w:space="0" w:color="auto"/>
              <w:bottom w:val="single" w:sz="4" w:space="0" w:color="auto"/>
            </w:tcBorders>
          </w:tcPr>
          <w:p w14:paraId="110E823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740" w:type="dxa"/>
            <w:vMerge/>
            <w:tcBorders>
              <w:bottom w:val="single" w:sz="4" w:space="0" w:color="auto"/>
            </w:tcBorders>
          </w:tcPr>
          <w:p w14:paraId="74A5F3B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740" w:type="dxa"/>
            <w:tcBorders>
              <w:bottom w:val="single" w:sz="4" w:space="0" w:color="auto"/>
            </w:tcBorders>
          </w:tcPr>
          <w:p w14:paraId="1D83596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T1</w:t>
            </w:r>
          </w:p>
        </w:tc>
        <w:tc>
          <w:tcPr>
            <w:tcW w:w="740" w:type="dxa"/>
            <w:tcBorders>
              <w:bottom w:val="single" w:sz="4" w:space="0" w:color="auto"/>
            </w:tcBorders>
          </w:tcPr>
          <w:p w14:paraId="53094E3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T2</w:t>
            </w:r>
          </w:p>
        </w:tc>
        <w:tc>
          <w:tcPr>
            <w:tcW w:w="740" w:type="dxa"/>
            <w:tcBorders>
              <w:bottom w:val="single" w:sz="4" w:space="0" w:color="auto"/>
            </w:tcBorders>
          </w:tcPr>
          <w:p w14:paraId="270B25C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T3</w:t>
            </w:r>
          </w:p>
        </w:tc>
        <w:tc>
          <w:tcPr>
            <w:tcW w:w="740" w:type="dxa"/>
            <w:tcBorders>
              <w:bottom w:val="single" w:sz="4" w:space="0" w:color="auto"/>
            </w:tcBorders>
          </w:tcPr>
          <w:p w14:paraId="71B4C57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T1</w:t>
            </w:r>
          </w:p>
        </w:tc>
        <w:tc>
          <w:tcPr>
            <w:tcW w:w="740" w:type="dxa"/>
            <w:tcBorders>
              <w:bottom w:val="single" w:sz="4" w:space="0" w:color="auto"/>
            </w:tcBorders>
          </w:tcPr>
          <w:p w14:paraId="3F084A5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T2</w:t>
            </w:r>
          </w:p>
        </w:tc>
        <w:tc>
          <w:tcPr>
            <w:tcW w:w="740" w:type="dxa"/>
            <w:tcBorders>
              <w:bottom w:val="single" w:sz="4" w:space="0" w:color="auto"/>
            </w:tcBorders>
          </w:tcPr>
          <w:p w14:paraId="3C18927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T3</w:t>
            </w:r>
          </w:p>
        </w:tc>
      </w:tr>
      <w:tr w:rsidR="002527BF" w:rsidRPr="002527BF" w14:paraId="27C68759" w14:textId="77777777" w:rsidTr="002253CA">
        <w:trPr>
          <w:cantSplit/>
          <w:trHeight w:val="199"/>
          <w:jc w:val="center"/>
        </w:trPr>
        <w:tc>
          <w:tcPr>
            <w:tcW w:w="3694" w:type="dxa"/>
            <w:gridSpan w:val="2"/>
            <w:vMerge w:val="restart"/>
          </w:tcPr>
          <w:p w14:paraId="6E1177BA"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proofErr w:type="spellStart"/>
            <w:r w:rsidRPr="002527BF">
              <w:rPr>
                <w:rFonts w:ascii="Arial" w:hAnsi="Arial"/>
                <w:sz w:val="18"/>
              </w:rPr>
              <w:t>AoA</w:t>
            </w:r>
            <w:proofErr w:type="spellEnd"/>
            <w:r w:rsidRPr="002527BF">
              <w:rPr>
                <w:rFonts w:ascii="Arial" w:hAnsi="Arial"/>
                <w:sz w:val="18"/>
              </w:rPr>
              <w:t xml:space="preserve"> setup</w:t>
            </w:r>
          </w:p>
          <w:p w14:paraId="2F2B1CF2"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p>
        </w:tc>
        <w:tc>
          <w:tcPr>
            <w:tcW w:w="740" w:type="dxa"/>
            <w:vMerge w:val="restart"/>
          </w:tcPr>
          <w:p w14:paraId="24024BD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4440" w:type="dxa"/>
            <w:gridSpan w:val="6"/>
            <w:vAlign w:val="center"/>
          </w:tcPr>
          <w:p w14:paraId="0724BF2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eastAsia="MS Mincho" w:hAnsi="Arial"/>
                <w:sz w:val="18"/>
              </w:rPr>
              <w:t>Setup 3 defined in A.3.15</w:t>
            </w:r>
          </w:p>
        </w:tc>
      </w:tr>
      <w:tr w:rsidR="002527BF" w:rsidRPr="002527BF" w14:paraId="0219B32A" w14:textId="77777777" w:rsidTr="002253CA">
        <w:trPr>
          <w:cantSplit/>
          <w:trHeight w:val="199"/>
          <w:jc w:val="center"/>
        </w:trPr>
        <w:tc>
          <w:tcPr>
            <w:tcW w:w="3694" w:type="dxa"/>
            <w:gridSpan w:val="2"/>
            <w:vMerge/>
          </w:tcPr>
          <w:p w14:paraId="06433A0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740" w:type="dxa"/>
            <w:vMerge/>
          </w:tcPr>
          <w:p w14:paraId="5C16BA9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tcPr>
          <w:p w14:paraId="6F014A0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AoA1</w:t>
            </w:r>
          </w:p>
        </w:tc>
        <w:tc>
          <w:tcPr>
            <w:tcW w:w="2220" w:type="dxa"/>
            <w:gridSpan w:val="3"/>
          </w:tcPr>
          <w:p w14:paraId="1F83106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AoA2</w:t>
            </w:r>
          </w:p>
        </w:tc>
      </w:tr>
      <w:tr w:rsidR="002527BF" w:rsidRPr="002527BF" w14:paraId="4CF17D3D" w14:textId="77777777" w:rsidTr="002253CA">
        <w:trPr>
          <w:cantSplit/>
          <w:trHeight w:val="199"/>
          <w:jc w:val="center"/>
        </w:trPr>
        <w:tc>
          <w:tcPr>
            <w:tcW w:w="3694" w:type="dxa"/>
            <w:gridSpan w:val="2"/>
          </w:tcPr>
          <w:p w14:paraId="2EFB010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Assumption for UE beams </w:t>
            </w:r>
            <w:r w:rsidRPr="002527BF">
              <w:rPr>
                <w:rFonts w:ascii="Arial" w:hAnsi="Arial"/>
                <w:sz w:val="18"/>
                <w:vertAlign w:val="superscript"/>
              </w:rPr>
              <w:t>Note 10</w:t>
            </w:r>
          </w:p>
        </w:tc>
        <w:tc>
          <w:tcPr>
            <w:tcW w:w="740" w:type="dxa"/>
          </w:tcPr>
          <w:p w14:paraId="6E62B71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tcPr>
          <w:p w14:paraId="5C17E15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Rough</w:t>
            </w:r>
          </w:p>
        </w:tc>
        <w:tc>
          <w:tcPr>
            <w:tcW w:w="2220" w:type="dxa"/>
            <w:gridSpan w:val="3"/>
          </w:tcPr>
          <w:p w14:paraId="1B2DF3D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Rough</w:t>
            </w:r>
          </w:p>
        </w:tc>
      </w:tr>
      <w:tr w:rsidR="002527BF" w:rsidRPr="002527BF" w14:paraId="3DF58F12" w14:textId="77777777" w:rsidTr="002253CA">
        <w:trPr>
          <w:cantSplit/>
          <w:trHeight w:val="136"/>
          <w:jc w:val="center"/>
        </w:trPr>
        <w:tc>
          <w:tcPr>
            <w:tcW w:w="3694" w:type="dxa"/>
            <w:gridSpan w:val="2"/>
            <w:tcBorders>
              <w:left w:val="single" w:sz="4" w:space="0" w:color="auto"/>
              <w:bottom w:val="single" w:sz="4" w:space="0" w:color="auto"/>
            </w:tcBorders>
          </w:tcPr>
          <w:p w14:paraId="675E7515"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lang w:val="en-US"/>
              </w:rPr>
            </w:pPr>
            <w:proofErr w:type="spellStart"/>
            <w:r w:rsidRPr="002527BF">
              <w:rPr>
                <w:rFonts w:ascii="Arial" w:hAnsi="Arial"/>
                <w:sz w:val="18"/>
              </w:rPr>
              <w:t>PDCCH_beta</w:t>
            </w:r>
            <w:proofErr w:type="spellEnd"/>
          </w:p>
        </w:tc>
        <w:tc>
          <w:tcPr>
            <w:tcW w:w="740" w:type="dxa"/>
            <w:tcBorders>
              <w:bottom w:val="single" w:sz="4" w:space="0" w:color="auto"/>
            </w:tcBorders>
          </w:tcPr>
          <w:p w14:paraId="2DBEA45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tcBorders>
              <w:bottom w:val="single" w:sz="4" w:space="0" w:color="auto"/>
            </w:tcBorders>
          </w:tcPr>
          <w:p w14:paraId="05B42F5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c>
          <w:tcPr>
            <w:tcW w:w="2220" w:type="dxa"/>
            <w:gridSpan w:val="3"/>
            <w:vMerge w:val="restart"/>
            <w:vAlign w:val="center"/>
          </w:tcPr>
          <w:p w14:paraId="6C8824B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Not sent</w:t>
            </w:r>
          </w:p>
        </w:tc>
      </w:tr>
      <w:tr w:rsidR="002527BF" w:rsidRPr="002527BF" w14:paraId="3D69A06C" w14:textId="77777777" w:rsidTr="002253CA">
        <w:trPr>
          <w:cantSplit/>
          <w:trHeight w:val="136"/>
          <w:jc w:val="center"/>
        </w:trPr>
        <w:tc>
          <w:tcPr>
            <w:tcW w:w="3694" w:type="dxa"/>
            <w:gridSpan w:val="2"/>
            <w:tcBorders>
              <w:left w:val="single" w:sz="4" w:space="0" w:color="auto"/>
              <w:bottom w:val="single" w:sz="4" w:space="0" w:color="auto"/>
            </w:tcBorders>
          </w:tcPr>
          <w:p w14:paraId="107E727E"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lang w:val="en-US"/>
              </w:rPr>
            </w:pPr>
            <w:proofErr w:type="spellStart"/>
            <w:r w:rsidRPr="002527BF">
              <w:rPr>
                <w:rFonts w:ascii="Arial" w:hAnsi="Arial"/>
                <w:sz w:val="18"/>
              </w:rPr>
              <w:t>PDCCH_DMRS_beta</w:t>
            </w:r>
            <w:proofErr w:type="spellEnd"/>
          </w:p>
        </w:tc>
        <w:tc>
          <w:tcPr>
            <w:tcW w:w="740" w:type="dxa"/>
            <w:tcBorders>
              <w:bottom w:val="single" w:sz="4" w:space="0" w:color="auto"/>
            </w:tcBorders>
          </w:tcPr>
          <w:p w14:paraId="5DFB14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tcBorders>
              <w:bottom w:val="single" w:sz="4" w:space="0" w:color="auto"/>
            </w:tcBorders>
          </w:tcPr>
          <w:p w14:paraId="044107D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c>
          <w:tcPr>
            <w:tcW w:w="2220" w:type="dxa"/>
            <w:gridSpan w:val="3"/>
            <w:vMerge/>
            <w:vAlign w:val="center"/>
          </w:tcPr>
          <w:p w14:paraId="4DD69D9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5AC1BD44" w14:textId="77777777" w:rsidTr="002253CA">
        <w:trPr>
          <w:cantSplit/>
          <w:trHeight w:val="145"/>
          <w:jc w:val="center"/>
        </w:trPr>
        <w:tc>
          <w:tcPr>
            <w:tcW w:w="3694" w:type="dxa"/>
            <w:gridSpan w:val="2"/>
            <w:tcBorders>
              <w:left w:val="single" w:sz="4" w:space="0" w:color="auto"/>
              <w:bottom w:val="single" w:sz="4" w:space="0" w:color="auto"/>
            </w:tcBorders>
          </w:tcPr>
          <w:p w14:paraId="183C29E6"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lang w:val="en-US"/>
              </w:rPr>
            </w:pPr>
            <w:proofErr w:type="spellStart"/>
            <w:r w:rsidRPr="002527BF">
              <w:rPr>
                <w:rFonts w:ascii="Arial" w:hAnsi="Arial"/>
                <w:sz w:val="18"/>
              </w:rPr>
              <w:t>PBCH_beta</w:t>
            </w:r>
            <w:proofErr w:type="spellEnd"/>
          </w:p>
        </w:tc>
        <w:tc>
          <w:tcPr>
            <w:tcW w:w="740" w:type="dxa"/>
            <w:tcBorders>
              <w:bottom w:val="single" w:sz="4" w:space="0" w:color="auto"/>
            </w:tcBorders>
          </w:tcPr>
          <w:p w14:paraId="57202E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vMerge w:val="restart"/>
            <w:vAlign w:val="center"/>
          </w:tcPr>
          <w:p w14:paraId="0897609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w:t>
            </w:r>
          </w:p>
        </w:tc>
        <w:tc>
          <w:tcPr>
            <w:tcW w:w="2220" w:type="dxa"/>
            <w:gridSpan w:val="3"/>
            <w:vMerge/>
          </w:tcPr>
          <w:p w14:paraId="3261533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13647430" w14:textId="77777777" w:rsidTr="002253CA">
        <w:trPr>
          <w:cantSplit/>
          <w:trHeight w:val="145"/>
          <w:jc w:val="center"/>
        </w:trPr>
        <w:tc>
          <w:tcPr>
            <w:tcW w:w="3694" w:type="dxa"/>
            <w:gridSpan w:val="2"/>
            <w:tcBorders>
              <w:left w:val="single" w:sz="4" w:space="0" w:color="auto"/>
              <w:bottom w:val="single" w:sz="4" w:space="0" w:color="auto"/>
            </w:tcBorders>
          </w:tcPr>
          <w:p w14:paraId="5586CF9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lang w:val="en-US"/>
              </w:rPr>
            </w:pPr>
            <w:proofErr w:type="spellStart"/>
            <w:r w:rsidRPr="002527BF">
              <w:rPr>
                <w:rFonts w:ascii="Arial" w:hAnsi="Arial"/>
                <w:sz w:val="18"/>
              </w:rPr>
              <w:t>PSS_beta</w:t>
            </w:r>
            <w:proofErr w:type="spellEnd"/>
          </w:p>
        </w:tc>
        <w:tc>
          <w:tcPr>
            <w:tcW w:w="740" w:type="dxa"/>
            <w:tcBorders>
              <w:bottom w:val="single" w:sz="4" w:space="0" w:color="auto"/>
            </w:tcBorders>
          </w:tcPr>
          <w:p w14:paraId="2FD5BCC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vMerge/>
          </w:tcPr>
          <w:p w14:paraId="35B8D71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0F2181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20D4415A" w14:textId="77777777" w:rsidTr="002253CA">
        <w:trPr>
          <w:cantSplit/>
          <w:trHeight w:val="136"/>
          <w:jc w:val="center"/>
        </w:trPr>
        <w:tc>
          <w:tcPr>
            <w:tcW w:w="3694" w:type="dxa"/>
            <w:gridSpan w:val="2"/>
            <w:tcBorders>
              <w:left w:val="single" w:sz="4" w:space="0" w:color="auto"/>
              <w:bottom w:val="single" w:sz="4" w:space="0" w:color="auto"/>
            </w:tcBorders>
          </w:tcPr>
          <w:p w14:paraId="0FC9FFB3"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lang w:val="en-US"/>
              </w:rPr>
            </w:pPr>
            <w:proofErr w:type="spellStart"/>
            <w:r w:rsidRPr="002527BF">
              <w:rPr>
                <w:rFonts w:ascii="Arial" w:hAnsi="Arial"/>
                <w:sz w:val="18"/>
              </w:rPr>
              <w:t>SSS_beta</w:t>
            </w:r>
            <w:proofErr w:type="spellEnd"/>
          </w:p>
        </w:tc>
        <w:tc>
          <w:tcPr>
            <w:tcW w:w="740" w:type="dxa"/>
            <w:tcBorders>
              <w:bottom w:val="single" w:sz="4" w:space="0" w:color="auto"/>
            </w:tcBorders>
          </w:tcPr>
          <w:p w14:paraId="53633A9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vMerge/>
          </w:tcPr>
          <w:p w14:paraId="20CB6E0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3749AF3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4A026075" w14:textId="77777777" w:rsidTr="002253CA">
        <w:trPr>
          <w:cantSplit/>
          <w:trHeight w:val="136"/>
          <w:jc w:val="center"/>
        </w:trPr>
        <w:tc>
          <w:tcPr>
            <w:tcW w:w="3694" w:type="dxa"/>
            <w:gridSpan w:val="2"/>
            <w:tcBorders>
              <w:left w:val="single" w:sz="4" w:space="0" w:color="auto"/>
              <w:bottom w:val="single" w:sz="4" w:space="0" w:color="auto"/>
            </w:tcBorders>
          </w:tcPr>
          <w:p w14:paraId="09DBE826"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lang w:val="en-US"/>
              </w:rPr>
            </w:pPr>
            <w:proofErr w:type="spellStart"/>
            <w:r w:rsidRPr="002527BF">
              <w:rPr>
                <w:rFonts w:ascii="Arial" w:hAnsi="Arial"/>
                <w:sz w:val="18"/>
              </w:rPr>
              <w:t>PDSCH_beta</w:t>
            </w:r>
            <w:proofErr w:type="spellEnd"/>
          </w:p>
        </w:tc>
        <w:tc>
          <w:tcPr>
            <w:tcW w:w="740" w:type="dxa"/>
            <w:tcBorders>
              <w:bottom w:val="single" w:sz="4" w:space="0" w:color="auto"/>
            </w:tcBorders>
          </w:tcPr>
          <w:p w14:paraId="5465B41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vMerge/>
          </w:tcPr>
          <w:p w14:paraId="5CBB090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0E57667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6B3F2E4E" w14:textId="77777777" w:rsidTr="002253CA">
        <w:trPr>
          <w:cantSplit/>
          <w:trHeight w:val="136"/>
          <w:jc w:val="center"/>
        </w:trPr>
        <w:tc>
          <w:tcPr>
            <w:tcW w:w="3694" w:type="dxa"/>
            <w:gridSpan w:val="2"/>
            <w:tcBorders>
              <w:left w:val="single" w:sz="4" w:space="0" w:color="auto"/>
              <w:bottom w:val="single" w:sz="4" w:space="0" w:color="auto"/>
            </w:tcBorders>
            <w:vAlign w:val="center"/>
          </w:tcPr>
          <w:p w14:paraId="583B4D0E"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lang w:val="en-US"/>
              </w:rPr>
            </w:pPr>
            <w:proofErr w:type="spellStart"/>
            <w:r w:rsidRPr="002527BF">
              <w:rPr>
                <w:rFonts w:ascii="Arial" w:hAnsi="Arial"/>
                <w:sz w:val="18"/>
              </w:rPr>
              <w:t>OCNG_beta</w:t>
            </w:r>
            <w:proofErr w:type="spellEnd"/>
          </w:p>
        </w:tc>
        <w:tc>
          <w:tcPr>
            <w:tcW w:w="740" w:type="dxa"/>
            <w:tcBorders>
              <w:bottom w:val="single" w:sz="4" w:space="0" w:color="auto"/>
            </w:tcBorders>
          </w:tcPr>
          <w:p w14:paraId="7608092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2220" w:type="dxa"/>
            <w:gridSpan w:val="3"/>
            <w:vMerge/>
          </w:tcPr>
          <w:p w14:paraId="2D53C25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Merge/>
          </w:tcPr>
          <w:p w14:paraId="0153145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66AFB02F" w14:textId="77777777" w:rsidTr="002253CA">
        <w:trPr>
          <w:cantSplit/>
          <w:trHeight w:val="149"/>
          <w:jc w:val="center"/>
        </w:trPr>
        <w:tc>
          <w:tcPr>
            <w:tcW w:w="1918" w:type="dxa"/>
          </w:tcPr>
          <w:p w14:paraId="71E0601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SNR on RLM-RS1</w:t>
            </w:r>
          </w:p>
        </w:tc>
        <w:tc>
          <w:tcPr>
            <w:tcW w:w="1776" w:type="dxa"/>
          </w:tcPr>
          <w:p w14:paraId="47D3648A"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740" w:type="dxa"/>
          </w:tcPr>
          <w:p w14:paraId="13C4EAA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740" w:type="dxa"/>
          </w:tcPr>
          <w:p w14:paraId="046B17C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11</w:t>
            </w:r>
          </w:p>
        </w:tc>
        <w:tc>
          <w:tcPr>
            <w:tcW w:w="740" w:type="dxa"/>
          </w:tcPr>
          <w:p w14:paraId="1B7C2AF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-6</w:t>
            </w:r>
            <w:r w:rsidRPr="002527BF">
              <w:rPr>
                <w:rFonts w:ascii="Arial" w:hAnsi="Arial"/>
                <w:sz w:val="18"/>
                <w:vertAlign w:val="superscript"/>
              </w:rPr>
              <w:t>Note 11</w:t>
            </w:r>
          </w:p>
        </w:tc>
        <w:tc>
          <w:tcPr>
            <w:tcW w:w="740" w:type="dxa"/>
          </w:tcPr>
          <w:p w14:paraId="0588773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c>
          <w:tcPr>
            <w:tcW w:w="2220" w:type="dxa"/>
            <w:gridSpan w:val="3"/>
            <w:vMerge/>
          </w:tcPr>
          <w:p w14:paraId="5F51F84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53D696FE" w14:textId="77777777" w:rsidTr="002253CA">
        <w:trPr>
          <w:cantSplit/>
          <w:trHeight w:val="199"/>
          <w:jc w:val="center"/>
        </w:trPr>
        <w:tc>
          <w:tcPr>
            <w:tcW w:w="1918" w:type="dxa"/>
          </w:tcPr>
          <w:p w14:paraId="7D06F1D5"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r w:rsidRPr="002527BF">
              <w:rPr>
                <w:rFonts w:ascii="Arial" w:hAnsi="Arial"/>
                <w:sz w:val="18"/>
              </w:rPr>
              <w:t>SNR on RLM-RS2</w:t>
            </w:r>
          </w:p>
        </w:tc>
        <w:tc>
          <w:tcPr>
            <w:tcW w:w="1776" w:type="dxa"/>
          </w:tcPr>
          <w:p w14:paraId="0E7874C3"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740" w:type="dxa"/>
          </w:tcPr>
          <w:p w14:paraId="3E24246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vAlign w:val="center"/>
          </w:tcPr>
          <w:p w14:paraId="0B95227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Not sent</w:t>
            </w:r>
          </w:p>
        </w:tc>
        <w:tc>
          <w:tcPr>
            <w:tcW w:w="740" w:type="dxa"/>
          </w:tcPr>
          <w:p w14:paraId="7357042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11</w:t>
            </w:r>
          </w:p>
        </w:tc>
        <w:tc>
          <w:tcPr>
            <w:tcW w:w="740" w:type="dxa"/>
          </w:tcPr>
          <w:p w14:paraId="6C47CB8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-14</w:t>
            </w:r>
          </w:p>
        </w:tc>
        <w:tc>
          <w:tcPr>
            <w:tcW w:w="740" w:type="dxa"/>
          </w:tcPr>
          <w:p w14:paraId="1957AEB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r>
      <w:tr w:rsidR="002527BF" w:rsidRPr="002527BF" w14:paraId="383FE330" w14:textId="77777777" w:rsidTr="002253CA">
        <w:trPr>
          <w:cantSplit/>
          <w:trHeight w:val="199"/>
          <w:jc w:val="center"/>
        </w:trPr>
        <w:tc>
          <w:tcPr>
            <w:tcW w:w="1918" w:type="dxa"/>
          </w:tcPr>
          <w:p w14:paraId="6A6B796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eastAsia="zh-CN"/>
              </w:rPr>
            </w:pPr>
            <w:r w:rsidRPr="002527BF">
              <w:rPr>
                <w:rFonts w:ascii="Arial" w:hAnsi="Arial" w:hint="eastAsia"/>
                <w:sz w:val="18"/>
                <w:lang w:eastAsia="zh-CN"/>
              </w:rPr>
              <w:t>S</w:t>
            </w:r>
            <w:r w:rsidRPr="002527BF">
              <w:rPr>
                <w:rFonts w:ascii="Arial" w:hAnsi="Arial"/>
                <w:sz w:val="18"/>
                <w:lang w:eastAsia="zh-CN"/>
              </w:rPr>
              <w:t>NR on other channels and signals</w:t>
            </w:r>
          </w:p>
        </w:tc>
        <w:tc>
          <w:tcPr>
            <w:tcW w:w="1776" w:type="dxa"/>
          </w:tcPr>
          <w:p w14:paraId="381DF455"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eastAsia="zh-CN"/>
              </w:rPr>
            </w:pPr>
            <w:r w:rsidRPr="002527BF">
              <w:rPr>
                <w:rFonts w:ascii="Arial" w:hAnsi="Arial" w:hint="eastAsia"/>
                <w:noProof/>
                <w:sz w:val="18"/>
                <w:lang w:val="it-IT" w:eastAsia="zh-CN"/>
              </w:rPr>
              <w:t>C</w:t>
            </w:r>
            <w:r w:rsidRPr="002527BF">
              <w:rPr>
                <w:rFonts w:ascii="Arial" w:hAnsi="Arial"/>
                <w:noProof/>
                <w:sz w:val="18"/>
                <w:lang w:val="it-IT" w:eastAsia="zh-CN"/>
              </w:rPr>
              <w:t>onfig 1</w:t>
            </w:r>
          </w:p>
        </w:tc>
        <w:tc>
          <w:tcPr>
            <w:tcW w:w="740" w:type="dxa"/>
          </w:tcPr>
          <w:p w14:paraId="7033416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eastAsia="zh-CN"/>
              </w:rPr>
            </w:pPr>
            <w:r w:rsidRPr="002527BF">
              <w:rPr>
                <w:rFonts w:ascii="Arial" w:hAnsi="Arial" w:hint="eastAsia"/>
                <w:sz w:val="18"/>
                <w:lang w:eastAsia="zh-CN"/>
              </w:rPr>
              <w:t>d</w:t>
            </w:r>
            <w:r w:rsidRPr="002527BF">
              <w:rPr>
                <w:rFonts w:ascii="Arial" w:hAnsi="Arial"/>
                <w:sz w:val="18"/>
                <w:lang w:eastAsia="zh-CN"/>
              </w:rPr>
              <w:t>B</w:t>
            </w:r>
          </w:p>
        </w:tc>
        <w:tc>
          <w:tcPr>
            <w:tcW w:w="2220" w:type="dxa"/>
            <w:gridSpan w:val="3"/>
            <w:vAlign w:val="center"/>
          </w:tcPr>
          <w:p w14:paraId="79604B0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eastAsia="zh-CN"/>
              </w:rPr>
            </w:pPr>
            <w:r w:rsidRPr="002527BF">
              <w:rPr>
                <w:rFonts w:ascii="Arial" w:hAnsi="Arial"/>
                <w:sz w:val="18"/>
                <w:lang w:eastAsia="zh-CN"/>
              </w:rPr>
              <w:t>2</w:t>
            </w:r>
            <w:r w:rsidRPr="002527BF">
              <w:rPr>
                <w:rFonts w:ascii="Arial" w:hAnsi="Arial"/>
                <w:sz w:val="18"/>
                <w:vertAlign w:val="superscript"/>
              </w:rPr>
              <w:t>Note 11</w:t>
            </w:r>
          </w:p>
        </w:tc>
        <w:tc>
          <w:tcPr>
            <w:tcW w:w="2220" w:type="dxa"/>
            <w:gridSpan w:val="3"/>
            <w:vAlign w:val="center"/>
          </w:tcPr>
          <w:p w14:paraId="7E2A4FA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eastAsia="zh-CN"/>
              </w:rPr>
            </w:pPr>
            <w:r w:rsidRPr="002527BF">
              <w:rPr>
                <w:rFonts w:ascii="Arial" w:hAnsi="Arial"/>
                <w:sz w:val="18"/>
                <w:lang w:eastAsia="zh-CN"/>
              </w:rPr>
              <w:t>N/A</w:t>
            </w:r>
          </w:p>
        </w:tc>
      </w:tr>
      <w:tr w:rsidR="002527BF" w:rsidRPr="002527BF" w14:paraId="6FDC06D0" w14:textId="77777777" w:rsidTr="002253CA">
        <w:trPr>
          <w:cantSplit/>
          <w:trHeight w:val="153"/>
          <w:jc w:val="center"/>
        </w:trPr>
        <w:tc>
          <w:tcPr>
            <w:tcW w:w="1918" w:type="dxa"/>
          </w:tcPr>
          <w:p w14:paraId="05FB709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position w:val="-12"/>
                <w:sz w:val="18"/>
              </w:rPr>
              <w:object w:dxaOrig="420" w:dyaOrig="360" w14:anchorId="668A9C10">
                <v:shape id="_x0000_i1041" type="#_x0000_t75" style="width:20.5pt;height:20.5pt" o:ole="" fillcolor="window">
                  <v:imagedata r:id="rId13" o:title=""/>
                </v:shape>
                <o:OLEObject Type="Embed" ProgID="Equation.3" ShapeID="_x0000_i1041" DrawAspect="Content" ObjectID="_1666516431" r:id="rId37"/>
              </w:object>
            </w:r>
          </w:p>
        </w:tc>
        <w:tc>
          <w:tcPr>
            <w:tcW w:w="1776" w:type="dxa"/>
          </w:tcPr>
          <w:p w14:paraId="1A1B4DFD"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740" w:type="dxa"/>
          </w:tcPr>
          <w:p w14:paraId="248BA36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dBm/</w:t>
            </w:r>
            <w:r w:rsidRPr="002527BF">
              <w:rPr>
                <w:rFonts w:ascii="Arial" w:hAnsi="Arial"/>
                <w:sz w:val="18"/>
              </w:rPr>
              <w:br/>
              <w:t>15kHz</w:t>
            </w:r>
          </w:p>
        </w:tc>
        <w:tc>
          <w:tcPr>
            <w:tcW w:w="2220" w:type="dxa"/>
            <w:gridSpan w:val="3"/>
            <w:vAlign w:val="center"/>
          </w:tcPr>
          <w:p w14:paraId="1C094F23" w14:textId="736591FA" w:rsidR="002527BF" w:rsidRPr="002527BF" w:rsidRDefault="005F461A" w:rsidP="002527BF">
            <w:pPr>
              <w:keepNext/>
              <w:keepLines/>
              <w:overflowPunct w:val="0"/>
              <w:autoSpaceDE w:val="0"/>
              <w:autoSpaceDN w:val="0"/>
              <w:adjustRightInd w:val="0"/>
              <w:spacing w:after="0"/>
              <w:jc w:val="center"/>
              <w:textAlignment w:val="baseline"/>
              <w:rPr>
                <w:rFonts w:ascii="Arial" w:hAnsi="Arial"/>
                <w:sz w:val="18"/>
              </w:rPr>
            </w:pPr>
            <w:ins w:id="75" w:author="Rose, Ian" w:date="2020-10-19T17:50:00Z">
              <w:r>
                <w:rPr>
                  <w:rFonts w:ascii="Arial" w:hAnsi="Arial"/>
                  <w:sz w:val="18"/>
                </w:rPr>
                <w:t>-92.1</w:t>
              </w:r>
            </w:ins>
            <w:del w:id="76" w:author="Rose, Ian" w:date="2020-10-19T17:50:00Z">
              <w:r w:rsidR="002527BF" w:rsidRPr="002527BF" w:rsidDel="005F461A">
                <w:rPr>
                  <w:rFonts w:ascii="Arial" w:hAnsi="Arial"/>
                  <w:sz w:val="18"/>
                </w:rPr>
                <w:delText>TBD</w:delText>
              </w:r>
            </w:del>
          </w:p>
        </w:tc>
        <w:tc>
          <w:tcPr>
            <w:tcW w:w="2220" w:type="dxa"/>
            <w:gridSpan w:val="3"/>
            <w:vAlign w:val="center"/>
          </w:tcPr>
          <w:p w14:paraId="2C2DB095" w14:textId="2DD884C3" w:rsidR="002527BF" w:rsidRPr="002527BF" w:rsidRDefault="005F461A" w:rsidP="002527BF">
            <w:pPr>
              <w:keepNext/>
              <w:keepLines/>
              <w:overflowPunct w:val="0"/>
              <w:autoSpaceDE w:val="0"/>
              <w:autoSpaceDN w:val="0"/>
              <w:adjustRightInd w:val="0"/>
              <w:spacing w:after="0"/>
              <w:jc w:val="center"/>
              <w:textAlignment w:val="baseline"/>
              <w:rPr>
                <w:rFonts w:ascii="Arial" w:hAnsi="Arial"/>
                <w:sz w:val="18"/>
              </w:rPr>
            </w:pPr>
            <w:ins w:id="77" w:author="Rose, Ian" w:date="2020-10-19T17:50:00Z">
              <w:r>
                <w:rPr>
                  <w:rFonts w:ascii="Arial" w:hAnsi="Arial"/>
                  <w:sz w:val="18"/>
                </w:rPr>
                <w:t>-92.1</w:t>
              </w:r>
            </w:ins>
            <w:del w:id="78" w:author="Rose, Ian" w:date="2020-10-19T17:50:00Z">
              <w:r w:rsidR="002527BF" w:rsidRPr="002527BF" w:rsidDel="005F461A">
                <w:rPr>
                  <w:rFonts w:ascii="Arial" w:hAnsi="Arial"/>
                  <w:sz w:val="18"/>
                </w:rPr>
                <w:delText>TBD</w:delText>
              </w:r>
            </w:del>
          </w:p>
        </w:tc>
      </w:tr>
      <w:tr w:rsidR="002527BF" w:rsidRPr="002527BF" w14:paraId="089361B7" w14:textId="77777777" w:rsidTr="002253CA">
        <w:trPr>
          <w:cantSplit/>
          <w:trHeight w:val="168"/>
          <w:jc w:val="center"/>
        </w:trPr>
        <w:tc>
          <w:tcPr>
            <w:tcW w:w="3694" w:type="dxa"/>
            <w:gridSpan w:val="2"/>
          </w:tcPr>
          <w:p w14:paraId="66FE4CB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eastAsia="?? ??" w:hAnsi="Arial"/>
                <w:sz w:val="18"/>
              </w:rPr>
              <w:t>Propagation condition</w:t>
            </w:r>
          </w:p>
        </w:tc>
        <w:tc>
          <w:tcPr>
            <w:tcW w:w="740" w:type="dxa"/>
          </w:tcPr>
          <w:p w14:paraId="44D25C7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2220" w:type="dxa"/>
            <w:gridSpan w:val="3"/>
          </w:tcPr>
          <w:p w14:paraId="5531A2A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TDL-C 300ns 100Hz</w:t>
            </w:r>
          </w:p>
        </w:tc>
        <w:tc>
          <w:tcPr>
            <w:tcW w:w="2220" w:type="dxa"/>
            <w:gridSpan w:val="3"/>
          </w:tcPr>
          <w:p w14:paraId="6C3A030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TDL-C 300ns 100Hz</w:t>
            </w:r>
          </w:p>
        </w:tc>
      </w:tr>
      <w:tr w:rsidR="002527BF" w:rsidRPr="002527BF" w14:paraId="116B9548" w14:textId="77777777" w:rsidTr="002253CA">
        <w:trPr>
          <w:cantSplit/>
          <w:trHeight w:val="168"/>
          <w:jc w:val="center"/>
        </w:trPr>
        <w:tc>
          <w:tcPr>
            <w:tcW w:w="8874" w:type="dxa"/>
            <w:gridSpan w:val="9"/>
          </w:tcPr>
          <w:p w14:paraId="19185D42"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w:t>
            </w:r>
            <w:r w:rsidRPr="002527BF">
              <w:rPr>
                <w:rFonts w:ascii="Arial" w:hAnsi="Arial"/>
                <w:sz w:val="18"/>
              </w:rPr>
              <w:tab/>
              <w:t>OCNG shall be used such that the resources in Cell 1 are fully allocated and a constant total transmitted power spectral density is achieved for all OFDM symbols.</w:t>
            </w:r>
          </w:p>
          <w:p w14:paraId="56BE7428"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2:</w:t>
            </w:r>
            <w:r w:rsidRPr="002527BF">
              <w:rPr>
                <w:rFonts w:ascii="Arial" w:hAnsi="Arial"/>
                <w:sz w:val="18"/>
              </w:rPr>
              <w:tab/>
              <w:t>The uplink resources for CSI reporting are assigned to the UE prior to the start of time period T1.</w:t>
            </w:r>
          </w:p>
          <w:p w14:paraId="637B11CC"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3:</w:t>
            </w:r>
            <w:r w:rsidRPr="002527BF">
              <w:rPr>
                <w:rFonts w:ascii="Arial" w:hAnsi="Arial"/>
                <w:sz w:val="18"/>
              </w:rPr>
              <w:tab/>
              <w:t>NZP CSI-RS resource set configuration for CSI reporting are assigned to the UE prior to the start of time period T1.</w:t>
            </w:r>
          </w:p>
          <w:p w14:paraId="0366B533"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4:</w:t>
            </w:r>
            <w:r w:rsidRPr="002527BF">
              <w:rPr>
                <w:rFonts w:ascii="Arial" w:hAnsi="Arial"/>
                <w:sz w:val="18"/>
              </w:rPr>
              <w:tab/>
              <w:t>Measurement gap configuration is assigned to the UE prior to the start of time period T1.</w:t>
            </w:r>
          </w:p>
          <w:p w14:paraId="16422332"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5:</w:t>
            </w:r>
            <w:r w:rsidRPr="002527BF">
              <w:rPr>
                <w:rFonts w:ascii="Arial" w:hAnsi="Arial"/>
                <w:sz w:val="18"/>
              </w:rPr>
              <w:tab/>
              <w:t>The timers and layer 3 filtering related parameters are configured prior to the start of time period T1.</w:t>
            </w:r>
          </w:p>
          <w:p w14:paraId="024CFB73"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6:</w:t>
            </w:r>
            <w:r w:rsidRPr="002527BF">
              <w:rPr>
                <w:rFonts w:ascii="Arial" w:hAnsi="Arial"/>
                <w:sz w:val="18"/>
              </w:rPr>
              <w:tab/>
              <w:t>The signal contains PDCCH for UEs other than the device under test as part of OCNG.</w:t>
            </w:r>
          </w:p>
          <w:p w14:paraId="5E572CCA"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7:</w:t>
            </w:r>
            <w:r w:rsidRPr="002527BF">
              <w:rPr>
                <w:rFonts w:ascii="Arial" w:hAnsi="Arial"/>
                <w:sz w:val="18"/>
              </w:rPr>
              <w:tab/>
              <w:t xml:space="preserve">SNR levels correspond to the signal to noise ratio over the SSS </w:t>
            </w:r>
            <w:proofErr w:type="spellStart"/>
            <w:r w:rsidRPr="002527BF">
              <w:rPr>
                <w:rFonts w:ascii="Arial" w:hAnsi="Arial"/>
                <w:sz w:val="18"/>
              </w:rPr>
              <w:t>REs.</w:t>
            </w:r>
            <w:proofErr w:type="spellEnd"/>
          </w:p>
          <w:p w14:paraId="515E1C33"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8:</w:t>
            </w:r>
            <w:r w:rsidRPr="002527BF">
              <w:rPr>
                <w:rFonts w:ascii="Arial" w:hAnsi="Arial"/>
                <w:sz w:val="18"/>
              </w:rPr>
              <w:tab/>
              <w:t xml:space="preserve">The SNR in time periods T1, T2 and T3 is denoted as SNR1, SNR2 and SNR3 respectively in figure </w:t>
            </w:r>
            <w:r w:rsidRPr="002527BF">
              <w:rPr>
                <w:rFonts w:ascii="Arial" w:hAnsi="Arial"/>
                <w:sz w:val="18"/>
                <w:lang w:val="en-US"/>
              </w:rPr>
              <w:t>A.7.5.1.5.1-1</w:t>
            </w:r>
            <w:r w:rsidRPr="002527BF">
              <w:rPr>
                <w:rFonts w:ascii="Arial" w:hAnsi="Arial"/>
                <w:sz w:val="18"/>
              </w:rPr>
              <w:t>.</w:t>
            </w:r>
          </w:p>
          <w:p w14:paraId="226CA0B4"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napToGrid w:val="0"/>
                <w:sz w:val="18"/>
              </w:rPr>
            </w:pPr>
            <w:r w:rsidRPr="002527BF">
              <w:rPr>
                <w:rFonts w:ascii="Arial" w:hAnsi="Arial"/>
                <w:sz w:val="18"/>
              </w:rPr>
              <w:t>Note 9:</w:t>
            </w:r>
            <w:r w:rsidRPr="002527BF">
              <w:rPr>
                <w:rFonts w:ascii="Arial" w:eastAsia="MS Mincho" w:hAnsi="Arial"/>
                <w:snapToGrid w:val="0"/>
                <w:sz w:val="18"/>
              </w:rPr>
              <w:tab/>
            </w:r>
            <w:r w:rsidRPr="002527BF">
              <w:rPr>
                <w:rFonts w:ascii="Arial" w:hAnsi="Arial"/>
                <w:sz w:val="18"/>
              </w:rPr>
              <w:t>The SNR values are specified for testing a UE which supports 2RX on at least one band. For testing of a UE which supports 4RX on all bands, the SNR during T3 is A.3.6</w:t>
            </w:r>
            <w:r w:rsidRPr="002527BF">
              <w:rPr>
                <w:rFonts w:ascii="Arial" w:hAnsi="Arial"/>
                <w:snapToGrid w:val="0"/>
                <w:sz w:val="18"/>
              </w:rPr>
              <w:t>.</w:t>
            </w:r>
          </w:p>
          <w:p w14:paraId="3C5DDA81"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napToGrid w:val="0"/>
                <w:sz w:val="18"/>
              </w:rPr>
            </w:pPr>
            <w:r w:rsidRPr="002527BF">
              <w:rPr>
                <w:rFonts w:ascii="Arial" w:hAnsi="Arial"/>
                <w:snapToGrid w:val="0"/>
                <w:sz w:val="18"/>
              </w:rPr>
              <w:t>Note 10:</w:t>
            </w:r>
            <w:r w:rsidRPr="002527BF">
              <w:rPr>
                <w:rFonts w:ascii="Arial" w:eastAsia="MS Mincho" w:hAnsi="Arial"/>
                <w:snapToGrid w:val="0"/>
                <w:sz w:val="18"/>
              </w:rPr>
              <w:tab/>
              <w:t>Information about types of UE beams is given in B.2.1.3 and does not limit UE implementation or test system implementation.</w:t>
            </w:r>
          </w:p>
          <w:p w14:paraId="77945AC8"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11:</w:t>
            </w:r>
            <w:r w:rsidRPr="002527BF">
              <w:rPr>
                <w:rFonts w:ascii="Arial" w:hAnsi="Arial"/>
                <w:sz w:val="18"/>
              </w:rPr>
              <w:tab/>
              <w:t>This value allows up to 1dB degradation from applied SNR to UE baseband.</w:t>
            </w:r>
          </w:p>
        </w:tc>
      </w:tr>
    </w:tbl>
    <w:p w14:paraId="674AB0EA" w14:textId="77777777" w:rsidR="002527BF" w:rsidRPr="002527BF" w:rsidRDefault="002527BF" w:rsidP="002527BF">
      <w:pPr>
        <w:overflowPunct w:val="0"/>
        <w:autoSpaceDE w:val="0"/>
        <w:autoSpaceDN w:val="0"/>
        <w:adjustRightInd w:val="0"/>
        <w:textAlignment w:val="baseline"/>
      </w:pPr>
    </w:p>
    <w:p w14:paraId="3771DEF8"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eastAsia="Malgun Gothic" w:hAnsi="Arial"/>
          <w:b/>
          <w:kern w:val="20"/>
          <w:lang w:val="en-US"/>
        </w:rPr>
      </w:pPr>
      <w:r w:rsidRPr="002527BF">
        <w:rPr>
          <w:rFonts w:ascii="Arial" w:eastAsia="Malgun Gothic" w:hAnsi="Arial"/>
          <w:b/>
          <w:kern w:val="20"/>
          <w:lang w:val="en-US"/>
        </w:rPr>
        <w:t xml:space="preserve">Table A.7.5.1.5.1-4: </w:t>
      </w:r>
      <w:r w:rsidRPr="002527BF">
        <w:rPr>
          <w:rFonts w:ascii="Arial" w:hAnsi="Arial"/>
          <w:b/>
        </w:rPr>
        <w:t>Measurement gap configuration for FR2 CSI-RS out-of-sync radio link monitoring in non-DRX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1219"/>
      </w:tblGrid>
      <w:tr w:rsidR="002527BF" w:rsidRPr="002527BF" w14:paraId="20A044FE" w14:textId="77777777" w:rsidTr="002253CA">
        <w:trPr>
          <w:trHeight w:val="210"/>
          <w:jc w:val="center"/>
        </w:trPr>
        <w:tc>
          <w:tcPr>
            <w:tcW w:w="3075" w:type="dxa"/>
            <w:vMerge w:val="restart"/>
            <w:vAlign w:val="center"/>
          </w:tcPr>
          <w:p w14:paraId="2683A16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Field</w:t>
            </w:r>
          </w:p>
        </w:tc>
        <w:tc>
          <w:tcPr>
            <w:tcW w:w="1219" w:type="dxa"/>
          </w:tcPr>
          <w:p w14:paraId="22D3563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Test 1</w:t>
            </w:r>
          </w:p>
        </w:tc>
      </w:tr>
      <w:tr w:rsidR="002527BF" w:rsidRPr="002527BF" w14:paraId="27F3FFEF" w14:textId="77777777" w:rsidTr="002253CA">
        <w:trPr>
          <w:trHeight w:val="210"/>
          <w:jc w:val="center"/>
        </w:trPr>
        <w:tc>
          <w:tcPr>
            <w:tcW w:w="3075" w:type="dxa"/>
            <w:vMerge/>
            <w:vAlign w:val="center"/>
          </w:tcPr>
          <w:p w14:paraId="3F838E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1219" w:type="dxa"/>
          </w:tcPr>
          <w:p w14:paraId="34F14BC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Value</w:t>
            </w:r>
          </w:p>
        </w:tc>
      </w:tr>
      <w:tr w:rsidR="002527BF" w:rsidRPr="002527BF" w14:paraId="69F2F6C7" w14:textId="77777777" w:rsidTr="002253CA">
        <w:trPr>
          <w:jc w:val="center"/>
        </w:trPr>
        <w:tc>
          <w:tcPr>
            <w:tcW w:w="3075" w:type="dxa"/>
            <w:vAlign w:val="center"/>
          </w:tcPr>
          <w:p w14:paraId="56AE3EF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roofErr w:type="spellStart"/>
            <w:r w:rsidRPr="002527BF">
              <w:rPr>
                <w:rFonts w:ascii="Arial" w:hAnsi="Arial"/>
                <w:sz w:val="18"/>
              </w:rPr>
              <w:t>gapOffset</w:t>
            </w:r>
            <w:proofErr w:type="spellEnd"/>
          </w:p>
        </w:tc>
        <w:tc>
          <w:tcPr>
            <w:tcW w:w="1219" w:type="dxa"/>
          </w:tcPr>
          <w:p w14:paraId="75B2DDC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w:t>
            </w:r>
          </w:p>
        </w:tc>
      </w:tr>
      <w:tr w:rsidR="002527BF" w:rsidRPr="002527BF" w14:paraId="6CFF1808" w14:textId="77777777" w:rsidTr="002253CA">
        <w:trPr>
          <w:jc w:val="center"/>
        </w:trPr>
        <w:tc>
          <w:tcPr>
            <w:tcW w:w="4294" w:type="dxa"/>
            <w:gridSpan w:val="2"/>
            <w:vAlign w:val="center"/>
          </w:tcPr>
          <w:p w14:paraId="28F22841"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w:t>
            </w:r>
            <w:r w:rsidRPr="002527BF">
              <w:rPr>
                <w:rFonts w:ascii="Arial" w:hAnsi="Arial"/>
                <w:sz w:val="18"/>
                <w:lang w:eastAsia="zh-CN"/>
              </w:rPr>
              <w:tab/>
              <w:t>RLM RS is partially overlapped with measurement gap</w:t>
            </w:r>
          </w:p>
        </w:tc>
      </w:tr>
    </w:tbl>
    <w:p w14:paraId="1149E39E" w14:textId="77777777" w:rsidR="002527BF" w:rsidRPr="002527BF" w:rsidRDefault="002527BF" w:rsidP="002527BF">
      <w:pPr>
        <w:overflowPunct w:val="0"/>
        <w:autoSpaceDE w:val="0"/>
        <w:autoSpaceDN w:val="0"/>
        <w:adjustRightInd w:val="0"/>
        <w:textAlignment w:val="baseline"/>
      </w:pPr>
    </w:p>
    <w:p w14:paraId="5AADEFDA"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p>
    <w:p w14:paraId="5DD754A9"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r w:rsidRPr="002527BF">
        <w:rPr>
          <w:rFonts w:ascii="Arial" w:hAnsi="Arial"/>
          <w:b/>
          <w:noProof/>
          <w:lang w:val="en-US" w:eastAsia="zh-CN"/>
        </w:rPr>
        <w:drawing>
          <wp:inline distT="0" distB="0" distL="0" distR="0" wp14:anchorId="5838B8F4" wp14:editId="131C5238">
            <wp:extent cx="3684814" cy="2266068"/>
            <wp:effectExtent l="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00910" cy="2275967"/>
                    </a:xfrm>
                    <a:prstGeom prst="rect">
                      <a:avLst/>
                    </a:prstGeom>
                    <a:noFill/>
                  </pic:spPr>
                </pic:pic>
              </a:graphicData>
            </a:graphic>
          </wp:inline>
        </w:drawing>
      </w:r>
    </w:p>
    <w:p w14:paraId="28D7C8C3" w14:textId="77777777" w:rsidR="002527BF" w:rsidRPr="002527BF" w:rsidRDefault="002527BF" w:rsidP="002527BF">
      <w:pPr>
        <w:keepLines/>
        <w:overflowPunct w:val="0"/>
        <w:autoSpaceDE w:val="0"/>
        <w:autoSpaceDN w:val="0"/>
        <w:adjustRightInd w:val="0"/>
        <w:spacing w:after="240"/>
        <w:jc w:val="center"/>
        <w:textAlignment w:val="baseline"/>
        <w:rPr>
          <w:rFonts w:ascii="Arial" w:hAnsi="Arial"/>
          <w:lang w:val="en-US"/>
        </w:rPr>
      </w:pPr>
      <w:r w:rsidRPr="002527BF">
        <w:rPr>
          <w:rFonts w:ascii="Arial" w:hAnsi="Arial"/>
          <w:b/>
          <w:lang w:val="en-US"/>
        </w:rPr>
        <w:t>Figure A.7.5.1.5.1-1: SNR variation for CSI-RS out-of-sync testing</w:t>
      </w:r>
    </w:p>
    <w:p w14:paraId="793DB3DB"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rPr>
      </w:pPr>
      <w:bookmarkStart w:id="79" w:name="_Toc535476710"/>
      <w:r w:rsidRPr="002527BF">
        <w:rPr>
          <w:rFonts w:ascii="Arial" w:hAnsi="Arial"/>
          <w:snapToGrid w:val="0"/>
          <w:sz w:val="22"/>
        </w:rPr>
        <w:t>A.7.5.1.5.2</w:t>
      </w:r>
      <w:r w:rsidRPr="002527BF">
        <w:rPr>
          <w:rFonts w:ascii="Arial" w:hAnsi="Arial"/>
          <w:snapToGrid w:val="0"/>
          <w:sz w:val="22"/>
        </w:rPr>
        <w:tab/>
        <w:t>Test Requirements</w:t>
      </w:r>
      <w:bookmarkEnd w:id="79"/>
    </w:p>
    <w:p w14:paraId="4F29E2A7" w14:textId="77777777" w:rsidR="002527BF" w:rsidRPr="002527BF" w:rsidRDefault="002527BF" w:rsidP="002527BF">
      <w:pPr>
        <w:overflowPunct w:val="0"/>
        <w:autoSpaceDE w:val="0"/>
        <w:autoSpaceDN w:val="0"/>
        <w:adjustRightInd w:val="0"/>
        <w:textAlignment w:val="baseline"/>
      </w:pPr>
      <w:r w:rsidRPr="002527BF">
        <w:t xml:space="preserve">The UE behaviour during time durations T1, T2, </w:t>
      </w:r>
      <w:r w:rsidRPr="002527BF">
        <w:rPr>
          <w:lang w:eastAsia="zh-CN"/>
        </w:rPr>
        <w:t xml:space="preserve">and </w:t>
      </w:r>
      <w:r w:rsidRPr="002527BF">
        <w:t>T3 shall be as follows:</w:t>
      </w:r>
    </w:p>
    <w:p w14:paraId="14E8F185" w14:textId="77777777" w:rsidR="002527BF" w:rsidRPr="002527BF" w:rsidRDefault="002527BF" w:rsidP="002527BF">
      <w:pPr>
        <w:overflowPunct w:val="0"/>
        <w:autoSpaceDE w:val="0"/>
        <w:autoSpaceDN w:val="0"/>
        <w:adjustRightInd w:val="0"/>
        <w:textAlignment w:val="baseline"/>
        <w:rPr>
          <w:lang w:eastAsia="zh-CN"/>
        </w:rPr>
      </w:pPr>
      <w:r w:rsidRPr="002527BF">
        <w:rPr>
          <w:lang w:eastAsia="zh-CN"/>
        </w:rPr>
        <w:t>During time durations T1, T2 and T3, the UE shall transmit uplink signal at least in all subframes configured for CSI transmission on Cell 1.</w:t>
      </w:r>
    </w:p>
    <w:p w14:paraId="47862E6B" w14:textId="77777777" w:rsidR="002527BF" w:rsidRPr="002527BF" w:rsidRDefault="002527BF" w:rsidP="002527BF">
      <w:pPr>
        <w:overflowPunct w:val="0"/>
        <w:autoSpaceDE w:val="0"/>
        <w:autoSpaceDN w:val="0"/>
        <w:adjustRightInd w:val="0"/>
        <w:textAlignment w:val="baseline"/>
      </w:pPr>
      <w:r w:rsidRPr="002527BF">
        <w:t>During the period from time point A to time point B the UE shall transmit uplink signal in Cell 1 at least in all uplink slots configured for CSI transmission according to the configured periodic CSI reporting for Cell 1.</w:t>
      </w:r>
    </w:p>
    <w:p w14:paraId="01AF9412" w14:textId="77777777" w:rsidR="002527BF" w:rsidRPr="002527BF" w:rsidRDefault="002527BF" w:rsidP="002527BF">
      <w:pPr>
        <w:overflowPunct w:val="0"/>
        <w:autoSpaceDE w:val="0"/>
        <w:autoSpaceDN w:val="0"/>
        <w:adjustRightInd w:val="0"/>
        <w:textAlignment w:val="baseline"/>
      </w:pPr>
      <w:r w:rsidRPr="002527BF">
        <w:t>The UE shall stop transmitting uplink signal in Cell 1 no later than time point C (D</w:t>
      </w:r>
      <w:r w:rsidRPr="002527BF">
        <w:rPr>
          <w:vertAlign w:val="subscript"/>
        </w:rPr>
        <w:t>1</w:t>
      </w:r>
      <w:r w:rsidRPr="002527BF">
        <w:t xml:space="preserve"> second after the start of the time duration T3) on the </w:t>
      </w:r>
      <w:proofErr w:type="spellStart"/>
      <w:r w:rsidRPr="002527BF">
        <w:t>PCell</w:t>
      </w:r>
      <w:proofErr w:type="spellEnd"/>
      <w:r w:rsidRPr="002527BF">
        <w:t>.</w:t>
      </w:r>
    </w:p>
    <w:p w14:paraId="47D017CF" w14:textId="77777777" w:rsidR="002527BF" w:rsidRPr="002527BF" w:rsidRDefault="002527BF" w:rsidP="002527BF">
      <w:pPr>
        <w:overflowPunct w:val="0"/>
        <w:autoSpaceDE w:val="0"/>
        <w:autoSpaceDN w:val="0"/>
        <w:adjustRightInd w:val="0"/>
        <w:textAlignment w:val="baseline"/>
        <w:rPr>
          <w:iCs/>
          <w:lang w:eastAsia="ja-JP"/>
        </w:rPr>
      </w:pPr>
      <w:r w:rsidRPr="002527BF">
        <w:t>The rate of correct events observed during repeated tests shall be at least 90%.</w:t>
      </w:r>
    </w:p>
    <w:p w14:paraId="152E2C8E" w14:textId="77777777" w:rsidR="002527BF" w:rsidRPr="002527BF" w:rsidRDefault="002527BF" w:rsidP="002527BF">
      <w:pPr>
        <w:keepNext/>
        <w:keepLines/>
        <w:overflowPunct w:val="0"/>
        <w:autoSpaceDE w:val="0"/>
        <w:autoSpaceDN w:val="0"/>
        <w:adjustRightInd w:val="0"/>
        <w:spacing w:before="120"/>
        <w:ind w:left="1418" w:hanging="1418"/>
        <w:textAlignment w:val="baseline"/>
        <w:outlineLvl w:val="3"/>
        <w:rPr>
          <w:rFonts w:ascii="Arial" w:hAnsi="Arial"/>
          <w:sz w:val="24"/>
        </w:rPr>
      </w:pPr>
      <w:bookmarkStart w:id="80" w:name="_Toc535476711"/>
      <w:r w:rsidRPr="002527BF">
        <w:rPr>
          <w:rFonts w:ascii="Arial" w:hAnsi="Arial"/>
          <w:sz w:val="24"/>
        </w:rPr>
        <w:t>A.7.5.1.6</w:t>
      </w:r>
      <w:r w:rsidRPr="002527BF">
        <w:rPr>
          <w:rFonts w:ascii="Arial" w:hAnsi="Arial"/>
          <w:sz w:val="24"/>
        </w:rPr>
        <w:tab/>
        <w:t xml:space="preserve">Radio Link Monitoring In-sync Test for FR2 </w:t>
      </w:r>
      <w:proofErr w:type="spellStart"/>
      <w:r w:rsidRPr="002527BF">
        <w:rPr>
          <w:rFonts w:ascii="Arial" w:hAnsi="Arial"/>
          <w:sz w:val="24"/>
        </w:rPr>
        <w:t>PCell</w:t>
      </w:r>
      <w:proofErr w:type="spellEnd"/>
      <w:r w:rsidRPr="002527BF">
        <w:rPr>
          <w:rFonts w:ascii="Arial" w:hAnsi="Arial"/>
          <w:sz w:val="24"/>
        </w:rPr>
        <w:t xml:space="preserve"> configured with CSI-RS-based RLM in non-DRX mode</w:t>
      </w:r>
      <w:bookmarkEnd w:id="80"/>
    </w:p>
    <w:p w14:paraId="27701197"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bookmarkStart w:id="81" w:name="_Toc535476712"/>
      <w:r w:rsidRPr="002527BF">
        <w:rPr>
          <w:rFonts w:ascii="Arial" w:hAnsi="Arial"/>
          <w:snapToGrid w:val="0"/>
          <w:sz w:val="22"/>
          <w:lang w:eastAsia="zh-CN"/>
        </w:rPr>
        <w:t>A.7.5.1.6.1</w:t>
      </w:r>
      <w:r w:rsidRPr="002527BF">
        <w:rPr>
          <w:rFonts w:ascii="Arial" w:hAnsi="Arial"/>
          <w:snapToGrid w:val="0"/>
          <w:sz w:val="22"/>
          <w:lang w:eastAsia="zh-CN"/>
        </w:rPr>
        <w:tab/>
        <w:t>Test Purpose and Environment</w:t>
      </w:r>
      <w:bookmarkEnd w:id="81"/>
    </w:p>
    <w:p w14:paraId="115F84B5" w14:textId="77777777" w:rsidR="002527BF" w:rsidRPr="002527BF" w:rsidRDefault="002527BF" w:rsidP="002527BF">
      <w:pPr>
        <w:overflowPunct w:val="0"/>
        <w:autoSpaceDE w:val="0"/>
        <w:autoSpaceDN w:val="0"/>
        <w:adjustRightInd w:val="0"/>
        <w:textAlignment w:val="baseline"/>
      </w:pPr>
      <w:r w:rsidRPr="002527BF">
        <w:t xml:space="preserve">The purpose of this test is to verify that the UE properly detects the in sync for the purpose of monitoring downlink CSI-RS based radio link quality of the </w:t>
      </w:r>
      <w:proofErr w:type="spellStart"/>
      <w:r w:rsidRPr="002527BF">
        <w:t>PCell</w:t>
      </w:r>
      <w:proofErr w:type="spellEnd"/>
      <w:r w:rsidRPr="002527BF">
        <w:t xml:space="preserve"> when no DRX is used. This test will partly verify the FR2 </w:t>
      </w:r>
      <w:proofErr w:type="spellStart"/>
      <w:r w:rsidRPr="002527BF">
        <w:t>PCell</w:t>
      </w:r>
      <w:proofErr w:type="spellEnd"/>
      <w:r w:rsidRPr="002527BF">
        <w:t xml:space="preserve"> CSI-RS In-sync radio link monitoring requirements in clause 8.1.</w:t>
      </w:r>
    </w:p>
    <w:p w14:paraId="1872C5BC" w14:textId="77777777" w:rsidR="002527BF" w:rsidRPr="002527BF" w:rsidRDefault="002527BF" w:rsidP="002527BF">
      <w:pPr>
        <w:overflowPunct w:val="0"/>
        <w:autoSpaceDE w:val="0"/>
        <w:autoSpaceDN w:val="0"/>
        <w:adjustRightInd w:val="0"/>
        <w:textAlignment w:val="baseline"/>
      </w:pPr>
      <w:r w:rsidRPr="002527BF">
        <w:t xml:space="preserve">The test parameters are given in Tables A.7.5.1.6.1-1, A.7.5.1.6.1-2 and A.7.5.1.6.1-3 below. There is one cells, cell 1which is the </w:t>
      </w:r>
      <w:proofErr w:type="spellStart"/>
      <w:r w:rsidRPr="002527BF">
        <w:t>PCell</w:t>
      </w:r>
      <w:proofErr w:type="spellEnd"/>
      <w:r w:rsidRPr="002527BF">
        <w:t xml:space="preserve">, in the test. The test consists of five successive time periods, with time duration of T1, T2, T3, T4 and T5 respectively. Figure A.7.5.1.6.1-1 shows the variation of the downlink SNR in the </w:t>
      </w:r>
      <w:proofErr w:type="spellStart"/>
      <w:r w:rsidRPr="002527BF">
        <w:t>PCell</w:t>
      </w:r>
      <w:proofErr w:type="spellEnd"/>
      <w:r w:rsidRPr="002527BF">
        <w:t xml:space="preserve"> to emulate out-of-sync and in-sync states. Prior to the start of the time duration T1, the UE shall be fully synchronized to cell 1. The UE shall be configured for periodic CSI reporting with a reporting periodicity of 10 </w:t>
      </w:r>
      <w:proofErr w:type="spellStart"/>
      <w:r w:rsidRPr="002527BF">
        <w:t>ms</w:t>
      </w:r>
      <w:proofErr w:type="spellEnd"/>
      <w:r w:rsidRPr="002527BF">
        <w:t>. In the test, DRX configuration is not enabled. In the test, SSB0 and SSB1 are configured as BFD-RS.</w:t>
      </w:r>
    </w:p>
    <w:p w14:paraId="061876B2"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r w:rsidRPr="002527BF">
        <w:rPr>
          <w:rFonts w:ascii="Arial" w:hAnsi="Arial"/>
          <w:b/>
        </w:rPr>
        <w:t xml:space="preserve">Table A.7.5.1.6.1-1: Supported test configurations for FR2 </w:t>
      </w:r>
      <w:proofErr w:type="spellStart"/>
      <w:r w:rsidRPr="002527BF">
        <w:rPr>
          <w:rFonts w:ascii="Arial" w:hAnsi="Arial"/>
          <w:b/>
        </w:rPr>
        <w:t>PCell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2527BF" w:rsidRPr="002527BF" w14:paraId="4C80DF7C" w14:textId="77777777" w:rsidTr="002253CA">
        <w:trPr>
          <w:trHeight w:val="267"/>
          <w:jc w:val="center"/>
        </w:trPr>
        <w:tc>
          <w:tcPr>
            <w:tcW w:w="2265" w:type="dxa"/>
            <w:shd w:val="clear" w:color="auto" w:fill="auto"/>
          </w:tcPr>
          <w:p w14:paraId="738E436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Configuration</w:t>
            </w:r>
          </w:p>
        </w:tc>
        <w:tc>
          <w:tcPr>
            <w:tcW w:w="6905" w:type="dxa"/>
            <w:shd w:val="clear" w:color="auto" w:fill="auto"/>
          </w:tcPr>
          <w:p w14:paraId="33BBF3B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Description</w:t>
            </w:r>
          </w:p>
        </w:tc>
      </w:tr>
      <w:tr w:rsidR="002527BF" w:rsidRPr="002527BF" w14:paraId="7A1C37C8" w14:textId="77777777" w:rsidTr="002253CA">
        <w:trPr>
          <w:trHeight w:val="270"/>
          <w:jc w:val="center"/>
        </w:trPr>
        <w:tc>
          <w:tcPr>
            <w:tcW w:w="2265" w:type="dxa"/>
            <w:shd w:val="clear" w:color="auto" w:fill="auto"/>
          </w:tcPr>
          <w:p w14:paraId="070A808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1</w:t>
            </w:r>
          </w:p>
        </w:tc>
        <w:tc>
          <w:tcPr>
            <w:tcW w:w="6905" w:type="dxa"/>
            <w:shd w:val="clear" w:color="auto" w:fill="auto"/>
          </w:tcPr>
          <w:p w14:paraId="38F069E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TDD duplex mode, 120 kHz SSB SCS, 100 MHz bandwidth</w:t>
            </w:r>
          </w:p>
        </w:tc>
      </w:tr>
    </w:tbl>
    <w:p w14:paraId="2794E493" w14:textId="77777777" w:rsidR="002527BF" w:rsidRPr="002527BF" w:rsidRDefault="002527BF" w:rsidP="002527BF">
      <w:pPr>
        <w:overflowPunct w:val="0"/>
        <w:autoSpaceDE w:val="0"/>
        <w:autoSpaceDN w:val="0"/>
        <w:adjustRightInd w:val="0"/>
        <w:textAlignment w:val="baseline"/>
      </w:pPr>
    </w:p>
    <w:p w14:paraId="1611AB0E"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lastRenderedPageBreak/>
        <w:t xml:space="preserve">Table A.7.5.1.6.1-2: General test parameters for FR2 </w:t>
      </w:r>
      <w:proofErr w:type="spellStart"/>
      <w:r w:rsidRPr="002527BF">
        <w:rPr>
          <w:rFonts w:ascii="Arial" w:hAnsi="Arial"/>
          <w:b/>
          <w:lang w:val="en-US"/>
        </w:rPr>
        <w:t>PCell</w:t>
      </w:r>
      <w:proofErr w:type="spellEnd"/>
      <w:r w:rsidRPr="002527BF">
        <w:rPr>
          <w:rFonts w:ascii="Arial" w:hAnsi="Arial"/>
          <w:b/>
          <w:lang w:val="en-US"/>
        </w:rPr>
        <w:t xml:space="preserve"> for CSI-RS in-sync testing in non-DRX mode</w:t>
      </w: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3050"/>
        <w:gridCol w:w="1247"/>
        <w:gridCol w:w="2938"/>
      </w:tblGrid>
      <w:tr w:rsidR="002527BF" w:rsidRPr="002527BF" w14:paraId="5602CE21" w14:textId="77777777" w:rsidTr="002253CA">
        <w:trPr>
          <w:trHeight w:val="164"/>
          <w:jc w:val="center"/>
        </w:trPr>
        <w:tc>
          <w:tcPr>
            <w:tcW w:w="2728" w:type="pct"/>
            <w:gridSpan w:val="2"/>
            <w:vMerge w:val="restart"/>
            <w:shd w:val="clear" w:color="auto" w:fill="auto"/>
          </w:tcPr>
          <w:p w14:paraId="3EDBEEC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lastRenderedPageBreak/>
              <w:t>Parameter</w:t>
            </w:r>
          </w:p>
        </w:tc>
        <w:tc>
          <w:tcPr>
            <w:tcW w:w="677" w:type="pct"/>
            <w:vMerge w:val="restart"/>
            <w:shd w:val="clear" w:color="auto" w:fill="auto"/>
          </w:tcPr>
          <w:p w14:paraId="16645F6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Unit</w:t>
            </w:r>
          </w:p>
        </w:tc>
        <w:tc>
          <w:tcPr>
            <w:tcW w:w="1595" w:type="pct"/>
            <w:shd w:val="clear" w:color="auto" w:fill="auto"/>
          </w:tcPr>
          <w:p w14:paraId="23AD9A3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Value</w:t>
            </w:r>
          </w:p>
        </w:tc>
      </w:tr>
      <w:tr w:rsidR="002527BF" w:rsidRPr="002527BF" w14:paraId="534DFBE9" w14:textId="77777777" w:rsidTr="002253CA">
        <w:trPr>
          <w:trHeight w:val="74"/>
          <w:jc w:val="center"/>
        </w:trPr>
        <w:tc>
          <w:tcPr>
            <w:tcW w:w="2728" w:type="pct"/>
            <w:gridSpan w:val="2"/>
            <w:vMerge/>
            <w:shd w:val="clear" w:color="auto" w:fill="auto"/>
          </w:tcPr>
          <w:p w14:paraId="44AABC2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677" w:type="pct"/>
            <w:vMerge/>
            <w:shd w:val="clear" w:color="auto" w:fill="auto"/>
          </w:tcPr>
          <w:p w14:paraId="6500064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1595" w:type="pct"/>
            <w:shd w:val="clear" w:color="auto" w:fill="auto"/>
          </w:tcPr>
          <w:p w14:paraId="4CFE4FF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Test 1</w:t>
            </w:r>
          </w:p>
        </w:tc>
      </w:tr>
      <w:tr w:rsidR="002527BF" w:rsidRPr="002527BF" w14:paraId="6C60D7AD" w14:textId="77777777" w:rsidTr="002253CA">
        <w:trPr>
          <w:trHeight w:val="64"/>
          <w:jc w:val="center"/>
        </w:trPr>
        <w:tc>
          <w:tcPr>
            <w:tcW w:w="2728" w:type="pct"/>
            <w:gridSpan w:val="2"/>
            <w:shd w:val="clear" w:color="auto" w:fill="auto"/>
          </w:tcPr>
          <w:p w14:paraId="71C6034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Active </w:t>
            </w:r>
            <w:proofErr w:type="spellStart"/>
            <w:r w:rsidRPr="002527BF">
              <w:rPr>
                <w:rFonts w:ascii="Arial" w:hAnsi="Arial"/>
                <w:sz w:val="18"/>
              </w:rPr>
              <w:t>PCell</w:t>
            </w:r>
            <w:proofErr w:type="spellEnd"/>
            <w:r w:rsidRPr="002527BF">
              <w:rPr>
                <w:rFonts w:ascii="Arial" w:hAnsi="Arial"/>
                <w:sz w:val="18"/>
              </w:rPr>
              <w:t xml:space="preserve"> </w:t>
            </w:r>
          </w:p>
        </w:tc>
        <w:tc>
          <w:tcPr>
            <w:tcW w:w="677" w:type="pct"/>
            <w:shd w:val="clear" w:color="auto" w:fill="auto"/>
          </w:tcPr>
          <w:p w14:paraId="5479326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48908C3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Cell 1</w:t>
            </w:r>
          </w:p>
        </w:tc>
      </w:tr>
      <w:tr w:rsidR="002527BF" w:rsidRPr="002527BF" w14:paraId="73E89E26" w14:textId="77777777" w:rsidTr="002253CA">
        <w:trPr>
          <w:trHeight w:val="164"/>
          <w:jc w:val="center"/>
        </w:trPr>
        <w:tc>
          <w:tcPr>
            <w:tcW w:w="2728" w:type="pct"/>
            <w:gridSpan w:val="2"/>
            <w:shd w:val="clear" w:color="auto" w:fill="auto"/>
          </w:tcPr>
          <w:p w14:paraId="5A3EE7A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RF Channel Number</w:t>
            </w:r>
          </w:p>
        </w:tc>
        <w:tc>
          <w:tcPr>
            <w:tcW w:w="677" w:type="pct"/>
            <w:shd w:val="clear" w:color="auto" w:fill="auto"/>
          </w:tcPr>
          <w:p w14:paraId="3A4AE45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626A72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w:t>
            </w:r>
          </w:p>
        </w:tc>
      </w:tr>
      <w:tr w:rsidR="002527BF" w:rsidRPr="002527BF" w14:paraId="6C4AB0DC" w14:textId="77777777" w:rsidTr="002253CA">
        <w:trPr>
          <w:trHeight w:val="93"/>
          <w:jc w:val="center"/>
        </w:trPr>
        <w:tc>
          <w:tcPr>
            <w:tcW w:w="1072" w:type="pct"/>
            <w:shd w:val="clear" w:color="auto" w:fill="auto"/>
          </w:tcPr>
          <w:p w14:paraId="3E07FD1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Duplex mode</w:t>
            </w:r>
          </w:p>
        </w:tc>
        <w:tc>
          <w:tcPr>
            <w:tcW w:w="1656" w:type="pct"/>
            <w:shd w:val="clear" w:color="auto" w:fill="auto"/>
          </w:tcPr>
          <w:p w14:paraId="5385E4D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52A861B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20B8CAD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TDD</w:t>
            </w:r>
          </w:p>
        </w:tc>
      </w:tr>
      <w:tr w:rsidR="002527BF" w:rsidRPr="002527BF" w14:paraId="7BF9CF2E" w14:textId="77777777" w:rsidTr="002253CA">
        <w:trPr>
          <w:trHeight w:val="189"/>
          <w:jc w:val="center"/>
        </w:trPr>
        <w:tc>
          <w:tcPr>
            <w:tcW w:w="1072" w:type="pct"/>
            <w:shd w:val="clear" w:color="auto" w:fill="auto"/>
          </w:tcPr>
          <w:p w14:paraId="086FD37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TDD Configuration</w:t>
            </w:r>
          </w:p>
        </w:tc>
        <w:tc>
          <w:tcPr>
            <w:tcW w:w="1656" w:type="pct"/>
            <w:shd w:val="clear" w:color="auto" w:fill="auto"/>
          </w:tcPr>
          <w:p w14:paraId="450F891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000A240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2015B62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TDDConf.3.1</w:t>
            </w:r>
          </w:p>
        </w:tc>
      </w:tr>
      <w:tr w:rsidR="002527BF" w:rsidRPr="002527BF" w14:paraId="18FF8C3F" w14:textId="77777777" w:rsidTr="002253CA">
        <w:trPr>
          <w:trHeight w:val="189"/>
          <w:jc w:val="center"/>
        </w:trPr>
        <w:tc>
          <w:tcPr>
            <w:tcW w:w="1072" w:type="pct"/>
            <w:shd w:val="clear" w:color="auto" w:fill="auto"/>
            <w:vAlign w:val="center"/>
          </w:tcPr>
          <w:p w14:paraId="398E1D7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DL initial BWP configuration</w:t>
            </w:r>
          </w:p>
        </w:tc>
        <w:tc>
          <w:tcPr>
            <w:tcW w:w="1656" w:type="pct"/>
            <w:shd w:val="clear" w:color="auto" w:fill="auto"/>
          </w:tcPr>
          <w:p w14:paraId="1C0CF43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3800916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08D61C1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DLBWP.0.1</w:t>
            </w:r>
          </w:p>
        </w:tc>
      </w:tr>
      <w:tr w:rsidR="002527BF" w:rsidRPr="002527BF" w14:paraId="2D29D2C9" w14:textId="77777777" w:rsidTr="002253CA">
        <w:trPr>
          <w:trHeight w:val="189"/>
          <w:jc w:val="center"/>
        </w:trPr>
        <w:tc>
          <w:tcPr>
            <w:tcW w:w="1072" w:type="pct"/>
            <w:shd w:val="clear" w:color="auto" w:fill="auto"/>
            <w:vAlign w:val="center"/>
          </w:tcPr>
          <w:p w14:paraId="1EB41F1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DL dedicated BWP configuration</w:t>
            </w:r>
          </w:p>
        </w:tc>
        <w:tc>
          <w:tcPr>
            <w:tcW w:w="1656" w:type="pct"/>
            <w:shd w:val="clear" w:color="auto" w:fill="auto"/>
          </w:tcPr>
          <w:p w14:paraId="7F194C6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0896161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00D958A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DLBWP.1.1</w:t>
            </w:r>
          </w:p>
        </w:tc>
      </w:tr>
      <w:tr w:rsidR="002527BF" w:rsidRPr="002527BF" w14:paraId="7731D756" w14:textId="77777777" w:rsidTr="002253CA">
        <w:trPr>
          <w:trHeight w:val="189"/>
          <w:jc w:val="center"/>
        </w:trPr>
        <w:tc>
          <w:tcPr>
            <w:tcW w:w="1072" w:type="pct"/>
            <w:shd w:val="clear" w:color="auto" w:fill="auto"/>
            <w:vAlign w:val="center"/>
          </w:tcPr>
          <w:p w14:paraId="388828A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UL initial BWP configuration</w:t>
            </w:r>
          </w:p>
        </w:tc>
        <w:tc>
          <w:tcPr>
            <w:tcW w:w="1656" w:type="pct"/>
            <w:shd w:val="clear" w:color="auto" w:fill="auto"/>
          </w:tcPr>
          <w:p w14:paraId="5A8BBC5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3DC5EDF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6D47D13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ULBWP.0.1</w:t>
            </w:r>
          </w:p>
        </w:tc>
      </w:tr>
      <w:tr w:rsidR="002527BF" w:rsidRPr="002527BF" w14:paraId="63C44F69" w14:textId="77777777" w:rsidTr="002253CA">
        <w:trPr>
          <w:trHeight w:val="189"/>
          <w:jc w:val="center"/>
        </w:trPr>
        <w:tc>
          <w:tcPr>
            <w:tcW w:w="1072" w:type="pct"/>
            <w:shd w:val="clear" w:color="auto" w:fill="auto"/>
            <w:vAlign w:val="center"/>
          </w:tcPr>
          <w:p w14:paraId="4E1EEC7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UL dedicated BWP configuration</w:t>
            </w:r>
          </w:p>
        </w:tc>
        <w:tc>
          <w:tcPr>
            <w:tcW w:w="1656" w:type="pct"/>
            <w:shd w:val="clear" w:color="auto" w:fill="auto"/>
          </w:tcPr>
          <w:p w14:paraId="13624C3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3D12187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7A427D0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ULBWP.1.1</w:t>
            </w:r>
          </w:p>
        </w:tc>
      </w:tr>
      <w:tr w:rsidR="002527BF" w:rsidRPr="002527BF" w14:paraId="4EE0D913" w14:textId="77777777" w:rsidTr="002253CA">
        <w:trPr>
          <w:trHeight w:val="189"/>
          <w:jc w:val="center"/>
        </w:trPr>
        <w:tc>
          <w:tcPr>
            <w:tcW w:w="1072" w:type="pct"/>
            <w:shd w:val="clear" w:color="auto" w:fill="auto"/>
          </w:tcPr>
          <w:p w14:paraId="7D275A5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CORESET Reference Channel</w:t>
            </w:r>
          </w:p>
        </w:tc>
        <w:tc>
          <w:tcPr>
            <w:tcW w:w="1656" w:type="pct"/>
            <w:shd w:val="clear" w:color="auto" w:fill="auto"/>
          </w:tcPr>
          <w:p w14:paraId="69C29F37"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6A62DD8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DD8F74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CCR.3.1 TDD</w:t>
            </w:r>
          </w:p>
          <w:p w14:paraId="379449D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CCR.3.3 TDD</w:t>
            </w:r>
          </w:p>
        </w:tc>
      </w:tr>
      <w:tr w:rsidR="002527BF" w:rsidRPr="002527BF" w14:paraId="7550261F" w14:textId="77777777" w:rsidTr="002253CA">
        <w:trPr>
          <w:trHeight w:val="125"/>
          <w:jc w:val="center"/>
        </w:trPr>
        <w:tc>
          <w:tcPr>
            <w:tcW w:w="1072" w:type="pct"/>
            <w:shd w:val="clear" w:color="auto" w:fill="auto"/>
          </w:tcPr>
          <w:p w14:paraId="22F49B4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SSB Configuration</w:t>
            </w:r>
          </w:p>
        </w:tc>
        <w:tc>
          <w:tcPr>
            <w:tcW w:w="1656" w:type="pct"/>
            <w:shd w:val="clear" w:color="auto" w:fill="auto"/>
          </w:tcPr>
          <w:p w14:paraId="1CF693F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3A965C8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3568173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SSB.1 FR2</w:t>
            </w:r>
          </w:p>
        </w:tc>
      </w:tr>
      <w:tr w:rsidR="002527BF" w:rsidRPr="002527BF" w14:paraId="742B34BC" w14:textId="77777777" w:rsidTr="002253CA">
        <w:trPr>
          <w:trHeight w:val="223"/>
          <w:jc w:val="center"/>
        </w:trPr>
        <w:tc>
          <w:tcPr>
            <w:tcW w:w="1072" w:type="pct"/>
            <w:shd w:val="clear" w:color="auto" w:fill="auto"/>
          </w:tcPr>
          <w:p w14:paraId="1ED35E7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SMTC Configuration</w:t>
            </w:r>
          </w:p>
        </w:tc>
        <w:tc>
          <w:tcPr>
            <w:tcW w:w="1656" w:type="pct"/>
            <w:shd w:val="clear" w:color="auto" w:fill="auto"/>
          </w:tcPr>
          <w:p w14:paraId="2DDC923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01E11EC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3467260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SMTC.1</w:t>
            </w:r>
          </w:p>
        </w:tc>
      </w:tr>
      <w:tr w:rsidR="002527BF" w:rsidRPr="002527BF" w14:paraId="2FBF44E5" w14:textId="77777777" w:rsidTr="002253CA">
        <w:trPr>
          <w:trHeight w:val="284"/>
          <w:jc w:val="center"/>
        </w:trPr>
        <w:tc>
          <w:tcPr>
            <w:tcW w:w="1072" w:type="pct"/>
            <w:shd w:val="clear" w:color="auto" w:fill="auto"/>
          </w:tcPr>
          <w:p w14:paraId="3892FEB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PDSCH/PDCCH subcarrier spacing</w:t>
            </w:r>
          </w:p>
        </w:tc>
        <w:tc>
          <w:tcPr>
            <w:tcW w:w="1656" w:type="pct"/>
            <w:shd w:val="clear" w:color="auto" w:fill="auto"/>
          </w:tcPr>
          <w:p w14:paraId="7A438EF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0CD0B90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3E5721F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 xml:space="preserve">120 </w:t>
            </w:r>
            <w:proofErr w:type="spellStart"/>
            <w:r w:rsidRPr="002527BF">
              <w:rPr>
                <w:rFonts w:ascii="Arial" w:hAnsi="Arial"/>
                <w:sz w:val="18"/>
              </w:rPr>
              <w:t>KHz</w:t>
            </w:r>
            <w:proofErr w:type="spellEnd"/>
          </w:p>
        </w:tc>
      </w:tr>
      <w:tr w:rsidR="002527BF" w:rsidRPr="002527BF" w14:paraId="08EC1BC2" w14:textId="77777777" w:rsidTr="002253CA">
        <w:trPr>
          <w:trHeight w:val="284"/>
          <w:jc w:val="center"/>
        </w:trPr>
        <w:tc>
          <w:tcPr>
            <w:tcW w:w="1072" w:type="pct"/>
            <w:shd w:val="clear" w:color="auto" w:fill="auto"/>
          </w:tcPr>
          <w:p w14:paraId="57C2CD3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hint="eastAsia"/>
                <w:noProof/>
                <w:sz w:val="18"/>
              </w:rPr>
              <w:t>CSI-RS for RLM</w:t>
            </w:r>
          </w:p>
        </w:tc>
        <w:tc>
          <w:tcPr>
            <w:tcW w:w="1656" w:type="pct"/>
            <w:shd w:val="clear" w:color="auto" w:fill="auto"/>
          </w:tcPr>
          <w:p w14:paraId="6746E65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hint="eastAsia"/>
                <w:noProof/>
                <w:sz w:val="18"/>
                <w:lang w:val="it-IT"/>
              </w:rPr>
              <w:t>C</w:t>
            </w:r>
            <w:r w:rsidRPr="002527BF">
              <w:rPr>
                <w:rFonts w:ascii="Arial" w:hAnsi="Arial"/>
                <w:noProof/>
                <w:sz w:val="18"/>
                <w:lang w:val="it-IT"/>
              </w:rPr>
              <w:t>onfig 1</w:t>
            </w:r>
          </w:p>
        </w:tc>
        <w:tc>
          <w:tcPr>
            <w:tcW w:w="677" w:type="pct"/>
            <w:shd w:val="clear" w:color="auto" w:fill="auto"/>
          </w:tcPr>
          <w:p w14:paraId="2600202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DDF467F" w14:textId="77777777" w:rsidR="002527BF" w:rsidRPr="002527BF" w:rsidRDefault="002527BF" w:rsidP="002527BF">
            <w:pPr>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Resource #4 in TRS.2.1 TDD</w:t>
            </w:r>
          </w:p>
          <w:p w14:paraId="29A0626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Resource #4 in TRS.2.2 TDD</w:t>
            </w:r>
          </w:p>
        </w:tc>
      </w:tr>
      <w:tr w:rsidR="002527BF" w:rsidRPr="002527BF" w14:paraId="50AEE090" w14:textId="77777777" w:rsidTr="002253CA">
        <w:trPr>
          <w:trHeight w:val="176"/>
          <w:jc w:val="center"/>
        </w:trPr>
        <w:tc>
          <w:tcPr>
            <w:tcW w:w="2728" w:type="pct"/>
            <w:gridSpan w:val="2"/>
            <w:shd w:val="clear" w:color="auto" w:fill="auto"/>
          </w:tcPr>
          <w:p w14:paraId="64F18B2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TRS configuration</w:t>
            </w:r>
          </w:p>
        </w:tc>
        <w:tc>
          <w:tcPr>
            <w:tcW w:w="677" w:type="pct"/>
            <w:shd w:val="clear" w:color="auto" w:fill="auto"/>
          </w:tcPr>
          <w:p w14:paraId="2173974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A7E74C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TRS.2.1 TDD</w:t>
            </w:r>
          </w:p>
          <w:p w14:paraId="1052B9C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TRS.2.2 TDD</w:t>
            </w:r>
          </w:p>
        </w:tc>
      </w:tr>
      <w:tr w:rsidR="002527BF" w:rsidRPr="002527BF" w14:paraId="1CF1BA5D" w14:textId="77777777" w:rsidTr="002253CA">
        <w:trPr>
          <w:trHeight w:val="176"/>
          <w:jc w:val="center"/>
        </w:trPr>
        <w:tc>
          <w:tcPr>
            <w:tcW w:w="2728" w:type="pct"/>
            <w:gridSpan w:val="2"/>
            <w:shd w:val="clear" w:color="auto" w:fill="auto"/>
          </w:tcPr>
          <w:p w14:paraId="5FE9CE2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TCI configuration</w:t>
            </w:r>
            <w:r w:rsidRPr="002527BF">
              <w:rPr>
                <w:rFonts w:ascii="Arial" w:hAnsi="Arial"/>
                <w:noProof/>
                <w:sz w:val="18"/>
              </w:rPr>
              <w:t xml:space="preserve"> for PDCCH#1/PDSCH</w:t>
            </w:r>
          </w:p>
        </w:tc>
        <w:tc>
          <w:tcPr>
            <w:tcW w:w="677" w:type="pct"/>
            <w:shd w:val="clear" w:color="auto" w:fill="auto"/>
          </w:tcPr>
          <w:p w14:paraId="27967FD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53B3347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TCI.State.2</w:t>
            </w:r>
          </w:p>
        </w:tc>
      </w:tr>
      <w:tr w:rsidR="002527BF" w:rsidRPr="002527BF" w14:paraId="313C2B12" w14:textId="77777777" w:rsidTr="002253CA">
        <w:trPr>
          <w:trHeight w:val="176"/>
          <w:jc w:val="center"/>
        </w:trPr>
        <w:tc>
          <w:tcPr>
            <w:tcW w:w="2728" w:type="pct"/>
            <w:gridSpan w:val="2"/>
            <w:shd w:val="clear" w:color="auto" w:fill="auto"/>
          </w:tcPr>
          <w:p w14:paraId="00874D8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noProof/>
                <w:sz w:val="18"/>
              </w:rPr>
              <w:t>TCI configuration for PDCCH#2</w:t>
            </w:r>
          </w:p>
        </w:tc>
        <w:tc>
          <w:tcPr>
            <w:tcW w:w="677" w:type="pct"/>
            <w:shd w:val="clear" w:color="auto" w:fill="auto"/>
          </w:tcPr>
          <w:p w14:paraId="61B6731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F6ADA0F" w14:textId="77777777" w:rsidR="002527BF" w:rsidRPr="002527BF" w:rsidDel="005C10B4"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t xml:space="preserve"> </w:t>
            </w:r>
            <w:r w:rsidRPr="002527BF">
              <w:rPr>
                <w:rFonts w:ascii="Arial" w:hAnsi="Arial"/>
                <w:noProof/>
                <w:sz w:val="18"/>
              </w:rPr>
              <w:t>TCI.State.3</w:t>
            </w:r>
          </w:p>
        </w:tc>
      </w:tr>
      <w:tr w:rsidR="002527BF" w:rsidRPr="002527BF" w14:paraId="70F1AB50" w14:textId="77777777" w:rsidTr="002253CA">
        <w:trPr>
          <w:trHeight w:val="176"/>
          <w:jc w:val="center"/>
        </w:trPr>
        <w:tc>
          <w:tcPr>
            <w:tcW w:w="2728" w:type="pct"/>
            <w:gridSpan w:val="2"/>
            <w:shd w:val="clear" w:color="auto" w:fill="auto"/>
          </w:tcPr>
          <w:p w14:paraId="6C4D1F2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OCNG parameters</w:t>
            </w:r>
          </w:p>
        </w:tc>
        <w:tc>
          <w:tcPr>
            <w:tcW w:w="677" w:type="pct"/>
            <w:shd w:val="clear" w:color="auto" w:fill="auto"/>
          </w:tcPr>
          <w:p w14:paraId="65B16EF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2FBCCE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OP.1</w:t>
            </w:r>
          </w:p>
        </w:tc>
      </w:tr>
      <w:tr w:rsidR="002527BF" w:rsidRPr="002527BF" w14:paraId="31D954B3" w14:textId="77777777" w:rsidTr="002253CA">
        <w:trPr>
          <w:trHeight w:val="164"/>
          <w:jc w:val="center"/>
        </w:trPr>
        <w:tc>
          <w:tcPr>
            <w:tcW w:w="2728" w:type="pct"/>
            <w:gridSpan w:val="2"/>
            <w:shd w:val="clear" w:color="auto" w:fill="auto"/>
          </w:tcPr>
          <w:p w14:paraId="024608A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CP length</w:t>
            </w:r>
            <w:r w:rsidRPr="002527BF">
              <w:rPr>
                <w:rFonts w:ascii="Arial" w:hAnsi="Arial"/>
                <w:sz w:val="18"/>
              </w:rPr>
              <w:tab/>
            </w:r>
          </w:p>
        </w:tc>
        <w:tc>
          <w:tcPr>
            <w:tcW w:w="677" w:type="pct"/>
            <w:shd w:val="clear" w:color="auto" w:fill="auto"/>
          </w:tcPr>
          <w:p w14:paraId="53C6105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706D72C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Normal</w:t>
            </w:r>
          </w:p>
        </w:tc>
      </w:tr>
      <w:tr w:rsidR="002527BF" w:rsidRPr="002527BF" w14:paraId="2C0D27E1" w14:textId="77777777" w:rsidTr="002253CA">
        <w:trPr>
          <w:trHeight w:val="164"/>
          <w:jc w:val="center"/>
        </w:trPr>
        <w:tc>
          <w:tcPr>
            <w:tcW w:w="1072" w:type="pct"/>
            <w:vMerge w:val="restart"/>
            <w:shd w:val="clear" w:color="auto" w:fill="auto"/>
          </w:tcPr>
          <w:p w14:paraId="79931C2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Out of sync transmission parameters </w:t>
            </w:r>
          </w:p>
        </w:tc>
        <w:tc>
          <w:tcPr>
            <w:tcW w:w="1656" w:type="pct"/>
            <w:shd w:val="clear" w:color="auto" w:fill="auto"/>
          </w:tcPr>
          <w:p w14:paraId="1BAD2A0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DCI format</w:t>
            </w:r>
          </w:p>
        </w:tc>
        <w:tc>
          <w:tcPr>
            <w:tcW w:w="677" w:type="pct"/>
            <w:shd w:val="clear" w:color="auto" w:fill="auto"/>
          </w:tcPr>
          <w:p w14:paraId="5D31A78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54F3E7B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1-0</w:t>
            </w:r>
          </w:p>
        </w:tc>
      </w:tr>
      <w:tr w:rsidR="002527BF" w:rsidRPr="002527BF" w14:paraId="0B31E7B6" w14:textId="77777777" w:rsidTr="002253CA">
        <w:trPr>
          <w:trHeight w:val="93"/>
          <w:jc w:val="center"/>
        </w:trPr>
        <w:tc>
          <w:tcPr>
            <w:tcW w:w="1072" w:type="pct"/>
            <w:vMerge/>
            <w:shd w:val="clear" w:color="auto" w:fill="auto"/>
          </w:tcPr>
          <w:p w14:paraId="0FBFB8C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491FB20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Number of Control OFDM symbols</w:t>
            </w:r>
          </w:p>
        </w:tc>
        <w:tc>
          <w:tcPr>
            <w:tcW w:w="677" w:type="pct"/>
            <w:shd w:val="clear" w:color="auto" w:fill="auto"/>
          </w:tcPr>
          <w:p w14:paraId="5FFDC8A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60790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p>
        </w:tc>
      </w:tr>
      <w:tr w:rsidR="002527BF" w:rsidRPr="002527BF" w14:paraId="0F478CB3" w14:textId="77777777" w:rsidTr="002253CA">
        <w:trPr>
          <w:trHeight w:val="176"/>
          <w:jc w:val="center"/>
        </w:trPr>
        <w:tc>
          <w:tcPr>
            <w:tcW w:w="1072" w:type="pct"/>
            <w:vMerge/>
            <w:shd w:val="clear" w:color="auto" w:fill="auto"/>
          </w:tcPr>
          <w:p w14:paraId="1492E5C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62866AD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Aggregation level </w:t>
            </w:r>
          </w:p>
        </w:tc>
        <w:tc>
          <w:tcPr>
            <w:tcW w:w="677" w:type="pct"/>
            <w:shd w:val="clear" w:color="auto" w:fill="auto"/>
          </w:tcPr>
          <w:p w14:paraId="59BCDE7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CCE</w:t>
            </w:r>
          </w:p>
        </w:tc>
        <w:tc>
          <w:tcPr>
            <w:tcW w:w="1595" w:type="pct"/>
            <w:shd w:val="clear" w:color="auto" w:fill="auto"/>
          </w:tcPr>
          <w:p w14:paraId="3DAF75D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8</w:t>
            </w:r>
          </w:p>
        </w:tc>
      </w:tr>
      <w:tr w:rsidR="002527BF" w:rsidRPr="002527BF" w14:paraId="4BD6FA80" w14:textId="77777777" w:rsidTr="002253CA">
        <w:trPr>
          <w:trHeight w:val="369"/>
          <w:jc w:val="center"/>
        </w:trPr>
        <w:tc>
          <w:tcPr>
            <w:tcW w:w="1072" w:type="pct"/>
            <w:vMerge/>
            <w:shd w:val="clear" w:color="auto" w:fill="auto"/>
          </w:tcPr>
          <w:p w14:paraId="46ED643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1C2ADD9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Ratio of hypothetical PDCCH RE energy to average CSI-RS RE energy</w:t>
            </w:r>
          </w:p>
        </w:tc>
        <w:tc>
          <w:tcPr>
            <w:tcW w:w="677" w:type="pct"/>
            <w:shd w:val="clear" w:color="auto" w:fill="auto"/>
          </w:tcPr>
          <w:p w14:paraId="3382A4A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595" w:type="pct"/>
            <w:shd w:val="clear" w:color="auto" w:fill="auto"/>
          </w:tcPr>
          <w:p w14:paraId="35F324C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r>
      <w:tr w:rsidR="002527BF" w:rsidRPr="002527BF" w14:paraId="508E7019" w14:textId="77777777" w:rsidTr="002253CA">
        <w:trPr>
          <w:trHeight w:val="307"/>
          <w:jc w:val="center"/>
        </w:trPr>
        <w:tc>
          <w:tcPr>
            <w:tcW w:w="1072" w:type="pct"/>
            <w:vMerge/>
            <w:shd w:val="clear" w:color="auto" w:fill="auto"/>
          </w:tcPr>
          <w:p w14:paraId="1154E54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00ECBA6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Ratio of hypothetical PDCCH DMRS energy to average CSI-RS RE energy</w:t>
            </w:r>
          </w:p>
        </w:tc>
        <w:tc>
          <w:tcPr>
            <w:tcW w:w="677" w:type="pct"/>
            <w:shd w:val="clear" w:color="auto" w:fill="auto"/>
          </w:tcPr>
          <w:p w14:paraId="14B79A3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595" w:type="pct"/>
            <w:shd w:val="clear" w:color="auto" w:fill="auto"/>
          </w:tcPr>
          <w:p w14:paraId="62A434E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r>
      <w:tr w:rsidR="002527BF" w:rsidRPr="002527BF" w14:paraId="6829C063" w14:textId="77777777" w:rsidTr="002253CA">
        <w:trPr>
          <w:trHeight w:val="50"/>
          <w:jc w:val="center"/>
        </w:trPr>
        <w:tc>
          <w:tcPr>
            <w:tcW w:w="1072" w:type="pct"/>
            <w:vMerge/>
            <w:shd w:val="clear" w:color="auto" w:fill="auto"/>
          </w:tcPr>
          <w:p w14:paraId="036F601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vAlign w:val="center"/>
          </w:tcPr>
          <w:p w14:paraId="62C58F7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DMRS precoder granularity</w:t>
            </w:r>
          </w:p>
        </w:tc>
        <w:tc>
          <w:tcPr>
            <w:tcW w:w="677" w:type="pct"/>
            <w:shd w:val="clear" w:color="auto" w:fill="auto"/>
            <w:vAlign w:val="center"/>
          </w:tcPr>
          <w:p w14:paraId="501CDA6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7DF2D6D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REG bundle size</w:t>
            </w:r>
          </w:p>
        </w:tc>
      </w:tr>
      <w:tr w:rsidR="002527BF" w:rsidRPr="002527BF" w14:paraId="1635BEB0" w14:textId="77777777" w:rsidTr="002253CA">
        <w:trPr>
          <w:trHeight w:val="188"/>
          <w:jc w:val="center"/>
        </w:trPr>
        <w:tc>
          <w:tcPr>
            <w:tcW w:w="1072" w:type="pct"/>
            <w:vMerge/>
            <w:shd w:val="clear" w:color="auto" w:fill="auto"/>
          </w:tcPr>
          <w:p w14:paraId="24C6899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vAlign w:val="center"/>
          </w:tcPr>
          <w:p w14:paraId="6F98D70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REG bundle size</w:t>
            </w:r>
          </w:p>
        </w:tc>
        <w:tc>
          <w:tcPr>
            <w:tcW w:w="677" w:type="pct"/>
            <w:shd w:val="clear" w:color="auto" w:fill="auto"/>
            <w:vAlign w:val="center"/>
          </w:tcPr>
          <w:p w14:paraId="557DB60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52BC207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6</w:t>
            </w:r>
          </w:p>
        </w:tc>
      </w:tr>
      <w:tr w:rsidR="002527BF" w:rsidRPr="002527BF" w14:paraId="262EBFF6" w14:textId="77777777" w:rsidTr="002253CA">
        <w:trPr>
          <w:trHeight w:val="188"/>
          <w:jc w:val="center"/>
        </w:trPr>
        <w:tc>
          <w:tcPr>
            <w:tcW w:w="1072" w:type="pct"/>
            <w:vMerge w:val="restart"/>
            <w:shd w:val="clear" w:color="auto" w:fill="auto"/>
          </w:tcPr>
          <w:p w14:paraId="26E1106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In sync transmission parameters</w:t>
            </w:r>
          </w:p>
        </w:tc>
        <w:tc>
          <w:tcPr>
            <w:tcW w:w="1656" w:type="pct"/>
            <w:shd w:val="clear" w:color="auto" w:fill="auto"/>
          </w:tcPr>
          <w:p w14:paraId="233FD8B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DCI format</w:t>
            </w:r>
          </w:p>
        </w:tc>
        <w:tc>
          <w:tcPr>
            <w:tcW w:w="677" w:type="pct"/>
            <w:shd w:val="clear" w:color="auto" w:fill="auto"/>
            <w:vAlign w:val="center"/>
          </w:tcPr>
          <w:p w14:paraId="6369203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5305F25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1-0</w:t>
            </w:r>
          </w:p>
        </w:tc>
      </w:tr>
      <w:tr w:rsidR="002527BF" w:rsidRPr="002527BF" w14:paraId="4324D463" w14:textId="77777777" w:rsidTr="002253CA">
        <w:trPr>
          <w:trHeight w:val="188"/>
          <w:jc w:val="center"/>
        </w:trPr>
        <w:tc>
          <w:tcPr>
            <w:tcW w:w="1072" w:type="pct"/>
            <w:vMerge/>
            <w:shd w:val="clear" w:color="auto" w:fill="auto"/>
          </w:tcPr>
          <w:p w14:paraId="6A86F75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56CC911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Number of Control OFDM symbols</w:t>
            </w:r>
          </w:p>
        </w:tc>
        <w:tc>
          <w:tcPr>
            <w:tcW w:w="677" w:type="pct"/>
            <w:shd w:val="clear" w:color="auto" w:fill="auto"/>
            <w:vAlign w:val="center"/>
          </w:tcPr>
          <w:p w14:paraId="00E5EA5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0F5B785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p>
        </w:tc>
      </w:tr>
      <w:tr w:rsidR="002527BF" w:rsidRPr="002527BF" w14:paraId="17857ABC" w14:textId="77777777" w:rsidTr="002253CA">
        <w:trPr>
          <w:trHeight w:val="188"/>
          <w:jc w:val="center"/>
        </w:trPr>
        <w:tc>
          <w:tcPr>
            <w:tcW w:w="1072" w:type="pct"/>
            <w:vMerge/>
            <w:shd w:val="clear" w:color="auto" w:fill="auto"/>
          </w:tcPr>
          <w:p w14:paraId="76F4A81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22E0DBC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Aggregation level </w:t>
            </w:r>
          </w:p>
        </w:tc>
        <w:tc>
          <w:tcPr>
            <w:tcW w:w="677" w:type="pct"/>
            <w:shd w:val="clear" w:color="auto" w:fill="auto"/>
          </w:tcPr>
          <w:p w14:paraId="275C83A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CCE</w:t>
            </w:r>
          </w:p>
        </w:tc>
        <w:tc>
          <w:tcPr>
            <w:tcW w:w="1595" w:type="pct"/>
            <w:shd w:val="clear" w:color="auto" w:fill="auto"/>
          </w:tcPr>
          <w:p w14:paraId="2333DBD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r>
      <w:tr w:rsidR="002527BF" w:rsidRPr="002527BF" w14:paraId="4F4CCCA6" w14:textId="77777777" w:rsidTr="002253CA">
        <w:trPr>
          <w:trHeight w:val="188"/>
          <w:jc w:val="center"/>
        </w:trPr>
        <w:tc>
          <w:tcPr>
            <w:tcW w:w="1072" w:type="pct"/>
            <w:vMerge/>
            <w:shd w:val="clear" w:color="auto" w:fill="auto"/>
          </w:tcPr>
          <w:p w14:paraId="76C2378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13D9A0A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Ratio of hypothetical PDCCH RE energy to average CSI-RS RE energy</w:t>
            </w:r>
          </w:p>
        </w:tc>
        <w:tc>
          <w:tcPr>
            <w:tcW w:w="677" w:type="pct"/>
            <w:shd w:val="clear" w:color="auto" w:fill="auto"/>
          </w:tcPr>
          <w:p w14:paraId="1EF4A8F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595" w:type="pct"/>
            <w:shd w:val="clear" w:color="auto" w:fill="auto"/>
          </w:tcPr>
          <w:p w14:paraId="2B03E3F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w:t>
            </w:r>
          </w:p>
        </w:tc>
      </w:tr>
      <w:tr w:rsidR="002527BF" w:rsidRPr="002527BF" w14:paraId="1AAC5FF6" w14:textId="77777777" w:rsidTr="002253CA">
        <w:trPr>
          <w:trHeight w:val="188"/>
          <w:jc w:val="center"/>
        </w:trPr>
        <w:tc>
          <w:tcPr>
            <w:tcW w:w="1072" w:type="pct"/>
            <w:vMerge/>
            <w:shd w:val="clear" w:color="auto" w:fill="auto"/>
          </w:tcPr>
          <w:p w14:paraId="5053E14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3CF767D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Ratio of hypothetical PDCCH DMRS energy to average CSI-RS RE energy</w:t>
            </w:r>
          </w:p>
        </w:tc>
        <w:tc>
          <w:tcPr>
            <w:tcW w:w="677" w:type="pct"/>
            <w:shd w:val="clear" w:color="auto" w:fill="auto"/>
          </w:tcPr>
          <w:p w14:paraId="7A57A2A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595" w:type="pct"/>
            <w:shd w:val="clear" w:color="auto" w:fill="auto"/>
          </w:tcPr>
          <w:p w14:paraId="0F07008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w:t>
            </w:r>
          </w:p>
        </w:tc>
      </w:tr>
      <w:tr w:rsidR="002527BF" w:rsidRPr="002527BF" w14:paraId="61E4E23A" w14:textId="77777777" w:rsidTr="002253CA">
        <w:trPr>
          <w:trHeight w:val="188"/>
          <w:jc w:val="center"/>
        </w:trPr>
        <w:tc>
          <w:tcPr>
            <w:tcW w:w="1072" w:type="pct"/>
            <w:vMerge/>
            <w:shd w:val="clear" w:color="auto" w:fill="auto"/>
          </w:tcPr>
          <w:p w14:paraId="61EA323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vAlign w:val="center"/>
          </w:tcPr>
          <w:p w14:paraId="709442C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DMRS precoder granularity</w:t>
            </w:r>
          </w:p>
        </w:tc>
        <w:tc>
          <w:tcPr>
            <w:tcW w:w="677" w:type="pct"/>
            <w:shd w:val="clear" w:color="auto" w:fill="auto"/>
            <w:vAlign w:val="center"/>
          </w:tcPr>
          <w:p w14:paraId="02D21F3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5203411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REG bundle size</w:t>
            </w:r>
          </w:p>
        </w:tc>
      </w:tr>
      <w:tr w:rsidR="002527BF" w:rsidRPr="002527BF" w14:paraId="71408846" w14:textId="77777777" w:rsidTr="002253CA">
        <w:trPr>
          <w:trHeight w:val="188"/>
          <w:jc w:val="center"/>
        </w:trPr>
        <w:tc>
          <w:tcPr>
            <w:tcW w:w="1072" w:type="pct"/>
            <w:vMerge/>
            <w:shd w:val="clear" w:color="auto" w:fill="auto"/>
          </w:tcPr>
          <w:p w14:paraId="24C7B7D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vAlign w:val="center"/>
          </w:tcPr>
          <w:p w14:paraId="1CE58F9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REG bundle size</w:t>
            </w:r>
          </w:p>
        </w:tc>
        <w:tc>
          <w:tcPr>
            <w:tcW w:w="677" w:type="pct"/>
            <w:shd w:val="clear" w:color="auto" w:fill="auto"/>
            <w:vAlign w:val="center"/>
          </w:tcPr>
          <w:p w14:paraId="2DC2B32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15FBF7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6</w:t>
            </w:r>
          </w:p>
        </w:tc>
      </w:tr>
      <w:tr w:rsidR="002527BF" w:rsidRPr="002527BF" w14:paraId="10D497DB" w14:textId="77777777" w:rsidTr="002253CA">
        <w:trPr>
          <w:trHeight w:val="176"/>
          <w:jc w:val="center"/>
        </w:trPr>
        <w:tc>
          <w:tcPr>
            <w:tcW w:w="2728" w:type="pct"/>
            <w:gridSpan w:val="2"/>
            <w:shd w:val="clear" w:color="auto" w:fill="auto"/>
          </w:tcPr>
          <w:p w14:paraId="53B8DC0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DRX</w:t>
            </w:r>
          </w:p>
        </w:tc>
        <w:tc>
          <w:tcPr>
            <w:tcW w:w="677" w:type="pct"/>
            <w:shd w:val="clear" w:color="auto" w:fill="auto"/>
          </w:tcPr>
          <w:p w14:paraId="75DE5A2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E3560E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iCs/>
                <w:sz w:val="18"/>
              </w:rPr>
              <w:t>OFF</w:t>
            </w:r>
          </w:p>
        </w:tc>
      </w:tr>
      <w:tr w:rsidR="002527BF" w:rsidRPr="002527BF" w14:paraId="0DC44AA3" w14:textId="77777777" w:rsidTr="002253CA">
        <w:trPr>
          <w:trHeight w:val="164"/>
          <w:jc w:val="center"/>
        </w:trPr>
        <w:tc>
          <w:tcPr>
            <w:tcW w:w="2728" w:type="pct"/>
            <w:gridSpan w:val="2"/>
            <w:shd w:val="clear" w:color="auto" w:fill="auto"/>
          </w:tcPr>
          <w:p w14:paraId="46D256B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Gap pattern ID </w:t>
            </w:r>
          </w:p>
        </w:tc>
        <w:tc>
          <w:tcPr>
            <w:tcW w:w="677" w:type="pct"/>
            <w:shd w:val="clear" w:color="auto" w:fill="auto"/>
          </w:tcPr>
          <w:p w14:paraId="0E569AF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B844E8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iCs/>
                <w:sz w:val="18"/>
              </w:rPr>
              <w:t>N.A.</w:t>
            </w:r>
          </w:p>
        </w:tc>
      </w:tr>
      <w:tr w:rsidR="002527BF" w:rsidRPr="002527BF" w14:paraId="2EBD12AE" w14:textId="77777777" w:rsidTr="002253CA">
        <w:trPr>
          <w:trHeight w:val="50"/>
          <w:jc w:val="center"/>
        </w:trPr>
        <w:tc>
          <w:tcPr>
            <w:tcW w:w="2728" w:type="pct"/>
            <w:gridSpan w:val="2"/>
            <w:shd w:val="clear" w:color="auto" w:fill="auto"/>
          </w:tcPr>
          <w:p w14:paraId="3E70034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Layer 3 filtering</w:t>
            </w:r>
          </w:p>
        </w:tc>
        <w:tc>
          <w:tcPr>
            <w:tcW w:w="677" w:type="pct"/>
            <w:shd w:val="clear" w:color="auto" w:fill="auto"/>
          </w:tcPr>
          <w:p w14:paraId="6A3B10F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7705A5F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i/>
                <w:iCs/>
                <w:sz w:val="18"/>
              </w:rPr>
              <w:t>Enabled</w:t>
            </w:r>
          </w:p>
        </w:tc>
      </w:tr>
      <w:tr w:rsidR="002527BF" w:rsidRPr="002527BF" w14:paraId="13F26C63" w14:textId="77777777" w:rsidTr="002253CA">
        <w:trPr>
          <w:trHeight w:val="164"/>
          <w:jc w:val="center"/>
        </w:trPr>
        <w:tc>
          <w:tcPr>
            <w:tcW w:w="2728" w:type="pct"/>
            <w:gridSpan w:val="2"/>
            <w:shd w:val="clear" w:color="auto" w:fill="auto"/>
          </w:tcPr>
          <w:p w14:paraId="2682732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T310 timer</w:t>
            </w:r>
          </w:p>
        </w:tc>
        <w:tc>
          <w:tcPr>
            <w:tcW w:w="677" w:type="pct"/>
            <w:shd w:val="clear" w:color="auto" w:fill="auto"/>
          </w:tcPr>
          <w:p w14:paraId="7588861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proofErr w:type="spellStart"/>
            <w:r w:rsidRPr="002527BF">
              <w:rPr>
                <w:rFonts w:ascii="Arial" w:hAnsi="Arial"/>
                <w:iCs/>
                <w:sz w:val="18"/>
              </w:rPr>
              <w:t>ms</w:t>
            </w:r>
            <w:proofErr w:type="spellEnd"/>
          </w:p>
        </w:tc>
        <w:tc>
          <w:tcPr>
            <w:tcW w:w="1595" w:type="pct"/>
            <w:shd w:val="clear" w:color="auto" w:fill="auto"/>
          </w:tcPr>
          <w:p w14:paraId="118E1CC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iCs/>
                <w:sz w:val="18"/>
              </w:rPr>
              <w:t>1000</w:t>
            </w:r>
          </w:p>
        </w:tc>
      </w:tr>
      <w:tr w:rsidR="002527BF" w:rsidRPr="002527BF" w14:paraId="2852ABD7" w14:textId="77777777" w:rsidTr="002253CA">
        <w:trPr>
          <w:trHeight w:val="164"/>
          <w:jc w:val="center"/>
        </w:trPr>
        <w:tc>
          <w:tcPr>
            <w:tcW w:w="2728" w:type="pct"/>
            <w:gridSpan w:val="2"/>
            <w:shd w:val="clear" w:color="auto" w:fill="auto"/>
          </w:tcPr>
          <w:p w14:paraId="5634DBF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T311 timer</w:t>
            </w:r>
          </w:p>
        </w:tc>
        <w:tc>
          <w:tcPr>
            <w:tcW w:w="677" w:type="pct"/>
            <w:shd w:val="clear" w:color="auto" w:fill="auto"/>
          </w:tcPr>
          <w:p w14:paraId="44E88AC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proofErr w:type="spellStart"/>
            <w:r w:rsidRPr="002527BF">
              <w:rPr>
                <w:rFonts w:ascii="Arial" w:hAnsi="Arial"/>
                <w:sz w:val="18"/>
              </w:rPr>
              <w:t>ms</w:t>
            </w:r>
            <w:proofErr w:type="spellEnd"/>
          </w:p>
        </w:tc>
        <w:tc>
          <w:tcPr>
            <w:tcW w:w="1595" w:type="pct"/>
            <w:shd w:val="clear" w:color="auto" w:fill="auto"/>
          </w:tcPr>
          <w:p w14:paraId="282180B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sz w:val="18"/>
              </w:rPr>
              <w:t>1000</w:t>
            </w:r>
          </w:p>
        </w:tc>
      </w:tr>
      <w:tr w:rsidR="002527BF" w:rsidRPr="002527BF" w14:paraId="482090AE" w14:textId="77777777" w:rsidTr="002253CA">
        <w:trPr>
          <w:trHeight w:val="164"/>
          <w:jc w:val="center"/>
        </w:trPr>
        <w:tc>
          <w:tcPr>
            <w:tcW w:w="2728" w:type="pct"/>
            <w:gridSpan w:val="2"/>
            <w:shd w:val="clear" w:color="auto" w:fill="auto"/>
          </w:tcPr>
          <w:p w14:paraId="0697310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N310</w:t>
            </w:r>
          </w:p>
        </w:tc>
        <w:tc>
          <w:tcPr>
            <w:tcW w:w="677" w:type="pct"/>
            <w:shd w:val="clear" w:color="auto" w:fill="auto"/>
          </w:tcPr>
          <w:p w14:paraId="7140657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4E810EC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w:t>
            </w:r>
          </w:p>
        </w:tc>
      </w:tr>
      <w:tr w:rsidR="002527BF" w:rsidRPr="002527BF" w14:paraId="1FC33AEC" w14:textId="77777777" w:rsidTr="002253CA">
        <w:trPr>
          <w:trHeight w:val="164"/>
          <w:jc w:val="center"/>
        </w:trPr>
        <w:tc>
          <w:tcPr>
            <w:tcW w:w="2728" w:type="pct"/>
            <w:gridSpan w:val="2"/>
            <w:shd w:val="clear" w:color="auto" w:fill="auto"/>
          </w:tcPr>
          <w:p w14:paraId="245B396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N311</w:t>
            </w:r>
          </w:p>
        </w:tc>
        <w:tc>
          <w:tcPr>
            <w:tcW w:w="677" w:type="pct"/>
            <w:shd w:val="clear" w:color="auto" w:fill="auto"/>
          </w:tcPr>
          <w:p w14:paraId="5AB513B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FC2D07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w:t>
            </w:r>
          </w:p>
        </w:tc>
      </w:tr>
      <w:tr w:rsidR="002527BF" w:rsidRPr="002527BF" w14:paraId="704FDCBE" w14:textId="77777777" w:rsidTr="002253CA">
        <w:trPr>
          <w:trHeight w:val="50"/>
          <w:jc w:val="center"/>
        </w:trPr>
        <w:tc>
          <w:tcPr>
            <w:tcW w:w="1072" w:type="pct"/>
            <w:shd w:val="clear" w:color="auto" w:fill="auto"/>
          </w:tcPr>
          <w:p w14:paraId="1FB8284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CSI-RS</w:t>
            </w:r>
            <w:r w:rsidRPr="002527BF">
              <w:rPr>
                <w:rFonts w:ascii="Arial" w:hAnsi="Arial"/>
                <w:noProof/>
                <w:sz w:val="18"/>
              </w:rPr>
              <w:t xml:space="preserve"> for CSI reporting</w:t>
            </w:r>
          </w:p>
        </w:tc>
        <w:tc>
          <w:tcPr>
            <w:tcW w:w="1656" w:type="pct"/>
            <w:shd w:val="clear" w:color="auto" w:fill="auto"/>
          </w:tcPr>
          <w:p w14:paraId="76EF177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Config 1</w:t>
            </w:r>
          </w:p>
        </w:tc>
        <w:tc>
          <w:tcPr>
            <w:tcW w:w="677" w:type="pct"/>
            <w:shd w:val="clear" w:color="auto" w:fill="auto"/>
          </w:tcPr>
          <w:p w14:paraId="4D6530D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3E0F698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CSI-RS.3.1 TDD</w:t>
            </w:r>
          </w:p>
        </w:tc>
      </w:tr>
      <w:tr w:rsidR="002527BF" w:rsidRPr="002527BF" w14:paraId="35AE3070" w14:textId="77777777" w:rsidTr="002253CA">
        <w:trPr>
          <w:trHeight w:val="164"/>
          <w:jc w:val="center"/>
        </w:trPr>
        <w:tc>
          <w:tcPr>
            <w:tcW w:w="2728" w:type="pct"/>
            <w:gridSpan w:val="2"/>
            <w:shd w:val="clear" w:color="auto" w:fill="auto"/>
          </w:tcPr>
          <w:p w14:paraId="42D46587"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T1</w:t>
            </w:r>
          </w:p>
        </w:tc>
        <w:tc>
          <w:tcPr>
            <w:tcW w:w="677" w:type="pct"/>
            <w:shd w:val="clear" w:color="auto" w:fill="auto"/>
          </w:tcPr>
          <w:p w14:paraId="6947B34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7EB660D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0.2</w:t>
            </w:r>
          </w:p>
        </w:tc>
      </w:tr>
      <w:tr w:rsidR="002527BF" w:rsidRPr="002527BF" w14:paraId="72392536" w14:textId="77777777" w:rsidTr="002253CA">
        <w:trPr>
          <w:trHeight w:val="176"/>
          <w:jc w:val="center"/>
        </w:trPr>
        <w:tc>
          <w:tcPr>
            <w:tcW w:w="2728" w:type="pct"/>
            <w:gridSpan w:val="2"/>
            <w:shd w:val="clear" w:color="auto" w:fill="auto"/>
          </w:tcPr>
          <w:p w14:paraId="7684F6C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T2</w:t>
            </w:r>
          </w:p>
        </w:tc>
        <w:tc>
          <w:tcPr>
            <w:tcW w:w="677" w:type="pct"/>
            <w:shd w:val="clear" w:color="auto" w:fill="auto"/>
          </w:tcPr>
          <w:p w14:paraId="65FD069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36F1B85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0.2</w:t>
            </w:r>
          </w:p>
        </w:tc>
      </w:tr>
      <w:tr w:rsidR="002527BF" w:rsidRPr="002527BF" w14:paraId="77B0D7D2" w14:textId="77777777" w:rsidTr="002253CA">
        <w:trPr>
          <w:trHeight w:val="164"/>
          <w:jc w:val="center"/>
        </w:trPr>
        <w:tc>
          <w:tcPr>
            <w:tcW w:w="2728" w:type="pct"/>
            <w:gridSpan w:val="2"/>
            <w:shd w:val="clear" w:color="auto" w:fill="auto"/>
          </w:tcPr>
          <w:p w14:paraId="1555796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T3</w:t>
            </w:r>
          </w:p>
        </w:tc>
        <w:tc>
          <w:tcPr>
            <w:tcW w:w="677" w:type="pct"/>
            <w:shd w:val="clear" w:color="auto" w:fill="auto"/>
          </w:tcPr>
          <w:p w14:paraId="0B1E8CA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2E07AE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0.24</w:t>
            </w:r>
          </w:p>
        </w:tc>
      </w:tr>
      <w:tr w:rsidR="002527BF" w:rsidRPr="002527BF" w14:paraId="7B31A268" w14:textId="77777777" w:rsidTr="002253CA">
        <w:trPr>
          <w:trHeight w:val="164"/>
          <w:jc w:val="center"/>
        </w:trPr>
        <w:tc>
          <w:tcPr>
            <w:tcW w:w="2728" w:type="pct"/>
            <w:gridSpan w:val="2"/>
            <w:shd w:val="clear" w:color="auto" w:fill="auto"/>
          </w:tcPr>
          <w:p w14:paraId="5654825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T4</w:t>
            </w:r>
          </w:p>
        </w:tc>
        <w:tc>
          <w:tcPr>
            <w:tcW w:w="677" w:type="pct"/>
            <w:shd w:val="clear" w:color="auto" w:fill="auto"/>
          </w:tcPr>
          <w:p w14:paraId="0318D83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6B2B6795" w14:textId="77777777" w:rsidR="002527BF" w:rsidRPr="002527BF" w:rsidDel="00A06AD4"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0.2</w:t>
            </w:r>
          </w:p>
        </w:tc>
      </w:tr>
      <w:tr w:rsidR="002527BF" w:rsidRPr="002527BF" w14:paraId="295291F4" w14:textId="77777777" w:rsidTr="002253CA">
        <w:trPr>
          <w:trHeight w:val="164"/>
          <w:jc w:val="center"/>
        </w:trPr>
        <w:tc>
          <w:tcPr>
            <w:tcW w:w="2728" w:type="pct"/>
            <w:gridSpan w:val="2"/>
            <w:shd w:val="clear" w:color="auto" w:fill="auto"/>
          </w:tcPr>
          <w:p w14:paraId="3A307A7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T5</w:t>
            </w:r>
          </w:p>
        </w:tc>
        <w:tc>
          <w:tcPr>
            <w:tcW w:w="677" w:type="pct"/>
            <w:shd w:val="clear" w:color="auto" w:fill="auto"/>
          </w:tcPr>
          <w:p w14:paraId="70D7562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10124E4D" w14:textId="77777777" w:rsidR="002527BF" w:rsidRPr="002527BF" w:rsidDel="00A06AD4"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0.88</w:t>
            </w:r>
          </w:p>
        </w:tc>
      </w:tr>
      <w:tr w:rsidR="002527BF" w:rsidRPr="002527BF" w14:paraId="01612135" w14:textId="77777777" w:rsidTr="002253CA">
        <w:trPr>
          <w:trHeight w:val="164"/>
          <w:jc w:val="center"/>
        </w:trPr>
        <w:tc>
          <w:tcPr>
            <w:tcW w:w="2728" w:type="pct"/>
            <w:gridSpan w:val="2"/>
            <w:shd w:val="clear" w:color="auto" w:fill="auto"/>
          </w:tcPr>
          <w:p w14:paraId="5FB5F70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D1</w:t>
            </w:r>
          </w:p>
        </w:tc>
        <w:tc>
          <w:tcPr>
            <w:tcW w:w="677" w:type="pct"/>
            <w:shd w:val="clear" w:color="auto" w:fill="auto"/>
          </w:tcPr>
          <w:p w14:paraId="62D2F35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51CEB0C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0.84</w:t>
            </w:r>
          </w:p>
        </w:tc>
      </w:tr>
      <w:tr w:rsidR="002527BF" w:rsidRPr="002527BF" w14:paraId="6DD0DB63" w14:textId="77777777" w:rsidTr="002253CA">
        <w:trPr>
          <w:trHeight w:val="50"/>
          <w:jc w:val="center"/>
        </w:trPr>
        <w:tc>
          <w:tcPr>
            <w:tcW w:w="5000" w:type="pct"/>
            <w:gridSpan w:val="4"/>
          </w:tcPr>
          <w:p w14:paraId="0643B058"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w:t>
            </w:r>
            <w:r w:rsidRPr="002527BF">
              <w:rPr>
                <w:rFonts w:ascii="Arial" w:hAnsi="Arial"/>
                <w:sz w:val="18"/>
              </w:rPr>
              <w:tab/>
              <w:t>UE-specific PDCCH is not transmitted after T1 starts.</w:t>
            </w:r>
          </w:p>
        </w:tc>
      </w:tr>
    </w:tbl>
    <w:p w14:paraId="007D4BE1" w14:textId="77777777" w:rsidR="002527BF" w:rsidRPr="002527BF" w:rsidRDefault="002527BF" w:rsidP="002527BF">
      <w:pPr>
        <w:overflowPunct w:val="0"/>
        <w:autoSpaceDE w:val="0"/>
        <w:autoSpaceDN w:val="0"/>
        <w:adjustRightInd w:val="0"/>
        <w:textAlignment w:val="baseline"/>
      </w:pPr>
    </w:p>
    <w:p w14:paraId="61D4A1F8"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r w:rsidRPr="002527BF">
        <w:rPr>
          <w:rFonts w:ascii="Arial" w:eastAsia="Malgun Gothic" w:hAnsi="Arial"/>
          <w:b/>
          <w:kern w:val="20"/>
        </w:rPr>
        <w:t xml:space="preserve">Table A.7.5.1.6.1-3: </w:t>
      </w:r>
      <w:r w:rsidRPr="002527BF">
        <w:rPr>
          <w:rFonts w:ascii="Arial" w:hAnsi="Arial"/>
          <w:b/>
        </w:rPr>
        <w:t>Cell specific test parameters for FR2 for CSI-RS in-sync radio link monitoring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2527BF" w:rsidRPr="002527BF" w14:paraId="28C82549" w14:textId="77777777" w:rsidTr="002253CA">
        <w:trPr>
          <w:cantSplit/>
          <w:trHeight w:val="207"/>
          <w:jc w:val="center"/>
        </w:trPr>
        <w:tc>
          <w:tcPr>
            <w:tcW w:w="3494" w:type="dxa"/>
            <w:gridSpan w:val="2"/>
            <w:vMerge w:val="restart"/>
            <w:tcBorders>
              <w:top w:val="single" w:sz="4" w:space="0" w:color="auto"/>
              <w:left w:val="single" w:sz="4" w:space="0" w:color="auto"/>
            </w:tcBorders>
          </w:tcPr>
          <w:p w14:paraId="35569FE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Parameter</w:t>
            </w:r>
          </w:p>
        </w:tc>
        <w:tc>
          <w:tcPr>
            <w:tcW w:w="940" w:type="dxa"/>
            <w:vMerge w:val="restart"/>
            <w:tcBorders>
              <w:top w:val="single" w:sz="4" w:space="0" w:color="auto"/>
            </w:tcBorders>
          </w:tcPr>
          <w:p w14:paraId="5740588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Unit</w:t>
            </w:r>
          </w:p>
        </w:tc>
        <w:tc>
          <w:tcPr>
            <w:tcW w:w="7400" w:type="dxa"/>
            <w:gridSpan w:val="10"/>
            <w:tcBorders>
              <w:top w:val="single" w:sz="4" w:space="0" w:color="auto"/>
            </w:tcBorders>
          </w:tcPr>
          <w:p w14:paraId="5A91DC9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Test 1</w:t>
            </w:r>
          </w:p>
        </w:tc>
      </w:tr>
      <w:tr w:rsidR="002527BF" w:rsidRPr="002527BF" w14:paraId="188C41FE" w14:textId="77777777" w:rsidTr="002253CA">
        <w:trPr>
          <w:cantSplit/>
          <w:trHeight w:val="207"/>
          <w:jc w:val="center"/>
        </w:trPr>
        <w:tc>
          <w:tcPr>
            <w:tcW w:w="3494" w:type="dxa"/>
            <w:gridSpan w:val="2"/>
            <w:vMerge/>
            <w:tcBorders>
              <w:left w:val="single" w:sz="4" w:space="0" w:color="auto"/>
              <w:bottom w:val="single" w:sz="4" w:space="0" w:color="auto"/>
            </w:tcBorders>
          </w:tcPr>
          <w:p w14:paraId="214B1D3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940" w:type="dxa"/>
            <w:vMerge/>
            <w:tcBorders>
              <w:bottom w:val="single" w:sz="4" w:space="0" w:color="auto"/>
            </w:tcBorders>
          </w:tcPr>
          <w:p w14:paraId="59AD7E1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740" w:type="dxa"/>
            <w:tcBorders>
              <w:bottom w:val="single" w:sz="4" w:space="0" w:color="auto"/>
            </w:tcBorders>
          </w:tcPr>
          <w:p w14:paraId="6FCACC0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T1</w:t>
            </w:r>
          </w:p>
        </w:tc>
        <w:tc>
          <w:tcPr>
            <w:tcW w:w="740" w:type="dxa"/>
            <w:tcBorders>
              <w:bottom w:val="single" w:sz="4" w:space="0" w:color="auto"/>
            </w:tcBorders>
          </w:tcPr>
          <w:p w14:paraId="520352E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T2</w:t>
            </w:r>
          </w:p>
        </w:tc>
        <w:tc>
          <w:tcPr>
            <w:tcW w:w="740" w:type="dxa"/>
            <w:tcBorders>
              <w:bottom w:val="single" w:sz="4" w:space="0" w:color="auto"/>
            </w:tcBorders>
          </w:tcPr>
          <w:p w14:paraId="648F969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T3</w:t>
            </w:r>
          </w:p>
        </w:tc>
        <w:tc>
          <w:tcPr>
            <w:tcW w:w="740" w:type="dxa"/>
            <w:tcBorders>
              <w:bottom w:val="single" w:sz="4" w:space="0" w:color="auto"/>
            </w:tcBorders>
          </w:tcPr>
          <w:p w14:paraId="7392288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T4</w:t>
            </w:r>
          </w:p>
        </w:tc>
        <w:tc>
          <w:tcPr>
            <w:tcW w:w="740" w:type="dxa"/>
            <w:tcBorders>
              <w:bottom w:val="single" w:sz="4" w:space="0" w:color="auto"/>
            </w:tcBorders>
          </w:tcPr>
          <w:p w14:paraId="4929A9E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T5</w:t>
            </w:r>
          </w:p>
        </w:tc>
        <w:tc>
          <w:tcPr>
            <w:tcW w:w="740" w:type="dxa"/>
            <w:tcBorders>
              <w:bottom w:val="single" w:sz="4" w:space="0" w:color="auto"/>
            </w:tcBorders>
          </w:tcPr>
          <w:p w14:paraId="5E68855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T1</w:t>
            </w:r>
          </w:p>
        </w:tc>
        <w:tc>
          <w:tcPr>
            <w:tcW w:w="740" w:type="dxa"/>
            <w:tcBorders>
              <w:bottom w:val="single" w:sz="4" w:space="0" w:color="auto"/>
            </w:tcBorders>
          </w:tcPr>
          <w:p w14:paraId="6AD06D2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T2</w:t>
            </w:r>
          </w:p>
        </w:tc>
        <w:tc>
          <w:tcPr>
            <w:tcW w:w="740" w:type="dxa"/>
            <w:tcBorders>
              <w:bottom w:val="single" w:sz="4" w:space="0" w:color="auto"/>
            </w:tcBorders>
          </w:tcPr>
          <w:p w14:paraId="58F8C92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T3</w:t>
            </w:r>
          </w:p>
        </w:tc>
        <w:tc>
          <w:tcPr>
            <w:tcW w:w="740" w:type="dxa"/>
            <w:tcBorders>
              <w:bottom w:val="single" w:sz="4" w:space="0" w:color="auto"/>
            </w:tcBorders>
          </w:tcPr>
          <w:p w14:paraId="5B4B03B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T4</w:t>
            </w:r>
          </w:p>
        </w:tc>
        <w:tc>
          <w:tcPr>
            <w:tcW w:w="740" w:type="dxa"/>
            <w:tcBorders>
              <w:bottom w:val="single" w:sz="4" w:space="0" w:color="auto"/>
            </w:tcBorders>
          </w:tcPr>
          <w:p w14:paraId="67D95B3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T5</w:t>
            </w:r>
          </w:p>
        </w:tc>
      </w:tr>
      <w:tr w:rsidR="002527BF" w:rsidRPr="002527BF" w14:paraId="4154F126" w14:textId="77777777" w:rsidTr="002253CA">
        <w:trPr>
          <w:cantSplit/>
          <w:trHeight w:val="199"/>
          <w:jc w:val="center"/>
        </w:trPr>
        <w:tc>
          <w:tcPr>
            <w:tcW w:w="3494" w:type="dxa"/>
            <w:gridSpan w:val="2"/>
            <w:vMerge w:val="restart"/>
          </w:tcPr>
          <w:p w14:paraId="57CC62EC"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proofErr w:type="spellStart"/>
            <w:r w:rsidRPr="002527BF">
              <w:rPr>
                <w:rFonts w:ascii="Arial" w:hAnsi="Arial"/>
                <w:sz w:val="18"/>
              </w:rPr>
              <w:t>AoA</w:t>
            </w:r>
            <w:proofErr w:type="spellEnd"/>
            <w:r w:rsidRPr="002527BF">
              <w:rPr>
                <w:rFonts w:ascii="Arial" w:hAnsi="Arial"/>
                <w:sz w:val="18"/>
              </w:rPr>
              <w:t xml:space="preserve"> setup</w:t>
            </w:r>
          </w:p>
          <w:p w14:paraId="56FBD3AC"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p>
        </w:tc>
        <w:tc>
          <w:tcPr>
            <w:tcW w:w="940" w:type="dxa"/>
            <w:vMerge w:val="restart"/>
          </w:tcPr>
          <w:p w14:paraId="15F4427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7400" w:type="dxa"/>
            <w:gridSpan w:val="10"/>
            <w:vAlign w:val="center"/>
          </w:tcPr>
          <w:p w14:paraId="56A6353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Setup 3 defined in A.3.15</w:t>
            </w:r>
          </w:p>
        </w:tc>
      </w:tr>
      <w:tr w:rsidR="002527BF" w:rsidRPr="002527BF" w14:paraId="4B0EA6FF" w14:textId="77777777" w:rsidTr="002253CA">
        <w:trPr>
          <w:cantSplit/>
          <w:trHeight w:val="199"/>
          <w:jc w:val="center"/>
        </w:trPr>
        <w:tc>
          <w:tcPr>
            <w:tcW w:w="3494" w:type="dxa"/>
            <w:gridSpan w:val="2"/>
            <w:vMerge/>
          </w:tcPr>
          <w:p w14:paraId="72B41B0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940" w:type="dxa"/>
            <w:vMerge/>
          </w:tcPr>
          <w:p w14:paraId="027E3F7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Align w:val="center"/>
          </w:tcPr>
          <w:p w14:paraId="4055F41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AoA1</w:t>
            </w:r>
          </w:p>
        </w:tc>
        <w:tc>
          <w:tcPr>
            <w:tcW w:w="3700" w:type="dxa"/>
            <w:gridSpan w:val="5"/>
            <w:vAlign w:val="center"/>
          </w:tcPr>
          <w:p w14:paraId="3C81650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AoA2</w:t>
            </w:r>
          </w:p>
        </w:tc>
      </w:tr>
      <w:tr w:rsidR="002527BF" w:rsidRPr="002527BF" w14:paraId="4AC27A94" w14:textId="77777777" w:rsidTr="002253CA">
        <w:trPr>
          <w:cantSplit/>
          <w:trHeight w:val="199"/>
          <w:jc w:val="center"/>
        </w:trPr>
        <w:tc>
          <w:tcPr>
            <w:tcW w:w="3494" w:type="dxa"/>
            <w:gridSpan w:val="2"/>
          </w:tcPr>
          <w:p w14:paraId="0C29677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Assumption for UE beams </w:t>
            </w:r>
            <w:r w:rsidRPr="002527BF">
              <w:rPr>
                <w:rFonts w:ascii="Arial" w:hAnsi="Arial"/>
                <w:sz w:val="18"/>
                <w:vertAlign w:val="superscript"/>
              </w:rPr>
              <w:t>Note 10</w:t>
            </w:r>
          </w:p>
        </w:tc>
        <w:tc>
          <w:tcPr>
            <w:tcW w:w="940" w:type="dxa"/>
          </w:tcPr>
          <w:p w14:paraId="2B73307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Align w:val="center"/>
          </w:tcPr>
          <w:p w14:paraId="7D176F8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sz w:val="18"/>
              </w:rPr>
              <w:t>Rough</w:t>
            </w:r>
          </w:p>
        </w:tc>
        <w:tc>
          <w:tcPr>
            <w:tcW w:w="3700" w:type="dxa"/>
            <w:gridSpan w:val="5"/>
            <w:vAlign w:val="center"/>
          </w:tcPr>
          <w:p w14:paraId="071EFC5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sz w:val="18"/>
              </w:rPr>
              <w:t>Rough</w:t>
            </w:r>
          </w:p>
        </w:tc>
      </w:tr>
      <w:tr w:rsidR="002527BF" w:rsidRPr="002527BF" w14:paraId="122FBF4C" w14:textId="77777777" w:rsidTr="002253CA">
        <w:trPr>
          <w:cantSplit/>
          <w:trHeight w:val="136"/>
          <w:jc w:val="center"/>
        </w:trPr>
        <w:tc>
          <w:tcPr>
            <w:tcW w:w="3494" w:type="dxa"/>
            <w:gridSpan w:val="2"/>
            <w:tcBorders>
              <w:left w:val="single" w:sz="4" w:space="0" w:color="auto"/>
              <w:bottom w:val="single" w:sz="4" w:space="0" w:color="auto"/>
            </w:tcBorders>
          </w:tcPr>
          <w:p w14:paraId="21E560BA"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lang w:val="en-US"/>
              </w:rPr>
            </w:pPr>
            <w:proofErr w:type="spellStart"/>
            <w:r w:rsidRPr="002527BF">
              <w:rPr>
                <w:rFonts w:ascii="Arial" w:hAnsi="Arial"/>
                <w:sz w:val="18"/>
              </w:rPr>
              <w:t>PDCCH_beta</w:t>
            </w:r>
            <w:proofErr w:type="spellEnd"/>
          </w:p>
        </w:tc>
        <w:tc>
          <w:tcPr>
            <w:tcW w:w="940" w:type="dxa"/>
            <w:tcBorders>
              <w:bottom w:val="single" w:sz="4" w:space="0" w:color="auto"/>
            </w:tcBorders>
          </w:tcPr>
          <w:p w14:paraId="77BC74B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tcBorders>
              <w:bottom w:val="single" w:sz="4" w:space="0" w:color="auto"/>
            </w:tcBorders>
            <w:vAlign w:val="center"/>
          </w:tcPr>
          <w:p w14:paraId="13D5A23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c>
          <w:tcPr>
            <w:tcW w:w="3700" w:type="dxa"/>
            <w:gridSpan w:val="5"/>
            <w:vMerge w:val="restart"/>
            <w:vAlign w:val="center"/>
          </w:tcPr>
          <w:p w14:paraId="05BBD6E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Not sent</w:t>
            </w:r>
          </w:p>
        </w:tc>
      </w:tr>
      <w:tr w:rsidR="002527BF" w:rsidRPr="002527BF" w14:paraId="47C8FE86" w14:textId="77777777" w:rsidTr="002253CA">
        <w:trPr>
          <w:cantSplit/>
          <w:trHeight w:val="136"/>
          <w:jc w:val="center"/>
        </w:trPr>
        <w:tc>
          <w:tcPr>
            <w:tcW w:w="3494" w:type="dxa"/>
            <w:gridSpan w:val="2"/>
            <w:tcBorders>
              <w:left w:val="single" w:sz="4" w:space="0" w:color="auto"/>
              <w:bottom w:val="single" w:sz="4" w:space="0" w:color="auto"/>
            </w:tcBorders>
          </w:tcPr>
          <w:p w14:paraId="4CCA919D"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szCs w:val="16"/>
                <w:lang w:eastAsia="ja-JP"/>
              </w:rPr>
            </w:pPr>
            <w:proofErr w:type="spellStart"/>
            <w:r w:rsidRPr="002527BF">
              <w:rPr>
                <w:rFonts w:ascii="Arial" w:hAnsi="Arial"/>
                <w:sz w:val="18"/>
              </w:rPr>
              <w:t>PDCCH_DMRS_beta</w:t>
            </w:r>
            <w:proofErr w:type="spellEnd"/>
          </w:p>
        </w:tc>
        <w:tc>
          <w:tcPr>
            <w:tcW w:w="940" w:type="dxa"/>
            <w:tcBorders>
              <w:bottom w:val="single" w:sz="4" w:space="0" w:color="auto"/>
            </w:tcBorders>
          </w:tcPr>
          <w:p w14:paraId="1241070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tcBorders>
              <w:bottom w:val="single" w:sz="4" w:space="0" w:color="auto"/>
            </w:tcBorders>
            <w:vAlign w:val="center"/>
          </w:tcPr>
          <w:p w14:paraId="63B887D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c>
          <w:tcPr>
            <w:tcW w:w="3700" w:type="dxa"/>
            <w:gridSpan w:val="5"/>
            <w:vMerge/>
            <w:vAlign w:val="center"/>
          </w:tcPr>
          <w:p w14:paraId="393F2DB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1683CEB3" w14:textId="77777777" w:rsidTr="002253CA">
        <w:trPr>
          <w:cantSplit/>
          <w:trHeight w:val="145"/>
          <w:jc w:val="center"/>
        </w:trPr>
        <w:tc>
          <w:tcPr>
            <w:tcW w:w="3494" w:type="dxa"/>
            <w:gridSpan w:val="2"/>
            <w:tcBorders>
              <w:left w:val="single" w:sz="4" w:space="0" w:color="auto"/>
              <w:bottom w:val="single" w:sz="4" w:space="0" w:color="auto"/>
            </w:tcBorders>
          </w:tcPr>
          <w:p w14:paraId="04D9340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lang w:val="en-US"/>
              </w:rPr>
            </w:pPr>
            <w:proofErr w:type="spellStart"/>
            <w:r w:rsidRPr="002527BF">
              <w:rPr>
                <w:rFonts w:ascii="Arial" w:hAnsi="Arial"/>
                <w:sz w:val="18"/>
              </w:rPr>
              <w:t>PBCH_beta</w:t>
            </w:r>
            <w:proofErr w:type="spellEnd"/>
          </w:p>
        </w:tc>
        <w:tc>
          <w:tcPr>
            <w:tcW w:w="940" w:type="dxa"/>
            <w:tcBorders>
              <w:bottom w:val="single" w:sz="4" w:space="0" w:color="auto"/>
            </w:tcBorders>
          </w:tcPr>
          <w:p w14:paraId="1BAC84E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vMerge w:val="restart"/>
            <w:vAlign w:val="center"/>
          </w:tcPr>
          <w:p w14:paraId="4473151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w:t>
            </w:r>
          </w:p>
        </w:tc>
        <w:tc>
          <w:tcPr>
            <w:tcW w:w="3700" w:type="dxa"/>
            <w:gridSpan w:val="5"/>
            <w:vMerge/>
          </w:tcPr>
          <w:p w14:paraId="0DFBF8C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4AD05A4A" w14:textId="77777777" w:rsidTr="002253CA">
        <w:trPr>
          <w:cantSplit/>
          <w:trHeight w:val="136"/>
          <w:jc w:val="center"/>
        </w:trPr>
        <w:tc>
          <w:tcPr>
            <w:tcW w:w="3494" w:type="dxa"/>
            <w:gridSpan w:val="2"/>
            <w:tcBorders>
              <w:left w:val="single" w:sz="4" w:space="0" w:color="auto"/>
              <w:bottom w:val="single" w:sz="4" w:space="0" w:color="auto"/>
            </w:tcBorders>
          </w:tcPr>
          <w:p w14:paraId="599D6BCA"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lang w:val="en-US"/>
              </w:rPr>
            </w:pPr>
            <w:proofErr w:type="spellStart"/>
            <w:r w:rsidRPr="002527BF">
              <w:rPr>
                <w:rFonts w:ascii="Arial" w:hAnsi="Arial"/>
                <w:sz w:val="18"/>
              </w:rPr>
              <w:t>PSS_beta</w:t>
            </w:r>
            <w:proofErr w:type="spellEnd"/>
          </w:p>
        </w:tc>
        <w:tc>
          <w:tcPr>
            <w:tcW w:w="940" w:type="dxa"/>
            <w:tcBorders>
              <w:bottom w:val="single" w:sz="4" w:space="0" w:color="auto"/>
            </w:tcBorders>
          </w:tcPr>
          <w:p w14:paraId="073CF82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vMerge/>
          </w:tcPr>
          <w:p w14:paraId="4908CCD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71A7BB7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0BF3E005" w14:textId="77777777" w:rsidTr="002253CA">
        <w:trPr>
          <w:cantSplit/>
          <w:trHeight w:val="136"/>
          <w:jc w:val="center"/>
        </w:trPr>
        <w:tc>
          <w:tcPr>
            <w:tcW w:w="3494" w:type="dxa"/>
            <w:gridSpan w:val="2"/>
            <w:tcBorders>
              <w:left w:val="single" w:sz="4" w:space="0" w:color="auto"/>
              <w:bottom w:val="single" w:sz="4" w:space="0" w:color="auto"/>
            </w:tcBorders>
          </w:tcPr>
          <w:p w14:paraId="3624A56C"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lang w:val="en-US"/>
              </w:rPr>
            </w:pPr>
            <w:proofErr w:type="spellStart"/>
            <w:r w:rsidRPr="002527BF">
              <w:rPr>
                <w:rFonts w:ascii="Arial" w:hAnsi="Arial"/>
                <w:sz w:val="18"/>
              </w:rPr>
              <w:t>SSS_beta</w:t>
            </w:r>
            <w:proofErr w:type="spellEnd"/>
          </w:p>
        </w:tc>
        <w:tc>
          <w:tcPr>
            <w:tcW w:w="940" w:type="dxa"/>
            <w:tcBorders>
              <w:bottom w:val="single" w:sz="4" w:space="0" w:color="auto"/>
            </w:tcBorders>
          </w:tcPr>
          <w:p w14:paraId="36EAE03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vMerge/>
          </w:tcPr>
          <w:p w14:paraId="6BA8C93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453B388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233B6220" w14:textId="77777777" w:rsidTr="002253CA">
        <w:trPr>
          <w:cantSplit/>
          <w:trHeight w:val="136"/>
          <w:jc w:val="center"/>
        </w:trPr>
        <w:tc>
          <w:tcPr>
            <w:tcW w:w="3494" w:type="dxa"/>
            <w:gridSpan w:val="2"/>
            <w:tcBorders>
              <w:left w:val="single" w:sz="4" w:space="0" w:color="auto"/>
              <w:bottom w:val="single" w:sz="4" w:space="0" w:color="auto"/>
            </w:tcBorders>
          </w:tcPr>
          <w:p w14:paraId="25E5DEE8"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lang w:val="en-US"/>
              </w:rPr>
            </w:pPr>
            <w:proofErr w:type="spellStart"/>
            <w:r w:rsidRPr="002527BF">
              <w:rPr>
                <w:rFonts w:ascii="Arial" w:hAnsi="Arial"/>
                <w:sz w:val="18"/>
              </w:rPr>
              <w:t>PDSCH_beta</w:t>
            </w:r>
            <w:proofErr w:type="spellEnd"/>
          </w:p>
        </w:tc>
        <w:tc>
          <w:tcPr>
            <w:tcW w:w="940" w:type="dxa"/>
            <w:tcBorders>
              <w:bottom w:val="single" w:sz="4" w:space="0" w:color="auto"/>
            </w:tcBorders>
          </w:tcPr>
          <w:p w14:paraId="7EA541D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vMerge/>
          </w:tcPr>
          <w:p w14:paraId="24DCEED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4AC2837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1A58D623" w14:textId="77777777" w:rsidTr="002253CA">
        <w:trPr>
          <w:cantSplit/>
          <w:trHeight w:val="136"/>
          <w:jc w:val="center"/>
        </w:trPr>
        <w:tc>
          <w:tcPr>
            <w:tcW w:w="3494" w:type="dxa"/>
            <w:gridSpan w:val="2"/>
            <w:tcBorders>
              <w:left w:val="single" w:sz="4" w:space="0" w:color="auto"/>
              <w:bottom w:val="single" w:sz="4" w:space="0" w:color="auto"/>
            </w:tcBorders>
            <w:vAlign w:val="center"/>
          </w:tcPr>
          <w:p w14:paraId="383027F0" w14:textId="77777777" w:rsidR="002527BF" w:rsidRPr="002527BF" w:rsidRDefault="002527BF" w:rsidP="002527BF">
            <w:pPr>
              <w:keepNext/>
              <w:keepLines/>
              <w:overflowPunct w:val="0"/>
              <w:autoSpaceDE w:val="0"/>
              <w:autoSpaceDN w:val="0"/>
              <w:adjustRightInd w:val="0"/>
              <w:spacing w:after="0"/>
              <w:textAlignment w:val="baseline"/>
              <w:rPr>
                <w:rFonts w:ascii="Arial" w:hAnsi="Arial" w:cs="Arial"/>
                <w:sz w:val="18"/>
                <w:lang w:val="en-US"/>
              </w:rPr>
            </w:pPr>
            <w:proofErr w:type="spellStart"/>
            <w:r w:rsidRPr="002527BF">
              <w:rPr>
                <w:rFonts w:ascii="Arial" w:hAnsi="Arial"/>
                <w:sz w:val="18"/>
              </w:rPr>
              <w:t>OCNG_beta</w:t>
            </w:r>
            <w:proofErr w:type="spellEnd"/>
          </w:p>
        </w:tc>
        <w:tc>
          <w:tcPr>
            <w:tcW w:w="940" w:type="dxa"/>
            <w:tcBorders>
              <w:bottom w:val="single" w:sz="4" w:space="0" w:color="auto"/>
            </w:tcBorders>
          </w:tcPr>
          <w:p w14:paraId="2A78F28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3700" w:type="dxa"/>
            <w:gridSpan w:val="5"/>
            <w:vMerge/>
            <w:tcBorders>
              <w:bottom w:val="single" w:sz="4" w:space="0" w:color="auto"/>
            </w:tcBorders>
          </w:tcPr>
          <w:p w14:paraId="7CFC5AA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vMerge/>
          </w:tcPr>
          <w:p w14:paraId="782E114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4597D46A" w14:textId="77777777" w:rsidTr="002253CA">
        <w:trPr>
          <w:cantSplit/>
          <w:trHeight w:val="149"/>
          <w:jc w:val="center"/>
        </w:trPr>
        <w:tc>
          <w:tcPr>
            <w:tcW w:w="1918" w:type="dxa"/>
          </w:tcPr>
          <w:p w14:paraId="5D1BC95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SNR on RLM-RS1</w:t>
            </w:r>
          </w:p>
        </w:tc>
        <w:tc>
          <w:tcPr>
            <w:tcW w:w="1576" w:type="dxa"/>
          </w:tcPr>
          <w:p w14:paraId="0E08EE06"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940" w:type="dxa"/>
          </w:tcPr>
          <w:p w14:paraId="07A00B9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740" w:type="dxa"/>
          </w:tcPr>
          <w:p w14:paraId="21EA38B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11</w:t>
            </w:r>
          </w:p>
        </w:tc>
        <w:tc>
          <w:tcPr>
            <w:tcW w:w="740" w:type="dxa"/>
          </w:tcPr>
          <w:p w14:paraId="318D89A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-6</w:t>
            </w:r>
            <w:r w:rsidRPr="002527BF">
              <w:rPr>
                <w:rFonts w:ascii="Arial" w:hAnsi="Arial"/>
                <w:sz w:val="18"/>
                <w:vertAlign w:val="superscript"/>
              </w:rPr>
              <w:t>Note 11</w:t>
            </w:r>
          </w:p>
        </w:tc>
        <w:tc>
          <w:tcPr>
            <w:tcW w:w="740" w:type="dxa"/>
          </w:tcPr>
          <w:p w14:paraId="1DE7DEE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c>
          <w:tcPr>
            <w:tcW w:w="740" w:type="dxa"/>
          </w:tcPr>
          <w:p w14:paraId="636040E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-4.5</w:t>
            </w:r>
          </w:p>
        </w:tc>
        <w:tc>
          <w:tcPr>
            <w:tcW w:w="740" w:type="dxa"/>
          </w:tcPr>
          <w:p w14:paraId="7EA7B69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11</w:t>
            </w:r>
          </w:p>
        </w:tc>
        <w:tc>
          <w:tcPr>
            <w:tcW w:w="3700" w:type="dxa"/>
            <w:gridSpan w:val="5"/>
            <w:vMerge/>
          </w:tcPr>
          <w:p w14:paraId="0314875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0375EDA7" w14:textId="77777777" w:rsidTr="002253CA">
        <w:trPr>
          <w:cantSplit/>
          <w:trHeight w:val="199"/>
          <w:jc w:val="center"/>
        </w:trPr>
        <w:tc>
          <w:tcPr>
            <w:tcW w:w="1918" w:type="dxa"/>
          </w:tcPr>
          <w:p w14:paraId="6CBCC3DE" w14:textId="77777777" w:rsidR="002527BF" w:rsidRPr="002527BF" w:rsidRDefault="002527BF" w:rsidP="002527BF">
            <w:pPr>
              <w:keepNext/>
              <w:keepLines/>
              <w:overflowPunct w:val="0"/>
              <w:autoSpaceDE w:val="0"/>
              <w:autoSpaceDN w:val="0"/>
              <w:adjustRightInd w:val="0"/>
              <w:spacing w:after="0"/>
              <w:textAlignment w:val="baseline"/>
              <w:rPr>
                <w:rFonts w:ascii="Arial" w:eastAsia="?? ??" w:hAnsi="Arial"/>
                <w:sz w:val="18"/>
              </w:rPr>
            </w:pPr>
            <w:r w:rsidRPr="002527BF">
              <w:rPr>
                <w:rFonts w:ascii="Arial" w:hAnsi="Arial"/>
                <w:sz w:val="18"/>
              </w:rPr>
              <w:t>SNR on RLM-RS2</w:t>
            </w:r>
          </w:p>
        </w:tc>
        <w:tc>
          <w:tcPr>
            <w:tcW w:w="1576" w:type="dxa"/>
          </w:tcPr>
          <w:p w14:paraId="20B318EE"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940" w:type="dxa"/>
          </w:tcPr>
          <w:p w14:paraId="11D030E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tcPr>
          <w:p w14:paraId="7AF13B4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Not sent</w:t>
            </w:r>
          </w:p>
        </w:tc>
        <w:tc>
          <w:tcPr>
            <w:tcW w:w="740" w:type="dxa"/>
          </w:tcPr>
          <w:p w14:paraId="137CDEF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11</w:t>
            </w:r>
          </w:p>
        </w:tc>
        <w:tc>
          <w:tcPr>
            <w:tcW w:w="740" w:type="dxa"/>
          </w:tcPr>
          <w:p w14:paraId="3881F25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-14</w:t>
            </w:r>
          </w:p>
        </w:tc>
        <w:tc>
          <w:tcPr>
            <w:tcW w:w="740" w:type="dxa"/>
          </w:tcPr>
          <w:p w14:paraId="6C3B845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c>
          <w:tcPr>
            <w:tcW w:w="740" w:type="dxa"/>
          </w:tcPr>
          <w:p w14:paraId="4251046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c>
          <w:tcPr>
            <w:tcW w:w="740" w:type="dxa"/>
          </w:tcPr>
          <w:p w14:paraId="3922B49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-14</w:t>
            </w:r>
          </w:p>
        </w:tc>
      </w:tr>
      <w:tr w:rsidR="002527BF" w:rsidRPr="002527BF" w14:paraId="7216B6BD" w14:textId="77777777" w:rsidTr="002253CA">
        <w:trPr>
          <w:cantSplit/>
          <w:trHeight w:val="199"/>
          <w:jc w:val="center"/>
        </w:trPr>
        <w:tc>
          <w:tcPr>
            <w:tcW w:w="1918" w:type="dxa"/>
          </w:tcPr>
          <w:p w14:paraId="5E2AE46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eastAsia="zh-CN"/>
              </w:rPr>
            </w:pPr>
            <w:r w:rsidRPr="002527BF">
              <w:rPr>
                <w:rFonts w:ascii="Arial" w:hAnsi="Arial" w:hint="eastAsia"/>
                <w:sz w:val="18"/>
                <w:lang w:eastAsia="zh-CN"/>
              </w:rPr>
              <w:t>S</w:t>
            </w:r>
            <w:r w:rsidRPr="002527BF">
              <w:rPr>
                <w:rFonts w:ascii="Arial" w:hAnsi="Arial"/>
                <w:sz w:val="18"/>
                <w:lang w:eastAsia="zh-CN"/>
              </w:rPr>
              <w:t>NR on other channels and signals</w:t>
            </w:r>
          </w:p>
        </w:tc>
        <w:tc>
          <w:tcPr>
            <w:tcW w:w="1576" w:type="dxa"/>
          </w:tcPr>
          <w:p w14:paraId="2E88265F"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eastAsia="zh-CN"/>
              </w:rPr>
            </w:pPr>
            <w:r w:rsidRPr="002527BF">
              <w:rPr>
                <w:rFonts w:ascii="Arial" w:hAnsi="Arial" w:hint="eastAsia"/>
                <w:noProof/>
                <w:sz w:val="18"/>
                <w:lang w:val="it-IT" w:eastAsia="zh-CN"/>
              </w:rPr>
              <w:t>C</w:t>
            </w:r>
            <w:r w:rsidRPr="002527BF">
              <w:rPr>
                <w:rFonts w:ascii="Arial" w:hAnsi="Arial"/>
                <w:noProof/>
                <w:sz w:val="18"/>
                <w:lang w:val="it-IT" w:eastAsia="zh-CN"/>
              </w:rPr>
              <w:t>onfig 1</w:t>
            </w:r>
          </w:p>
        </w:tc>
        <w:tc>
          <w:tcPr>
            <w:tcW w:w="940" w:type="dxa"/>
          </w:tcPr>
          <w:p w14:paraId="3834C8C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eastAsia="zh-CN"/>
              </w:rPr>
            </w:pPr>
            <w:r w:rsidRPr="002527BF">
              <w:rPr>
                <w:rFonts w:ascii="Arial" w:hAnsi="Arial" w:hint="eastAsia"/>
                <w:sz w:val="18"/>
                <w:lang w:eastAsia="zh-CN"/>
              </w:rPr>
              <w:t>d</w:t>
            </w:r>
            <w:r w:rsidRPr="002527BF">
              <w:rPr>
                <w:rFonts w:ascii="Arial" w:hAnsi="Arial"/>
                <w:sz w:val="18"/>
                <w:lang w:eastAsia="zh-CN"/>
              </w:rPr>
              <w:t>B</w:t>
            </w:r>
          </w:p>
        </w:tc>
        <w:tc>
          <w:tcPr>
            <w:tcW w:w="3700" w:type="dxa"/>
            <w:gridSpan w:val="5"/>
            <w:vAlign w:val="center"/>
          </w:tcPr>
          <w:p w14:paraId="5C0751F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eastAsia="zh-CN"/>
              </w:rPr>
            </w:pPr>
            <w:r w:rsidRPr="002527BF">
              <w:rPr>
                <w:rFonts w:ascii="Arial" w:hAnsi="Arial"/>
                <w:sz w:val="18"/>
                <w:lang w:eastAsia="zh-CN"/>
              </w:rPr>
              <w:t>2</w:t>
            </w:r>
            <w:r w:rsidRPr="002527BF">
              <w:rPr>
                <w:rFonts w:ascii="Arial" w:hAnsi="Arial"/>
                <w:sz w:val="18"/>
                <w:vertAlign w:val="superscript"/>
              </w:rPr>
              <w:t>Note 11</w:t>
            </w:r>
          </w:p>
        </w:tc>
        <w:tc>
          <w:tcPr>
            <w:tcW w:w="3700" w:type="dxa"/>
            <w:gridSpan w:val="5"/>
            <w:vAlign w:val="center"/>
          </w:tcPr>
          <w:p w14:paraId="1FE011C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eastAsia="zh-CN"/>
              </w:rPr>
            </w:pPr>
            <w:r w:rsidRPr="002527BF">
              <w:rPr>
                <w:rFonts w:ascii="Arial" w:hAnsi="Arial"/>
                <w:sz w:val="18"/>
                <w:lang w:eastAsia="zh-CN"/>
              </w:rPr>
              <w:t>N/A</w:t>
            </w:r>
          </w:p>
        </w:tc>
      </w:tr>
      <w:tr w:rsidR="002527BF" w:rsidRPr="002527BF" w14:paraId="22DC7D3E" w14:textId="77777777" w:rsidTr="002253CA">
        <w:trPr>
          <w:cantSplit/>
          <w:trHeight w:val="153"/>
          <w:jc w:val="center"/>
        </w:trPr>
        <w:tc>
          <w:tcPr>
            <w:tcW w:w="1918" w:type="dxa"/>
          </w:tcPr>
          <w:p w14:paraId="6C6D5A6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position w:val="-12"/>
                <w:sz w:val="18"/>
              </w:rPr>
              <w:object w:dxaOrig="420" w:dyaOrig="360" w14:anchorId="6E92092C">
                <v:shape id="_x0000_i1042" type="#_x0000_t75" style="width:21.6pt;height:21.6pt" o:ole="" fillcolor="window">
                  <v:imagedata r:id="rId13" o:title=""/>
                </v:shape>
                <o:OLEObject Type="Embed" ProgID="Equation.3" ShapeID="_x0000_i1042" DrawAspect="Content" ObjectID="_1666516432" r:id="rId39"/>
              </w:object>
            </w:r>
          </w:p>
        </w:tc>
        <w:tc>
          <w:tcPr>
            <w:tcW w:w="1576" w:type="dxa"/>
          </w:tcPr>
          <w:p w14:paraId="3A3146D5" w14:textId="77777777" w:rsidR="002527BF" w:rsidRPr="002527BF" w:rsidRDefault="002527BF" w:rsidP="002527BF">
            <w:pPr>
              <w:keepNext/>
              <w:keepLines/>
              <w:overflowPunct w:val="0"/>
              <w:autoSpaceDE w:val="0"/>
              <w:autoSpaceDN w:val="0"/>
              <w:adjustRightInd w:val="0"/>
              <w:spacing w:after="0"/>
              <w:textAlignment w:val="baseline"/>
              <w:rPr>
                <w:rFonts w:ascii="Arial" w:hAnsi="Arial"/>
                <w:noProof/>
                <w:sz w:val="18"/>
                <w:lang w:val="it-IT"/>
              </w:rPr>
            </w:pPr>
            <w:r w:rsidRPr="002527BF">
              <w:rPr>
                <w:rFonts w:ascii="Arial" w:hAnsi="Arial"/>
                <w:noProof/>
                <w:sz w:val="18"/>
                <w:lang w:val="it-IT"/>
              </w:rPr>
              <w:t>Config 1</w:t>
            </w:r>
          </w:p>
        </w:tc>
        <w:tc>
          <w:tcPr>
            <w:tcW w:w="940" w:type="dxa"/>
          </w:tcPr>
          <w:p w14:paraId="0F771C2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dBm/</w:t>
            </w:r>
            <w:r w:rsidRPr="002527BF">
              <w:rPr>
                <w:rFonts w:ascii="Arial" w:hAnsi="Arial"/>
                <w:sz w:val="18"/>
              </w:rPr>
              <w:br/>
              <w:t>15KHz</w:t>
            </w:r>
          </w:p>
        </w:tc>
        <w:tc>
          <w:tcPr>
            <w:tcW w:w="3700" w:type="dxa"/>
            <w:gridSpan w:val="5"/>
            <w:vAlign w:val="center"/>
          </w:tcPr>
          <w:p w14:paraId="677F64D9" w14:textId="1D2222E5" w:rsidR="002527BF" w:rsidRPr="002527BF" w:rsidRDefault="004A5C33" w:rsidP="002527BF">
            <w:pPr>
              <w:keepNext/>
              <w:keepLines/>
              <w:overflowPunct w:val="0"/>
              <w:autoSpaceDE w:val="0"/>
              <w:autoSpaceDN w:val="0"/>
              <w:adjustRightInd w:val="0"/>
              <w:spacing w:after="0"/>
              <w:jc w:val="center"/>
              <w:textAlignment w:val="baseline"/>
              <w:rPr>
                <w:rFonts w:ascii="Arial" w:hAnsi="Arial"/>
                <w:sz w:val="18"/>
              </w:rPr>
            </w:pPr>
            <w:ins w:id="82" w:author="Rose, Ian" w:date="2020-10-19T17:53:00Z">
              <w:r>
                <w:rPr>
                  <w:rFonts w:ascii="Arial" w:hAnsi="Arial"/>
                  <w:sz w:val="18"/>
                </w:rPr>
                <w:t>-92.1</w:t>
              </w:r>
            </w:ins>
            <w:del w:id="83" w:author="Rose, Ian" w:date="2020-10-19T17:53:00Z">
              <w:r w:rsidR="002527BF" w:rsidRPr="002527BF" w:rsidDel="004A5C33">
                <w:rPr>
                  <w:rFonts w:ascii="Arial" w:hAnsi="Arial"/>
                  <w:sz w:val="18"/>
                </w:rPr>
                <w:delText>TBD</w:delText>
              </w:r>
            </w:del>
          </w:p>
        </w:tc>
        <w:tc>
          <w:tcPr>
            <w:tcW w:w="3700" w:type="dxa"/>
            <w:gridSpan w:val="5"/>
            <w:vAlign w:val="center"/>
          </w:tcPr>
          <w:p w14:paraId="1D4CB585" w14:textId="20E44128" w:rsidR="002527BF" w:rsidRPr="002527BF" w:rsidRDefault="004A5C33" w:rsidP="002527BF">
            <w:pPr>
              <w:keepNext/>
              <w:keepLines/>
              <w:overflowPunct w:val="0"/>
              <w:autoSpaceDE w:val="0"/>
              <w:autoSpaceDN w:val="0"/>
              <w:adjustRightInd w:val="0"/>
              <w:spacing w:after="0"/>
              <w:jc w:val="center"/>
              <w:textAlignment w:val="baseline"/>
              <w:rPr>
                <w:rFonts w:ascii="Arial" w:hAnsi="Arial"/>
                <w:sz w:val="18"/>
              </w:rPr>
            </w:pPr>
            <w:ins w:id="84" w:author="Rose, Ian" w:date="2020-10-19T17:53:00Z">
              <w:r>
                <w:rPr>
                  <w:rFonts w:ascii="Arial" w:hAnsi="Arial"/>
                  <w:sz w:val="18"/>
                </w:rPr>
                <w:t>-92.1</w:t>
              </w:r>
            </w:ins>
            <w:del w:id="85" w:author="Rose, Ian" w:date="2020-10-19T17:53:00Z">
              <w:r w:rsidR="002527BF" w:rsidRPr="002527BF" w:rsidDel="004A5C33">
                <w:rPr>
                  <w:rFonts w:ascii="Arial" w:hAnsi="Arial"/>
                  <w:sz w:val="18"/>
                </w:rPr>
                <w:delText>TBD</w:delText>
              </w:r>
            </w:del>
          </w:p>
        </w:tc>
      </w:tr>
      <w:tr w:rsidR="002527BF" w:rsidRPr="002527BF" w14:paraId="5E7994B1" w14:textId="77777777" w:rsidTr="002253CA">
        <w:trPr>
          <w:cantSplit/>
          <w:trHeight w:val="168"/>
          <w:jc w:val="center"/>
        </w:trPr>
        <w:tc>
          <w:tcPr>
            <w:tcW w:w="3494" w:type="dxa"/>
            <w:gridSpan w:val="2"/>
          </w:tcPr>
          <w:p w14:paraId="7FBD89C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eastAsia="?? ??" w:hAnsi="Arial"/>
                <w:sz w:val="18"/>
              </w:rPr>
              <w:t>Propagation condition</w:t>
            </w:r>
          </w:p>
        </w:tc>
        <w:tc>
          <w:tcPr>
            <w:tcW w:w="940" w:type="dxa"/>
          </w:tcPr>
          <w:p w14:paraId="255B00A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3700" w:type="dxa"/>
            <w:gridSpan w:val="5"/>
          </w:tcPr>
          <w:p w14:paraId="2F35594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TDL-C 300ns 100Hz</w:t>
            </w:r>
          </w:p>
        </w:tc>
        <w:tc>
          <w:tcPr>
            <w:tcW w:w="3700" w:type="dxa"/>
            <w:gridSpan w:val="5"/>
          </w:tcPr>
          <w:p w14:paraId="2CAF5C6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TDL-C 300ns 100Hz</w:t>
            </w:r>
          </w:p>
        </w:tc>
      </w:tr>
      <w:tr w:rsidR="002527BF" w:rsidRPr="002527BF" w14:paraId="17CDAED0" w14:textId="77777777" w:rsidTr="002253CA">
        <w:trPr>
          <w:cantSplit/>
          <w:trHeight w:val="168"/>
          <w:jc w:val="center"/>
        </w:trPr>
        <w:tc>
          <w:tcPr>
            <w:tcW w:w="11834" w:type="dxa"/>
            <w:gridSpan w:val="13"/>
          </w:tcPr>
          <w:p w14:paraId="794A34FF"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w:t>
            </w:r>
            <w:r w:rsidRPr="002527BF">
              <w:rPr>
                <w:rFonts w:ascii="Arial" w:hAnsi="Arial"/>
                <w:sz w:val="18"/>
              </w:rPr>
              <w:tab/>
              <w:t>OCNG shall be used such that the resources in Cell 1 are fully allocated and a constant total transmitted power spectral density is achieved for all OFDM symbols.</w:t>
            </w:r>
          </w:p>
          <w:p w14:paraId="2EE00DA7"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2:</w:t>
            </w:r>
            <w:r w:rsidRPr="002527BF">
              <w:rPr>
                <w:rFonts w:ascii="Arial" w:hAnsi="Arial"/>
                <w:sz w:val="18"/>
              </w:rPr>
              <w:tab/>
              <w:t>The uplink resources for CSI reporting are assigned to the UE prior to the start of time period T1.</w:t>
            </w:r>
          </w:p>
          <w:p w14:paraId="6478929D"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3:</w:t>
            </w:r>
            <w:r w:rsidRPr="002527BF">
              <w:rPr>
                <w:rFonts w:ascii="Arial" w:hAnsi="Arial"/>
                <w:sz w:val="18"/>
              </w:rPr>
              <w:tab/>
              <w:t>NZP CSI-RS resource set configuration for CSI reporting are assigned to the UE prior to the start of time period T1.</w:t>
            </w:r>
          </w:p>
          <w:p w14:paraId="009D6DCD"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4:</w:t>
            </w:r>
            <w:r w:rsidRPr="002527BF">
              <w:rPr>
                <w:rFonts w:ascii="Arial" w:hAnsi="Arial"/>
                <w:sz w:val="18"/>
              </w:rPr>
              <w:tab/>
              <w:t>Measurement gap configuration is assigned to the UE prior to the start of time period T1.</w:t>
            </w:r>
          </w:p>
          <w:p w14:paraId="328A0001"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5:</w:t>
            </w:r>
            <w:r w:rsidRPr="002527BF">
              <w:rPr>
                <w:rFonts w:ascii="Arial" w:hAnsi="Arial"/>
                <w:sz w:val="18"/>
              </w:rPr>
              <w:tab/>
              <w:t>The timers and layer 3 filtering related parameters are configured prior to the start of time period T1.</w:t>
            </w:r>
          </w:p>
          <w:p w14:paraId="732EF87C"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6:</w:t>
            </w:r>
            <w:r w:rsidRPr="002527BF">
              <w:rPr>
                <w:rFonts w:ascii="Arial" w:hAnsi="Arial"/>
                <w:sz w:val="18"/>
              </w:rPr>
              <w:tab/>
              <w:t>The signal contains PDCCH for UEs other than the device under test as part of OCNG.</w:t>
            </w:r>
          </w:p>
          <w:p w14:paraId="6BFF9562"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7:</w:t>
            </w:r>
            <w:r w:rsidRPr="002527BF">
              <w:rPr>
                <w:rFonts w:ascii="Arial" w:hAnsi="Arial"/>
                <w:sz w:val="18"/>
              </w:rPr>
              <w:tab/>
              <w:t xml:space="preserve">SNR levels correspond to the signal to noise ratio over the SSS </w:t>
            </w:r>
            <w:proofErr w:type="spellStart"/>
            <w:r w:rsidRPr="002527BF">
              <w:rPr>
                <w:rFonts w:ascii="Arial" w:hAnsi="Arial"/>
                <w:sz w:val="18"/>
              </w:rPr>
              <w:t>REs.</w:t>
            </w:r>
            <w:proofErr w:type="spellEnd"/>
          </w:p>
          <w:p w14:paraId="4712BB39"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8:</w:t>
            </w:r>
            <w:r w:rsidRPr="002527BF">
              <w:rPr>
                <w:rFonts w:ascii="Arial" w:hAnsi="Arial"/>
                <w:sz w:val="18"/>
              </w:rPr>
              <w:tab/>
              <w:t xml:space="preserve">The SNR in time periods T1, T2, T3, T4 and T5 is denoted as SNR1, SNR2, SNR3, SNR4 and SNR5 respectively in figure </w:t>
            </w:r>
            <w:r w:rsidRPr="002527BF">
              <w:rPr>
                <w:rFonts w:ascii="Arial" w:hAnsi="Arial"/>
                <w:sz w:val="18"/>
                <w:lang w:val="en-US"/>
              </w:rPr>
              <w:t>A.7.5.1.6.1-1</w:t>
            </w:r>
            <w:r w:rsidRPr="002527BF">
              <w:rPr>
                <w:rFonts w:ascii="Arial" w:hAnsi="Arial"/>
                <w:sz w:val="18"/>
              </w:rPr>
              <w:t>.</w:t>
            </w:r>
          </w:p>
          <w:p w14:paraId="34A565D4"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napToGrid w:val="0"/>
                <w:sz w:val="18"/>
              </w:rPr>
            </w:pPr>
            <w:r w:rsidRPr="002527BF">
              <w:rPr>
                <w:rFonts w:ascii="Arial" w:hAnsi="Arial"/>
                <w:sz w:val="18"/>
              </w:rPr>
              <w:t>Note 9:</w:t>
            </w:r>
            <w:r w:rsidRPr="002527BF">
              <w:rPr>
                <w:rFonts w:ascii="Arial" w:eastAsia="MS Mincho" w:hAnsi="Arial"/>
                <w:snapToGrid w:val="0"/>
                <w:sz w:val="18"/>
              </w:rPr>
              <w:tab/>
            </w:r>
            <w:r w:rsidRPr="002527BF">
              <w:rPr>
                <w:rFonts w:ascii="Arial" w:hAnsi="Arial"/>
                <w:sz w:val="18"/>
              </w:rPr>
              <w:t>The SNR values are specified for testing a UE which supports 2RX on at least one band. For testing of a UE which supports 4RX on all bands, the SNR during T3 is A.3.6</w:t>
            </w:r>
            <w:r w:rsidRPr="002527BF">
              <w:rPr>
                <w:rFonts w:ascii="Arial" w:hAnsi="Arial"/>
                <w:snapToGrid w:val="0"/>
                <w:sz w:val="18"/>
              </w:rPr>
              <w:t>.</w:t>
            </w:r>
          </w:p>
          <w:p w14:paraId="484053FA"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napToGrid w:val="0"/>
                <w:sz w:val="18"/>
              </w:rPr>
            </w:pPr>
            <w:r w:rsidRPr="002527BF">
              <w:rPr>
                <w:rFonts w:ascii="Arial" w:hAnsi="Arial"/>
                <w:snapToGrid w:val="0"/>
                <w:sz w:val="18"/>
              </w:rPr>
              <w:t>Note 10:</w:t>
            </w:r>
            <w:r w:rsidRPr="002527BF">
              <w:rPr>
                <w:rFonts w:ascii="Arial" w:eastAsia="MS Mincho" w:hAnsi="Arial"/>
                <w:snapToGrid w:val="0"/>
                <w:sz w:val="18"/>
              </w:rPr>
              <w:t xml:space="preserve"> </w:t>
            </w:r>
            <w:r w:rsidRPr="002527BF">
              <w:rPr>
                <w:rFonts w:ascii="Arial" w:eastAsia="MS Mincho" w:hAnsi="Arial"/>
                <w:snapToGrid w:val="0"/>
                <w:sz w:val="18"/>
              </w:rPr>
              <w:tab/>
              <w:t>Information about types of UE beam is given in B.2.1.3 and does not limit UE implementation or test system implementation.</w:t>
            </w:r>
          </w:p>
          <w:p w14:paraId="66E26F1E"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cs="Arial"/>
                <w:sz w:val="18"/>
                <w:szCs w:val="18"/>
              </w:rPr>
            </w:pPr>
            <w:r w:rsidRPr="002527BF">
              <w:rPr>
                <w:rFonts w:ascii="Arial" w:hAnsi="Arial"/>
                <w:sz w:val="18"/>
              </w:rPr>
              <w:t>Note 11:</w:t>
            </w:r>
            <w:r w:rsidRPr="002527BF">
              <w:rPr>
                <w:rFonts w:ascii="Arial" w:hAnsi="Arial"/>
                <w:sz w:val="18"/>
              </w:rPr>
              <w:tab/>
              <w:t>This value allows up to 1dB degradation from applied SNR to UE baseband</w:t>
            </w:r>
          </w:p>
        </w:tc>
      </w:tr>
    </w:tbl>
    <w:p w14:paraId="48B81E08" w14:textId="77777777" w:rsidR="002527BF" w:rsidRPr="002527BF" w:rsidRDefault="002527BF" w:rsidP="002527BF">
      <w:pPr>
        <w:overflowPunct w:val="0"/>
        <w:autoSpaceDE w:val="0"/>
        <w:autoSpaceDN w:val="0"/>
        <w:adjustRightInd w:val="0"/>
        <w:spacing w:after="120"/>
        <w:textAlignment w:val="baseline"/>
        <w:rPr>
          <w:rFonts w:eastAsia="MS Mincho"/>
        </w:rPr>
      </w:pPr>
    </w:p>
    <w:p w14:paraId="5A64E2C9"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r w:rsidRPr="002527BF">
        <w:rPr>
          <w:rFonts w:ascii="Arial" w:hAnsi="Arial"/>
          <w:b/>
          <w:noProof/>
          <w:lang w:val="en-US" w:eastAsia="zh-CN"/>
        </w:rPr>
        <w:drawing>
          <wp:inline distT="0" distB="0" distL="0" distR="0" wp14:anchorId="408ADF33" wp14:editId="2AA16B7D">
            <wp:extent cx="4490358" cy="2313332"/>
            <wp:effectExtent l="0" t="0" r="0"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13338" cy="2325171"/>
                    </a:xfrm>
                    <a:prstGeom prst="rect">
                      <a:avLst/>
                    </a:prstGeom>
                    <a:noFill/>
                  </pic:spPr>
                </pic:pic>
              </a:graphicData>
            </a:graphic>
          </wp:inline>
        </w:drawing>
      </w:r>
    </w:p>
    <w:p w14:paraId="6B5D169A" w14:textId="77777777" w:rsidR="002527BF" w:rsidRPr="002527BF" w:rsidRDefault="002527BF" w:rsidP="002527BF">
      <w:pPr>
        <w:keepLines/>
        <w:overflowPunct w:val="0"/>
        <w:autoSpaceDE w:val="0"/>
        <w:autoSpaceDN w:val="0"/>
        <w:adjustRightInd w:val="0"/>
        <w:spacing w:after="240"/>
        <w:jc w:val="center"/>
        <w:textAlignment w:val="baseline"/>
        <w:rPr>
          <w:rFonts w:ascii="Arial" w:hAnsi="Arial"/>
          <w:b/>
          <w:lang w:val="en-US"/>
        </w:rPr>
      </w:pPr>
      <w:r w:rsidRPr="002527BF">
        <w:rPr>
          <w:rFonts w:ascii="Arial" w:hAnsi="Arial"/>
          <w:b/>
          <w:lang w:val="en-US"/>
        </w:rPr>
        <w:t>Figure A.7.5.1.6.1-1: SNR variation for CSI-RS in-sync testing</w:t>
      </w:r>
    </w:p>
    <w:p w14:paraId="6D390D20"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rPr>
      </w:pPr>
      <w:bookmarkStart w:id="86" w:name="_Toc535476713"/>
      <w:r w:rsidRPr="002527BF">
        <w:rPr>
          <w:rFonts w:ascii="Arial" w:hAnsi="Arial"/>
          <w:snapToGrid w:val="0"/>
          <w:sz w:val="22"/>
        </w:rPr>
        <w:t>A.7.5.1.6.2</w:t>
      </w:r>
      <w:r w:rsidRPr="002527BF">
        <w:rPr>
          <w:rFonts w:ascii="Arial" w:hAnsi="Arial"/>
          <w:snapToGrid w:val="0"/>
          <w:sz w:val="22"/>
        </w:rPr>
        <w:tab/>
        <w:t>Test Requirements</w:t>
      </w:r>
      <w:bookmarkEnd w:id="86"/>
    </w:p>
    <w:p w14:paraId="40B97624" w14:textId="77777777" w:rsidR="002527BF" w:rsidRPr="002527BF" w:rsidRDefault="002527BF" w:rsidP="002527BF">
      <w:pPr>
        <w:overflowPunct w:val="0"/>
        <w:autoSpaceDE w:val="0"/>
        <w:autoSpaceDN w:val="0"/>
        <w:adjustRightInd w:val="0"/>
        <w:textAlignment w:val="baseline"/>
      </w:pPr>
      <w:r w:rsidRPr="002527BF">
        <w:t>The UE behaviour in each test during time durations T1, T2, T3, T4 and T5 shall be as follows:</w:t>
      </w:r>
    </w:p>
    <w:p w14:paraId="25F6241D" w14:textId="77777777" w:rsidR="002527BF" w:rsidRPr="002527BF" w:rsidRDefault="002527BF" w:rsidP="002527BF">
      <w:pPr>
        <w:overflowPunct w:val="0"/>
        <w:autoSpaceDE w:val="0"/>
        <w:autoSpaceDN w:val="0"/>
        <w:adjustRightInd w:val="0"/>
        <w:textAlignment w:val="baseline"/>
      </w:pPr>
      <w:r w:rsidRPr="002527BF">
        <w:lastRenderedPageBreak/>
        <w:t xml:space="preserve">During the period from time point A to time point F (D1 second after the start of time duration T5) the UE shall transmit uplink signal at least in all uplink slots configured for CSI transmission according to the configured periodic CSI reporting on the </w:t>
      </w:r>
      <w:proofErr w:type="spellStart"/>
      <w:r w:rsidRPr="002527BF">
        <w:t>PCell</w:t>
      </w:r>
      <w:proofErr w:type="spellEnd"/>
      <w:r w:rsidRPr="002527BF">
        <w:t>.</w:t>
      </w:r>
    </w:p>
    <w:p w14:paraId="6ED428A0" w14:textId="77777777" w:rsidR="002527BF" w:rsidRPr="002527BF" w:rsidRDefault="002527BF" w:rsidP="002527BF">
      <w:pPr>
        <w:overflowPunct w:val="0"/>
        <w:autoSpaceDE w:val="0"/>
        <w:autoSpaceDN w:val="0"/>
        <w:adjustRightInd w:val="0"/>
        <w:textAlignment w:val="baseline"/>
        <w:rPr>
          <w:iCs/>
          <w:lang w:eastAsia="ja-JP"/>
        </w:rPr>
      </w:pPr>
      <w:r w:rsidRPr="002527BF">
        <w:t>The rate of correct events observed during repeated tests shall be at least 90%.</w:t>
      </w:r>
    </w:p>
    <w:p w14:paraId="5C2775E3" w14:textId="77777777" w:rsidR="002527BF" w:rsidRPr="002527BF" w:rsidRDefault="002527BF" w:rsidP="002527BF">
      <w:pPr>
        <w:keepNext/>
        <w:keepLines/>
        <w:overflowPunct w:val="0"/>
        <w:autoSpaceDE w:val="0"/>
        <w:autoSpaceDN w:val="0"/>
        <w:adjustRightInd w:val="0"/>
        <w:spacing w:before="120"/>
        <w:ind w:left="1418" w:hanging="1418"/>
        <w:textAlignment w:val="baseline"/>
        <w:outlineLvl w:val="3"/>
        <w:rPr>
          <w:rFonts w:ascii="Arial" w:hAnsi="Arial"/>
          <w:sz w:val="24"/>
        </w:rPr>
      </w:pPr>
      <w:bookmarkStart w:id="87" w:name="_Toc535476714"/>
      <w:r w:rsidRPr="002527BF">
        <w:rPr>
          <w:rFonts w:ascii="Arial" w:hAnsi="Arial"/>
          <w:sz w:val="24"/>
        </w:rPr>
        <w:t>A.7.5.1.7</w:t>
      </w:r>
      <w:r w:rsidRPr="002527BF">
        <w:rPr>
          <w:rFonts w:ascii="Arial" w:hAnsi="Arial"/>
          <w:sz w:val="24"/>
        </w:rPr>
        <w:tab/>
        <w:t xml:space="preserve">Radio Link Monitoring Out-of-sync Test for FR2 </w:t>
      </w:r>
      <w:proofErr w:type="spellStart"/>
      <w:r w:rsidRPr="002527BF">
        <w:rPr>
          <w:rFonts w:ascii="Arial" w:hAnsi="Arial"/>
          <w:sz w:val="24"/>
        </w:rPr>
        <w:t>PCell</w:t>
      </w:r>
      <w:proofErr w:type="spellEnd"/>
      <w:r w:rsidRPr="002527BF">
        <w:rPr>
          <w:rFonts w:ascii="Arial" w:hAnsi="Arial"/>
          <w:sz w:val="24"/>
        </w:rPr>
        <w:t xml:space="preserve"> configured with CSI-RS-based RLM in DRX mode</w:t>
      </w:r>
      <w:bookmarkEnd w:id="87"/>
    </w:p>
    <w:p w14:paraId="70E277BA"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bookmarkStart w:id="88" w:name="_Toc535476715"/>
      <w:r w:rsidRPr="002527BF">
        <w:rPr>
          <w:rFonts w:ascii="Arial" w:hAnsi="Arial"/>
          <w:snapToGrid w:val="0"/>
          <w:sz w:val="22"/>
          <w:lang w:eastAsia="zh-CN"/>
        </w:rPr>
        <w:t>A.7.5.1.7.1</w:t>
      </w:r>
      <w:r w:rsidRPr="002527BF">
        <w:rPr>
          <w:rFonts w:ascii="Arial" w:hAnsi="Arial"/>
          <w:snapToGrid w:val="0"/>
          <w:sz w:val="22"/>
          <w:lang w:eastAsia="zh-CN"/>
        </w:rPr>
        <w:tab/>
        <w:t>Test Purpose and Environment</w:t>
      </w:r>
      <w:bookmarkEnd w:id="88"/>
    </w:p>
    <w:p w14:paraId="3B181AD9" w14:textId="77777777" w:rsidR="002527BF" w:rsidRPr="002527BF" w:rsidRDefault="002527BF" w:rsidP="002527BF">
      <w:pPr>
        <w:overflowPunct w:val="0"/>
        <w:autoSpaceDE w:val="0"/>
        <w:autoSpaceDN w:val="0"/>
        <w:adjustRightInd w:val="0"/>
        <w:textAlignment w:val="baseline"/>
      </w:pPr>
      <w:r w:rsidRPr="002527BF">
        <w:t xml:space="preserve">The purpose of this test is to verify that the UE properly detects the out of sync for the purpose of monitoring downlink CSI-RS based radio link quality of the </w:t>
      </w:r>
      <w:proofErr w:type="spellStart"/>
      <w:r w:rsidRPr="002527BF">
        <w:t>PCell</w:t>
      </w:r>
      <w:proofErr w:type="spellEnd"/>
      <w:r w:rsidRPr="002527BF">
        <w:t xml:space="preserve"> when DRX is used. This test will partly verify the FR2 </w:t>
      </w:r>
      <w:proofErr w:type="spellStart"/>
      <w:r w:rsidRPr="002527BF">
        <w:t>PCell</w:t>
      </w:r>
      <w:proofErr w:type="spellEnd"/>
      <w:r w:rsidRPr="002527BF">
        <w:t xml:space="preserve"> CSI-RS Out-of-sync radio link monitoring requirements in clause 8.1.</w:t>
      </w:r>
    </w:p>
    <w:p w14:paraId="26CACF79" w14:textId="77777777" w:rsidR="002527BF" w:rsidRPr="002527BF" w:rsidRDefault="002527BF" w:rsidP="002527BF">
      <w:pPr>
        <w:overflowPunct w:val="0"/>
        <w:autoSpaceDE w:val="0"/>
        <w:autoSpaceDN w:val="0"/>
        <w:adjustRightInd w:val="0"/>
        <w:textAlignment w:val="baseline"/>
      </w:pPr>
      <w:r w:rsidRPr="002527BF">
        <w:t xml:space="preserve">The test parameters are given in Tables A.7.5.1.7.1-1, A.7.5.1.7.1-2, and A.7.5.1.7.1-3 below. There is one cell, cell 1 is the </w:t>
      </w:r>
      <w:proofErr w:type="spellStart"/>
      <w:r w:rsidRPr="002527BF">
        <w:t>PCell</w:t>
      </w:r>
      <w:proofErr w:type="spellEnd"/>
      <w:r w:rsidRPr="002527BF">
        <w:t xml:space="preserve">, in the test. The test consists of three successive time periods, with time duration of T1, T2 and T3 respectively. Figure A.7.5.1.7.1-1 shows the variation of the downlink SNR in the </w:t>
      </w:r>
      <w:proofErr w:type="spellStart"/>
      <w:r w:rsidRPr="002527BF">
        <w:t>PCell</w:t>
      </w:r>
      <w:proofErr w:type="spellEnd"/>
      <w:r w:rsidRPr="002527BF">
        <w:t xml:space="preserve"> to emulate out-of-sync and in-sync states. Prior to the start of the time duration T1, the UE shall be fully synchronized to cell 1. The UE shall be configured for periodic CSI reporting with a reporting periodicity of 10 </w:t>
      </w:r>
      <w:proofErr w:type="spellStart"/>
      <w:r w:rsidRPr="002527BF">
        <w:t>ms</w:t>
      </w:r>
      <w:proofErr w:type="spellEnd"/>
      <w:r w:rsidRPr="002527BF">
        <w:t xml:space="preserve">. In the test, DRX configuration is enabled in </w:t>
      </w:r>
      <w:proofErr w:type="spellStart"/>
      <w:r w:rsidRPr="002527BF">
        <w:t>PCell</w:t>
      </w:r>
      <w:proofErr w:type="spellEnd"/>
      <w:r w:rsidRPr="002527BF">
        <w:t xml:space="preserve"> and DRX inactivity timer has already been expired, i.e. UE tries to decode PDCCH and to send periodic CQI during the period when On-duration timer is running. Time alignment timers shall be set to “infinity” so that UL timing alignment is maintained during the test. In the test, SSB0 and SSB1 are configured as BFD-RS.</w:t>
      </w:r>
    </w:p>
    <w:p w14:paraId="4D862A3A"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r w:rsidRPr="002527BF">
        <w:rPr>
          <w:rFonts w:ascii="Arial" w:hAnsi="Arial"/>
          <w:b/>
        </w:rPr>
        <w:t xml:space="preserve">Table A.7.5.1.7.1-1: Supported test configurations for FR2 </w:t>
      </w:r>
      <w:proofErr w:type="spellStart"/>
      <w:r w:rsidRPr="002527BF">
        <w:rPr>
          <w:rFonts w:ascii="Arial" w:hAnsi="Arial"/>
          <w:b/>
        </w:rPr>
        <w:t>PCell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2527BF" w:rsidRPr="002527BF" w14:paraId="07506938" w14:textId="77777777" w:rsidTr="002253CA">
        <w:trPr>
          <w:trHeight w:val="267"/>
          <w:jc w:val="center"/>
        </w:trPr>
        <w:tc>
          <w:tcPr>
            <w:tcW w:w="2265" w:type="dxa"/>
            <w:shd w:val="clear" w:color="auto" w:fill="auto"/>
          </w:tcPr>
          <w:p w14:paraId="2F0EC1A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Configuration</w:t>
            </w:r>
          </w:p>
        </w:tc>
        <w:tc>
          <w:tcPr>
            <w:tcW w:w="6905" w:type="dxa"/>
            <w:shd w:val="clear" w:color="auto" w:fill="auto"/>
          </w:tcPr>
          <w:p w14:paraId="6428ABB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Description</w:t>
            </w:r>
          </w:p>
        </w:tc>
      </w:tr>
      <w:tr w:rsidR="002527BF" w:rsidRPr="002527BF" w14:paraId="4FFD90BF" w14:textId="77777777" w:rsidTr="002253CA">
        <w:trPr>
          <w:trHeight w:val="270"/>
          <w:jc w:val="center"/>
        </w:trPr>
        <w:tc>
          <w:tcPr>
            <w:tcW w:w="2265" w:type="dxa"/>
            <w:shd w:val="clear" w:color="auto" w:fill="auto"/>
          </w:tcPr>
          <w:p w14:paraId="32E145B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1</w:t>
            </w:r>
          </w:p>
        </w:tc>
        <w:tc>
          <w:tcPr>
            <w:tcW w:w="6905" w:type="dxa"/>
            <w:shd w:val="clear" w:color="auto" w:fill="auto"/>
          </w:tcPr>
          <w:p w14:paraId="073D269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TDD duplex mode, 120 kHz SSB SCS, 100 MHz bandwidth</w:t>
            </w:r>
          </w:p>
        </w:tc>
      </w:tr>
    </w:tbl>
    <w:p w14:paraId="4DA6C3D5" w14:textId="77777777" w:rsidR="002527BF" w:rsidRPr="002527BF" w:rsidRDefault="002527BF" w:rsidP="002527BF">
      <w:pPr>
        <w:overflowPunct w:val="0"/>
        <w:autoSpaceDE w:val="0"/>
        <w:autoSpaceDN w:val="0"/>
        <w:adjustRightInd w:val="0"/>
        <w:textAlignment w:val="baseline"/>
      </w:pPr>
    </w:p>
    <w:p w14:paraId="11B3910F"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lastRenderedPageBreak/>
        <w:t xml:space="preserve">Table A.7.5.1.7.1-2: General test parameters for FR2 </w:t>
      </w:r>
      <w:proofErr w:type="spellStart"/>
      <w:r w:rsidRPr="002527BF">
        <w:rPr>
          <w:rFonts w:ascii="Arial" w:hAnsi="Arial"/>
          <w:b/>
          <w:lang w:val="en-US"/>
        </w:rPr>
        <w:t>PCell</w:t>
      </w:r>
      <w:proofErr w:type="spellEnd"/>
      <w:r w:rsidRPr="002527BF">
        <w:rPr>
          <w:rFonts w:ascii="Arial" w:hAnsi="Arial"/>
          <w:b/>
          <w:lang w:val="en-US"/>
        </w:rPr>
        <w:t xml:space="preserve"> for CSI-RS out-of-sync testing in DRX mode</w:t>
      </w: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3050"/>
        <w:gridCol w:w="1247"/>
        <w:gridCol w:w="2938"/>
      </w:tblGrid>
      <w:tr w:rsidR="002527BF" w:rsidRPr="002527BF" w14:paraId="5F34066F" w14:textId="77777777" w:rsidTr="002253CA">
        <w:trPr>
          <w:trHeight w:val="164"/>
          <w:jc w:val="center"/>
        </w:trPr>
        <w:tc>
          <w:tcPr>
            <w:tcW w:w="2728" w:type="pct"/>
            <w:gridSpan w:val="2"/>
            <w:vMerge w:val="restart"/>
            <w:shd w:val="clear" w:color="auto" w:fill="auto"/>
          </w:tcPr>
          <w:p w14:paraId="30D0954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Parameter</w:t>
            </w:r>
          </w:p>
        </w:tc>
        <w:tc>
          <w:tcPr>
            <w:tcW w:w="677" w:type="pct"/>
            <w:vMerge w:val="restart"/>
            <w:shd w:val="clear" w:color="auto" w:fill="auto"/>
          </w:tcPr>
          <w:p w14:paraId="4CFBEB2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Unit</w:t>
            </w:r>
          </w:p>
        </w:tc>
        <w:tc>
          <w:tcPr>
            <w:tcW w:w="1595" w:type="pct"/>
            <w:shd w:val="clear" w:color="auto" w:fill="auto"/>
          </w:tcPr>
          <w:p w14:paraId="77785A7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Value</w:t>
            </w:r>
          </w:p>
        </w:tc>
      </w:tr>
      <w:tr w:rsidR="002527BF" w:rsidRPr="002527BF" w14:paraId="0BCE2440" w14:textId="77777777" w:rsidTr="002253CA">
        <w:trPr>
          <w:trHeight w:val="74"/>
          <w:jc w:val="center"/>
        </w:trPr>
        <w:tc>
          <w:tcPr>
            <w:tcW w:w="2728" w:type="pct"/>
            <w:gridSpan w:val="2"/>
            <w:vMerge/>
            <w:shd w:val="clear" w:color="auto" w:fill="auto"/>
          </w:tcPr>
          <w:p w14:paraId="69E7C3F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677" w:type="pct"/>
            <w:vMerge/>
            <w:shd w:val="clear" w:color="auto" w:fill="auto"/>
          </w:tcPr>
          <w:p w14:paraId="7B54B27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1595" w:type="pct"/>
            <w:shd w:val="clear" w:color="auto" w:fill="auto"/>
          </w:tcPr>
          <w:p w14:paraId="7B4E743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Test 1</w:t>
            </w:r>
          </w:p>
        </w:tc>
      </w:tr>
      <w:tr w:rsidR="002527BF" w:rsidRPr="002527BF" w14:paraId="3D719DF9" w14:textId="77777777" w:rsidTr="002253CA">
        <w:trPr>
          <w:trHeight w:val="64"/>
          <w:jc w:val="center"/>
        </w:trPr>
        <w:tc>
          <w:tcPr>
            <w:tcW w:w="2728" w:type="pct"/>
            <w:gridSpan w:val="2"/>
            <w:shd w:val="clear" w:color="auto" w:fill="auto"/>
          </w:tcPr>
          <w:p w14:paraId="7E5167D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Active </w:t>
            </w:r>
            <w:proofErr w:type="spellStart"/>
            <w:r w:rsidRPr="002527BF">
              <w:rPr>
                <w:rFonts w:ascii="Arial" w:hAnsi="Arial"/>
                <w:sz w:val="18"/>
              </w:rPr>
              <w:t>PCell</w:t>
            </w:r>
            <w:proofErr w:type="spellEnd"/>
            <w:r w:rsidRPr="002527BF">
              <w:rPr>
                <w:rFonts w:ascii="Arial" w:hAnsi="Arial"/>
                <w:sz w:val="18"/>
              </w:rPr>
              <w:t xml:space="preserve"> </w:t>
            </w:r>
          </w:p>
        </w:tc>
        <w:tc>
          <w:tcPr>
            <w:tcW w:w="677" w:type="pct"/>
            <w:shd w:val="clear" w:color="auto" w:fill="auto"/>
          </w:tcPr>
          <w:p w14:paraId="140A877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72FBB59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Cell 1</w:t>
            </w:r>
          </w:p>
        </w:tc>
      </w:tr>
      <w:tr w:rsidR="002527BF" w:rsidRPr="002527BF" w14:paraId="45E961B0" w14:textId="77777777" w:rsidTr="002253CA">
        <w:trPr>
          <w:trHeight w:val="164"/>
          <w:jc w:val="center"/>
        </w:trPr>
        <w:tc>
          <w:tcPr>
            <w:tcW w:w="2728" w:type="pct"/>
            <w:gridSpan w:val="2"/>
            <w:shd w:val="clear" w:color="auto" w:fill="auto"/>
          </w:tcPr>
          <w:p w14:paraId="4AC61DB7"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RF Channel Number</w:t>
            </w:r>
          </w:p>
        </w:tc>
        <w:tc>
          <w:tcPr>
            <w:tcW w:w="677" w:type="pct"/>
            <w:shd w:val="clear" w:color="auto" w:fill="auto"/>
          </w:tcPr>
          <w:p w14:paraId="2D6EE18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11CECF0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w:t>
            </w:r>
          </w:p>
        </w:tc>
      </w:tr>
      <w:tr w:rsidR="002527BF" w:rsidRPr="002527BF" w14:paraId="50E2A172" w14:textId="77777777" w:rsidTr="002253CA">
        <w:trPr>
          <w:trHeight w:val="93"/>
          <w:jc w:val="center"/>
        </w:trPr>
        <w:tc>
          <w:tcPr>
            <w:tcW w:w="1072" w:type="pct"/>
            <w:shd w:val="clear" w:color="auto" w:fill="auto"/>
          </w:tcPr>
          <w:p w14:paraId="2555797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Duplex mode</w:t>
            </w:r>
          </w:p>
        </w:tc>
        <w:tc>
          <w:tcPr>
            <w:tcW w:w="1656" w:type="pct"/>
            <w:shd w:val="clear" w:color="auto" w:fill="auto"/>
          </w:tcPr>
          <w:p w14:paraId="5B21FD4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41FF9E2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06644CC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TDD</w:t>
            </w:r>
          </w:p>
        </w:tc>
      </w:tr>
      <w:tr w:rsidR="002527BF" w:rsidRPr="002527BF" w14:paraId="31153CF6" w14:textId="77777777" w:rsidTr="002253CA">
        <w:trPr>
          <w:trHeight w:val="189"/>
          <w:jc w:val="center"/>
        </w:trPr>
        <w:tc>
          <w:tcPr>
            <w:tcW w:w="1072" w:type="pct"/>
            <w:shd w:val="clear" w:color="auto" w:fill="auto"/>
          </w:tcPr>
          <w:p w14:paraId="215877D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TDD Configuration</w:t>
            </w:r>
          </w:p>
        </w:tc>
        <w:tc>
          <w:tcPr>
            <w:tcW w:w="1656" w:type="pct"/>
            <w:shd w:val="clear" w:color="auto" w:fill="auto"/>
          </w:tcPr>
          <w:p w14:paraId="59FB573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1A4EA5F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5641B04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TDDConf.3.1</w:t>
            </w:r>
          </w:p>
        </w:tc>
      </w:tr>
      <w:tr w:rsidR="002527BF" w:rsidRPr="002527BF" w14:paraId="7D319619" w14:textId="77777777" w:rsidTr="002253CA">
        <w:trPr>
          <w:trHeight w:val="189"/>
          <w:jc w:val="center"/>
        </w:trPr>
        <w:tc>
          <w:tcPr>
            <w:tcW w:w="1072" w:type="pct"/>
            <w:shd w:val="clear" w:color="auto" w:fill="auto"/>
            <w:vAlign w:val="center"/>
          </w:tcPr>
          <w:p w14:paraId="16D06BA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DL initial BWP configuration</w:t>
            </w:r>
          </w:p>
        </w:tc>
        <w:tc>
          <w:tcPr>
            <w:tcW w:w="1656" w:type="pct"/>
            <w:shd w:val="clear" w:color="auto" w:fill="auto"/>
          </w:tcPr>
          <w:p w14:paraId="54BFC28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5B96D0D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43D5D3F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DLBWP.0.1</w:t>
            </w:r>
          </w:p>
        </w:tc>
      </w:tr>
      <w:tr w:rsidR="002527BF" w:rsidRPr="002527BF" w14:paraId="6A8A7A2A" w14:textId="77777777" w:rsidTr="002253CA">
        <w:trPr>
          <w:trHeight w:val="189"/>
          <w:jc w:val="center"/>
        </w:trPr>
        <w:tc>
          <w:tcPr>
            <w:tcW w:w="1072" w:type="pct"/>
            <w:shd w:val="clear" w:color="auto" w:fill="auto"/>
            <w:vAlign w:val="center"/>
          </w:tcPr>
          <w:p w14:paraId="7258487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DL dedicated BWP configuration</w:t>
            </w:r>
          </w:p>
        </w:tc>
        <w:tc>
          <w:tcPr>
            <w:tcW w:w="1656" w:type="pct"/>
            <w:shd w:val="clear" w:color="auto" w:fill="auto"/>
          </w:tcPr>
          <w:p w14:paraId="3FE037E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17CE31F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5C60041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DLBWP.1.1</w:t>
            </w:r>
          </w:p>
        </w:tc>
      </w:tr>
      <w:tr w:rsidR="002527BF" w:rsidRPr="002527BF" w14:paraId="6B784914" w14:textId="77777777" w:rsidTr="002253CA">
        <w:trPr>
          <w:trHeight w:val="189"/>
          <w:jc w:val="center"/>
        </w:trPr>
        <w:tc>
          <w:tcPr>
            <w:tcW w:w="1072" w:type="pct"/>
            <w:shd w:val="clear" w:color="auto" w:fill="auto"/>
            <w:vAlign w:val="center"/>
          </w:tcPr>
          <w:p w14:paraId="5D7D8ED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UL initial BWP configuration</w:t>
            </w:r>
          </w:p>
        </w:tc>
        <w:tc>
          <w:tcPr>
            <w:tcW w:w="1656" w:type="pct"/>
            <w:shd w:val="clear" w:color="auto" w:fill="auto"/>
          </w:tcPr>
          <w:p w14:paraId="34DE02C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441CA3D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19C6675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ULBWP.0.1</w:t>
            </w:r>
          </w:p>
        </w:tc>
      </w:tr>
      <w:tr w:rsidR="002527BF" w:rsidRPr="002527BF" w14:paraId="411E82E0" w14:textId="77777777" w:rsidTr="002253CA">
        <w:trPr>
          <w:trHeight w:val="189"/>
          <w:jc w:val="center"/>
        </w:trPr>
        <w:tc>
          <w:tcPr>
            <w:tcW w:w="1072" w:type="pct"/>
            <w:shd w:val="clear" w:color="auto" w:fill="auto"/>
            <w:vAlign w:val="center"/>
          </w:tcPr>
          <w:p w14:paraId="00986C7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UL dedicated BWP configuration</w:t>
            </w:r>
          </w:p>
        </w:tc>
        <w:tc>
          <w:tcPr>
            <w:tcW w:w="1656" w:type="pct"/>
            <w:shd w:val="clear" w:color="auto" w:fill="auto"/>
          </w:tcPr>
          <w:p w14:paraId="7286EAB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3CE7A9F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1E6FC67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ULBWP.1.1</w:t>
            </w:r>
          </w:p>
        </w:tc>
      </w:tr>
      <w:tr w:rsidR="002527BF" w:rsidRPr="002527BF" w14:paraId="1EBC9106" w14:textId="77777777" w:rsidTr="002253CA">
        <w:trPr>
          <w:trHeight w:val="189"/>
          <w:jc w:val="center"/>
        </w:trPr>
        <w:tc>
          <w:tcPr>
            <w:tcW w:w="1072" w:type="pct"/>
            <w:shd w:val="clear" w:color="auto" w:fill="auto"/>
          </w:tcPr>
          <w:p w14:paraId="4A8FA09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CORESET Reference Channel</w:t>
            </w:r>
          </w:p>
        </w:tc>
        <w:tc>
          <w:tcPr>
            <w:tcW w:w="1656" w:type="pct"/>
            <w:shd w:val="clear" w:color="auto" w:fill="auto"/>
          </w:tcPr>
          <w:p w14:paraId="030FC8A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0F923AD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77E8011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CCR.3.1 TDD</w:t>
            </w:r>
          </w:p>
          <w:p w14:paraId="1A7F3FB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CCR.3.3 TDD</w:t>
            </w:r>
          </w:p>
        </w:tc>
      </w:tr>
      <w:tr w:rsidR="002527BF" w:rsidRPr="002527BF" w14:paraId="507C246F" w14:textId="77777777" w:rsidTr="002253CA">
        <w:trPr>
          <w:trHeight w:val="125"/>
          <w:jc w:val="center"/>
        </w:trPr>
        <w:tc>
          <w:tcPr>
            <w:tcW w:w="1072" w:type="pct"/>
            <w:shd w:val="clear" w:color="auto" w:fill="auto"/>
          </w:tcPr>
          <w:p w14:paraId="43144D7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SSB Configuration</w:t>
            </w:r>
          </w:p>
        </w:tc>
        <w:tc>
          <w:tcPr>
            <w:tcW w:w="1656" w:type="pct"/>
            <w:shd w:val="clear" w:color="auto" w:fill="auto"/>
          </w:tcPr>
          <w:p w14:paraId="7CED00E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2B49B2D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455E5F5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SSB.1 FR2</w:t>
            </w:r>
          </w:p>
        </w:tc>
      </w:tr>
      <w:tr w:rsidR="002527BF" w:rsidRPr="002527BF" w14:paraId="275243F9" w14:textId="77777777" w:rsidTr="002253CA">
        <w:trPr>
          <w:trHeight w:val="223"/>
          <w:jc w:val="center"/>
        </w:trPr>
        <w:tc>
          <w:tcPr>
            <w:tcW w:w="1072" w:type="pct"/>
            <w:shd w:val="clear" w:color="auto" w:fill="auto"/>
          </w:tcPr>
          <w:p w14:paraId="458E870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SMTC Configuration</w:t>
            </w:r>
          </w:p>
        </w:tc>
        <w:tc>
          <w:tcPr>
            <w:tcW w:w="1656" w:type="pct"/>
            <w:shd w:val="clear" w:color="auto" w:fill="auto"/>
          </w:tcPr>
          <w:p w14:paraId="07DEBCB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06FA493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4AD6A3A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SMTC.1</w:t>
            </w:r>
          </w:p>
        </w:tc>
      </w:tr>
      <w:tr w:rsidR="002527BF" w:rsidRPr="002527BF" w14:paraId="5EE24E2F" w14:textId="77777777" w:rsidTr="002253CA">
        <w:trPr>
          <w:trHeight w:val="284"/>
          <w:jc w:val="center"/>
        </w:trPr>
        <w:tc>
          <w:tcPr>
            <w:tcW w:w="1072" w:type="pct"/>
            <w:shd w:val="clear" w:color="auto" w:fill="auto"/>
          </w:tcPr>
          <w:p w14:paraId="1A06614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PDSCH/PDCCH subcarrier spacing</w:t>
            </w:r>
          </w:p>
        </w:tc>
        <w:tc>
          <w:tcPr>
            <w:tcW w:w="1656" w:type="pct"/>
            <w:shd w:val="clear" w:color="auto" w:fill="auto"/>
          </w:tcPr>
          <w:p w14:paraId="01CFA98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16A68E3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0EAB5B8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 xml:space="preserve">120 </w:t>
            </w:r>
            <w:proofErr w:type="spellStart"/>
            <w:r w:rsidRPr="002527BF">
              <w:rPr>
                <w:rFonts w:ascii="Arial" w:hAnsi="Arial"/>
                <w:sz w:val="18"/>
              </w:rPr>
              <w:t>KHz</w:t>
            </w:r>
            <w:proofErr w:type="spellEnd"/>
          </w:p>
        </w:tc>
      </w:tr>
      <w:tr w:rsidR="002527BF" w:rsidRPr="002527BF" w14:paraId="066670CF" w14:textId="77777777" w:rsidTr="002253CA">
        <w:trPr>
          <w:trHeight w:val="284"/>
          <w:jc w:val="center"/>
        </w:trPr>
        <w:tc>
          <w:tcPr>
            <w:tcW w:w="1072" w:type="pct"/>
            <w:shd w:val="clear" w:color="auto" w:fill="auto"/>
          </w:tcPr>
          <w:p w14:paraId="2ADE579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hint="eastAsia"/>
                <w:noProof/>
                <w:sz w:val="18"/>
              </w:rPr>
              <w:t>CSI-RS for RLM</w:t>
            </w:r>
          </w:p>
        </w:tc>
        <w:tc>
          <w:tcPr>
            <w:tcW w:w="1656" w:type="pct"/>
            <w:shd w:val="clear" w:color="auto" w:fill="auto"/>
          </w:tcPr>
          <w:p w14:paraId="2ED3E32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hint="eastAsia"/>
                <w:noProof/>
                <w:sz w:val="18"/>
                <w:lang w:val="it-IT"/>
              </w:rPr>
              <w:t>C</w:t>
            </w:r>
            <w:r w:rsidRPr="002527BF">
              <w:rPr>
                <w:rFonts w:ascii="Arial" w:hAnsi="Arial"/>
                <w:noProof/>
                <w:sz w:val="18"/>
                <w:lang w:val="it-IT"/>
              </w:rPr>
              <w:t>onfig 1</w:t>
            </w:r>
          </w:p>
        </w:tc>
        <w:tc>
          <w:tcPr>
            <w:tcW w:w="677" w:type="pct"/>
            <w:shd w:val="clear" w:color="auto" w:fill="auto"/>
          </w:tcPr>
          <w:p w14:paraId="11BDFCB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40952FD5" w14:textId="77777777" w:rsidR="002527BF" w:rsidRPr="002527BF" w:rsidRDefault="002527BF" w:rsidP="002527BF">
            <w:pPr>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Resource #4 in TRS.2.1 TDD</w:t>
            </w:r>
          </w:p>
          <w:p w14:paraId="3658C41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Resource #4 in TRS.2.2 TDD</w:t>
            </w:r>
          </w:p>
        </w:tc>
      </w:tr>
      <w:tr w:rsidR="002527BF" w:rsidRPr="002527BF" w14:paraId="4A77BC2A" w14:textId="77777777" w:rsidTr="002253CA">
        <w:trPr>
          <w:trHeight w:val="176"/>
          <w:jc w:val="center"/>
        </w:trPr>
        <w:tc>
          <w:tcPr>
            <w:tcW w:w="2728" w:type="pct"/>
            <w:gridSpan w:val="2"/>
            <w:shd w:val="clear" w:color="auto" w:fill="auto"/>
          </w:tcPr>
          <w:p w14:paraId="2302644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TRS configuration</w:t>
            </w:r>
          </w:p>
        </w:tc>
        <w:tc>
          <w:tcPr>
            <w:tcW w:w="677" w:type="pct"/>
            <w:shd w:val="clear" w:color="auto" w:fill="auto"/>
          </w:tcPr>
          <w:p w14:paraId="2DCCEE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9D90E2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TRS.2.1 TDD</w:t>
            </w:r>
          </w:p>
          <w:p w14:paraId="0700F30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TRS.2.2 TDD</w:t>
            </w:r>
          </w:p>
        </w:tc>
      </w:tr>
      <w:tr w:rsidR="002527BF" w:rsidRPr="002527BF" w14:paraId="34A25AF8" w14:textId="77777777" w:rsidTr="002253CA">
        <w:trPr>
          <w:trHeight w:val="176"/>
          <w:jc w:val="center"/>
        </w:trPr>
        <w:tc>
          <w:tcPr>
            <w:tcW w:w="2728" w:type="pct"/>
            <w:gridSpan w:val="2"/>
            <w:shd w:val="clear" w:color="auto" w:fill="auto"/>
          </w:tcPr>
          <w:p w14:paraId="6E7A7DA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TCI configuration</w:t>
            </w:r>
            <w:r w:rsidRPr="002527BF">
              <w:rPr>
                <w:rFonts w:ascii="Arial" w:hAnsi="Arial"/>
                <w:noProof/>
                <w:sz w:val="18"/>
              </w:rPr>
              <w:t xml:space="preserve"> for PDCCH#1/PDSCH</w:t>
            </w:r>
          </w:p>
        </w:tc>
        <w:tc>
          <w:tcPr>
            <w:tcW w:w="677" w:type="pct"/>
            <w:shd w:val="clear" w:color="auto" w:fill="auto"/>
          </w:tcPr>
          <w:p w14:paraId="6C34880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36534C4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TCI.State.2</w:t>
            </w:r>
          </w:p>
        </w:tc>
      </w:tr>
      <w:tr w:rsidR="002527BF" w:rsidRPr="002527BF" w14:paraId="1A1903B9" w14:textId="77777777" w:rsidTr="002253CA">
        <w:trPr>
          <w:trHeight w:val="176"/>
          <w:jc w:val="center"/>
        </w:trPr>
        <w:tc>
          <w:tcPr>
            <w:tcW w:w="2728" w:type="pct"/>
            <w:gridSpan w:val="2"/>
            <w:shd w:val="clear" w:color="auto" w:fill="auto"/>
          </w:tcPr>
          <w:p w14:paraId="5388BCC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noProof/>
                <w:sz w:val="18"/>
              </w:rPr>
              <w:t>TCI configuration for PDCCH#2</w:t>
            </w:r>
          </w:p>
        </w:tc>
        <w:tc>
          <w:tcPr>
            <w:tcW w:w="677" w:type="pct"/>
            <w:shd w:val="clear" w:color="auto" w:fill="auto"/>
          </w:tcPr>
          <w:p w14:paraId="3FBDF7B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75D57C93" w14:textId="77777777" w:rsidR="002527BF" w:rsidRPr="002527BF" w:rsidDel="005C10B4"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TCI.State.3</w:t>
            </w:r>
          </w:p>
        </w:tc>
      </w:tr>
      <w:tr w:rsidR="002527BF" w:rsidRPr="002527BF" w14:paraId="54AAA337" w14:textId="77777777" w:rsidTr="002253CA">
        <w:trPr>
          <w:trHeight w:val="176"/>
          <w:jc w:val="center"/>
        </w:trPr>
        <w:tc>
          <w:tcPr>
            <w:tcW w:w="2728" w:type="pct"/>
            <w:gridSpan w:val="2"/>
            <w:shd w:val="clear" w:color="auto" w:fill="auto"/>
          </w:tcPr>
          <w:p w14:paraId="4CB08E7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OCNG parameters</w:t>
            </w:r>
          </w:p>
        </w:tc>
        <w:tc>
          <w:tcPr>
            <w:tcW w:w="677" w:type="pct"/>
            <w:shd w:val="clear" w:color="auto" w:fill="auto"/>
          </w:tcPr>
          <w:p w14:paraId="2C568FA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0FD0B48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OP.1</w:t>
            </w:r>
          </w:p>
        </w:tc>
      </w:tr>
      <w:tr w:rsidR="002527BF" w:rsidRPr="002527BF" w14:paraId="345F40B0" w14:textId="77777777" w:rsidTr="002253CA">
        <w:trPr>
          <w:trHeight w:val="164"/>
          <w:jc w:val="center"/>
        </w:trPr>
        <w:tc>
          <w:tcPr>
            <w:tcW w:w="2728" w:type="pct"/>
            <w:gridSpan w:val="2"/>
            <w:shd w:val="clear" w:color="auto" w:fill="auto"/>
          </w:tcPr>
          <w:p w14:paraId="31445EB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CP length</w:t>
            </w:r>
            <w:r w:rsidRPr="002527BF">
              <w:rPr>
                <w:rFonts w:ascii="Arial" w:hAnsi="Arial"/>
                <w:sz w:val="18"/>
              </w:rPr>
              <w:tab/>
            </w:r>
          </w:p>
        </w:tc>
        <w:tc>
          <w:tcPr>
            <w:tcW w:w="677" w:type="pct"/>
            <w:shd w:val="clear" w:color="auto" w:fill="auto"/>
          </w:tcPr>
          <w:p w14:paraId="26F2048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DA52A9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Normal</w:t>
            </w:r>
          </w:p>
        </w:tc>
      </w:tr>
      <w:tr w:rsidR="002527BF" w:rsidRPr="002527BF" w14:paraId="0E74B382" w14:textId="77777777" w:rsidTr="002253CA">
        <w:trPr>
          <w:trHeight w:val="164"/>
          <w:jc w:val="center"/>
        </w:trPr>
        <w:tc>
          <w:tcPr>
            <w:tcW w:w="1072" w:type="pct"/>
            <w:vMerge w:val="restart"/>
            <w:shd w:val="clear" w:color="auto" w:fill="auto"/>
          </w:tcPr>
          <w:p w14:paraId="4541805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Out of sync transmission parameters </w:t>
            </w:r>
          </w:p>
        </w:tc>
        <w:tc>
          <w:tcPr>
            <w:tcW w:w="1656" w:type="pct"/>
            <w:shd w:val="clear" w:color="auto" w:fill="auto"/>
          </w:tcPr>
          <w:p w14:paraId="7CE68D9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DCI format</w:t>
            </w:r>
          </w:p>
        </w:tc>
        <w:tc>
          <w:tcPr>
            <w:tcW w:w="677" w:type="pct"/>
            <w:shd w:val="clear" w:color="auto" w:fill="auto"/>
          </w:tcPr>
          <w:p w14:paraId="33D27B8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CD8A66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1-0</w:t>
            </w:r>
          </w:p>
        </w:tc>
      </w:tr>
      <w:tr w:rsidR="002527BF" w:rsidRPr="002527BF" w14:paraId="0DD4FCD6" w14:textId="77777777" w:rsidTr="002253CA">
        <w:trPr>
          <w:trHeight w:val="93"/>
          <w:jc w:val="center"/>
        </w:trPr>
        <w:tc>
          <w:tcPr>
            <w:tcW w:w="1072" w:type="pct"/>
            <w:vMerge/>
            <w:shd w:val="clear" w:color="auto" w:fill="auto"/>
          </w:tcPr>
          <w:p w14:paraId="2E173FE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4CFAFA7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Number of Control OFDM symbols</w:t>
            </w:r>
          </w:p>
        </w:tc>
        <w:tc>
          <w:tcPr>
            <w:tcW w:w="677" w:type="pct"/>
            <w:shd w:val="clear" w:color="auto" w:fill="auto"/>
          </w:tcPr>
          <w:p w14:paraId="5367DC5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527C83B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p>
        </w:tc>
      </w:tr>
      <w:tr w:rsidR="002527BF" w:rsidRPr="002527BF" w14:paraId="2DD70E39" w14:textId="77777777" w:rsidTr="002253CA">
        <w:trPr>
          <w:trHeight w:val="176"/>
          <w:jc w:val="center"/>
        </w:trPr>
        <w:tc>
          <w:tcPr>
            <w:tcW w:w="1072" w:type="pct"/>
            <w:vMerge/>
            <w:shd w:val="clear" w:color="auto" w:fill="auto"/>
          </w:tcPr>
          <w:p w14:paraId="3EF467E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41439BD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Aggregation level </w:t>
            </w:r>
          </w:p>
        </w:tc>
        <w:tc>
          <w:tcPr>
            <w:tcW w:w="677" w:type="pct"/>
            <w:shd w:val="clear" w:color="auto" w:fill="auto"/>
          </w:tcPr>
          <w:p w14:paraId="59BDFEB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CCE</w:t>
            </w:r>
          </w:p>
        </w:tc>
        <w:tc>
          <w:tcPr>
            <w:tcW w:w="1595" w:type="pct"/>
            <w:shd w:val="clear" w:color="auto" w:fill="auto"/>
          </w:tcPr>
          <w:p w14:paraId="68E17F2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8</w:t>
            </w:r>
          </w:p>
        </w:tc>
      </w:tr>
      <w:tr w:rsidR="002527BF" w:rsidRPr="002527BF" w14:paraId="4C324112" w14:textId="77777777" w:rsidTr="002253CA">
        <w:trPr>
          <w:trHeight w:val="369"/>
          <w:jc w:val="center"/>
        </w:trPr>
        <w:tc>
          <w:tcPr>
            <w:tcW w:w="1072" w:type="pct"/>
            <w:vMerge/>
            <w:shd w:val="clear" w:color="auto" w:fill="auto"/>
          </w:tcPr>
          <w:p w14:paraId="2E49768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5353E58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Ratio of hypothetical PDCCH RE energy to average CSI-RS RE energy</w:t>
            </w:r>
          </w:p>
        </w:tc>
        <w:tc>
          <w:tcPr>
            <w:tcW w:w="677" w:type="pct"/>
            <w:shd w:val="clear" w:color="auto" w:fill="auto"/>
          </w:tcPr>
          <w:p w14:paraId="5498CAB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595" w:type="pct"/>
            <w:shd w:val="clear" w:color="auto" w:fill="auto"/>
          </w:tcPr>
          <w:p w14:paraId="04A5156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r>
      <w:tr w:rsidR="002527BF" w:rsidRPr="002527BF" w14:paraId="3169295D" w14:textId="77777777" w:rsidTr="002253CA">
        <w:trPr>
          <w:trHeight w:val="307"/>
          <w:jc w:val="center"/>
        </w:trPr>
        <w:tc>
          <w:tcPr>
            <w:tcW w:w="1072" w:type="pct"/>
            <w:vMerge/>
            <w:shd w:val="clear" w:color="auto" w:fill="auto"/>
          </w:tcPr>
          <w:p w14:paraId="3EF71BA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28ED379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Ratio of hypothetical PDCCH DMRS energy to average CSI-RS RE energy</w:t>
            </w:r>
          </w:p>
        </w:tc>
        <w:tc>
          <w:tcPr>
            <w:tcW w:w="677" w:type="pct"/>
            <w:shd w:val="clear" w:color="auto" w:fill="auto"/>
          </w:tcPr>
          <w:p w14:paraId="2F79F50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595" w:type="pct"/>
            <w:shd w:val="clear" w:color="auto" w:fill="auto"/>
          </w:tcPr>
          <w:p w14:paraId="74BA7D6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r>
      <w:tr w:rsidR="002527BF" w:rsidRPr="002527BF" w14:paraId="742DD5E8" w14:textId="77777777" w:rsidTr="002253CA">
        <w:trPr>
          <w:trHeight w:val="50"/>
          <w:jc w:val="center"/>
        </w:trPr>
        <w:tc>
          <w:tcPr>
            <w:tcW w:w="1072" w:type="pct"/>
            <w:vMerge/>
            <w:shd w:val="clear" w:color="auto" w:fill="auto"/>
          </w:tcPr>
          <w:p w14:paraId="2A64ABE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vAlign w:val="center"/>
          </w:tcPr>
          <w:p w14:paraId="7324867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DMRS precoder granularity</w:t>
            </w:r>
          </w:p>
        </w:tc>
        <w:tc>
          <w:tcPr>
            <w:tcW w:w="677" w:type="pct"/>
            <w:shd w:val="clear" w:color="auto" w:fill="auto"/>
            <w:vAlign w:val="center"/>
          </w:tcPr>
          <w:p w14:paraId="5B46E46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49B65D8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REG bundle size</w:t>
            </w:r>
          </w:p>
        </w:tc>
      </w:tr>
      <w:tr w:rsidR="002527BF" w:rsidRPr="002527BF" w14:paraId="354EE80B" w14:textId="77777777" w:rsidTr="002253CA">
        <w:trPr>
          <w:trHeight w:val="188"/>
          <w:jc w:val="center"/>
        </w:trPr>
        <w:tc>
          <w:tcPr>
            <w:tcW w:w="1072" w:type="pct"/>
            <w:vMerge/>
            <w:shd w:val="clear" w:color="auto" w:fill="auto"/>
          </w:tcPr>
          <w:p w14:paraId="1D74206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vAlign w:val="center"/>
          </w:tcPr>
          <w:p w14:paraId="0B0B6097"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REG bundle size</w:t>
            </w:r>
          </w:p>
        </w:tc>
        <w:tc>
          <w:tcPr>
            <w:tcW w:w="677" w:type="pct"/>
            <w:shd w:val="clear" w:color="auto" w:fill="auto"/>
            <w:vAlign w:val="center"/>
          </w:tcPr>
          <w:p w14:paraId="4E85468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9EFF31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6</w:t>
            </w:r>
          </w:p>
        </w:tc>
      </w:tr>
      <w:tr w:rsidR="002527BF" w:rsidRPr="002527BF" w14:paraId="52359A14" w14:textId="77777777" w:rsidTr="002253CA">
        <w:trPr>
          <w:trHeight w:val="176"/>
          <w:jc w:val="center"/>
        </w:trPr>
        <w:tc>
          <w:tcPr>
            <w:tcW w:w="2728" w:type="pct"/>
            <w:gridSpan w:val="2"/>
            <w:shd w:val="clear" w:color="auto" w:fill="auto"/>
          </w:tcPr>
          <w:p w14:paraId="2F28CA8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DRX</w:t>
            </w:r>
          </w:p>
        </w:tc>
        <w:tc>
          <w:tcPr>
            <w:tcW w:w="677" w:type="pct"/>
            <w:shd w:val="clear" w:color="auto" w:fill="auto"/>
          </w:tcPr>
          <w:p w14:paraId="4AEEA9C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40F355F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iCs/>
                <w:sz w:val="18"/>
              </w:rPr>
              <w:t>DRX.3</w:t>
            </w:r>
          </w:p>
        </w:tc>
      </w:tr>
      <w:tr w:rsidR="002527BF" w:rsidRPr="002527BF" w14:paraId="0D2DACF0" w14:textId="77777777" w:rsidTr="002253CA">
        <w:trPr>
          <w:trHeight w:val="164"/>
          <w:jc w:val="center"/>
        </w:trPr>
        <w:tc>
          <w:tcPr>
            <w:tcW w:w="2728" w:type="pct"/>
            <w:gridSpan w:val="2"/>
            <w:shd w:val="clear" w:color="auto" w:fill="auto"/>
          </w:tcPr>
          <w:p w14:paraId="6D64D7B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Gap pattern ID </w:t>
            </w:r>
          </w:p>
        </w:tc>
        <w:tc>
          <w:tcPr>
            <w:tcW w:w="677" w:type="pct"/>
            <w:shd w:val="clear" w:color="auto" w:fill="auto"/>
          </w:tcPr>
          <w:p w14:paraId="50B386C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124571D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iCs/>
                <w:sz w:val="18"/>
              </w:rPr>
              <w:t>N.A.</w:t>
            </w:r>
          </w:p>
        </w:tc>
      </w:tr>
      <w:tr w:rsidR="002527BF" w:rsidRPr="002527BF" w14:paraId="21782C84" w14:textId="77777777" w:rsidTr="002253CA">
        <w:trPr>
          <w:trHeight w:val="50"/>
          <w:jc w:val="center"/>
        </w:trPr>
        <w:tc>
          <w:tcPr>
            <w:tcW w:w="2728" w:type="pct"/>
            <w:gridSpan w:val="2"/>
            <w:shd w:val="clear" w:color="auto" w:fill="auto"/>
          </w:tcPr>
          <w:p w14:paraId="2C50268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Layer 3 filtering</w:t>
            </w:r>
          </w:p>
        </w:tc>
        <w:tc>
          <w:tcPr>
            <w:tcW w:w="677" w:type="pct"/>
            <w:shd w:val="clear" w:color="auto" w:fill="auto"/>
          </w:tcPr>
          <w:p w14:paraId="19E259B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1B97969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i/>
                <w:iCs/>
                <w:sz w:val="18"/>
              </w:rPr>
              <w:t>Enabled</w:t>
            </w:r>
          </w:p>
        </w:tc>
      </w:tr>
      <w:tr w:rsidR="002527BF" w:rsidRPr="002527BF" w14:paraId="31527582" w14:textId="77777777" w:rsidTr="002253CA">
        <w:trPr>
          <w:trHeight w:val="164"/>
          <w:jc w:val="center"/>
        </w:trPr>
        <w:tc>
          <w:tcPr>
            <w:tcW w:w="2728" w:type="pct"/>
            <w:gridSpan w:val="2"/>
            <w:shd w:val="clear" w:color="auto" w:fill="auto"/>
          </w:tcPr>
          <w:p w14:paraId="1A5096C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T310 timer</w:t>
            </w:r>
          </w:p>
        </w:tc>
        <w:tc>
          <w:tcPr>
            <w:tcW w:w="677" w:type="pct"/>
            <w:shd w:val="clear" w:color="auto" w:fill="auto"/>
          </w:tcPr>
          <w:p w14:paraId="20B4129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proofErr w:type="spellStart"/>
            <w:r w:rsidRPr="002527BF">
              <w:rPr>
                <w:rFonts w:ascii="Arial" w:hAnsi="Arial"/>
                <w:iCs/>
                <w:sz w:val="18"/>
              </w:rPr>
              <w:t>ms</w:t>
            </w:r>
            <w:proofErr w:type="spellEnd"/>
          </w:p>
        </w:tc>
        <w:tc>
          <w:tcPr>
            <w:tcW w:w="1595" w:type="pct"/>
            <w:shd w:val="clear" w:color="auto" w:fill="auto"/>
          </w:tcPr>
          <w:p w14:paraId="37396E8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i/>
                <w:iCs/>
                <w:sz w:val="18"/>
              </w:rPr>
              <w:t>0</w:t>
            </w:r>
          </w:p>
        </w:tc>
      </w:tr>
      <w:tr w:rsidR="002527BF" w:rsidRPr="002527BF" w14:paraId="3BFD4549" w14:textId="77777777" w:rsidTr="002253CA">
        <w:trPr>
          <w:trHeight w:val="164"/>
          <w:jc w:val="center"/>
        </w:trPr>
        <w:tc>
          <w:tcPr>
            <w:tcW w:w="2728" w:type="pct"/>
            <w:gridSpan w:val="2"/>
            <w:shd w:val="clear" w:color="auto" w:fill="auto"/>
          </w:tcPr>
          <w:p w14:paraId="4372B9B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T311 timer</w:t>
            </w:r>
          </w:p>
        </w:tc>
        <w:tc>
          <w:tcPr>
            <w:tcW w:w="677" w:type="pct"/>
            <w:shd w:val="clear" w:color="auto" w:fill="auto"/>
          </w:tcPr>
          <w:p w14:paraId="234C8CB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proofErr w:type="spellStart"/>
            <w:r w:rsidRPr="002527BF">
              <w:rPr>
                <w:rFonts w:ascii="Arial" w:hAnsi="Arial"/>
                <w:sz w:val="18"/>
              </w:rPr>
              <w:t>ms</w:t>
            </w:r>
            <w:proofErr w:type="spellEnd"/>
          </w:p>
        </w:tc>
        <w:tc>
          <w:tcPr>
            <w:tcW w:w="1595" w:type="pct"/>
            <w:shd w:val="clear" w:color="auto" w:fill="auto"/>
          </w:tcPr>
          <w:p w14:paraId="4ABFD28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sz w:val="18"/>
              </w:rPr>
              <w:t>1000</w:t>
            </w:r>
          </w:p>
        </w:tc>
      </w:tr>
      <w:tr w:rsidR="002527BF" w:rsidRPr="002527BF" w14:paraId="3EC5A6DE" w14:textId="77777777" w:rsidTr="002253CA">
        <w:trPr>
          <w:trHeight w:val="164"/>
          <w:jc w:val="center"/>
        </w:trPr>
        <w:tc>
          <w:tcPr>
            <w:tcW w:w="2728" w:type="pct"/>
            <w:gridSpan w:val="2"/>
            <w:shd w:val="clear" w:color="auto" w:fill="auto"/>
          </w:tcPr>
          <w:p w14:paraId="7E57E81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N310</w:t>
            </w:r>
          </w:p>
        </w:tc>
        <w:tc>
          <w:tcPr>
            <w:tcW w:w="677" w:type="pct"/>
            <w:shd w:val="clear" w:color="auto" w:fill="auto"/>
          </w:tcPr>
          <w:p w14:paraId="0D6FD41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1629058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w:t>
            </w:r>
          </w:p>
        </w:tc>
      </w:tr>
      <w:tr w:rsidR="002527BF" w:rsidRPr="002527BF" w14:paraId="163F64E2" w14:textId="77777777" w:rsidTr="002253CA">
        <w:trPr>
          <w:trHeight w:val="164"/>
          <w:jc w:val="center"/>
        </w:trPr>
        <w:tc>
          <w:tcPr>
            <w:tcW w:w="2728" w:type="pct"/>
            <w:gridSpan w:val="2"/>
            <w:shd w:val="clear" w:color="auto" w:fill="auto"/>
          </w:tcPr>
          <w:p w14:paraId="3F9F6D8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N311</w:t>
            </w:r>
          </w:p>
        </w:tc>
        <w:tc>
          <w:tcPr>
            <w:tcW w:w="677" w:type="pct"/>
            <w:shd w:val="clear" w:color="auto" w:fill="auto"/>
          </w:tcPr>
          <w:p w14:paraId="623A074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735CE7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w:t>
            </w:r>
          </w:p>
        </w:tc>
      </w:tr>
      <w:tr w:rsidR="002527BF" w:rsidRPr="002527BF" w14:paraId="24610836" w14:textId="77777777" w:rsidTr="002253CA">
        <w:trPr>
          <w:trHeight w:val="50"/>
          <w:jc w:val="center"/>
        </w:trPr>
        <w:tc>
          <w:tcPr>
            <w:tcW w:w="1072" w:type="pct"/>
            <w:shd w:val="clear" w:color="auto" w:fill="auto"/>
          </w:tcPr>
          <w:p w14:paraId="190DF2E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CSI-RS</w:t>
            </w:r>
            <w:r w:rsidRPr="002527BF">
              <w:rPr>
                <w:rFonts w:ascii="Arial" w:hAnsi="Arial"/>
                <w:noProof/>
                <w:sz w:val="18"/>
              </w:rPr>
              <w:t xml:space="preserve"> for CSI reporting</w:t>
            </w:r>
          </w:p>
        </w:tc>
        <w:tc>
          <w:tcPr>
            <w:tcW w:w="1656" w:type="pct"/>
            <w:shd w:val="clear" w:color="auto" w:fill="auto"/>
          </w:tcPr>
          <w:p w14:paraId="472CD96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Config 1</w:t>
            </w:r>
          </w:p>
        </w:tc>
        <w:tc>
          <w:tcPr>
            <w:tcW w:w="677" w:type="pct"/>
            <w:shd w:val="clear" w:color="auto" w:fill="auto"/>
          </w:tcPr>
          <w:p w14:paraId="1E9DB29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2DA1B9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CSI-RS.3.1 TDD</w:t>
            </w:r>
          </w:p>
        </w:tc>
      </w:tr>
      <w:tr w:rsidR="002527BF" w:rsidRPr="002527BF" w14:paraId="1688CE85" w14:textId="77777777" w:rsidTr="002253CA">
        <w:trPr>
          <w:trHeight w:val="164"/>
          <w:jc w:val="center"/>
        </w:trPr>
        <w:tc>
          <w:tcPr>
            <w:tcW w:w="2728" w:type="pct"/>
            <w:gridSpan w:val="2"/>
            <w:shd w:val="clear" w:color="auto" w:fill="auto"/>
          </w:tcPr>
          <w:p w14:paraId="3984B45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T1</w:t>
            </w:r>
          </w:p>
        </w:tc>
        <w:tc>
          <w:tcPr>
            <w:tcW w:w="677" w:type="pct"/>
            <w:shd w:val="clear" w:color="auto" w:fill="auto"/>
          </w:tcPr>
          <w:p w14:paraId="33084F3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60D2EAD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0.2</w:t>
            </w:r>
          </w:p>
        </w:tc>
      </w:tr>
      <w:tr w:rsidR="002527BF" w:rsidRPr="002527BF" w14:paraId="6521C211" w14:textId="77777777" w:rsidTr="002253CA">
        <w:trPr>
          <w:trHeight w:val="176"/>
          <w:jc w:val="center"/>
        </w:trPr>
        <w:tc>
          <w:tcPr>
            <w:tcW w:w="2728" w:type="pct"/>
            <w:gridSpan w:val="2"/>
            <w:shd w:val="clear" w:color="auto" w:fill="auto"/>
          </w:tcPr>
          <w:p w14:paraId="19677A9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T2</w:t>
            </w:r>
          </w:p>
        </w:tc>
        <w:tc>
          <w:tcPr>
            <w:tcW w:w="677" w:type="pct"/>
            <w:shd w:val="clear" w:color="auto" w:fill="auto"/>
          </w:tcPr>
          <w:p w14:paraId="31D5D3A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7324C83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1.28</w:t>
            </w:r>
          </w:p>
        </w:tc>
      </w:tr>
      <w:tr w:rsidR="002527BF" w:rsidRPr="002527BF" w14:paraId="2274F46B" w14:textId="77777777" w:rsidTr="002253CA">
        <w:trPr>
          <w:trHeight w:val="164"/>
          <w:jc w:val="center"/>
        </w:trPr>
        <w:tc>
          <w:tcPr>
            <w:tcW w:w="2728" w:type="pct"/>
            <w:gridSpan w:val="2"/>
            <w:shd w:val="clear" w:color="auto" w:fill="auto"/>
          </w:tcPr>
          <w:p w14:paraId="5B1EE92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T3</w:t>
            </w:r>
          </w:p>
        </w:tc>
        <w:tc>
          <w:tcPr>
            <w:tcW w:w="677" w:type="pct"/>
            <w:shd w:val="clear" w:color="auto" w:fill="auto"/>
          </w:tcPr>
          <w:p w14:paraId="4BE37B5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70FFDAA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1.28</w:t>
            </w:r>
          </w:p>
        </w:tc>
      </w:tr>
      <w:tr w:rsidR="002527BF" w:rsidRPr="002527BF" w14:paraId="4CB09280" w14:textId="77777777" w:rsidTr="002253CA">
        <w:trPr>
          <w:trHeight w:val="164"/>
          <w:jc w:val="center"/>
        </w:trPr>
        <w:tc>
          <w:tcPr>
            <w:tcW w:w="2728" w:type="pct"/>
            <w:gridSpan w:val="2"/>
            <w:shd w:val="clear" w:color="auto" w:fill="auto"/>
          </w:tcPr>
          <w:p w14:paraId="7BD1712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D1</w:t>
            </w:r>
          </w:p>
        </w:tc>
        <w:tc>
          <w:tcPr>
            <w:tcW w:w="677" w:type="pct"/>
            <w:shd w:val="clear" w:color="auto" w:fill="auto"/>
          </w:tcPr>
          <w:p w14:paraId="2CEDEB0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3E5E8F6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1.24</w:t>
            </w:r>
          </w:p>
        </w:tc>
      </w:tr>
      <w:tr w:rsidR="002527BF" w:rsidRPr="002527BF" w14:paraId="3684AED9" w14:textId="77777777" w:rsidTr="002253CA">
        <w:trPr>
          <w:trHeight w:val="50"/>
          <w:jc w:val="center"/>
        </w:trPr>
        <w:tc>
          <w:tcPr>
            <w:tcW w:w="5000" w:type="pct"/>
            <w:gridSpan w:val="4"/>
          </w:tcPr>
          <w:p w14:paraId="2CF10CCC"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w:t>
            </w:r>
            <w:r w:rsidRPr="002527BF">
              <w:rPr>
                <w:rFonts w:ascii="Arial" w:hAnsi="Arial"/>
                <w:sz w:val="18"/>
              </w:rPr>
              <w:tab/>
              <w:t>UE-specific PDCCH is not transmitted after T1 starts.</w:t>
            </w:r>
          </w:p>
        </w:tc>
      </w:tr>
    </w:tbl>
    <w:p w14:paraId="1B349247" w14:textId="77777777" w:rsidR="002527BF" w:rsidRPr="002527BF" w:rsidRDefault="002527BF" w:rsidP="002527BF">
      <w:pPr>
        <w:overflowPunct w:val="0"/>
        <w:autoSpaceDE w:val="0"/>
        <w:autoSpaceDN w:val="0"/>
        <w:adjustRightInd w:val="0"/>
        <w:textAlignment w:val="baseline"/>
      </w:pPr>
    </w:p>
    <w:p w14:paraId="4ADC604B"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eastAsia="Malgun Gothic" w:hAnsi="Arial"/>
          <w:b/>
          <w:kern w:val="20"/>
        </w:rPr>
      </w:pPr>
      <w:r w:rsidRPr="002527BF">
        <w:rPr>
          <w:rFonts w:ascii="Arial" w:eastAsia="Malgun Gothic" w:hAnsi="Arial"/>
          <w:b/>
          <w:kern w:val="20"/>
        </w:rPr>
        <w:lastRenderedPageBreak/>
        <w:t xml:space="preserve">Table A.7.5.1.7.1-3: </w:t>
      </w:r>
      <w:r w:rsidRPr="002527BF">
        <w:rPr>
          <w:rFonts w:ascii="Arial" w:hAnsi="Arial"/>
          <w:b/>
        </w:rPr>
        <w:t>Cell specific test parameters for FR2 for CSI-RS out-of-sync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718"/>
        <w:gridCol w:w="1718"/>
        <w:gridCol w:w="1718"/>
      </w:tblGrid>
      <w:tr w:rsidR="002527BF" w:rsidRPr="002527BF" w14:paraId="56578B3B" w14:textId="77777777" w:rsidTr="002253CA">
        <w:trPr>
          <w:cantSplit/>
          <w:trHeight w:val="169"/>
          <w:jc w:val="center"/>
        </w:trPr>
        <w:tc>
          <w:tcPr>
            <w:tcW w:w="2887" w:type="dxa"/>
            <w:gridSpan w:val="2"/>
            <w:vMerge w:val="restart"/>
            <w:tcBorders>
              <w:top w:val="single" w:sz="4" w:space="0" w:color="auto"/>
              <w:left w:val="single" w:sz="4" w:space="0" w:color="auto"/>
            </w:tcBorders>
          </w:tcPr>
          <w:p w14:paraId="0367076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Parameter</w:t>
            </w:r>
          </w:p>
        </w:tc>
        <w:tc>
          <w:tcPr>
            <w:tcW w:w="1701" w:type="dxa"/>
            <w:vMerge w:val="restart"/>
            <w:tcBorders>
              <w:top w:val="single" w:sz="4" w:space="0" w:color="auto"/>
            </w:tcBorders>
          </w:tcPr>
          <w:p w14:paraId="22947C7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Unit</w:t>
            </w:r>
          </w:p>
        </w:tc>
        <w:tc>
          <w:tcPr>
            <w:tcW w:w="5154" w:type="dxa"/>
            <w:gridSpan w:val="3"/>
            <w:tcBorders>
              <w:top w:val="single" w:sz="4" w:space="0" w:color="auto"/>
            </w:tcBorders>
          </w:tcPr>
          <w:p w14:paraId="3577F75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Test 1</w:t>
            </w:r>
          </w:p>
        </w:tc>
      </w:tr>
      <w:tr w:rsidR="002527BF" w:rsidRPr="002527BF" w14:paraId="57B82A0E" w14:textId="77777777" w:rsidTr="002253CA">
        <w:trPr>
          <w:cantSplit/>
          <w:trHeight w:val="191"/>
          <w:jc w:val="center"/>
        </w:trPr>
        <w:tc>
          <w:tcPr>
            <w:tcW w:w="2887" w:type="dxa"/>
            <w:gridSpan w:val="2"/>
            <w:vMerge/>
            <w:tcBorders>
              <w:left w:val="single" w:sz="4" w:space="0" w:color="auto"/>
              <w:bottom w:val="single" w:sz="4" w:space="0" w:color="auto"/>
            </w:tcBorders>
          </w:tcPr>
          <w:p w14:paraId="7785481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1701" w:type="dxa"/>
            <w:vMerge/>
            <w:tcBorders>
              <w:bottom w:val="single" w:sz="4" w:space="0" w:color="auto"/>
            </w:tcBorders>
          </w:tcPr>
          <w:p w14:paraId="4F2BD5F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1718" w:type="dxa"/>
            <w:tcBorders>
              <w:bottom w:val="single" w:sz="4" w:space="0" w:color="auto"/>
            </w:tcBorders>
          </w:tcPr>
          <w:p w14:paraId="5FBCAB1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T1</w:t>
            </w:r>
          </w:p>
        </w:tc>
        <w:tc>
          <w:tcPr>
            <w:tcW w:w="1718" w:type="dxa"/>
            <w:tcBorders>
              <w:bottom w:val="single" w:sz="4" w:space="0" w:color="auto"/>
            </w:tcBorders>
          </w:tcPr>
          <w:p w14:paraId="63FB7D7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T2</w:t>
            </w:r>
          </w:p>
        </w:tc>
        <w:tc>
          <w:tcPr>
            <w:tcW w:w="1718" w:type="dxa"/>
            <w:tcBorders>
              <w:bottom w:val="single" w:sz="4" w:space="0" w:color="auto"/>
            </w:tcBorders>
          </w:tcPr>
          <w:p w14:paraId="4208693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T3</w:t>
            </w:r>
          </w:p>
        </w:tc>
      </w:tr>
      <w:tr w:rsidR="002527BF" w:rsidRPr="002527BF" w14:paraId="075A760A" w14:textId="77777777" w:rsidTr="002253CA">
        <w:trPr>
          <w:cantSplit/>
          <w:trHeight w:val="169"/>
          <w:jc w:val="center"/>
        </w:trPr>
        <w:tc>
          <w:tcPr>
            <w:tcW w:w="2887" w:type="dxa"/>
            <w:gridSpan w:val="2"/>
            <w:tcBorders>
              <w:left w:val="single" w:sz="4" w:space="0" w:color="auto"/>
              <w:bottom w:val="single" w:sz="4" w:space="0" w:color="auto"/>
            </w:tcBorders>
          </w:tcPr>
          <w:p w14:paraId="4F32503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AoA</w:t>
            </w:r>
            <w:proofErr w:type="spellEnd"/>
            <w:r w:rsidRPr="002527BF">
              <w:rPr>
                <w:rFonts w:ascii="Arial" w:hAnsi="Arial"/>
                <w:sz w:val="18"/>
              </w:rPr>
              <w:t xml:space="preserve"> setup</w:t>
            </w:r>
          </w:p>
        </w:tc>
        <w:tc>
          <w:tcPr>
            <w:tcW w:w="1701" w:type="dxa"/>
            <w:tcBorders>
              <w:bottom w:val="single" w:sz="4" w:space="0" w:color="auto"/>
            </w:tcBorders>
          </w:tcPr>
          <w:p w14:paraId="583B8AB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3"/>
            <w:shd w:val="clear" w:color="auto" w:fill="auto"/>
          </w:tcPr>
          <w:p w14:paraId="7F44A4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Setup 1 defined in A.3.15</w:t>
            </w:r>
          </w:p>
        </w:tc>
      </w:tr>
      <w:tr w:rsidR="002527BF" w:rsidRPr="002527BF" w14:paraId="7D2D87DA" w14:textId="77777777" w:rsidTr="002253CA">
        <w:trPr>
          <w:cantSplit/>
          <w:trHeight w:val="169"/>
          <w:jc w:val="center"/>
        </w:trPr>
        <w:tc>
          <w:tcPr>
            <w:tcW w:w="2887" w:type="dxa"/>
            <w:gridSpan w:val="2"/>
            <w:tcBorders>
              <w:left w:val="single" w:sz="4" w:space="0" w:color="auto"/>
              <w:bottom w:val="single" w:sz="4" w:space="0" w:color="auto"/>
            </w:tcBorders>
          </w:tcPr>
          <w:p w14:paraId="346F198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Assumption for UE beams </w:t>
            </w:r>
            <w:r w:rsidRPr="002527BF">
              <w:rPr>
                <w:rFonts w:ascii="Arial" w:hAnsi="Arial"/>
                <w:sz w:val="18"/>
                <w:vertAlign w:val="superscript"/>
              </w:rPr>
              <w:t>Note 10</w:t>
            </w:r>
          </w:p>
        </w:tc>
        <w:tc>
          <w:tcPr>
            <w:tcW w:w="1701" w:type="dxa"/>
            <w:tcBorders>
              <w:bottom w:val="single" w:sz="4" w:space="0" w:color="auto"/>
            </w:tcBorders>
          </w:tcPr>
          <w:p w14:paraId="2532225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5154" w:type="dxa"/>
            <w:gridSpan w:val="3"/>
            <w:shd w:val="clear" w:color="auto" w:fill="auto"/>
          </w:tcPr>
          <w:p w14:paraId="0F5CFB9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Rough</w:t>
            </w:r>
          </w:p>
        </w:tc>
      </w:tr>
      <w:tr w:rsidR="002527BF" w:rsidRPr="002527BF" w14:paraId="3C7649FB" w14:textId="77777777" w:rsidTr="002253CA">
        <w:trPr>
          <w:cantSplit/>
          <w:trHeight w:val="169"/>
          <w:jc w:val="center"/>
        </w:trPr>
        <w:tc>
          <w:tcPr>
            <w:tcW w:w="2887" w:type="dxa"/>
            <w:gridSpan w:val="2"/>
            <w:tcBorders>
              <w:left w:val="single" w:sz="4" w:space="0" w:color="auto"/>
              <w:bottom w:val="single" w:sz="4" w:space="0" w:color="auto"/>
            </w:tcBorders>
          </w:tcPr>
          <w:p w14:paraId="56C1C3E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PDCCH_beta</w:t>
            </w:r>
            <w:proofErr w:type="spellEnd"/>
          </w:p>
        </w:tc>
        <w:tc>
          <w:tcPr>
            <w:tcW w:w="1701" w:type="dxa"/>
            <w:tcBorders>
              <w:bottom w:val="single" w:sz="4" w:space="0" w:color="auto"/>
            </w:tcBorders>
          </w:tcPr>
          <w:p w14:paraId="6284A18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3"/>
            <w:shd w:val="clear" w:color="auto" w:fill="auto"/>
          </w:tcPr>
          <w:p w14:paraId="153565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r>
      <w:tr w:rsidR="002527BF" w:rsidRPr="002527BF" w14:paraId="0A37F417" w14:textId="77777777" w:rsidTr="002253CA">
        <w:trPr>
          <w:cantSplit/>
          <w:trHeight w:val="180"/>
          <w:jc w:val="center"/>
        </w:trPr>
        <w:tc>
          <w:tcPr>
            <w:tcW w:w="2887" w:type="dxa"/>
            <w:gridSpan w:val="2"/>
            <w:tcBorders>
              <w:left w:val="single" w:sz="4" w:space="0" w:color="auto"/>
              <w:bottom w:val="single" w:sz="4" w:space="0" w:color="auto"/>
            </w:tcBorders>
          </w:tcPr>
          <w:p w14:paraId="2101009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PDCCH_DMRS_beta</w:t>
            </w:r>
            <w:proofErr w:type="spellEnd"/>
          </w:p>
        </w:tc>
        <w:tc>
          <w:tcPr>
            <w:tcW w:w="1701" w:type="dxa"/>
            <w:tcBorders>
              <w:bottom w:val="single" w:sz="4" w:space="0" w:color="auto"/>
            </w:tcBorders>
          </w:tcPr>
          <w:p w14:paraId="3E809BF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3"/>
            <w:shd w:val="clear" w:color="auto" w:fill="auto"/>
          </w:tcPr>
          <w:p w14:paraId="66EC16E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r>
      <w:tr w:rsidR="002527BF" w:rsidRPr="002527BF" w14:paraId="3886E835" w14:textId="77777777" w:rsidTr="002253CA">
        <w:trPr>
          <w:cantSplit/>
          <w:trHeight w:val="169"/>
          <w:jc w:val="center"/>
        </w:trPr>
        <w:tc>
          <w:tcPr>
            <w:tcW w:w="2887" w:type="dxa"/>
            <w:gridSpan w:val="2"/>
            <w:tcBorders>
              <w:left w:val="single" w:sz="4" w:space="0" w:color="auto"/>
              <w:bottom w:val="single" w:sz="4" w:space="0" w:color="auto"/>
            </w:tcBorders>
          </w:tcPr>
          <w:p w14:paraId="1F9BCB1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PBCH_beta</w:t>
            </w:r>
            <w:proofErr w:type="spellEnd"/>
          </w:p>
        </w:tc>
        <w:tc>
          <w:tcPr>
            <w:tcW w:w="1701" w:type="dxa"/>
            <w:tcBorders>
              <w:bottom w:val="single" w:sz="4" w:space="0" w:color="auto"/>
            </w:tcBorders>
          </w:tcPr>
          <w:p w14:paraId="36CB9FD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3"/>
            <w:vMerge w:val="restart"/>
            <w:shd w:val="clear" w:color="auto" w:fill="auto"/>
            <w:vAlign w:val="center"/>
          </w:tcPr>
          <w:p w14:paraId="3CC04E4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w:t>
            </w:r>
          </w:p>
        </w:tc>
      </w:tr>
      <w:tr w:rsidR="002527BF" w:rsidRPr="002527BF" w14:paraId="088AF293" w14:textId="77777777" w:rsidTr="002253CA">
        <w:trPr>
          <w:cantSplit/>
          <w:trHeight w:val="169"/>
          <w:jc w:val="center"/>
        </w:trPr>
        <w:tc>
          <w:tcPr>
            <w:tcW w:w="2887" w:type="dxa"/>
            <w:gridSpan w:val="2"/>
            <w:tcBorders>
              <w:left w:val="single" w:sz="4" w:space="0" w:color="auto"/>
              <w:bottom w:val="single" w:sz="4" w:space="0" w:color="auto"/>
            </w:tcBorders>
          </w:tcPr>
          <w:p w14:paraId="2A8715D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PSS_beta</w:t>
            </w:r>
            <w:proofErr w:type="spellEnd"/>
          </w:p>
        </w:tc>
        <w:tc>
          <w:tcPr>
            <w:tcW w:w="1701" w:type="dxa"/>
            <w:tcBorders>
              <w:bottom w:val="single" w:sz="4" w:space="0" w:color="auto"/>
            </w:tcBorders>
          </w:tcPr>
          <w:p w14:paraId="1B5EAC9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3"/>
            <w:vMerge/>
            <w:shd w:val="clear" w:color="auto" w:fill="auto"/>
          </w:tcPr>
          <w:p w14:paraId="1A1090A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432D24AE" w14:textId="77777777" w:rsidTr="002253CA">
        <w:trPr>
          <w:cantSplit/>
          <w:trHeight w:val="180"/>
          <w:jc w:val="center"/>
        </w:trPr>
        <w:tc>
          <w:tcPr>
            <w:tcW w:w="2887" w:type="dxa"/>
            <w:gridSpan w:val="2"/>
            <w:tcBorders>
              <w:left w:val="single" w:sz="4" w:space="0" w:color="auto"/>
              <w:bottom w:val="single" w:sz="4" w:space="0" w:color="auto"/>
            </w:tcBorders>
          </w:tcPr>
          <w:p w14:paraId="5588ADF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SSS_beta</w:t>
            </w:r>
            <w:proofErr w:type="spellEnd"/>
          </w:p>
        </w:tc>
        <w:tc>
          <w:tcPr>
            <w:tcW w:w="1701" w:type="dxa"/>
            <w:tcBorders>
              <w:bottom w:val="single" w:sz="4" w:space="0" w:color="auto"/>
            </w:tcBorders>
          </w:tcPr>
          <w:p w14:paraId="7785EDC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3"/>
            <w:vMerge/>
            <w:shd w:val="clear" w:color="auto" w:fill="auto"/>
          </w:tcPr>
          <w:p w14:paraId="67FF2B4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0A318D4D" w14:textId="77777777" w:rsidTr="002253CA">
        <w:trPr>
          <w:cantSplit/>
          <w:trHeight w:val="169"/>
          <w:jc w:val="center"/>
        </w:trPr>
        <w:tc>
          <w:tcPr>
            <w:tcW w:w="2887" w:type="dxa"/>
            <w:gridSpan w:val="2"/>
            <w:tcBorders>
              <w:left w:val="single" w:sz="4" w:space="0" w:color="auto"/>
              <w:bottom w:val="single" w:sz="4" w:space="0" w:color="auto"/>
            </w:tcBorders>
          </w:tcPr>
          <w:p w14:paraId="35E4FCC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PDSCH_beta</w:t>
            </w:r>
            <w:proofErr w:type="spellEnd"/>
          </w:p>
        </w:tc>
        <w:tc>
          <w:tcPr>
            <w:tcW w:w="1701" w:type="dxa"/>
            <w:tcBorders>
              <w:bottom w:val="single" w:sz="4" w:space="0" w:color="auto"/>
            </w:tcBorders>
          </w:tcPr>
          <w:p w14:paraId="2CC248C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3"/>
            <w:vMerge/>
            <w:shd w:val="clear" w:color="auto" w:fill="auto"/>
          </w:tcPr>
          <w:p w14:paraId="346E655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560EC5DB" w14:textId="77777777" w:rsidTr="002253CA">
        <w:trPr>
          <w:cantSplit/>
          <w:trHeight w:val="169"/>
          <w:jc w:val="center"/>
        </w:trPr>
        <w:tc>
          <w:tcPr>
            <w:tcW w:w="2887" w:type="dxa"/>
            <w:gridSpan w:val="2"/>
            <w:tcBorders>
              <w:left w:val="single" w:sz="4" w:space="0" w:color="auto"/>
              <w:bottom w:val="single" w:sz="4" w:space="0" w:color="auto"/>
            </w:tcBorders>
            <w:vAlign w:val="center"/>
          </w:tcPr>
          <w:p w14:paraId="2A06714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OCNG_beta</w:t>
            </w:r>
            <w:proofErr w:type="spellEnd"/>
          </w:p>
        </w:tc>
        <w:tc>
          <w:tcPr>
            <w:tcW w:w="1701" w:type="dxa"/>
            <w:tcBorders>
              <w:bottom w:val="single" w:sz="4" w:space="0" w:color="auto"/>
            </w:tcBorders>
          </w:tcPr>
          <w:p w14:paraId="5434945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3"/>
            <w:vMerge/>
            <w:shd w:val="clear" w:color="auto" w:fill="auto"/>
          </w:tcPr>
          <w:p w14:paraId="002CE9B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00DC399F" w14:textId="77777777" w:rsidTr="002253CA">
        <w:trPr>
          <w:cantSplit/>
          <w:trHeight w:val="185"/>
          <w:jc w:val="center"/>
        </w:trPr>
        <w:tc>
          <w:tcPr>
            <w:tcW w:w="1328" w:type="dxa"/>
          </w:tcPr>
          <w:p w14:paraId="0FC93B2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SNR on RLM-RS1</w:t>
            </w:r>
          </w:p>
        </w:tc>
        <w:tc>
          <w:tcPr>
            <w:tcW w:w="1559" w:type="dxa"/>
          </w:tcPr>
          <w:p w14:paraId="35EE175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1701" w:type="dxa"/>
          </w:tcPr>
          <w:p w14:paraId="0A0125F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718" w:type="dxa"/>
          </w:tcPr>
          <w:p w14:paraId="691B31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11</w:t>
            </w:r>
          </w:p>
        </w:tc>
        <w:tc>
          <w:tcPr>
            <w:tcW w:w="1718" w:type="dxa"/>
          </w:tcPr>
          <w:p w14:paraId="533981A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-6</w:t>
            </w:r>
            <w:r w:rsidRPr="002527BF">
              <w:rPr>
                <w:rFonts w:ascii="Arial" w:hAnsi="Arial"/>
                <w:sz w:val="18"/>
                <w:vertAlign w:val="superscript"/>
              </w:rPr>
              <w:t>Note 11</w:t>
            </w:r>
          </w:p>
        </w:tc>
        <w:tc>
          <w:tcPr>
            <w:tcW w:w="1718" w:type="dxa"/>
          </w:tcPr>
          <w:p w14:paraId="602EDCD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r>
      <w:tr w:rsidR="002527BF" w:rsidRPr="002527BF" w14:paraId="468B6B7D" w14:textId="77777777" w:rsidTr="002253CA">
        <w:trPr>
          <w:cantSplit/>
          <w:trHeight w:val="185"/>
          <w:jc w:val="center"/>
        </w:trPr>
        <w:tc>
          <w:tcPr>
            <w:tcW w:w="1328" w:type="dxa"/>
          </w:tcPr>
          <w:p w14:paraId="1B9B3DB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SNR on RLM-RS2</w:t>
            </w:r>
          </w:p>
        </w:tc>
        <w:tc>
          <w:tcPr>
            <w:tcW w:w="1559" w:type="dxa"/>
          </w:tcPr>
          <w:p w14:paraId="2D9C3F4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1701" w:type="dxa"/>
          </w:tcPr>
          <w:p w14:paraId="5E33331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718" w:type="dxa"/>
          </w:tcPr>
          <w:p w14:paraId="6D3B90F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eastAsia="MS Mincho" w:hAnsi="Arial"/>
                <w:sz w:val="18"/>
              </w:rPr>
              <w:t>2</w:t>
            </w:r>
            <w:r w:rsidRPr="002527BF">
              <w:rPr>
                <w:rFonts w:ascii="Arial" w:hAnsi="Arial"/>
                <w:sz w:val="18"/>
                <w:vertAlign w:val="superscript"/>
              </w:rPr>
              <w:t>Note 11</w:t>
            </w:r>
          </w:p>
        </w:tc>
        <w:tc>
          <w:tcPr>
            <w:tcW w:w="1718" w:type="dxa"/>
          </w:tcPr>
          <w:p w14:paraId="2136590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eastAsia="MS Mincho" w:hAnsi="Arial"/>
                <w:sz w:val="18"/>
              </w:rPr>
              <w:t>-14</w:t>
            </w:r>
          </w:p>
        </w:tc>
        <w:tc>
          <w:tcPr>
            <w:tcW w:w="1718" w:type="dxa"/>
          </w:tcPr>
          <w:p w14:paraId="3D0366C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eastAsia="MS Mincho" w:hAnsi="Arial"/>
                <w:sz w:val="18"/>
              </w:rPr>
              <w:t>-15</w:t>
            </w:r>
          </w:p>
        </w:tc>
      </w:tr>
      <w:tr w:rsidR="002527BF" w:rsidRPr="002527BF" w14:paraId="1B1BDE07" w14:textId="77777777" w:rsidTr="002253CA">
        <w:trPr>
          <w:cantSplit/>
          <w:trHeight w:val="189"/>
          <w:jc w:val="center"/>
        </w:trPr>
        <w:tc>
          <w:tcPr>
            <w:tcW w:w="1328" w:type="dxa"/>
          </w:tcPr>
          <w:p w14:paraId="6DA769E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hint="eastAsia"/>
                <w:sz w:val="18"/>
              </w:rPr>
              <w:t xml:space="preserve">SNR on </w:t>
            </w:r>
            <w:r w:rsidRPr="002527BF">
              <w:rPr>
                <w:rFonts w:ascii="Arial" w:hAnsi="Arial"/>
                <w:sz w:val="18"/>
              </w:rPr>
              <w:t>other channels and signals</w:t>
            </w:r>
          </w:p>
        </w:tc>
        <w:tc>
          <w:tcPr>
            <w:tcW w:w="1559" w:type="dxa"/>
          </w:tcPr>
          <w:p w14:paraId="4A96DEC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1701" w:type="dxa"/>
          </w:tcPr>
          <w:p w14:paraId="18ECFE3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3"/>
          </w:tcPr>
          <w:p w14:paraId="56E144D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11</w:t>
            </w:r>
          </w:p>
        </w:tc>
      </w:tr>
      <w:tr w:rsidR="002527BF" w:rsidRPr="002527BF" w14:paraId="40319E23" w14:textId="77777777" w:rsidTr="002253CA">
        <w:trPr>
          <w:cantSplit/>
          <w:trHeight w:val="189"/>
          <w:jc w:val="center"/>
        </w:trPr>
        <w:tc>
          <w:tcPr>
            <w:tcW w:w="1328" w:type="dxa"/>
          </w:tcPr>
          <w:p w14:paraId="1721832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object w:dxaOrig="420" w:dyaOrig="360" w14:anchorId="7376C462">
                <v:shape id="_x0000_i1043" type="#_x0000_t75" style="width:21.6pt;height:21.6pt" o:ole="" fillcolor="window">
                  <v:imagedata r:id="rId13" o:title=""/>
                </v:shape>
                <o:OLEObject Type="Embed" ProgID="Equation.3" ShapeID="_x0000_i1043" DrawAspect="Content" ObjectID="_1666516433" r:id="rId41"/>
              </w:object>
            </w:r>
          </w:p>
        </w:tc>
        <w:tc>
          <w:tcPr>
            <w:tcW w:w="1559" w:type="dxa"/>
          </w:tcPr>
          <w:p w14:paraId="7BB1CD2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1701" w:type="dxa"/>
          </w:tcPr>
          <w:p w14:paraId="6F193F4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dBm/15KHz</w:t>
            </w:r>
          </w:p>
        </w:tc>
        <w:tc>
          <w:tcPr>
            <w:tcW w:w="5154" w:type="dxa"/>
            <w:gridSpan w:val="3"/>
          </w:tcPr>
          <w:p w14:paraId="369D00B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-104.7</w:t>
            </w:r>
          </w:p>
        </w:tc>
      </w:tr>
      <w:tr w:rsidR="002527BF" w:rsidRPr="002527BF" w14:paraId="5773B21B" w14:textId="77777777" w:rsidTr="002253CA">
        <w:trPr>
          <w:cantSplit/>
          <w:trHeight w:val="207"/>
          <w:jc w:val="center"/>
        </w:trPr>
        <w:tc>
          <w:tcPr>
            <w:tcW w:w="2887" w:type="dxa"/>
            <w:gridSpan w:val="2"/>
          </w:tcPr>
          <w:p w14:paraId="4A8C71E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Propagation condition</w:t>
            </w:r>
          </w:p>
        </w:tc>
        <w:tc>
          <w:tcPr>
            <w:tcW w:w="1701" w:type="dxa"/>
          </w:tcPr>
          <w:p w14:paraId="08FA151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5154" w:type="dxa"/>
            <w:gridSpan w:val="3"/>
            <w:shd w:val="clear" w:color="auto" w:fill="auto"/>
          </w:tcPr>
          <w:p w14:paraId="7D08D8D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TDL-C 300ns 100Hz</w:t>
            </w:r>
          </w:p>
        </w:tc>
      </w:tr>
      <w:tr w:rsidR="002527BF" w:rsidRPr="002527BF" w14:paraId="72989C28" w14:textId="77777777" w:rsidTr="002253CA">
        <w:trPr>
          <w:cantSplit/>
          <w:trHeight w:val="2119"/>
          <w:jc w:val="center"/>
        </w:trPr>
        <w:tc>
          <w:tcPr>
            <w:tcW w:w="9742" w:type="dxa"/>
            <w:gridSpan w:val="6"/>
          </w:tcPr>
          <w:p w14:paraId="0C849558"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w:t>
            </w:r>
            <w:r w:rsidRPr="002527BF">
              <w:rPr>
                <w:rFonts w:ascii="Arial" w:hAnsi="Arial"/>
                <w:sz w:val="18"/>
              </w:rPr>
              <w:tab/>
              <w:t>OCNG shall be used such that the resources in Cell 1 are fully allocated and a constant total transmitted power spectral density is achieved for all OFDM symbols.</w:t>
            </w:r>
          </w:p>
          <w:p w14:paraId="55621B26"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2:</w:t>
            </w:r>
            <w:r w:rsidRPr="002527BF">
              <w:rPr>
                <w:rFonts w:ascii="Arial" w:hAnsi="Arial"/>
                <w:sz w:val="18"/>
              </w:rPr>
              <w:tab/>
              <w:t>The uplink resources for CSI reporting are assigned to the UE prior to the start of time period T1.</w:t>
            </w:r>
          </w:p>
          <w:p w14:paraId="2FB853E7"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3:</w:t>
            </w:r>
            <w:r w:rsidRPr="002527BF">
              <w:rPr>
                <w:rFonts w:ascii="Arial" w:hAnsi="Arial"/>
                <w:sz w:val="18"/>
              </w:rPr>
              <w:tab/>
              <w:t>NZP CSI-RS resource set configuration for CSI reporting are assigned to the UE prior to the start of time period T1.</w:t>
            </w:r>
          </w:p>
          <w:p w14:paraId="4D778941"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4:</w:t>
            </w:r>
            <w:r w:rsidRPr="002527BF">
              <w:rPr>
                <w:rFonts w:ascii="Arial" w:hAnsi="Arial"/>
                <w:sz w:val="18"/>
              </w:rPr>
              <w:tab/>
              <w:t>Measurement gap configuration is assigned to the UE prior to the start of time period T1.</w:t>
            </w:r>
          </w:p>
          <w:p w14:paraId="7DD94F43"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5:</w:t>
            </w:r>
            <w:r w:rsidRPr="002527BF">
              <w:rPr>
                <w:rFonts w:ascii="Arial" w:hAnsi="Arial"/>
                <w:sz w:val="18"/>
              </w:rPr>
              <w:tab/>
              <w:t>The timers and layer 3 filtering related parameters are configured prior to the start of time period T1.</w:t>
            </w:r>
          </w:p>
          <w:p w14:paraId="14C2B694"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6:</w:t>
            </w:r>
            <w:r w:rsidRPr="002527BF">
              <w:rPr>
                <w:rFonts w:ascii="Arial" w:hAnsi="Arial"/>
                <w:sz w:val="18"/>
              </w:rPr>
              <w:tab/>
              <w:t>The signal contains PDCCH for UEs other than the device under test as part of OCNG.</w:t>
            </w:r>
          </w:p>
          <w:p w14:paraId="0CE2FB59"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7:</w:t>
            </w:r>
            <w:r w:rsidRPr="002527BF">
              <w:rPr>
                <w:rFonts w:ascii="Arial" w:hAnsi="Arial"/>
                <w:sz w:val="18"/>
              </w:rPr>
              <w:tab/>
              <w:t xml:space="preserve">SNR levels correspond to the signal to noise ratio over the SSS </w:t>
            </w:r>
            <w:proofErr w:type="spellStart"/>
            <w:r w:rsidRPr="002527BF">
              <w:rPr>
                <w:rFonts w:ascii="Arial" w:hAnsi="Arial"/>
                <w:sz w:val="18"/>
              </w:rPr>
              <w:t>REs.</w:t>
            </w:r>
            <w:proofErr w:type="spellEnd"/>
          </w:p>
          <w:p w14:paraId="7AD145EB"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8:</w:t>
            </w:r>
            <w:r w:rsidRPr="002527BF">
              <w:rPr>
                <w:rFonts w:ascii="Arial" w:hAnsi="Arial"/>
                <w:sz w:val="18"/>
              </w:rPr>
              <w:tab/>
              <w:t xml:space="preserve">The SNR in time periods T1, T2 and T3 is denoted as SNR1, SNR2 and SNR3 respectively in figure </w:t>
            </w:r>
            <w:r w:rsidRPr="002527BF">
              <w:rPr>
                <w:rFonts w:ascii="Arial" w:hAnsi="Arial"/>
                <w:sz w:val="18"/>
                <w:lang w:val="en-US"/>
              </w:rPr>
              <w:t>A.7.5.1.7.1-1</w:t>
            </w:r>
            <w:r w:rsidRPr="002527BF">
              <w:rPr>
                <w:rFonts w:ascii="Arial" w:hAnsi="Arial"/>
                <w:sz w:val="18"/>
              </w:rPr>
              <w:t>.</w:t>
            </w:r>
          </w:p>
          <w:p w14:paraId="4974383D"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napToGrid w:val="0"/>
                <w:sz w:val="18"/>
              </w:rPr>
            </w:pPr>
            <w:r w:rsidRPr="002527BF">
              <w:rPr>
                <w:rFonts w:ascii="Arial" w:hAnsi="Arial"/>
                <w:sz w:val="18"/>
              </w:rPr>
              <w:t>Note 9:</w:t>
            </w:r>
            <w:r w:rsidRPr="002527BF">
              <w:rPr>
                <w:rFonts w:ascii="Arial" w:eastAsia="MS Mincho" w:hAnsi="Arial"/>
                <w:snapToGrid w:val="0"/>
                <w:sz w:val="18"/>
              </w:rPr>
              <w:tab/>
            </w:r>
            <w:r w:rsidRPr="002527BF">
              <w:rPr>
                <w:rFonts w:ascii="Arial" w:hAnsi="Arial"/>
                <w:sz w:val="18"/>
              </w:rPr>
              <w:t>The SNR values are specified for testing a UE which supports 2RX on at least one band. For testing of a UE which supports 4RX on all bands, the SNR during T3 is [A.3.6]</w:t>
            </w:r>
            <w:r w:rsidRPr="002527BF">
              <w:rPr>
                <w:rFonts w:ascii="Arial" w:hAnsi="Arial"/>
                <w:snapToGrid w:val="0"/>
                <w:sz w:val="18"/>
              </w:rPr>
              <w:t>.</w:t>
            </w:r>
          </w:p>
          <w:p w14:paraId="0A9E5D59"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napToGrid w:val="0"/>
                <w:sz w:val="18"/>
              </w:rPr>
            </w:pPr>
            <w:r w:rsidRPr="002527BF">
              <w:rPr>
                <w:rFonts w:ascii="Arial" w:hAnsi="Arial"/>
                <w:snapToGrid w:val="0"/>
                <w:sz w:val="18"/>
              </w:rPr>
              <w:t>Note 10:</w:t>
            </w:r>
            <w:r w:rsidRPr="002527BF">
              <w:rPr>
                <w:rFonts w:ascii="Arial" w:eastAsia="MS Mincho" w:hAnsi="Arial"/>
                <w:snapToGrid w:val="0"/>
                <w:sz w:val="18"/>
              </w:rPr>
              <w:t xml:space="preserve"> </w:t>
            </w:r>
            <w:r w:rsidRPr="002527BF">
              <w:rPr>
                <w:rFonts w:ascii="Arial" w:eastAsia="MS Mincho" w:hAnsi="Arial"/>
                <w:snapToGrid w:val="0"/>
                <w:sz w:val="18"/>
              </w:rPr>
              <w:tab/>
              <w:t>Information about types of UE beam is given in B.2.1.3 and does not limit UE implementation or test system implementation.</w:t>
            </w:r>
          </w:p>
          <w:p w14:paraId="786FC2FF"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11:</w:t>
            </w:r>
            <w:r w:rsidRPr="002527BF">
              <w:rPr>
                <w:rFonts w:ascii="Arial" w:hAnsi="Arial"/>
                <w:sz w:val="18"/>
              </w:rPr>
              <w:tab/>
              <w:t>This value allows up to 1dB degradation from applied SNR to UE baseband</w:t>
            </w:r>
          </w:p>
        </w:tc>
      </w:tr>
    </w:tbl>
    <w:p w14:paraId="63AB9D8B" w14:textId="77777777" w:rsidR="002527BF" w:rsidRPr="002527BF" w:rsidRDefault="002527BF" w:rsidP="002527BF">
      <w:pPr>
        <w:overflowPunct w:val="0"/>
        <w:autoSpaceDE w:val="0"/>
        <w:autoSpaceDN w:val="0"/>
        <w:adjustRightInd w:val="0"/>
        <w:spacing w:before="120" w:after="120"/>
        <w:ind w:left="2438" w:hanging="1134"/>
        <w:textAlignment w:val="baseline"/>
        <w:rPr>
          <w:rFonts w:eastAsia="Malgun Gothic"/>
          <w:kern w:val="20"/>
          <w:lang w:val="en-US"/>
        </w:rPr>
      </w:pPr>
    </w:p>
    <w:p w14:paraId="49C7D6CE"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p>
    <w:p w14:paraId="1288799A"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r w:rsidRPr="002527BF">
        <w:rPr>
          <w:rFonts w:ascii="Arial" w:hAnsi="Arial"/>
          <w:b/>
          <w:noProof/>
          <w:lang w:val="en-US" w:eastAsia="zh-CN"/>
        </w:rPr>
        <w:drawing>
          <wp:inline distT="0" distB="0" distL="0" distR="0" wp14:anchorId="0DA56A96" wp14:editId="1DF6BD9B">
            <wp:extent cx="3682365" cy="2268220"/>
            <wp:effectExtent l="0" t="0" r="0"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82365" cy="2268220"/>
                    </a:xfrm>
                    <a:prstGeom prst="rect">
                      <a:avLst/>
                    </a:prstGeom>
                    <a:noFill/>
                  </pic:spPr>
                </pic:pic>
              </a:graphicData>
            </a:graphic>
          </wp:inline>
        </w:drawing>
      </w:r>
    </w:p>
    <w:p w14:paraId="18ADB77A" w14:textId="77777777" w:rsidR="002527BF" w:rsidRPr="002527BF" w:rsidRDefault="002527BF" w:rsidP="002527BF">
      <w:pPr>
        <w:keepLines/>
        <w:overflowPunct w:val="0"/>
        <w:autoSpaceDE w:val="0"/>
        <w:autoSpaceDN w:val="0"/>
        <w:adjustRightInd w:val="0"/>
        <w:spacing w:after="240"/>
        <w:jc w:val="center"/>
        <w:textAlignment w:val="baseline"/>
        <w:rPr>
          <w:rFonts w:ascii="Arial" w:hAnsi="Arial"/>
          <w:lang w:val="en-US"/>
        </w:rPr>
      </w:pPr>
      <w:r w:rsidRPr="002527BF">
        <w:rPr>
          <w:rFonts w:ascii="Arial" w:hAnsi="Arial"/>
          <w:b/>
          <w:lang w:val="en-US"/>
        </w:rPr>
        <w:t>Figure A.7.5.1.7.1-1: SNR variation for CSI-RS out-of-sync testing</w:t>
      </w:r>
    </w:p>
    <w:p w14:paraId="5B649571"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rPr>
      </w:pPr>
      <w:bookmarkStart w:id="89" w:name="_Toc535476716"/>
      <w:r w:rsidRPr="002527BF">
        <w:rPr>
          <w:rFonts w:ascii="Arial" w:hAnsi="Arial"/>
          <w:snapToGrid w:val="0"/>
          <w:sz w:val="22"/>
        </w:rPr>
        <w:t>A.7.5.1.7.2</w:t>
      </w:r>
      <w:r w:rsidRPr="002527BF">
        <w:rPr>
          <w:rFonts w:ascii="Arial" w:hAnsi="Arial"/>
          <w:snapToGrid w:val="0"/>
          <w:sz w:val="22"/>
        </w:rPr>
        <w:tab/>
        <w:t>Test Requirements</w:t>
      </w:r>
      <w:bookmarkEnd w:id="89"/>
    </w:p>
    <w:p w14:paraId="3CC5ECE3" w14:textId="77777777" w:rsidR="002527BF" w:rsidRPr="002527BF" w:rsidRDefault="002527BF" w:rsidP="002527BF">
      <w:pPr>
        <w:overflowPunct w:val="0"/>
        <w:autoSpaceDE w:val="0"/>
        <w:autoSpaceDN w:val="0"/>
        <w:adjustRightInd w:val="0"/>
        <w:textAlignment w:val="baseline"/>
      </w:pPr>
      <w:r w:rsidRPr="002527BF">
        <w:t xml:space="preserve">The UE behaviour during time durations T1, T2, </w:t>
      </w:r>
      <w:r w:rsidRPr="002527BF">
        <w:rPr>
          <w:lang w:eastAsia="zh-CN"/>
        </w:rPr>
        <w:t xml:space="preserve">and </w:t>
      </w:r>
      <w:r w:rsidRPr="002527BF">
        <w:t>T3 shall be as follows:</w:t>
      </w:r>
    </w:p>
    <w:p w14:paraId="101D9C55" w14:textId="77777777" w:rsidR="002527BF" w:rsidRPr="002527BF" w:rsidRDefault="002527BF" w:rsidP="002527BF">
      <w:pPr>
        <w:overflowPunct w:val="0"/>
        <w:autoSpaceDE w:val="0"/>
        <w:autoSpaceDN w:val="0"/>
        <w:adjustRightInd w:val="0"/>
        <w:textAlignment w:val="baseline"/>
        <w:rPr>
          <w:lang w:eastAsia="zh-CN"/>
        </w:rPr>
      </w:pPr>
      <w:r w:rsidRPr="002527BF">
        <w:rPr>
          <w:lang w:eastAsia="zh-CN"/>
        </w:rPr>
        <w:lastRenderedPageBreak/>
        <w:t xml:space="preserve">During time durations T1, T2 and T3, the UE shall transmit uplink signal at least in all subframes configured for CSI transmission on </w:t>
      </w:r>
      <w:proofErr w:type="spellStart"/>
      <w:r w:rsidRPr="002527BF">
        <w:rPr>
          <w:lang w:eastAsia="zh-CN"/>
        </w:rPr>
        <w:t>PCell</w:t>
      </w:r>
      <w:proofErr w:type="spellEnd"/>
      <w:r w:rsidRPr="002527BF">
        <w:rPr>
          <w:lang w:eastAsia="zh-CN"/>
        </w:rPr>
        <w:t>.</w:t>
      </w:r>
    </w:p>
    <w:p w14:paraId="5B031084" w14:textId="77777777" w:rsidR="002527BF" w:rsidRPr="002527BF" w:rsidRDefault="002527BF" w:rsidP="002527BF">
      <w:pPr>
        <w:overflowPunct w:val="0"/>
        <w:autoSpaceDE w:val="0"/>
        <w:autoSpaceDN w:val="0"/>
        <w:adjustRightInd w:val="0"/>
        <w:textAlignment w:val="baseline"/>
      </w:pPr>
      <w:r w:rsidRPr="002527BF">
        <w:t>During the period from time point A to time point B the UE shall transmit uplink signal in Cell 1 (</w:t>
      </w:r>
      <w:proofErr w:type="spellStart"/>
      <w:r w:rsidRPr="002527BF">
        <w:t>PCell</w:t>
      </w:r>
      <w:proofErr w:type="spellEnd"/>
      <w:r w:rsidRPr="002527BF">
        <w:t>) at least in all uplink slots configured for CSI transmission according to the configured periodic CSI reporting for Cell 1.</w:t>
      </w:r>
    </w:p>
    <w:p w14:paraId="1F9D752B" w14:textId="77777777" w:rsidR="002527BF" w:rsidRPr="002527BF" w:rsidRDefault="002527BF" w:rsidP="002527BF">
      <w:pPr>
        <w:overflowPunct w:val="0"/>
        <w:autoSpaceDE w:val="0"/>
        <w:autoSpaceDN w:val="0"/>
        <w:adjustRightInd w:val="0"/>
        <w:textAlignment w:val="baseline"/>
      </w:pPr>
      <w:r w:rsidRPr="002527BF">
        <w:t>The UE shall stop transmitting uplink signal in Cell 1 (</w:t>
      </w:r>
      <w:proofErr w:type="spellStart"/>
      <w:r w:rsidRPr="002527BF">
        <w:t>PCell</w:t>
      </w:r>
      <w:proofErr w:type="spellEnd"/>
      <w:r w:rsidRPr="002527BF">
        <w:t>) no later than time point C (D</w:t>
      </w:r>
      <w:r w:rsidRPr="002527BF">
        <w:rPr>
          <w:vertAlign w:val="subscript"/>
        </w:rPr>
        <w:t>1</w:t>
      </w:r>
      <w:r w:rsidRPr="002527BF">
        <w:t xml:space="preserve"> </w:t>
      </w:r>
      <w:proofErr w:type="spellStart"/>
      <w:r w:rsidRPr="002527BF">
        <w:t>secondafter</w:t>
      </w:r>
      <w:proofErr w:type="spellEnd"/>
      <w:r w:rsidRPr="002527BF">
        <w:t xml:space="preserve"> the start of the time duration T3) on the </w:t>
      </w:r>
      <w:proofErr w:type="spellStart"/>
      <w:r w:rsidRPr="002527BF">
        <w:t>PCell</w:t>
      </w:r>
      <w:proofErr w:type="spellEnd"/>
      <w:r w:rsidRPr="002527BF">
        <w:t>.</w:t>
      </w:r>
    </w:p>
    <w:p w14:paraId="76A4A498" w14:textId="77777777" w:rsidR="002527BF" w:rsidRPr="002527BF" w:rsidRDefault="002527BF" w:rsidP="002527BF">
      <w:pPr>
        <w:tabs>
          <w:tab w:val="left" w:pos="567"/>
        </w:tabs>
        <w:overflowPunct w:val="0"/>
        <w:autoSpaceDE w:val="0"/>
        <w:autoSpaceDN w:val="0"/>
        <w:adjustRightInd w:val="0"/>
        <w:textAlignment w:val="baseline"/>
        <w:rPr>
          <w:iCs/>
          <w:lang w:eastAsia="ja-JP"/>
        </w:rPr>
      </w:pPr>
      <w:r w:rsidRPr="002527BF">
        <w:t>The rate of correct events observed during repeated tests shall be at least 90%.</w:t>
      </w:r>
    </w:p>
    <w:p w14:paraId="254B6158" w14:textId="77777777" w:rsidR="002527BF" w:rsidRPr="002527BF" w:rsidRDefault="002527BF" w:rsidP="002527BF">
      <w:pPr>
        <w:keepNext/>
        <w:keepLines/>
        <w:overflowPunct w:val="0"/>
        <w:autoSpaceDE w:val="0"/>
        <w:autoSpaceDN w:val="0"/>
        <w:adjustRightInd w:val="0"/>
        <w:spacing w:before="120"/>
        <w:ind w:left="1418" w:hanging="1418"/>
        <w:textAlignment w:val="baseline"/>
        <w:outlineLvl w:val="3"/>
        <w:rPr>
          <w:rFonts w:ascii="Arial" w:hAnsi="Arial"/>
          <w:sz w:val="24"/>
        </w:rPr>
      </w:pPr>
      <w:bookmarkStart w:id="90" w:name="_Toc535476717"/>
      <w:r w:rsidRPr="002527BF">
        <w:rPr>
          <w:rFonts w:ascii="Arial" w:hAnsi="Arial"/>
          <w:sz w:val="24"/>
        </w:rPr>
        <w:t>A.7.5.1.8</w:t>
      </w:r>
      <w:r w:rsidRPr="002527BF">
        <w:rPr>
          <w:rFonts w:ascii="Arial" w:hAnsi="Arial"/>
          <w:sz w:val="24"/>
        </w:rPr>
        <w:tab/>
        <w:t xml:space="preserve">Radio Link Monitoring In-sync Test for FR2 </w:t>
      </w:r>
      <w:proofErr w:type="spellStart"/>
      <w:r w:rsidRPr="002527BF">
        <w:rPr>
          <w:rFonts w:ascii="Arial" w:hAnsi="Arial"/>
          <w:sz w:val="24"/>
        </w:rPr>
        <w:t>PCell</w:t>
      </w:r>
      <w:proofErr w:type="spellEnd"/>
      <w:r w:rsidRPr="002527BF">
        <w:rPr>
          <w:rFonts w:ascii="Arial" w:hAnsi="Arial"/>
          <w:sz w:val="24"/>
        </w:rPr>
        <w:t xml:space="preserve"> configured with CSI-RS-based RLM in DRX mode</w:t>
      </w:r>
      <w:bookmarkEnd w:id="90"/>
    </w:p>
    <w:p w14:paraId="57E225D7"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bookmarkStart w:id="91" w:name="_Toc535476718"/>
      <w:r w:rsidRPr="002527BF">
        <w:rPr>
          <w:rFonts w:ascii="Arial" w:hAnsi="Arial"/>
          <w:snapToGrid w:val="0"/>
          <w:sz w:val="22"/>
          <w:lang w:eastAsia="zh-CN"/>
        </w:rPr>
        <w:t>A.7.5.1.8.1</w:t>
      </w:r>
      <w:r w:rsidRPr="002527BF">
        <w:rPr>
          <w:rFonts w:ascii="Arial" w:hAnsi="Arial"/>
          <w:snapToGrid w:val="0"/>
          <w:sz w:val="22"/>
          <w:lang w:eastAsia="zh-CN"/>
        </w:rPr>
        <w:tab/>
        <w:t>Test Purpose and Environment</w:t>
      </w:r>
      <w:bookmarkEnd w:id="91"/>
    </w:p>
    <w:p w14:paraId="19D27DC7" w14:textId="77777777" w:rsidR="002527BF" w:rsidRPr="002527BF" w:rsidRDefault="002527BF" w:rsidP="002527BF">
      <w:pPr>
        <w:overflowPunct w:val="0"/>
        <w:autoSpaceDE w:val="0"/>
        <w:autoSpaceDN w:val="0"/>
        <w:adjustRightInd w:val="0"/>
        <w:textAlignment w:val="baseline"/>
      </w:pPr>
      <w:r w:rsidRPr="002527BF">
        <w:t xml:space="preserve">The purpose of this test is to verify that the UE properly detects the in sync for the purpose of monitoring downlink CSI-RS based radio link quality of the </w:t>
      </w:r>
      <w:proofErr w:type="spellStart"/>
      <w:r w:rsidRPr="002527BF">
        <w:t>PCell</w:t>
      </w:r>
      <w:proofErr w:type="spellEnd"/>
      <w:r w:rsidRPr="002527BF">
        <w:t xml:space="preserve"> when DRX is used. This test will partly verify the FR2 </w:t>
      </w:r>
      <w:proofErr w:type="spellStart"/>
      <w:r w:rsidRPr="002527BF">
        <w:t>PCell</w:t>
      </w:r>
      <w:proofErr w:type="spellEnd"/>
      <w:r w:rsidRPr="002527BF">
        <w:t xml:space="preserve"> CSI-RS In-sync radio link monitoring requirements in clause 8.1.</w:t>
      </w:r>
    </w:p>
    <w:p w14:paraId="3B2FF883" w14:textId="77777777" w:rsidR="002527BF" w:rsidRPr="002527BF" w:rsidRDefault="002527BF" w:rsidP="002527BF">
      <w:pPr>
        <w:overflowPunct w:val="0"/>
        <w:autoSpaceDE w:val="0"/>
        <w:autoSpaceDN w:val="0"/>
        <w:adjustRightInd w:val="0"/>
        <w:textAlignment w:val="baseline"/>
      </w:pPr>
      <w:r w:rsidRPr="002527BF">
        <w:t xml:space="preserve">The test parameters are given in Tables A.7.5.1.8.1-1, A.7.5.1.8.1-2, A.7.5.1.8.1-3 and A.7.5.1.8.1-4 below. There is one cells, cell 1which is the </w:t>
      </w:r>
      <w:proofErr w:type="spellStart"/>
      <w:r w:rsidRPr="002527BF">
        <w:t>PCell</w:t>
      </w:r>
      <w:proofErr w:type="spellEnd"/>
      <w:r w:rsidRPr="002527BF">
        <w:t xml:space="preserve">, in the test. The test consists of five successive time periods, with time duration of T1, T2, T3, T4 and T5 respectively. Figure A.7.5.1.8.1-1 shows the variation of the downlink SNR in the </w:t>
      </w:r>
      <w:proofErr w:type="spellStart"/>
      <w:r w:rsidRPr="002527BF">
        <w:t>PCell</w:t>
      </w:r>
      <w:proofErr w:type="spellEnd"/>
      <w:r w:rsidRPr="002527BF">
        <w:t xml:space="preserve"> to emulate out-of-sync and in-sync states. Prior to the start of the time duration T1, the UE shall be fully synchronized to cell 1. The UE shall be configured for periodic CSI reporting with a reporting periodicity of 10 </w:t>
      </w:r>
      <w:proofErr w:type="spellStart"/>
      <w:r w:rsidRPr="002527BF">
        <w:t>ms</w:t>
      </w:r>
      <w:proofErr w:type="spellEnd"/>
      <w:r w:rsidRPr="002527BF">
        <w:t>. The UE is configured to perform inter-frequency measurements using GP ID #0 (40ms) in test. In the test, SSB0 and SSB1 are configured as BFD-RS.</w:t>
      </w:r>
    </w:p>
    <w:p w14:paraId="3A5D7C6D"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r w:rsidRPr="002527BF">
        <w:rPr>
          <w:rFonts w:ascii="Arial" w:hAnsi="Arial"/>
          <w:b/>
        </w:rPr>
        <w:t xml:space="preserve">Table A.7.5.1.8.1-1: Supported test configurations for FR2 </w:t>
      </w:r>
      <w:proofErr w:type="spellStart"/>
      <w:r w:rsidRPr="002527BF">
        <w:rPr>
          <w:rFonts w:ascii="Arial" w:hAnsi="Arial"/>
          <w:b/>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2527BF" w:rsidRPr="002527BF" w14:paraId="4C54DE80" w14:textId="77777777" w:rsidTr="002253CA">
        <w:trPr>
          <w:trHeight w:val="267"/>
          <w:jc w:val="center"/>
        </w:trPr>
        <w:tc>
          <w:tcPr>
            <w:tcW w:w="2265" w:type="dxa"/>
            <w:shd w:val="clear" w:color="auto" w:fill="auto"/>
          </w:tcPr>
          <w:p w14:paraId="2F7B3C5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Configuration</w:t>
            </w:r>
          </w:p>
        </w:tc>
        <w:tc>
          <w:tcPr>
            <w:tcW w:w="6905" w:type="dxa"/>
            <w:shd w:val="clear" w:color="auto" w:fill="auto"/>
          </w:tcPr>
          <w:p w14:paraId="25C687C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Description</w:t>
            </w:r>
          </w:p>
        </w:tc>
      </w:tr>
      <w:tr w:rsidR="002527BF" w:rsidRPr="002527BF" w14:paraId="0D035EA6" w14:textId="77777777" w:rsidTr="002253CA">
        <w:trPr>
          <w:trHeight w:val="270"/>
          <w:jc w:val="center"/>
        </w:trPr>
        <w:tc>
          <w:tcPr>
            <w:tcW w:w="2265" w:type="dxa"/>
            <w:shd w:val="clear" w:color="auto" w:fill="auto"/>
          </w:tcPr>
          <w:p w14:paraId="6EE8A73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1</w:t>
            </w:r>
          </w:p>
        </w:tc>
        <w:tc>
          <w:tcPr>
            <w:tcW w:w="6905" w:type="dxa"/>
            <w:shd w:val="clear" w:color="auto" w:fill="auto"/>
          </w:tcPr>
          <w:p w14:paraId="6E63FD9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TDD duplex mode, 120 kHz SSB SCS, 100 MHz bandwidth</w:t>
            </w:r>
          </w:p>
        </w:tc>
      </w:tr>
    </w:tbl>
    <w:p w14:paraId="5552B7FB" w14:textId="77777777" w:rsidR="002527BF" w:rsidRPr="002527BF" w:rsidRDefault="002527BF" w:rsidP="002527BF">
      <w:pPr>
        <w:overflowPunct w:val="0"/>
        <w:autoSpaceDE w:val="0"/>
        <w:autoSpaceDN w:val="0"/>
        <w:adjustRightInd w:val="0"/>
        <w:spacing w:before="120"/>
        <w:textAlignment w:val="baseline"/>
      </w:pPr>
    </w:p>
    <w:p w14:paraId="6169026E"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lang w:val="en-US"/>
        </w:rPr>
      </w:pPr>
      <w:r w:rsidRPr="002527BF">
        <w:rPr>
          <w:rFonts w:ascii="Arial" w:hAnsi="Arial"/>
          <w:b/>
          <w:lang w:val="en-US"/>
        </w:rPr>
        <w:lastRenderedPageBreak/>
        <w:t xml:space="preserve">Table A.7.5.1.8.1-2: General test parameters for FR2 </w:t>
      </w:r>
      <w:proofErr w:type="spellStart"/>
      <w:r w:rsidRPr="002527BF">
        <w:rPr>
          <w:rFonts w:ascii="Arial" w:hAnsi="Arial"/>
          <w:b/>
          <w:lang w:val="en-US"/>
        </w:rPr>
        <w:t>PCell</w:t>
      </w:r>
      <w:proofErr w:type="spellEnd"/>
      <w:r w:rsidRPr="002527BF">
        <w:rPr>
          <w:rFonts w:ascii="Arial" w:hAnsi="Arial"/>
          <w:b/>
          <w:lang w:val="en-US"/>
        </w:rPr>
        <w:t xml:space="preserve"> for CSI-RS in-sync testing in non-DRX mode</w:t>
      </w: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3050"/>
        <w:gridCol w:w="1247"/>
        <w:gridCol w:w="2938"/>
      </w:tblGrid>
      <w:tr w:rsidR="002527BF" w:rsidRPr="002527BF" w14:paraId="5FBA8D68" w14:textId="77777777" w:rsidTr="002253CA">
        <w:trPr>
          <w:trHeight w:val="164"/>
          <w:jc w:val="center"/>
        </w:trPr>
        <w:tc>
          <w:tcPr>
            <w:tcW w:w="2728" w:type="pct"/>
            <w:gridSpan w:val="2"/>
            <w:vMerge w:val="restart"/>
            <w:shd w:val="clear" w:color="auto" w:fill="auto"/>
          </w:tcPr>
          <w:p w14:paraId="148F258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lastRenderedPageBreak/>
              <w:t>Parameter</w:t>
            </w:r>
          </w:p>
        </w:tc>
        <w:tc>
          <w:tcPr>
            <w:tcW w:w="677" w:type="pct"/>
            <w:vMerge w:val="restart"/>
            <w:shd w:val="clear" w:color="auto" w:fill="auto"/>
          </w:tcPr>
          <w:p w14:paraId="529F97A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Unit</w:t>
            </w:r>
          </w:p>
        </w:tc>
        <w:tc>
          <w:tcPr>
            <w:tcW w:w="1595" w:type="pct"/>
            <w:shd w:val="clear" w:color="auto" w:fill="auto"/>
          </w:tcPr>
          <w:p w14:paraId="4F89421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Value</w:t>
            </w:r>
          </w:p>
        </w:tc>
      </w:tr>
      <w:tr w:rsidR="002527BF" w:rsidRPr="002527BF" w14:paraId="72CE9FEB" w14:textId="77777777" w:rsidTr="002253CA">
        <w:trPr>
          <w:trHeight w:val="74"/>
          <w:jc w:val="center"/>
        </w:trPr>
        <w:tc>
          <w:tcPr>
            <w:tcW w:w="2728" w:type="pct"/>
            <w:gridSpan w:val="2"/>
            <w:vMerge/>
            <w:shd w:val="clear" w:color="auto" w:fill="auto"/>
          </w:tcPr>
          <w:p w14:paraId="12CFA91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677" w:type="pct"/>
            <w:vMerge/>
            <w:shd w:val="clear" w:color="auto" w:fill="auto"/>
          </w:tcPr>
          <w:p w14:paraId="4395ECA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1595" w:type="pct"/>
            <w:shd w:val="clear" w:color="auto" w:fill="auto"/>
          </w:tcPr>
          <w:p w14:paraId="69A4D00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Test 1</w:t>
            </w:r>
          </w:p>
        </w:tc>
      </w:tr>
      <w:tr w:rsidR="002527BF" w:rsidRPr="002527BF" w14:paraId="71296AD2" w14:textId="77777777" w:rsidTr="002253CA">
        <w:trPr>
          <w:trHeight w:val="64"/>
          <w:jc w:val="center"/>
        </w:trPr>
        <w:tc>
          <w:tcPr>
            <w:tcW w:w="2728" w:type="pct"/>
            <w:gridSpan w:val="2"/>
            <w:shd w:val="clear" w:color="auto" w:fill="auto"/>
          </w:tcPr>
          <w:p w14:paraId="7BD9FDB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Active </w:t>
            </w:r>
            <w:proofErr w:type="spellStart"/>
            <w:r w:rsidRPr="002527BF">
              <w:rPr>
                <w:rFonts w:ascii="Arial" w:hAnsi="Arial"/>
                <w:sz w:val="18"/>
              </w:rPr>
              <w:t>PCell</w:t>
            </w:r>
            <w:proofErr w:type="spellEnd"/>
            <w:r w:rsidRPr="002527BF">
              <w:rPr>
                <w:rFonts w:ascii="Arial" w:hAnsi="Arial"/>
                <w:sz w:val="18"/>
              </w:rPr>
              <w:t xml:space="preserve"> </w:t>
            </w:r>
          </w:p>
        </w:tc>
        <w:tc>
          <w:tcPr>
            <w:tcW w:w="677" w:type="pct"/>
            <w:shd w:val="clear" w:color="auto" w:fill="auto"/>
          </w:tcPr>
          <w:p w14:paraId="74E765B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C3610A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Cell 1</w:t>
            </w:r>
          </w:p>
        </w:tc>
      </w:tr>
      <w:tr w:rsidR="002527BF" w:rsidRPr="002527BF" w14:paraId="27E60BC3" w14:textId="77777777" w:rsidTr="002253CA">
        <w:trPr>
          <w:trHeight w:val="164"/>
          <w:jc w:val="center"/>
        </w:trPr>
        <w:tc>
          <w:tcPr>
            <w:tcW w:w="2728" w:type="pct"/>
            <w:gridSpan w:val="2"/>
            <w:shd w:val="clear" w:color="auto" w:fill="auto"/>
          </w:tcPr>
          <w:p w14:paraId="5CF3F53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RF Channel Number</w:t>
            </w:r>
          </w:p>
        </w:tc>
        <w:tc>
          <w:tcPr>
            <w:tcW w:w="677" w:type="pct"/>
            <w:shd w:val="clear" w:color="auto" w:fill="auto"/>
          </w:tcPr>
          <w:p w14:paraId="16144E9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4172B5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w:t>
            </w:r>
          </w:p>
        </w:tc>
      </w:tr>
      <w:tr w:rsidR="002527BF" w:rsidRPr="002527BF" w14:paraId="384C74BE" w14:textId="77777777" w:rsidTr="002253CA">
        <w:trPr>
          <w:trHeight w:val="93"/>
          <w:jc w:val="center"/>
        </w:trPr>
        <w:tc>
          <w:tcPr>
            <w:tcW w:w="1072" w:type="pct"/>
            <w:shd w:val="clear" w:color="auto" w:fill="auto"/>
          </w:tcPr>
          <w:p w14:paraId="3F5DEDF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Duplex mode</w:t>
            </w:r>
          </w:p>
        </w:tc>
        <w:tc>
          <w:tcPr>
            <w:tcW w:w="1656" w:type="pct"/>
            <w:shd w:val="clear" w:color="auto" w:fill="auto"/>
          </w:tcPr>
          <w:p w14:paraId="117DEF9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275C96A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260C134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TDD</w:t>
            </w:r>
          </w:p>
        </w:tc>
      </w:tr>
      <w:tr w:rsidR="002527BF" w:rsidRPr="002527BF" w14:paraId="6BFA4803" w14:textId="77777777" w:rsidTr="002253CA">
        <w:trPr>
          <w:trHeight w:val="189"/>
          <w:jc w:val="center"/>
        </w:trPr>
        <w:tc>
          <w:tcPr>
            <w:tcW w:w="1072" w:type="pct"/>
            <w:shd w:val="clear" w:color="auto" w:fill="auto"/>
          </w:tcPr>
          <w:p w14:paraId="682770B7"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TDD Configuration</w:t>
            </w:r>
          </w:p>
        </w:tc>
        <w:tc>
          <w:tcPr>
            <w:tcW w:w="1656" w:type="pct"/>
            <w:shd w:val="clear" w:color="auto" w:fill="auto"/>
          </w:tcPr>
          <w:p w14:paraId="4C1C189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6CE71E5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7984854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TDDConf.3.1</w:t>
            </w:r>
          </w:p>
        </w:tc>
      </w:tr>
      <w:tr w:rsidR="002527BF" w:rsidRPr="002527BF" w14:paraId="7ACE2EE0" w14:textId="77777777" w:rsidTr="002253CA">
        <w:trPr>
          <w:trHeight w:val="189"/>
          <w:jc w:val="center"/>
        </w:trPr>
        <w:tc>
          <w:tcPr>
            <w:tcW w:w="1072" w:type="pct"/>
            <w:shd w:val="clear" w:color="auto" w:fill="auto"/>
            <w:vAlign w:val="center"/>
          </w:tcPr>
          <w:p w14:paraId="7BA99D1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DL initial BWP configuration</w:t>
            </w:r>
          </w:p>
        </w:tc>
        <w:tc>
          <w:tcPr>
            <w:tcW w:w="1656" w:type="pct"/>
            <w:shd w:val="clear" w:color="auto" w:fill="auto"/>
          </w:tcPr>
          <w:p w14:paraId="34FC5AE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5037A71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0211AAB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DLBWP.0.1</w:t>
            </w:r>
          </w:p>
        </w:tc>
      </w:tr>
      <w:tr w:rsidR="002527BF" w:rsidRPr="002527BF" w14:paraId="5374ECE1" w14:textId="77777777" w:rsidTr="002253CA">
        <w:trPr>
          <w:trHeight w:val="189"/>
          <w:jc w:val="center"/>
        </w:trPr>
        <w:tc>
          <w:tcPr>
            <w:tcW w:w="1072" w:type="pct"/>
            <w:shd w:val="clear" w:color="auto" w:fill="auto"/>
            <w:vAlign w:val="center"/>
          </w:tcPr>
          <w:p w14:paraId="52E93AC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DL dedicated BWP configuration</w:t>
            </w:r>
          </w:p>
        </w:tc>
        <w:tc>
          <w:tcPr>
            <w:tcW w:w="1656" w:type="pct"/>
            <w:shd w:val="clear" w:color="auto" w:fill="auto"/>
          </w:tcPr>
          <w:p w14:paraId="588057A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4EAEA0F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1C61152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DLBWP.1.1</w:t>
            </w:r>
          </w:p>
        </w:tc>
      </w:tr>
      <w:tr w:rsidR="002527BF" w:rsidRPr="002527BF" w14:paraId="3ED50C61" w14:textId="77777777" w:rsidTr="002253CA">
        <w:trPr>
          <w:trHeight w:val="189"/>
          <w:jc w:val="center"/>
        </w:trPr>
        <w:tc>
          <w:tcPr>
            <w:tcW w:w="1072" w:type="pct"/>
            <w:shd w:val="clear" w:color="auto" w:fill="auto"/>
            <w:vAlign w:val="center"/>
          </w:tcPr>
          <w:p w14:paraId="47B055A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UL initial BWP configuration</w:t>
            </w:r>
          </w:p>
        </w:tc>
        <w:tc>
          <w:tcPr>
            <w:tcW w:w="1656" w:type="pct"/>
            <w:shd w:val="clear" w:color="auto" w:fill="auto"/>
          </w:tcPr>
          <w:p w14:paraId="52D36A7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13A8664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3E68356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ULBWP.0.1</w:t>
            </w:r>
          </w:p>
        </w:tc>
      </w:tr>
      <w:tr w:rsidR="002527BF" w:rsidRPr="002527BF" w14:paraId="765A5948" w14:textId="77777777" w:rsidTr="002253CA">
        <w:trPr>
          <w:trHeight w:val="189"/>
          <w:jc w:val="center"/>
        </w:trPr>
        <w:tc>
          <w:tcPr>
            <w:tcW w:w="1072" w:type="pct"/>
            <w:shd w:val="clear" w:color="auto" w:fill="auto"/>
            <w:vAlign w:val="center"/>
          </w:tcPr>
          <w:p w14:paraId="0E48B0E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UL dedicated BWP configuration</w:t>
            </w:r>
          </w:p>
        </w:tc>
        <w:tc>
          <w:tcPr>
            <w:tcW w:w="1656" w:type="pct"/>
            <w:shd w:val="clear" w:color="auto" w:fill="auto"/>
          </w:tcPr>
          <w:p w14:paraId="15B7EC6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noProof/>
                <w:sz w:val="18"/>
                <w:lang w:val="it-IT"/>
              </w:rPr>
              <w:t>Config 1</w:t>
            </w:r>
          </w:p>
        </w:tc>
        <w:tc>
          <w:tcPr>
            <w:tcW w:w="677" w:type="pct"/>
            <w:shd w:val="clear" w:color="auto" w:fill="auto"/>
          </w:tcPr>
          <w:p w14:paraId="4BF42A3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lang w:val="it-IT"/>
              </w:rPr>
            </w:pPr>
          </w:p>
        </w:tc>
        <w:tc>
          <w:tcPr>
            <w:tcW w:w="1595" w:type="pct"/>
            <w:shd w:val="clear" w:color="auto" w:fill="auto"/>
          </w:tcPr>
          <w:p w14:paraId="710560A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lang w:val="it-IT"/>
              </w:rPr>
              <w:t>ULBWP.1.1</w:t>
            </w:r>
          </w:p>
        </w:tc>
      </w:tr>
      <w:tr w:rsidR="002527BF" w:rsidRPr="002527BF" w14:paraId="63CA58E6" w14:textId="77777777" w:rsidTr="002253CA">
        <w:trPr>
          <w:trHeight w:val="189"/>
          <w:jc w:val="center"/>
        </w:trPr>
        <w:tc>
          <w:tcPr>
            <w:tcW w:w="1072" w:type="pct"/>
            <w:shd w:val="clear" w:color="auto" w:fill="auto"/>
          </w:tcPr>
          <w:p w14:paraId="0320255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CORESET Reference Channel</w:t>
            </w:r>
          </w:p>
        </w:tc>
        <w:tc>
          <w:tcPr>
            <w:tcW w:w="1656" w:type="pct"/>
            <w:shd w:val="clear" w:color="auto" w:fill="auto"/>
          </w:tcPr>
          <w:p w14:paraId="0345D3D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28DC0F3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1D41498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CCR.3.1 TDD</w:t>
            </w:r>
          </w:p>
          <w:p w14:paraId="6CADD4D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CCR.3.3 TDD</w:t>
            </w:r>
          </w:p>
        </w:tc>
      </w:tr>
      <w:tr w:rsidR="002527BF" w:rsidRPr="002527BF" w14:paraId="39239918" w14:textId="77777777" w:rsidTr="002253CA">
        <w:trPr>
          <w:trHeight w:val="125"/>
          <w:jc w:val="center"/>
        </w:trPr>
        <w:tc>
          <w:tcPr>
            <w:tcW w:w="1072" w:type="pct"/>
            <w:shd w:val="clear" w:color="auto" w:fill="auto"/>
          </w:tcPr>
          <w:p w14:paraId="64C15CE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SSB Configuration</w:t>
            </w:r>
          </w:p>
        </w:tc>
        <w:tc>
          <w:tcPr>
            <w:tcW w:w="1656" w:type="pct"/>
            <w:shd w:val="clear" w:color="auto" w:fill="auto"/>
          </w:tcPr>
          <w:p w14:paraId="6914D7B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5FA549B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30B074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SSB.1 FR2</w:t>
            </w:r>
          </w:p>
        </w:tc>
      </w:tr>
      <w:tr w:rsidR="002527BF" w:rsidRPr="002527BF" w14:paraId="3F65CE99" w14:textId="77777777" w:rsidTr="002253CA">
        <w:trPr>
          <w:trHeight w:val="223"/>
          <w:jc w:val="center"/>
        </w:trPr>
        <w:tc>
          <w:tcPr>
            <w:tcW w:w="1072" w:type="pct"/>
            <w:shd w:val="clear" w:color="auto" w:fill="auto"/>
          </w:tcPr>
          <w:p w14:paraId="25B5072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SMTC Configuration</w:t>
            </w:r>
          </w:p>
        </w:tc>
        <w:tc>
          <w:tcPr>
            <w:tcW w:w="1656" w:type="pct"/>
            <w:shd w:val="clear" w:color="auto" w:fill="auto"/>
          </w:tcPr>
          <w:p w14:paraId="2CE16B4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5EDCFDB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5EFD886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SMTC.1</w:t>
            </w:r>
          </w:p>
        </w:tc>
      </w:tr>
      <w:tr w:rsidR="002527BF" w:rsidRPr="002527BF" w14:paraId="3619EF20" w14:textId="77777777" w:rsidTr="002253CA">
        <w:trPr>
          <w:trHeight w:val="284"/>
          <w:jc w:val="center"/>
        </w:trPr>
        <w:tc>
          <w:tcPr>
            <w:tcW w:w="1072" w:type="pct"/>
            <w:shd w:val="clear" w:color="auto" w:fill="auto"/>
          </w:tcPr>
          <w:p w14:paraId="3FB3A9D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PDSCH/PDCCH subcarrier spacing</w:t>
            </w:r>
          </w:p>
        </w:tc>
        <w:tc>
          <w:tcPr>
            <w:tcW w:w="1656" w:type="pct"/>
            <w:shd w:val="clear" w:color="auto" w:fill="auto"/>
          </w:tcPr>
          <w:p w14:paraId="6A88347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677" w:type="pct"/>
            <w:shd w:val="clear" w:color="auto" w:fill="auto"/>
          </w:tcPr>
          <w:p w14:paraId="06508C8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5B2BB05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 xml:space="preserve">120 </w:t>
            </w:r>
            <w:proofErr w:type="spellStart"/>
            <w:r w:rsidRPr="002527BF">
              <w:rPr>
                <w:rFonts w:ascii="Arial" w:hAnsi="Arial"/>
                <w:sz w:val="18"/>
              </w:rPr>
              <w:t>KHz</w:t>
            </w:r>
            <w:proofErr w:type="spellEnd"/>
          </w:p>
        </w:tc>
      </w:tr>
      <w:tr w:rsidR="002527BF" w:rsidRPr="002527BF" w14:paraId="6FB4EAEF" w14:textId="77777777" w:rsidTr="002253CA">
        <w:trPr>
          <w:trHeight w:val="284"/>
          <w:jc w:val="center"/>
        </w:trPr>
        <w:tc>
          <w:tcPr>
            <w:tcW w:w="1072" w:type="pct"/>
            <w:shd w:val="clear" w:color="auto" w:fill="auto"/>
          </w:tcPr>
          <w:p w14:paraId="1BF7647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hint="eastAsia"/>
                <w:noProof/>
                <w:sz w:val="18"/>
              </w:rPr>
              <w:t>CSI-RS for RLM</w:t>
            </w:r>
          </w:p>
        </w:tc>
        <w:tc>
          <w:tcPr>
            <w:tcW w:w="1656" w:type="pct"/>
            <w:shd w:val="clear" w:color="auto" w:fill="auto"/>
          </w:tcPr>
          <w:p w14:paraId="7CD5C16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hint="eastAsia"/>
                <w:noProof/>
                <w:sz w:val="18"/>
                <w:lang w:val="it-IT"/>
              </w:rPr>
              <w:t>C</w:t>
            </w:r>
            <w:r w:rsidRPr="002527BF">
              <w:rPr>
                <w:rFonts w:ascii="Arial" w:hAnsi="Arial"/>
                <w:noProof/>
                <w:sz w:val="18"/>
                <w:lang w:val="it-IT"/>
              </w:rPr>
              <w:t>onfig 1</w:t>
            </w:r>
          </w:p>
        </w:tc>
        <w:tc>
          <w:tcPr>
            <w:tcW w:w="677" w:type="pct"/>
            <w:shd w:val="clear" w:color="auto" w:fill="auto"/>
          </w:tcPr>
          <w:p w14:paraId="2F6A8C8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59CE7F0" w14:textId="77777777" w:rsidR="002527BF" w:rsidRPr="002527BF" w:rsidRDefault="002527BF" w:rsidP="002527BF">
            <w:pPr>
              <w:keepLines/>
              <w:overflowPunct w:val="0"/>
              <w:autoSpaceDE w:val="0"/>
              <w:autoSpaceDN w:val="0"/>
              <w:adjustRightInd w:val="0"/>
              <w:spacing w:after="0"/>
              <w:jc w:val="center"/>
              <w:textAlignment w:val="baseline"/>
              <w:rPr>
                <w:rFonts w:ascii="Arial" w:hAnsi="Arial"/>
                <w:noProof/>
                <w:sz w:val="18"/>
              </w:rPr>
            </w:pPr>
            <w:r w:rsidRPr="002527BF">
              <w:rPr>
                <w:rFonts w:ascii="Arial" w:hAnsi="Arial"/>
                <w:noProof/>
                <w:sz w:val="18"/>
              </w:rPr>
              <w:t>Resource #4 in TRS.2.1 TDD</w:t>
            </w:r>
          </w:p>
          <w:p w14:paraId="0F7AA91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Resource #4 in TRS.2.2 TDD</w:t>
            </w:r>
          </w:p>
        </w:tc>
      </w:tr>
      <w:tr w:rsidR="002527BF" w:rsidRPr="002527BF" w14:paraId="07B62DDB" w14:textId="77777777" w:rsidTr="002253CA">
        <w:trPr>
          <w:trHeight w:val="176"/>
          <w:jc w:val="center"/>
        </w:trPr>
        <w:tc>
          <w:tcPr>
            <w:tcW w:w="2728" w:type="pct"/>
            <w:gridSpan w:val="2"/>
            <w:shd w:val="clear" w:color="auto" w:fill="auto"/>
          </w:tcPr>
          <w:p w14:paraId="0AA5B30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TRS configuration</w:t>
            </w:r>
          </w:p>
        </w:tc>
        <w:tc>
          <w:tcPr>
            <w:tcW w:w="677" w:type="pct"/>
            <w:shd w:val="clear" w:color="auto" w:fill="auto"/>
          </w:tcPr>
          <w:p w14:paraId="11D21C7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4499C90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TRS.2.1 TDD</w:t>
            </w:r>
          </w:p>
          <w:p w14:paraId="5AC30C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TRS.2.2 TDD</w:t>
            </w:r>
          </w:p>
        </w:tc>
      </w:tr>
      <w:tr w:rsidR="002527BF" w:rsidRPr="002527BF" w14:paraId="1DE3D7E6" w14:textId="77777777" w:rsidTr="002253CA">
        <w:trPr>
          <w:trHeight w:val="176"/>
          <w:jc w:val="center"/>
        </w:trPr>
        <w:tc>
          <w:tcPr>
            <w:tcW w:w="2728" w:type="pct"/>
            <w:gridSpan w:val="2"/>
            <w:shd w:val="clear" w:color="auto" w:fill="auto"/>
          </w:tcPr>
          <w:p w14:paraId="7309DD6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TCI configuration</w:t>
            </w:r>
            <w:r w:rsidRPr="002527BF">
              <w:rPr>
                <w:rFonts w:ascii="Arial" w:hAnsi="Arial"/>
                <w:noProof/>
                <w:sz w:val="18"/>
              </w:rPr>
              <w:t xml:space="preserve"> for PDCCH#1/PDSCH</w:t>
            </w:r>
          </w:p>
        </w:tc>
        <w:tc>
          <w:tcPr>
            <w:tcW w:w="677" w:type="pct"/>
            <w:shd w:val="clear" w:color="auto" w:fill="auto"/>
          </w:tcPr>
          <w:p w14:paraId="5C80D1F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550437F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TCI.State.2</w:t>
            </w:r>
          </w:p>
        </w:tc>
      </w:tr>
      <w:tr w:rsidR="002527BF" w:rsidRPr="002527BF" w14:paraId="03134994" w14:textId="77777777" w:rsidTr="002253CA">
        <w:trPr>
          <w:trHeight w:val="176"/>
          <w:jc w:val="center"/>
        </w:trPr>
        <w:tc>
          <w:tcPr>
            <w:tcW w:w="2728" w:type="pct"/>
            <w:gridSpan w:val="2"/>
            <w:shd w:val="clear" w:color="auto" w:fill="auto"/>
          </w:tcPr>
          <w:p w14:paraId="48DE4BE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noProof/>
                <w:sz w:val="18"/>
              </w:rPr>
              <w:t>TCI configuration for PDCCH#2</w:t>
            </w:r>
          </w:p>
        </w:tc>
        <w:tc>
          <w:tcPr>
            <w:tcW w:w="677" w:type="pct"/>
            <w:shd w:val="clear" w:color="auto" w:fill="auto"/>
          </w:tcPr>
          <w:p w14:paraId="1311A87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779B4A1" w14:textId="77777777" w:rsidR="002527BF" w:rsidRPr="002527BF" w:rsidDel="005C10B4"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noProof/>
                <w:sz w:val="18"/>
              </w:rPr>
              <w:t>TCI.State.3</w:t>
            </w:r>
          </w:p>
        </w:tc>
      </w:tr>
      <w:tr w:rsidR="002527BF" w:rsidRPr="002527BF" w14:paraId="1A018C5D" w14:textId="77777777" w:rsidTr="002253CA">
        <w:trPr>
          <w:trHeight w:val="176"/>
          <w:jc w:val="center"/>
        </w:trPr>
        <w:tc>
          <w:tcPr>
            <w:tcW w:w="2728" w:type="pct"/>
            <w:gridSpan w:val="2"/>
            <w:shd w:val="clear" w:color="auto" w:fill="auto"/>
          </w:tcPr>
          <w:p w14:paraId="15FA520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OCNG parameters</w:t>
            </w:r>
          </w:p>
        </w:tc>
        <w:tc>
          <w:tcPr>
            <w:tcW w:w="677" w:type="pct"/>
            <w:shd w:val="clear" w:color="auto" w:fill="auto"/>
          </w:tcPr>
          <w:p w14:paraId="3F290D1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24E9021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OP.1</w:t>
            </w:r>
          </w:p>
        </w:tc>
      </w:tr>
      <w:tr w:rsidR="002527BF" w:rsidRPr="002527BF" w14:paraId="22218DAF" w14:textId="77777777" w:rsidTr="002253CA">
        <w:trPr>
          <w:trHeight w:val="164"/>
          <w:jc w:val="center"/>
        </w:trPr>
        <w:tc>
          <w:tcPr>
            <w:tcW w:w="2728" w:type="pct"/>
            <w:gridSpan w:val="2"/>
            <w:shd w:val="clear" w:color="auto" w:fill="auto"/>
          </w:tcPr>
          <w:p w14:paraId="4872901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CP length</w:t>
            </w:r>
            <w:r w:rsidRPr="002527BF">
              <w:rPr>
                <w:rFonts w:ascii="Arial" w:hAnsi="Arial"/>
                <w:sz w:val="18"/>
              </w:rPr>
              <w:tab/>
            </w:r>
          </w:p>
        </w:tc>
        <w:tc>
          <w:tcPr>
            <w:tcW w:w="677" w:type="pct"/>
            <w:shd w:val="clear" w:color="auto" w:fill="auto"/>
          </w:tcPr>
          <w:p w14:paraId="6E0FC1E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D8F00E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Normal</w:t>
            </w:r>
          </w:p>
        </w:tc>
      </w:tr>
      <w:tr w:rsidR="002527BF" w:rsidRPr="002527BF" w14:paraId="52587F09" w14:textId="77777777" w:rsidTr="002253CA">
        <w:trPr>
          <w:trHeight w:val="164"/>
          <w:jc w:val="center"/>
        </w:trPr>
        <w:tc>
          <w:tcPr>
            <w:tcW w:w="1072" w:type="pct"/>
            <w:vMerge w:val="restart"/>
            <w:shd w:val="clear" w:color="auto" w:fill="auto"/>
          </w:tcPr>
          <w:p w14:paraId="7C45333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Out of sync transmission parameters </w:t>
            </w:r>
          </w:p>
        </w:tc>
        <w:tc>
          <w:tcPr>
            <w:tcW w:w="1656" w:type="pct"/>
            <w:shd w:val="clear" w:color="auto" w:fill="auto"/>
          </w:tcPr>
          <w:p w14:paraId="05CB7BA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DCI format</w:t>
            </w:r>
          </w:p>
        </w:tc>
        <w:tc>
          <w:tcPr>
            <w:tcW w:w="677" w:type="pct"/>
            <w:shd w:val="clear" w:color="auto" w:fill="auto"/>
          </w:tcPr>
          <w:p w14:paraId="6A52D2F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0675054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1-0</w:t>
            </w:r>
          </w:p>
        </w:tc>
      </w:tr>
      <w:tr w:rsidR="002527BF" w:rsidRPr="002527BF" w14:paraId="39048E8B" w14:textId="77777777" w:rsidTr="002253CA">
        <w:trPr>
          <w:trHeight w:val="93"/>
          <w:jc w:val="center"/>
        </w:trPr>
        <w:tc>
          <w:tcPr>
            <w:tcW w:w="1072" w:type="pct"/>
            <w:vMerge/>
            <w:shd w:val="clear" w:color="auto" w:fill="auto"/>
          </w:tcPr>
          <w:p w14:paraId="280E5AF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49C5197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Number of Control OFDM symbols</w:t>
            </w:r>
          </w:p>
        </w:tc>
        <w:tc>
          <w:tcPr>
            <w:tcW w:w="677" w:type="pct"/>
            <w:shd w:val="clear" w:color="auto" w:fill="auto"/>
          </w:tcPr>
          <w:p w14:paraId="296DB7C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712F275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p>
        </w:tc>
      </w:tr>
      <w:tr w:rsidR="002527BF" w:rsidRPr="002527BF" w14:paraId="3BCEBF08" w14:textId="77777777" w:rsidTr="002253CA">
        <w:trPr>
          <w:trHeight w:val="176"/>
          <w:jc w:val="center"/>
        </w:trPr>
        <w:tc>
          <w:tcPr>
            <w:tcW w:w="1072" w:type="pct"/>
            <w:vMerge/>
            <w:shd w:val="clear" w:color="auto" w:fill="auto"/>
          </w:tcPr>
          <w:p w14:paraId="7EDD39D7"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0800FB0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Aggregation level </w:t>
            </w:r>
          </w:p>
        </w:tc>
        <w:tc>
          <w:tcPr>
            <w:tcW w:w="677" w:type="pct"/>
            <w:shd w:val="clear" w:color="auto" w:fill="auto"/>
          </w:tcPr>
          <w:p w14:paraId="28AAC9D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CCE</w:t>
            </w:r>
          </w:p>
        </w:tc>
        <w:tc>
          <w:tcPr>
            <w:tcW w:w="1595" w:type="pct"/>
            <w:shd w:val="clear" w:color="auto" w:fill="auto"/>
          </w:tcPr>
          <w:p w14:paraId="3B0EA4A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8</w:t>
            </w:r>
          </w:p>
        </w:tc>
      </w:tr>
      <w:tr w:rsidR="002527BF" w:rsidRPr="002527BF" w14:paraId="50D94A08" w14:textId="77777777" w:rsidTr="002253CA">
        <w:trPr>
          <w:trHeight w:val="369"/>
          <w:jc w:val="center"/>
        </w:trPr>
        <w:tc>
          <w:tcPr>
            <w:tcW w:w="1072" w:type="pct"/>
            <w:vMerge/>
            <w:shd w:val="clear" w:color="auto" w:fill="auto"/>
          </w:tcPr>
          <w:p w14:paraId="05836A2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1D8B2DC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Ratio of hypothetical PDCCH RE energy to average CSI-RS RE energy</w:t>
            </w:r>
          </w:p>
        </w:tc>
        <w:tc>
          <w:tcPr>
            <w:tcW w:w="677" w:type="pct"/>
            <w:shd w:val="clear" w:color="auto" w:fill="auto"/>
          </w:tcPr>
          <w:p w14:paraId="7F67470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595" w:type="pct"/>
            <w:shd w:val="clear" w:color="auto" w:fill="auto"/>
          </w:tcPr>
          <w:p w14:paraId="381D232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r>
      <w:tr w:rsidR="002527BF" w:rsidRPr="002527BF" w14:paraId="541BA830" w14:textId="77777777" w:rsidTr="002253CA">
        <w:trPr>
          <w:trHeight w:val="307"/>
          <w:jc w:val="center"/>
        </w:trPr>
        <w:tc>
          <w:tcPr>
            <w:tcW w:w="1072" w:type="pct"/>
            <w:vMerge/>
            <w:shd w:val="clear" w:color="auto" w:fill="auto"/>
          </w:tcPr>
          <w:p w14:paraId="3AF9F2B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21E1403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Ratio of hypothetical PDCCH DMRS energy to average CSI-RS RE energy</w:t>
            </w:r>
          </w:p>
        </w:tc>
        <w:tc>
          <w:tcPr>
            <w:tcW w:w="677" w:type="pct"/>
            <w:shd w:val="clear" w:color="auto" w:fill="auto"/>
          </w:tcPr>
          <w:p w14:paraId="5968F00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595" w:type="pct"/>
            <w:shd w:val="clear" w:color="auto" w:fill="auto"/>
          </w:tcPr>
          <w:p w14:paraId="29CDB81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r>
      <w:tr w:rsidR="002527BF" w:rsidRPr="002527BF" w14:paraId="24DFA523" w14:textId="77777777" w:rsidTr="002253CA">
        <w:trPr>
          <w:trHeight w:val="50"/>
          <w:jc w:val="center"/>
        </w:trPr>
        <w:tc>
          <w:tcPr>
            <w:tcW w:w="1072" w:type="pct"/>
            <w:vMerge/>
            <w:shd w:val="clear" w:color="auto" w:fill="auto"/>
          </w:tcPr>
          <w:p w14:paraId="441019D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vAlign w:val="center"/>
          </w:tcPr>
          <w:p w14:paraId="38BD511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DMRS precoder granularity</w:t>
            </w:r>
          </w:p>
        </w:tc>
        <w:tc>
          <w:tcPr>
            <w:tcW w:w="677" w:type="pct"/>
            <w:shd w:val="clear" w:color="auto" w:fill="auto"/>
            <w:vAlign w:val="center"/>
          </w:tcPr>
          <w:p w14:paraId="51DC80F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134DA5D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REG bundle size</w:t>
            </w:r>
          </w:p>
        </w:tc>
      </w:tr>
      <w:tr w:rsidR="002527BF" w:rsidRPr="002527BF" w14:paraId="6145302E" w14:textId="77777777" w:rsidTr="002253CA">
        <w:trPr>
          <w:trHeight w:val="188"/>
          <w:jc w:val="center"/>
        </w:trPr>
        <w:tc>
          <w:tcPr>
            <w:tcW w:w="1072" w:type="pct"/>
            <w:vMerge/>
            <w:shd w:val="clear" w:color="auto" w:fill="auto"/>
          </w:tcPr>
          <w:p w14:paraId="32CEF18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vAlign w:val="center"/>
          </w:tcPr>
          <w:p w14:paraId="4813A7C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REG bundle size</w:t>
            </w:r>
          </w:p>
        </w:tc>
        <w:tc>
          <w:tcPr>
            <w:tcW w:w="677" w:type="pct"/>
            <w:shd w:val="clear" w:color="auto" w:fill="auto"/>
            <w:vAlign w:val="center"/>
          </w:tcPr>
          <w:p w14:paraId="35181C7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7908CA4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6</w:t>
            </w:r>
          </w:p>
        </w:tc>
      </w:tr>
      <w:tr w:rsidR="002527BF" w:rsidRPr="002527BF" w14:paraId="33229925" w14:textId="77777777" w:rsidTr="002253CA">
        <w:trPr>
          <w:trHeight w:val="188"/>
          <w:jc w:val="center"/>
        </w:trPr>
        <w:tc>
          <w:tcPr>
            <w:tcW w:w="1072" w:type="pct"/>
            <w:vMerge w:val="restart"/>
            <w:shd w:val="clear" w:color="auto" w:fill="auto"/>
          </w:tcPr>
          <w:p w14:paraId="365630A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In sync transmission parameters</w:t>
            </w:r>
          </w:p>
        </w:tc>
        <w:tc>
          <w:tcPr>
            <w:tcW w:w="1656" w:type="pct"/>
            <w:shd w:val="clear" w:color="auto" w:fill="auto"/>
          </w:tcPr>
          <w:p w14:paraId="23952547"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DCI format</w:t>
            </w:r>
          </w:p>
        </w:tc>
        <w:tc>
          <w:tcPr>
            <w:tcW w:w="677" w:type="pct"/>
            <w:shd w:val="clear" w:color="auto" w:fill="auto"/>
            <w:vAlign w:val="center"/>
          </w:tcPr>
          <w:p w14:paraId="2BC3C78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10CA120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1-0</w:t>
            </w:r>
          </w:p>
        </w:tc>
      </w:tr>
      <w:tr w:rsidR="002527BF" w:rsidRPr="002527BF" w14:paraId="1CB03074" w14:textId="77777777" w:rsidTr="002253CA">
        <w:trPr>
          <w:trHeight w:val="188"/>
          <w:jc w:val="center"/>
        </w:trPr>
        <w:tc>
          <w:tcPr>
            <w:tcW w:w="1072" w:type="pct"/>
            <w:vMerge/>
            <w:shd w:val="clear" w:color="auto" w:fill="auto"/>
          </w:tcPr>
          <w:p w14:paraId="5159EAE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0196285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Number of Control OFDM symbols</w:t>
            </w:r>
          </w:p>
        </w:tc>
        <w:tc>
          <w:tcPr>
            <w:tcW w:w="677" w:type="pct"/>
            <w:shd w:val="clear" w:color="auto" w:fill="auto"/>
            <w:vAlign w:val="center"/>
          </w:tcPr>
          <w:p w14:paraId="78966BD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3DB3257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p>
        </w:tc>
      </w:tr>
      <w:tr w:rsidR="002527BF" w:rsidRPr="002527BF" w14:paraId="71A80EDE" w14:textId="77777777" w:rsidTr="002253CA">
        <w:trPr>
          <w:trHeight w:val="188"/>
          <w:jc w:val="center"/>
        </w:trPr>
        <w:tc>
          <w:tcPr>
            <w:tcW w:w="1072" w:type="pct"/>
            <w:vMerge/>
            <w:shd w:val="clear" w:color="auto" w:fill="auto"/>
          </w:tcPr>
          <w:p w14:paraId="2E3F81C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556336A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Aggregation level </w:t>
            </w:r>
          </w:p>
        </w:tc>
        <w:tc>
          <w:tcPr>
            <w:tcW w:w="677" w:type="pct"/>
            <w:shd w:val="clear" w:color="auto" w:fill="auto"/>
          </w:tcPr>
          <w:p w14:paraId="5A35038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CCE</w:t>
            </w:r>
          </w:p>
        </w:tc>
        <w:tc>
          <w:tcPr>
            <w:tcW w:w="1595" w:type="pct"/>
            <w:shd w:val="clear" w:color="auto" w:fill="auto"/>
          </w:tcPr>
          <w:p w14:paraId="3ED44D5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r>
      <w:tr w:rsidR="002527BF" w:rsidRPr="002527BF" w14:paraId="7B44F6C7" w14:textId="77777777" w:rsidTr="002253CA">
        <w:trPr>
          <w:trHeight w:val="188"/>
          <w:jc w:val="center"/>
        </w:trPr>
        <w:tc>
          <w:tcPr>
            <w:tcW w:w="1072" w:type="pct"/>
            <w:vMerge/>
            <w:shd w:val="clear" w:color="auto" w:fill="auto"/>
          </w:tcPr>
          <w:p w14:paraId="574F5C0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1A8B2CE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Ratio of hypothetical PDCCH RE energy to average CSI-RS RE energy</w:t>
            </w:r>
          </w:p>
        </w:tc>
        <w:tc>
          <w:tcPr>
            <w:tcW w:w="677" w:type="pct"/>
            <w:shd w:val="clear" w:color="auto" w:fill="auto"/>
          </w:tcPr>
          <w:p w14:paraId="6845522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595" w:type="pct"/>
            <w:shd w:val="clear" w:color="auto" w:fill="auto"/>
          </w:tcPr>
          <w:p w14:paraId="466DBEF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w:t>
            </w:r>
          </w:p>
        </w:tc>
      </w:tr>
      <w:tr w:rsidR="002527BF" w:rsidRPr="002527BF" w14:paraId="5C131EBA" w14:textId="77777777" w:rsidTr="002253CA">
        <w:trPr>
          <w:trHeight w:val="188"/>
          <w:jc w:val="center"/>
        </w:trPr>
        <w:tc>
          <w:tcPr>
            <w:tcW w:w="1072" w:type="pct"/>
            <w:vMerge/>
            <w:shd w:val="clear" w:color="auto" w:fill="auto"/>
          </w:tcPr>
          <w:p w14:paraId="1FBC2EB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tcPr>
          <w:p w14:paraId="11584CF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Ratio of hypothetical PDCCH DMRS energy to average CSI-RS RE energy</w:t>
            </w:r>
          </w:p>
        </w:tc>
        <w:tc>
          <w:tcPr>
            <w:tcW w:w="677" w:type="pct"/>
            <w:shd w:val="clear" w:color="auto" w:fill="auto"/>
          </w:tcPr>
          <w:p w14:paraId="038E561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595" w:type="pct"/>
            <w:shd w:val="clear" w:color="auto" w:fill="auto"/>
          </w:tcPr>
          <w:p w14:paraId="06894B1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w:t>
            </w:r>
          </w:p>
        </w:tc>
      </w:tr>
      <w:tr w:rsidR="002527BF" w:rsidRPr="002527BF" w14:paraId="61442513" w14:textId="77777777" w:rsidTr="002253CA">
        <w:trPr>
          <w:trHeight w:val="188"/>
          <w:jc w:val="center"/>
        </w:trPr>
        <w:tc>
          <w:tcPr>
            <w:tcW w:w="1072" w:type="pct"/>
            <w:vMerge/>
            <w:shd w:val="clear" w:color="auto" w:fill="auto"/>
          </w:tcPr>
          <w:p w14:paraId="648EB03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vAlign w:val="center"/>
          </w:tcPr>
          <w:p w14:paraId="510A33D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DMRS precoder granularity</w:t>
            </w:r>
          </w:p>
        </w:tc>
        <w:tc>
          <w:tcPr>
            <w:tcW w:w="677" w:type="pct"/>
            <w:shd w:val="clear" w:color="auto" w:fill="auto"/>
            <w:vAlign w:val="center"/>
          </w:tcPr>
          <w:p w14:paraId="0F73E2D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BD18E1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REG bundle size</w:t>
            </w:r>
          </w:p>
        </w:tc>
      </w:tr>
      <w:tr w:rsidR="002527BF" w:rsidRPr="002527BF" w14:paraId="269F44CF" w14:textId="77777777" w:rsidTr="002253CA">
        <w:trPr>
          <w:trHeight w:val="188"/>
          <w:jc w:val="center"/>
        </w:trPr>
        <w:tc>
          <w:tcPr>
            <w:tcW w:w="1072" w:type="pct"/>
            <w:vMerge/>
            <w:shd w:val="clear" w:color="auto" w:fill="auto"/>
          </w:tcPr>
          <w:p w14:paraId="0E4F305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
        </w:tc>
        <w:tc>
          <w:tcPr>
            <w:tcW w:w="1656" w:type="pct"/>
            <w:shd w:val="clear" w:color="auto" w:fill="auto"/>
            <w:vAlign w:val="center"/>
          </w:tcPr>
          <w:p w14:paraId="0EFDEBF9"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REG bundle size</w:t>
            </w:r>
          </w:p>
        </w:tc>
        <w:tc>
          <w:tcPr>
            <w:tcW w:w="677" w:type="pct"/>
            <w:shd w:val="clear" w:color="auto" w:fill="auto"/>
            <w:vAlign w:val="center"/>
          </w:tcPr>
          <w:p w14:paraId="3E5260A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7954005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6</w:t>
            </w:r>
          </w:p>
        </w:tc>
      </w:tr>
      <w:tr w:rsidR="002527BF" w:rsidRPr="002527BF" w14:paraId="2349AD28" w14:textId="77777777" w:rsidTr="002253CA">
        <w:trPr>
          <w:trHeight w:val="176"/>
          <w:jc w:val="center"/>
        </w:trPr>
        <w:tc>
          <w:tcPr>
            <w:tcW w:w="2728" w:type="pct"/>
            <w:gridSpan w:val="2"/>
            <w:shd w:val="clear" w:color="auto" w:fill="auto"/>
          </w:tcPr>
          <w:p w14:paraId="471F7C4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DRX</w:t>
            </w:r>
          </w:p>
        </w:tc>
        <w:tc>
          <w:tcPr>
            <w:tcW w:w="677" w:type="pct"/>
            <w:shd w:val="clear" w:color="auto" w:fill="auto"/>
          </w:tcPr>
          <w:p w14:paraId="1DEEDF9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7005A2F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iCs/>
                <w:sz w:val="18"/>
              </w:rPr>
              <w:t>DRX.3</w:t>
            </w:r>
          </w:p>
        </w:tc>
      </w:tr>
      <w:tr w:rsidR="002527BF" w:rsidRPr="002527BF" w14:paraId="6A49FA9A" w14:textId="77777777" w:rsidTr="002253CA">
        <w:trPr>
          <w:trHeight w:val="164"/>
          <w:jc w:val="center"/>
        </w:trPr>
        <w:tc>
          <w:tcPr>
            <w:tcW w:w="2728" w:type="pct"/>
            <w:gridSpan w:val="2"/>
            <w:shd w:val="clear" w:color="auto" w:fill="auto"/>
          </w:tcPr>
          <w:p w14:paraId="5C849FB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Gap pattern ID </w:t>
            </w:r>
          </w:p>
        </w:tc>
        <w:tc>
          <w:tcPr>
            <w:tcW w:w="677" w:type="pct"/>
            <w:shd w:val="clear" w:color="auto" w:fill="auto"/>
          </w:tcPr>
          <w:p w14:paraId="66EEF9B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78EE554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r w:rsidRPr="002527BF">
              <w:rPr>
                <w:rFonts w:ascii="Arial" w:hAnsi="Arial"/>
                <w:iCs/>
                <w:sz w:val="18"/>
              </w:rPr>
              <w:t>*</w:t>
            </w:r>
            <w:r w:rsidRPr="002527BF">
              <w:rPr>
                <w:rFonts w:ascii="Arial" w:hAnsi="Arial"/>
                <w:i/>
                <w:iCs/>
                <w:sz w:val="18"/>
              </w:rPr>
              <w:t>gp0</w:t>
            </w:r>
          </w:p>
        </w:tc>
      </w:tr>
      <w:tr w:rsidR="002527BF" w:rsidRPr="002527BF" w14:paraId="179BA159" w14:textId="77777777" w:rsidTr="002253CA">
        <w:trPr>
          <w:trHeight w:val="50"/>
          <w:jc w:val="center"/>
        </w:trPr>
        <w:tc>
          <w:tcPr>
            <w:tcW w:w="2728" w:type="pct"/>
            <w:gridSpan w:val="2"/>
            <w:shd w:val="clear" w:color="auto" w:fill="auto"/>
          </w:tcPr>
          <w:p w14:paraId="331FCB2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Layer 3 filtering</w:t>
            </w:r>
          </w:p>
        </w:tc>
        <w:tc>
          <w:tcPr>
            <w:tcW w:w="677" w:type="pct"/>
            <w:shd w:val="clear" w:color="auto" w:fill="auto"/>
          </w:tcPr>
          <w:p w14:paraId="65C2400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681F661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i/>
                <w:iCs/>
                <w:sz w:val="18"/>
              </w:rPr>
              <w:t>Enabled</w:t>
            </w:r>
          </w:p>
        </w:tc>
      </w:tr>
      <w:tr w:rsidR="002527BF" w:rsidRPr="002527BF" w14:paraId="7E889C34" w14:textId="77777777" w:rsidTr="002253CA">
        <w:trPr>
          <w:trHeight w:val="164"/>
          <w:jc w:val="center"/>
        </w:trPr>
        <w:tc>
          <w:tcPr>
            <w:tcW w:w="2728" w:type="pct"/>
            <w:gridSpan w:val="2"/>
            <w:shd w:val="clear" w:color="auto" w:fill="auto"/>
          </w:tcPr>
          <w:p w14:paraId="4889A0E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T310 timer</w:t>
            </w:r>
          </w:p>
        </w:tc>
        <w:tc>
          <w:tcPr>
            <w:tcW w:w="677" w:type="pct"/>
            <w:shd w:val="clear" w:color="auto" w:fill="auto"/>
          </w:tcPr>
          <w:p w14:paraId="62EDD7D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proofErr w:type="spellStart"/>
            <w:r w:rsidRPr="002527BF">
              <w:rPr>
                <w:rFonts w:ascii="Arial" w:hAnsi="Arial"/>
                <w:iCs/>
                <w:sz w:val="18"/>
              </w:rPr>
              <w:t>ms</w:t>
            </w:r>
            <w:proofErr w:type="spellEnd"/>
          </w:p>
        </w:tc>
        <w:tc>
          <w:tcPr>
            <w:tcW w:w="1595" w:type="pct"/>
            <w:shd w:val="clear" w:color="auto" w:fill="auto"/>
          </w:tcPr>
          <w:p w14:paraId="597F2A5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i/>
                <w:iCs/>
                <w:sz w:val="18"/>
              </w:rPr>
              <w:t>2000</w:t>
            </w:r>
          </w:p>
        </w:tc>
      </w:tr>
      <w:tr w:rsidR="002527BF" w:rsidRPr="002527BF" w14:paraId="43E79884" w14:textId="77777777" w:rsidTr="002253CA">
        <w:trPr>
          <w:trHeight w:val="164"/>
          <w:jc w:val="center"/>
        </w:trPr>
        <w:tc>
          <w:tcPr>
            <w:tcW w:w="2728" w:type="pct"/>
            <w:gridSpan w:val="2"/>
            <w:shd w:val="clear" w:color="auto" w:fill="auto"/>
          </w:tcPr>
          <w:p w14:paraId="59DD6B1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T311 timer</w:t>
            </w:r>
          </w:p>
        </w:tc>
        <w:tc>
          <w:tcPr>
            <w:tcW w:w="677" w:type="pct"/>
            <w:shd w:val="clear" w:color="auto" w:fill="auto"/>
          </w:tcPr>
          <w:p w14:paraId="1E62BA2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Cs/>
                <w:sz w:val="18"/>
              </w:rPr>
            </w:pPr>
            <w:proofErr w:type="spellStart"/>
            <w:r w:rsidRPr="002527BF">
              <w:rPr>
                <w:rFonts w:ascii="Arial" w:hAnsi="Arial"/>
                <w:sz w:val="18"/>
              </w:rPr>
              <w:t>ms</w:t>
            </w:r>
            <w:proofErr w:type="spellEnd"/>
          </w:p>
        </w:tc>
        <w:tc>
          <w:tcPr>
            <w:tcW w:w="1595" w:type="pct"/>
            <w:shd w:val="clear" w:color="auto" w:fill="auto"/>
          </w:tcPr>
          <w:p w14:paraId="4C8C781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i/>
                <w:iCs/>
                <w:sz w:val="18"/>
              </w:rPr>
            </w:pPr>
            <w:r w:rsidRPr="002527BF">
              <w:rPr>
                <w:rFonts w:ascii="Arial" w:hAnsi="Arial"/>
                <w:sz w:val="18"/>
              </w:rPr>
              <w:t>1000</w:t>
            </w:r>
          </w:p>
        </w:tc>
      </w:tr>
      <w:tr w:rsidR="002527BF" w:rsidRPr="002527BF" w14:paraId="062406D6" w14:textId="77777777" w:rsidTr="002253CA">
        <w:trPr>
          <w:trHeight w:val="164"/>
          <w:jc w:val="center"/>
        </w:trPr>
        <w:tc>
          <w:tcPr>
            <w:tcW w:w="2728" w:type="pct"/>
            <w:gridSpan w:val="2"/>
            <w:shd w:val="clear" w:color="auto" w:fill="auto"/>
          </w:tcPr>
          <w:p w14:paraId="26D2E67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N310</w:t>
            </w:r>
          </w:p>
        </w:tc>
        <w:tc>
          <w:tcPr>
            <w:tcW w:w="677" w:type="pct"/>
            <w:shd w:val="clear" w:color="auto" w:fill="auto"/>
          </w:tcPr>
          <w:p w14:paraId="03DFDC9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3E1D53C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w:t>
            </w:r>
          </w:p>
        </w:tc>
      </w:tr>
      <w:tr w:rsidR="002527BF" w:rsidRPr="002527BF" w14:paraId="104AD811" w14:textId="77777777" w:rsidTr="002253CA">
        <w:trPr>
          <w:trHeight w:val="164"/>
          <w:jc w:val="center"/>
        </w:trPr>
        <w:tc>
          <w:tcPr>
            <w:tcW w:w="2728" w:type="pct"/>
            <w:gridSpan w:val="2"/>
            <w:shd w:val="clear" w:color="auto" w:fill="auto"/>
          </w:tcPr>
          <w:p w14:paraId="2F26F7CA"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N311</w:t>
            </w:r>
          </w:p>
        </w:tc>
        <w:tc>
          <w:tcPr>
            <w:tcW w:w="677" w:type="pct"/>
            <w:shd w:val="clear" w:color="auto" w:fill="auto"/>
          </w:tcPr>
          <w:p w14:paraId="04FCD52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7289172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w:t>
            </w:r>
          </w:p>
        </w:tc>
      </w:tr>
      <w:tr w:rsidR="002527BF" w:rsidRPr="002527BF" w14:paraId="1DFC93AF" w14:textId="77777777" w:rsidTr="002253CA">
        <w:trPr>
          <w:trHeight w:val="50"/>
          <w:jc w:val="center"/>
        </w:trPr>
        <w:tc>
          <w:tcPr>
            <w:tcW w:w="1072" w:type="pct"/>
            <w:shd w:val="clear" w:color="auto" w:fill="auto"/>
          </w:tcPr>
          <w:p w14:paraId="224FB90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CSI-RS</w:t>
            </w:r>
            <w:r w:rsidRPr="002527BF">
              <w:rPr>
                <w:rFonts w:ascii="Arial" w:hAnsi="Arial"/>
                <w:noProof/>
                <w:sz w:val="18"/>
              </w:rPr>
              <w:t xml:space="preserve"> for CSI reporting</w:t>
            </w:r>
          </w:p>
        </w:tc>
        <w:tc>
          <w:tcPr>
            <w:tcW w:w="1656" w:type="pct"/>
            <w:shd w:val="clear" w:color="auto" w:fill="auto"/>
          </w:tcPr>
          <w:p w14:paraId="67791103"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Config 1</w:t>
            </w:r>
          </w:p>
        </w:tc>
        <w:tc>
          <w:tcPr>
            <w:tcW w:w="677" w:type="pct"/>
            <w:shd w:val="clear" w:color="auto" w:fill="auto"/>
          </w:tcPr>
          <w:p w14:paraId="2A8E7C0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1595" w:type="pct"/>
            <w:shd w:val="clear" w:color="auto" w:fill="auto"/>
          </w:tcPr>
          <w:p w14:paraId="3738ED8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CSI-RS.3.1 TDD</w:t>
            </w:r>
          </w:p>
        </w:tc>
      </w:tr>
      <w:tr w:rsidR="002527BF" w:rsidRPr="002527BF" w14:paraId="0DBC34C3" w14:textId="77777777" w:rsidTr="002253CA">
        <w:trPr>
          <w:trHeight w:val="164"/>
          <w:jc w:val="center"/>
        </w:trPr>
        <w:tc>
          <w:tcPr>
            <w:tcW w:w="2728" w:type="pct"/>
            <w:gridSpan w:val="2"/>
            <w:shd w:val="clear" w:color="auto" w:fill="auto"/>
          </w:tcPr>
          <w:p w14:paraId="7DBA52E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T1</w:t>
            </w:r>
          </w:p>
        </w:tc>
        <w:tc>
          <w:tcPr>
            <w:tcW w:w="677" w:type="pct"/>
            <w:shd w:val="clear" w:color="auto" w:fill="auto"/>
          </w:tcPr>
          <w:p w14:paraId="700C2A5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1DC0EFC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0.2</w:t>
            </w:r>
          </w:p>
        </w:tc>
      </w:tr>
      <w:tr w:rsidR="002527BF" w:rsidRPr="002527BF" w14:paraId="2EC50DE7" w14:textId="77777777" w:rsidTr="002253CA">
        <w:trPr>
          <w:trHeight w:val="176"/>
          <w:jc w:val="center"/>
        </w:trPr>
        <w:tc>
          <w:tcPr>
            <w:tcW w:w="2728" w:type="pct"/>
            <w:gridSpan w:val="2"/>
            <w:shd w:val="clear" w:color="auto" w:fill="auto"/>
          </w:tcPr>
          <w:p w14:paraId="0840D38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T2</w:t>
            </w:r>
          </w:p>
        </w:tc>
        <w:tc>
          <w:tcPr>
            <w:tcW w:w="677" w:type="pct"/>
            <w:shd w:val="clear" w:color="auto" w:fill="auto"/>
          </w:tcPr>
          <w:p w14:paraId="3A001F8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31C6B2C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0.2</w:t>
            </w:r>
          </w:p>
        </w:tc>
      </w:tr>
      <w:tr w:rsidR="002527BF" w:rsidRPr="002527BF" w14:paraId="44AC4EBE" w14:textId="77777777" w:rsidTr="002253CA">
        <w:trPr>
          <w:trHeight w:val="164"/>
          <w:jc w:val="center"/>
        </w:trPr>
        <w:tc>
          <w:tcPr>
            <w:tcW w:w="2728" w:type="pct"/>
            <w:gridSpan w:val="2"/>
            <w:shd w:val="clear" w:color="auto" w:fill="auto"/>
          </w:tcPr>
          <w:p w14:paraId="58B324B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T3</w:t>
            </w:r>
          </w:p>
        </w:tc>
        <w:tc>
          <w:tcPr>
            <w:tcW w:w="677" w:type="pct"/>
            <w:shd w:val="clear" w:color="auto" w:fill="auto"/>
          </w:tcPr>
          <w:p w14:paraId="6B9388F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15FA76C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1.64</w:t>
            </w:r>
          </w:p>
        </w:tc>
      </w:tr>
      <w:tr w:rsidR="002527BF" w:rsidRPr="002527BF" w14:paraId="2AD34AB4" w14:textId="77777777" w:rsidTr="002253CA">
        <w:trPr>
          <w:trHeight w:val="164"/>
          <w:jc w:val="center"/>
        </w:trPr>
        <w:tc>
          <w:tcPr>
            <w:tcW w:w="2728" w:type="pct"/>
            <w:gridSpan w:val="2"/>
            <w:shd w:val="clear" w:color="auto" w:fill="auto"/>
          </w:tcPr>
          <w:p w14:paraId="2155B8AD"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T4</w:t>
            </w:r>
          </w:p>
        </w:tc>
        <w:tc>
          <w:tcPr>
            <w:tcW w:w="677" w:type="pct"/>
            <w:shd w:val="clear" w:color="auto" w:fill="auto"/>
          </w:tcPr>
          <w:p w14:paraId="709A7CA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71AD925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0.2</w:t>
            </w:r>
          </w:p>
        </w:tc>
      </w:tr>
      <w:tr w:rsidR="002527BF" w:rsidRPr="002527BF" w14:paraId="39CB1183" w14:textId="77777777" w:rsidTr="002253CA">
        <w:trPr>
          <w:trHeight w:val="164"/>
          <w:jc w:val="center"/>
        </w:trPr>
        <w:tc>
          <w:tcPr>
            <w:tcW w:w="2728" w:type="pct"/>
            <w:gridSpan w:val="2"/>
            <w:shd w:val="clear" w:color="auto" w:fill="auto"/>
          </w:tcPr>
          <w:p w14:paraId="06E5990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T5</w:t>
            </w:r>
          </w:p>
        </w:tc>
        <w:tc>
          <w:tcPr>
            <w:tcW w:w="677" w:type="pct"/>
            <w:shd w:val="clear" w:color="auto" w:fill="auto"/>
          </w:tcPr>
          <w:p w14:paraId="312D9AB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3D95E04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1.88</w:t>
            </w:r>
          </w:p>
        </w:tc>
      </w:tr>
      <w:tr w:rsidR="002527BF" w:rsidRPr="002527BF" w14:paraId="1F2F4529" w14:textId="77777777" w:rsidTr="002253CA">
        <w:trPr>
          <w:trHeight w:val="164"/>
          <w:jc w:val="center"/>
        </w:trPr>
        <w:tc>
          <w:tcPr>
            <w:tcW w:w="2728" w:type="pct"/>
            <w:gridSpan w:val="2"/>
            <w:shd w:val="clear" w:color="auto" w:fill="auto"/>
          </w:tcPr>
          <w:p w14:paraId="3E6BAE2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D1</w:t>
            </w:r>
          </w:p>
        </w:tc>
        <w:tc>
          <w:tcPr>
            <w:tcW w:w="677" w:type="pct"/>
            <w:shd w:val="clear" w:color="auto" w:fill="auto"/>
          </w:tcPr>
          <w:p w14:paraId="4403CBC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w:t>
            </w:r>
          </w:p>
        </w:tc>
        <w:tc>
          <w:tcPr>
            <w:tcW w:w="1595" w:type="pct"/>
            <w:shd w:val="clear" w:color="auto" w:fill="auto"/>
          </w:tcPr>
          <w:p w14:paraId="60AE70E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1.84</w:t>
            </w:r>
          </w:p>
        </w:tc>
      </w:tr>
      <w:tr w:rsidR="002527BF" w:rsidRPr="002527BF" w14:paraId="1DD787BC" w14:textId="77777777" w:rsidTr="002253CA">
        <w:trPr>
          <w:trHeight w:val="50"/>
          <w:jc w:val="center"/>
        </w:trPr>
        <w:tc>
          <w:tcPr>
            <w:tcW w:w="5000" w:type="pct"/>
            <w:gridSpan w:val="4"/>
          </w:tcPr>
          <w:p w14:paraId="737D028B"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w:t>
            </w:r>
            <w:r w:rsidRPr="002527BF">
              <w:rPr>
                <w:rFonts w:ascii="Arial" w:hAnsi="Arial"/>
                <w:sz w:val="18"/>
              </w:rPr>
              <w:tab/>
              <w:t>UE-specific PDCCH is not transmitted after T1 starts.</w:t>
            </w:r>
          </w:p>
        </w:tc>
      </w:tr>
    </w:tbl>
    <w:p w14:paraId="707EE6E0" w14:textId="77777777" w:rsidR="002527BF" w:rsidRPr="002527BF" w:rsidRDefault="002527BF" w:rsidP="002527BF">
      <w:pPr>
        <w:overflowPunct w:val="0"/>
        <w:autoSpaceDE w:val="0"/>
        <w:autoSpaceDN w:val="0"/>
        <w:adjustRightInd w:val="0"/>
        <w:textAlignment w:val="baseline"/>
      </w:pPr>
    </w:p>
    <w:p w14:paraId="4F6C0653"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eastAsia="Malgun Gothic" w:hAnsi="Arial"/>
          <w:b/>
          <w:kern w:val="20"/>
        </w:rPr>
      </w:pPr>
      <w:r w:rsidRPr="002527BF">
        <w:rPr>
          <w:rFonts w:ascii="Arial" w:eastAsia="Malgun Gothic" w:hAnsi="Arial"/>
          <w:b/>
          <w:kern w:val="20"/>
        </w:rPr>
        <w:t xml:space="preserve">Table A.7.5.1.8.1-3: </w:t>
      </w:r>
      <w:r w:rsidRPr="002527BF">
        <w:rPr>
          <w:rFonts w:ascii="Arial"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2527BF" w:rsidRPr="002527BF" w14:paraId="61B17F52" w14:textId="77777777" w:rsidTr="002253CA">
        <w:trPr>
          <w:cantSplit/>
          <w:trHeight w:val="169"/>
          <w:jc w:val="center"/>
        </w:trPr>
        <w:tc>
          <w:tcPr>
            <w:tcW w:w="2887" w:type="dxa"/>
            <w:gridSpan w:val="2"/>
            <w:vMerge w:val="restart"/>
            <w:tcBorders>
              <w:top w:val="single" w:sz="4" w:space="0" w:color="auto"/>
              <w:left w:val="single" w:sz="4" w:space="0" w:color="auto"/>
            </w:tcBorders>
          </w:tcPr>
          <w:p w14:paraId="7E3B8E2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Parameter</w:t>
            </w:r>
          </w:p>
        </w:tc>
        <w:tc>
          <w:tcPr>
            <w:tcW w:w="1701" w:type="dxa"/>
            <w:vMerge w:val="restart"/>
            <w:tcBorders>
              <w:top w:val="single" w:sz="4" w:space="0" w:color="auto"/>
            </w:tcBorders>
          </w:tcPr>
          <w:p w14:paraId="4DC9F6A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Unit</w:t>
            </w:r>
          </w:p>
        </w:tc>
        <w:tc>
          <w:tcPr>
            <w:tcW w:w="5154" w:type="dxa"/>
            <w:gridSpan w:val="5"/>
            <w:tcBorders>
              <w:top w:val="single" w:sz="4" w:space="0" w:color="auto"/>
            </w:tcBorders>
          </w:tcPr>
          <w:p w14:paraId="5808B91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Test 1</w:t>
            </w:r>
          </w:p>
        </w:tc>
      </w:tr>
      <w:tr w:rsidR="002527BF" w:rsidRPr="002527BF" w14:paraId="41976454" w14:textId="77777777" w:rsidTr="002253CA">
        <w:trPr>
          <w:cantSplit/>
          <w:trHeight w:val="191"/>
          <w:jc w:val="center"/>
        </w:trPr>
        <w:tc>
          <w:tcPr>
            <w:tcW w:w="2887" w:type="dxa"/>
            <w:gridSpan w:val="2"/>
            <w:vMerge/>
            <w:tcBorders>
              <w:left w:val="single" w:sz="4" w:space="0" w:color="auto"/>
              <w:bottom w:val="single" w:sz="4" w:space="0" w:color="auto"/>
            </w:tcBorders>
          </w:tcPr>
          <w:p w14:paraId="716E501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1701" w:type="dxa"/>
            <w:vMerge/>
            <w:tcBorders>
              <w:bottom w:val="single" w:sz="4" w:space="0" w:color="auto"/>
            </w:tcBorders>
          </w:tcPr>
          <w:p w14:paraId="30028FD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1030" w:type="dxa"/>
            <w:tcBorders>
              <w:bottom w:val="single" w:sz="4" w:space="0" w:color="auto"/>
            </w:tcBorders>
          </w:tcPr>
          <w:p w14:paraId="6D55FC8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T1</w:t>
            </w:r>
          </w:p>
        </w:tc>
        <w:tc>
          <w:tcPr>
            <w:tcW w:w="1031" w:type="dxa"/>
            <w:tcBorders>
              <w:bottom w:val="single" w:sz="4" w:space="0" w:color="auto"/>
            </w:tcBorders>
          </w:tcPr>
          <w:p w14:paraId="16C4DE4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T2</w:t>
            </w:r>
          </w:p>
        </w:tc>
        <w:tc>
          <w:tcPr>
            <w:tcW w:w="1031" w:type="dxa"/>
            <w:tcBorders>
              <w:bottom w:val="single" w:sz="4" w:space="0" w:color="auto"/>
            </w:tcBorders>
          </w:tcPr>
          <w:p w14:paraId="1990BFC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T3</w:t>
            </w:r>
          </w:p>
        </w:tc>
        <w:tc>
          <w:tcPr>
            <w:tcW w:w="1031" w:type="dxa"/>
            <w:tcBorders>
              <w:bottom w:val="single" w:sz="4" w:space="0" w:color="auto"/>
            </w:tcBorders>
          </w:tcPr>
          <w:p w14:paraId="611A420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T4</w:t>
            </w:r>
          </w:p>
        </w:tc>
        <w:tc>
          <w:tcPr>
            <w:tcW w:w="1031" w:type="dxa"/>
            <w:tcBorders>
              <w:bottom w:val="single" w:sz="4" w:space="0" w:color="auto"/>
            </w:tcBorders>
          </w:tcPr>
          <w:p w14:paraId="4763253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T5</w:t>
            </w:r>
          </w:p>
        </w:tc>
      </w:tr>
      <w:tr w:rsidR="002527BF" w:rsidRPr="002527BF" w14:paraId="3C5DCB71" w14:textId="77777777" w:rsidTr="002253CA">
        <w:trPr>
          <w:cantSplit/>
          <w:trHeight w:val="169"/>
          <w:jc w:val="center"/>
        </w:trPr>
        <w:tc>
          <w:tcPr>
            <w:tcW w:w="2887" w:type="dxa"/>
            <w:gridSpan w:val="2"/>
            <w:tcBorders>
              <w:left w:val="single" w:sz="4" w:space="0" w:color="auto"/>
              <w:bottom w:val="single" w:sz="4" w:space="0" w:color="auto"/>
            </w:tcBorders>
          </w:tcPr>
          <w:p w14:paraId="67F0D0F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AoA</w:t>
            </w:r>
            <w:proofErr w:type="spellEnd"/>
            <w:r w:rsidRPr="002527BF">
              <w:rPr>
                <w:rFonts w:ascii="Arial" w:hAnsi="Arial"/>
                <w:sz w:val="18"/>
              </w:rPr>
              <w:t xml:space="preserve"> setup</w:t>
            </w:r>
          </w:p>
        </w:tc>
        <w:tc>
          <w:tcPr>
            <w:tcW w:w="1701" w:type="dxa"/>
            <w:tcBorders>
              <w:bottom w:val="single" w:sz="4" w:space="0" w:color="auto"/>
            </w:tcBorders>
          </w:tcPr>
          <w:p w14:paraId="1C8C930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5"/>
            <w:shd w:val="clear" w:color="auto" w:fill="auto"/>
          </w:tcPr>
          <w:p w14:paraId="57F064F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Setup 1 defined in A.3.15</w:t>
            </w:r>
          </w:p>
        </w:tc>
      </w:tr>
      <w:tr w:rsidR="002527BF" w:rsidRPr="002527BF" w14:paraId="301798C5" w14:textId="77777777" w:rsidTr="002253CA">
        <w:trPr>
          <w:cantSplit/>
          <w:trHeight w:val="169"/>
          <w:jc w:val="center"/>
        </w:trPr>
        <w:tc>
          <w:tcPr>
            <w:tcW w:w="2887" w:type="dxa"/>
            <w:gridSpan w:val="2"/>
            <w:tcBorders>
              <w:left w:val="single" w:sz="4" w:space="0" w:color="auto"/>
              <w:bottom w:val="single" w:sz="4" w:space="0" w:color="auto"/>
            </w:tcBorders>
          </w:tcPr>
          <w:p w14:paraId="75528FFB"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 xml:space="preserve">Assumption for UE beams </w:t>
            </w:r>
            <w:r w:rsidRPr="002527BF">
              <w:rPr>
                <w:rFonts w:ascii="Arial" w:hAnsi="Arial"/>
                <w:sz w:val="18"/>
                <w:vertAlign w:val="superscript"/>
              </w:rPr>
              <w:t>Note 10</w:t>
            </w:r>
          </w:p>
        </w:tc>
        <w:tc>
          <w:tcPr>
            <w:tcW w:w="1701" w:type="dxa"/>
            <w:tcBorders>
              <w:bottom w:val="single" w:sz="4" w:space="0" w:color="auto"/>
            </w:tcBorders>
          </w:tcPr>
          <w:p w14:paraId="7B6A798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5154" w:type="dxa"/>
            <w:gridSpan w:val="5"/>
            <w:shd w:val="clear" w:color="auto" w:fill="auto"/>
          </w:tcPr>
          <w:p w14:paraId="3EC53F3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Rough</w:t>
            </w:r>
          </w:p>
        </w:tc>
      </w:tr>
      <w:tr w:rsidR="002527BF" w:rsidRPr="002527BF" w14:paraId="29AEFFFD" w14:textId="77777777" w:rsidTr="002253CA">
        <w:trPr>
          <w:cantSplit/>
          <w:trHeight w:val="169"/>
          <w:jc w:val="center"/>
        </w:trPr>
        <w:tc>
          <w:tcPr>
            <w:tcW w:w="2887" w:type="dxa"/>
            <w:gridSpan w:val="2"/>
            <w:tcBorders>
              <w:left w:val="single" w:sz="4" w:space="0" w:color="auto"/>
              <w:bottom w:val="single" w:sz="4" w:space="0" w:color="auto"/>
            </w:tcBorders>
          </w:tcPr>
          <w:p w14:paraId="144C8B58"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PDCCH_beta</w:t>
            </w:r>
            <w:proofErr w:type="spellEnd"/>
          </w:p>
        </w:tc>
        <w:tc>
          <w:tcPr>
            <w:tcW w:w="1701" w:type="dxa"/>
            <w:tcBorders>
              <w:bottom w:val="single" w:sz="4" w:space="0" w:color="auto"/>
            </w:tcBorders>
          </w:tcPr>
          <w:p w14:paraId="578A774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5"/>
            <w:shd w:val="clear" w:color="auto" w:fill="auto"/>
          </w:tcPr>
          <w:p w14:paraId="760E9D2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r>
      <w:tr w:rsidR="002527BF" w:rsidRPr="002527BF" w14:paraId="51624085" w14:textId="77777777" w:rsidTr="002253CA">
        <w:trPr>
          <w:cantSplit/>
          <w:trHeight w:val="180"/>
          <w:jc w:val="center"/>
        </w:trPr>
        <w:tc>
          <w:tcPr>
            <w:tcW w:w="2887" w:type="dxa"/>
            <w:gridSpan w:val="2"/>
            <w:tcBorders>
              <w:left w:val="single" w:sz="4" w:space="0" w:color="auto"/>
              <w:bottom w:val="single" w:sz="4" w:space="0" w:color="auto"/>
            </w:tcBorders>
          </w:tcPr>
          <w:p w14:paraId="399F5045"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PDCCH_DMRS_beta</w:t>
            </w:r>
            <w:proofErr w:type="spellEnd"/>
          </w:p>
        </w:tc>
        <w:tc>
          <w:tcPr>
            <w:tcW w:w="1701" w:type="dxa"/>
            <w:tcBorders>
              <w:bottom w:val="single" w:sz="4" w:space="0" w:color="auto"/>
            </w:tcBorders>
          </w:tcPr>
          <w:p w14:paraId="2FD74C3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5"/>
            <w:shd w:val="clear" w:color="auto" w:fill="auto"/>
          </w:tcPr>
          <w:p w14:paraId="7193E26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w:t>
            </w:r>
          </w:p>
        </w:tc>
      </w:tr>
      <w:tr w:rsidR="002527BF" w:rsidRPr="002527BF" w14:paraId="6E5A3639" w14:textId="77777777" w:rsidTr="002253CA">
        <w:trPr>
          <w:cantSplit/>
          <w:trHeight w:val="169"/>
          <w:jc w:val="center"/>
        </w:trPr>
        <w:tc>
          <w:tcPr>
            <w:tcW w:w="2887" w:type="dxa"/>
            <w:gridSpan w:val="2"/>
            <w:tcBorders>
              <w:left w:val="single" w:sz="4" w:space="0" w:color="auto"/>
              <w:bottom w:val="single" w:sz="4" w:space="0" w:color="auto"/>
            </w:tcBorders>
          </w:tcPr>
          <w:p w14:paraId="41520EC0"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PBCH_beta</w:t>
            </w:r>
            <w:proofErr w:type="spellEnd"/>
          </w:p>
        </w:tc>
        <w:tc>
          <w:tcPr>
            <w:tcW w:w="1701" w:type="dxa"/>
            <w:tcBorders>
              <w:bottom w:val="single" w:sz="4" w:space="0" w:color="auto"/>
            </w:tcBorders>
          </w:tcPr>
          <w:p w14:paraId="040CACD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5"/>
            <w:vMerge w:val="restart"/>
            <w:shd w:val="clear" w:color="auto" w:fill="auto"/>
            <w:vAlign w:val="center"/>
          </w:tcPr>
          <w:p w14:paraId="754EE2A8"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w:t>
            </w:r>
          </w:p>
        </w:tc>
      </w:tr>
      <w:tr w:rsidR="002527BF" w:rsidRPr="002527BF" w14:paraId="3DD90BD0" w14:textId="77777777" w:rsidTr="002253CA">
        <w:trPr>
          <w:cantSplit/>
          <w:trHeight w:val="169"/>
          <w:jc w:val="center"/>
        </w:trPr>
        <w:tc>
          <w:tcPr>
            <w:tcW w:w="2887" w:type="dxa"/>
            <w:gridSpan w:val="2"/>
            <w:tcBorders>
              <w:left w:val="single" w:sz="4" w:space="0" w:color="auto"/>
              <w:bottom w:val="single" w:sz="4" w:space="0" w:color="auto"/>
            </w:tcBorders>
          </w:tcPr>
          <w:p w14:paraId="15DF17D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PSS_beta</w:t>
            </w:r>
            <w:proofErr w:type="spellEnd"/>
          </w:p>
        </w:tc>
        <w:tc>
          <w:tcPr>
            <w:tcW w:w="1701" w:type="dxa"/>
            <w:tcBorders>
              <w:bottom w:val="single" w:sz="4" w:space="0" w:color="auto"/>
            </w:tcBorders>
          </w:tcPr>
          <w:p w14:paraId="2AA1E1E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5"/>
            <w:vMerge/>
            <w:shd w:val="clear" w:color="auto" w:fill="auto"/>
          </w:tcPr>
          <w:p w14:paraId="1F63419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697D2D35" w14:textId="77777777" w:rsidTr="002253CA">
        <w:trPr>
          <w:cantSplit/>
          <w:trHeight w:val="180"/>
          <w:jc w:val="center"/>
        </w:trPr>
        <w:tc>
          <w:tcPr>
            <w:tcW w:w="2887" w:type="dxa"/>
            <w:gridSpan w:val="2"/>
            <w:tcBorders>
              <w:left w:val="single" w:sz="4" w:space="0" w:color="auto"/>
              <w:bottom w:val="single" w:sz="4" w:space="0" w:color="auto"/>
            </w:tcBorders>
          </w:tcPr>
          <w:p w14:paraId="4AA6F3F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SSS_beta</w:t>
            </w:r>
            <w:proofErr w:type="spellEnd"/>
          </w:p>
        </w:tc>
        <w:tc>
          <w:tcPr>
            <w:tcW w:w="1701" w:type="dxa"/>
            <w:tcBorders>
              <w:bottom w:val="single" w:sz="4" w:space="0" w:color="auto"/>
            </w:tcBorders>
          </w:tcPr>
          <w:p w14:paraId="01EB316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5"/>
            <w:vMerge/>
            <w:shd w:val="clear" w:color="auto" w:fill="auto"/>
          </w:tcPr>
          <w:p w14:paraId="36D376B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749AA9F2" w14:textId="77777777" w:rsidTr="002253CA">
        <w:trPr>
          <w:cantSplit/>
          <w:trHeight w:val="169"/>
          <w:jc w:val="center"/>
        </w:trPr>
        <w:tc>
          <w:tcPr>
            <w:tcW w:w="2887" w:type="dxa"/>
            <w:gridSpan w:val="2"/>
            <w:tcBorders>
              <w:left w:val="single" w:sz="4" w:space="0" w:color="auto"/>
              <w:bottom w:val="single" w:sz="4" w:space="0" w:color="auto"/>
            </w:tcBorders>
          </w:tcPr>
          <w:p w14:paraId="023C30F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PDSCH_beta</w:t>
            </w:r>
            <w:proofErr w:type="spellEnd"/>
          </w:p>
        </w:tc>
        <w:tc>
          <w:tcPr>
            <w:tcW w:w="1701" w:type="dxa"/>
            <w:tcBorders>
              <w:bottom w:val="single" w:sz="4" w:space="0" w:color="auto"/>
            </w:tcBorders>
          </w:tcPr>
          <w:p w14:paraId="5A2FE825"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5"/>
            <w:vMerge/>
            <w:shd w:val="clear" w:color="auto" w:fill="auto"/>
          </w:tcPr>
          <w:p w14:paraId="7AE9C0E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4F029A65" w14:textId="77777777" w:rsidTr="002253CA">
        <w:trPr>
          <w:cantSplit/>
          <w:trHeight w:val="169"/>
          <w:jc w:val="center"/>
        </w:trPr>
        <w:tc>
          <w:tcPr>
            <w:tcW w:w="2887" w:type="dxa"/>
            <w:gridSpan w:val="2"/>
            <w:tcBorders>
              <w:left w:val="single" w:sz="4" w:space="0" w:color="auto"/>
              <w:bottom w:val="single" w:sz="4" w:space="0" w:color="auto"/>
            </w:tcBorders>
            <w:vAlign w:val="center"/>
          </w:tcPr>
          <w:p w14:paraId="6C769A21"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proofErr w:type="spellStart"/>
            <w:r w:rsidRPr="002527BF">
              <w:rPr>
                <w:rFonts w:ascii="Arial" w:hAnsi="Arial"/>
                <w:sz w:val="18"/>
              </w:rPr>
              <w:t>OCNG_beta</w:t>
            </w:r>
            <w:proofErr w:type="spellEnd"/>
          </w:p>
        </w:tc>
        <w:tc>
          <w:tcPr>
            <w:tcW w:w="1701" w:type="dxa"/>
            <w:tcBorders>
              <w:bottom w:val="single" w:sz="4" w:space="0" w:color="auto"/>
            </w:tcBorders>
          </w:tcPr>
          <w:p w14:paraId="1D03CF83"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5"/>
            <w:vMerge/>
            <w:shd w:val="clear" w:color="auto" w:fill="auto"/>
          </w:tcPr>
          <w:p w14:paraId="363CA13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r>
      <w:tr w:rsidR="002527BF" w:rsidRPr="002527BF" w14:paraId="2BC8BBAC" w14:textId="77777777" w:rsidTr="002253CA">
        <w:trPr>
          <w:cantSplit/>
          <w:trHeight w:val="185"/>
          <w:jc w:val="center"/>
        </w:trPr>
        <w:tc>
          <w:tcPr>
            <w:tcW w:w="1328" w:type="dxa"/>
          </w:tcPr>
          <w:p w14:paraId="31E9EA7C"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SNR on RLM-RS1</w:t>
            </w:r>
          </w:p>
        </w:tc>
        <w:tc>
          <w:tcPr>
            <w:tcW w:w="1559" w:type="dxa"/>
          </w:tcPr>
          <w:p w14:paraId="75D5700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1701" w:type="dxa"/>
          </w:tcPr>
          <w:p w14:paraId="1838E79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030" w:type="dxa"/>
          </w:tcPr>
          <w:p w14:paraId="5A18396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11</w:t>
            </w:r>
          </w:p>
        </w:tc>
        <w:tc>
          <w:tcPr>
            <w:tcW w:w="1031" w:type="dxa"/>
          </w:tcPr>
          <w:p w14:paraId="6E5E35AC"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-6</w:t>
            </w:r>
            <w:r w:rsidRPr="002527BF">
              <w:rPr>
                <w:rFonts w:ascii="Arial" w:hAnsi="Arial"/>
                <w:sz w:val="18"/>
                <w:vertAlign w:val="superscript"/>
              </w:rPr>
              <w:t>Note 11</w:t>
            </w:r>
          </w:p>
        </w:tc>
        <w:tc>
          <w:tcPr>
            <w:tcW w:w="1031" w:type="dxa"/>
          </w:tcPr>
          <w:p w14:paraId="2F3DF5DB"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c>
          <w:tcPr>
            <w:tcW w:w="1031" w:type="dxa"/>
          </w:tcPr>
          <w:p w14:paraId="770D9B76"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-4.5</w:t>
            </w:r>
          </w:p>
        </w:tc>
        <w:tc>
          <w:tcPr>
            <w:tcW w:w="1031" w:type="dxa"/>
          </w:tcPr>
          <w:p w14:paraId="6011F3F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11</w:t>
            </w:r>
          </w:p>
        </w:tc>
      </w:tr>
      <w:tr w:rsidR="002527BF" w:rsidRPr="002527BF" w14:paraId="64CBA663" w14:textId="77777777" w:rsidTr="002253CA">
        <w:trPr>
          <w:cantSplit/>
          <w:trHeight w:val="185"/>
          <w:jc w:val="center"/>
        </w:trPr>
        <w:tc>
          <w:tcPr>
            <w:tcW w:w="1328" w:type="dxa"/>
          </w:tcPr>
          <w:p w14:paraId="4ED47BC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SNR on RLM-RS1</w:t>
            </w:r>
          </w:p>
        </w:tc>
        <w:tc>
          <w:tcPr>
            <w:tcW w:w="1559" w:type="dxa"/>
          </w:tcPr>
          <w:p w14:paraId="489CF69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1701" w:type="dxa"/>
          </w:tcPr>
          <w:p w14:paraId="48AC669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1030" w:type="dxa"/>
          </w:tcPr>
          <w:p w14:paraId="18E81B4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11</w:t>
            </w:r>
          </w:p>
        </w:tc>
        <w:tc>
          <w:tcPr>
            <w:tcW w:w="1031" w:type="dxa"/>
          </w:tcPr>
          <w:p w14:paraId="1B6C2327"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-14</w:t>
            </w:r>
          </w:p>
        </w:tc>
        <w:tc>
          <w:tcPr>
            <w:tcW w:w="1031" w:type="dxa"/>
          </w:tcPr>
          <w:p w14:paraId="1E8D624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c>
          <w:tcPr>
            <w:tcW w:w="1031" w:type="dxa"/>
          </w:tcPr>
          <w:p w14:paraId="30FF8F0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-15</w:t>
            </w:r>
          </w:p>
        </w:tc>
        <w:tc>
          <w:tcPr>
            <w:tcW w:w="1031" w:type="dxa"/>
          </w:tcPr>
          <w:p w14:paraId="571F3F49"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-14</w:t>
            </w:r>
          </w:p>
        </w:tc>
      </w:tr>
      <w:tr w:rsidR="002527BF" w:rsidRPr="002527BF" w14:paraId="249F94D3" w14:textId="77777777" w:rsidTr="002253CA">
        <w:trPr>
          <w:cantSplit/>
          <w:trHeight w:val="189"/>
          <w:jc w:val="center"/>
        </w:trPr>
        <w:tc>
          <w:tcPr>
            <w:tcW w:w="1328" w:type="dxa"/>
          </w:tcPr>
          <w:p w14:paraId="73BB201E"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SNR on RLM-RS1</w:t>
            </w:r>
          </w:p>
        </w:tc>
        <w:tc>
          <w:tcPr>
            <w:tcW w:w="1559" w:type="dxa"/>
          </w:tcPr>
          <w:p w14:paraId="6CCC1E46"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1701" w:type="dxa"/>
          </w:tcPr>
          <w:p w14:paraId="6DB25B8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w:t>
            </w:r>
          </w:p>
        </w:tc>
        <w:tc>
          <w:tcPr>
            <w:tcW w:w="5154" w:type="dxa"/>
            <w:gridSpan w:val="5"/>
          </w:tcPr>
          <w:p w14:paraId="6E6E9D9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2</w:t>
            </w:r>
            <w:r w:rsidRPr="002527BF">
              <w:rPr>
                <w:rFonts w:ascii="Arial" w:hAnsi="Arial"/>
                <w:sz w:val="18"/>
                <w:vertAlign w:val="superscript"/>
              </w:rPr>
              <w:t>Note 11</w:t>
            </w:r>
          </w:p>
        </w:tc>
      </w:tr>
      <w:tr w:rsidR="002527BF" w:rsidRPr="002527BF" w14:paraId="48D03E6E" w14:textId="77777777" w:rsidTr="002253CA">
        <w:trPr>
          <w:cantSplit/>
          <w:trHeight w:val="189"/>
          <w:jc w:val="center"/>
        </w:trPr>
        <w:tc>
          <w:tcPr>
            <w:tcW w:w="1328" w:type="dxa"/>
          </w:tcPr>
          <w:p w14:paraId="191D31B4"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object w:dxaOrig="420" w:dyaOrig="360" w14:anchorId="2E58D6EB">
                <v:shape id="_x0000_i1044" type="#_x0000_t75" style="width:21.6pt;height:21.6pt" o:ole="" fillcolor="window">
                  <v:imagedata r:id="rId13" o:title=""/>
                </v:shape>
                <o:OLEObject Type="Embed" ProgID="Equation.3" ShapeID="_x0000_i1044" DrawAspect="Content" ObjectID="_1666516434" r:id="rId43"/>
              </w:object>
            </w:r>
          </w:p>
        </w:tc>
        <w:tc>
          <w:tcPr>
            <w:tcW w:w="1559" w:type="dxa"/>
          </w:tcPr>
          <w:p w14:paraId="10089212"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lang w:val="it-IT"/>
              </w:rPr>
            </w:pPr>
            <w:r w:rsidRPr="002527BF">
              <w:rPr>
                <w:rFonts w:ascii="Arial" w:hAnsi="Arial"/>
                <w:sz w:val="18"/>
                <w:lang w:val="it-IT"/>
              </w:rPr>
              <w:t>Config 1</w:t>
            </w:r>
          </w:p>
        </w:tc>
        <w:tc>
          <w:tcPr>
            <w:tcW w:w="1701" w:type="dxa"/>
          </w:tcPr>
          <w:p w14:paraId="33D8818D"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dBm/15KHz</w:t>
            </w:r>
          </w:p>
        </w:tc>
        <w:tc>
          <w:tcPr>
            <w:tcW w:w="5154" w:type="dxa"/>
            <w:gridSpan w:val="5"/>
          </w:tcPr>
          <w:p w14:paraId="13EEBCD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-104.7</w:t>
            </w:r>
          </w:p>
        </w:tc>
      </w:tr>
      <w:tr w:rsidR="002527BF" w:rsidRPr="002527BF" w14:paraId="7A07BCB9" w14:textId="77777777" w:rsidTr="002253CA">
        <w:trPr>
          <w:cantSplit/>
          <w:trHeight w:val="207"/>
          <w:jc w:val="center"/>
        </w:trPr>
        <w:tc>
          <w:tcPr>
            <w:tcW w:w="2887" w:type="dxa"/>
            <w:gridSpan w:val="2"/>
          </w:tcPr>
          <w:p w14:paraId="77F7DB1F" w14:textId="77777777" w:rsidR="002527BF" w:rsidRPr="002527BF" w:rsidRDefault="002527BF" w:rsidP="002527BF">
            <w:pPr>
              <w:keepNext/>
              <w:keepLines/>
              <w:overflowPunct w:val="0"/>
              <w:autoSpaceDE w:val="0"/>
              <w:autoSpaceDN w:val="0"/>
              <w:adjustRightInd w:val="0"/>
              <w:spacing w:after="0"/>
              <w:textAlignment w:val="baseline"/>
              <w:rPr>
                <w:rFonts w:ascii="Arial" w:hAnsi="Arial"/>
                <w:sz w:val="18"/>
              </w:rPr>
            </w:pPr>
            <w:r w:rsidRPr="002527BF">
              <w:rPr>
                <w:rFonts w:ascii="Arial" w:hAnsi="Arial"/>
                <w:sz w:val="18"/>
              </w:rPr>
              <w:t>Propagation condition</w:t>
            </w:r>
          </w:p>
        </w:tc>
        <w:tc>
          <w:tcPr>
            <w:tcW w:w="1701" w:type="dxa"/>
          </w:tcPr>
          <w:p w14:paraId="7A9E3A4E"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
        </w:tc>
        <w:tc>
          <w:tcPr>
            <w:tcW w:w="5154" w:type="dxa"/>
            <w:gridSpan w:val="5"/>
            <w:shd w:val="clear" w:color="auto" w:fill="auto"/>
          </w:tcPr>
          <w:p w14:paraId="232FC0E4"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TDL-C 300ns 100Hz</w:t>
            </w:r>
          </w:p>
        </w:tc>
      </w:tr>
      <w:tr w:rsidR="002527BF" w:rsidRPr="002527BF" w14:paraId="2F132BB3" w14:textId="77777777" w:rsidTr="002253CA">
        <w:trPr>
          <w:cantSplit/>
          <w:trHeight w:val="2119"/>
          <w:jc w:val="center"/>
        </w:trPr>
        <w:tc>
          <w:tcPr>
            <w:tcW w:w="9742" w:type="dxa"/>
            <w:gridSpan w:val="8"/>
          </w:tcPr>
          <w:p w14:paraId="15DFF381"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w:t>
            </w:r>
            <w:r w:rsidRPr="002527BF">
              <w:rPr>
                <w:rFonts w:ascii="Arial" w:hAnsi="Arial"/>
                <w:sz w:val="18"/>
              </w:rPr>
              <w:tab/>
              <w:t>OCNG shall be used such that the resources in Cell 1 are fully allocated and a constant total transmitted power spectral density is achieved for all OFDM symbols.</w:t>
            </w:r>
          </w:p>
          <w:p w14:paraId="4B8D5DBA"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2:</w:t>
            </w:r>
            <w:r w:rsidRPr="002527BF">
              <w:rPr>
                <w:rFonts w:ascii="Arial" w:hAnsi="Arial"/>
                <w:sz w:val="18"/>
              </w:rPr>
              <w:tab/>
              <w:t>The uplink resources for CSI reporting are assigned to the UE prior to the start of time period T1.</w:t>
            </w:r>
          </w:p>
          <w:p w14:paraId="09517573"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3:</w:t>
            </w:r>
            <w:r w:rsidRPr="002527BF">
              <w:rPr>
                <w:rFonts w:ascii="Arial" w:hAnsi="Arial"/>
                <w:sz w:val="18"/>
              </w:rPr>
              <w:tab/>
              <w:t>NZP CSI-RS resource set configuration for CSI reporting are assigned to the UE prior to the start of time period T1.</w:t>
            </w:r>
          </w:p>
          <w:p w14:paraId="15137E31"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4:</w:t>
            </w:r>
            <w:r w:rsidRPr="002527BF">
              <w:rPr>
                <w:rFonts w:ascii="Arial" w:hAnsi="Arial"/>
                <w:sz w:val="18"/>
              </w:rPr>
              <w:tab/>
              <w:t>Measurement gap configuration is assigned to the UE prior to the start of time period T1.</w:t>
            </w:r>
          </w:p>
          <w:p w14:paraId="27DCE73B"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5:</w:t>
            </w:r>
            <w:r w:rsidRPr="002527BF">
              <w:rPr>
                <w:rFonts w:ascii="Arial" w:hAnsi="Arial"/>
                <w:sz w:val="18"/>
              </w:rPr>
              <w:tab/>
              <w:t>The timers and layer 3 filtering related parameters are configured prior to the start of time period T1.</w:t>
            </w:r>
          </w:p>
          <w:p w14:paraId="609F9C92"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6:</w:t>
            </w:r>
            <w:r w:rsidRPr="002527BF">
              <w:rPr>
                <w:rFonts w:ascii="Arial" w:hAnsi="Arial"/>
                <w:sz w:val="18"/>
              </w:rPr>
              <w:tab/>
              <w:t>The signal contains PDCCH for UEs other than the device under test as part of OCNG.</w:t>
            </w:r>
          </w:p>
          <w:p w14:paraId="66467A95"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7:</w:t>
            </w:r>
            <w:r w:rsidRPr="002527BF">
              <w:rPr>
                <w:rFonts w:ascii="Arial" w:hAnsi="Arial"/>
                <w:sz w:val="18"/>
              </w:rPr>
              <w:tab/>
              <w:t xml:space="preserve">SNR levels correspond to the signal to noise ratio over the SSS </w:t>
            </w:r>
            <w:proofErr w:type="spellStart"/>
            <w:r w:rsidRPr="002527BF">
              <w:rPr>
                <w:rFonts w:ascii="Arial" w:hAnsi="Arial"/>
                <w:sz w:val="18"/>
              </w:rPr>
              <w:t>REs.</w:t>
            </w:r>
            <w:proofErr w:type="spellEnd"/>
          </w:p>
          <w:p w14:paraId="38D99566"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8:</w:t>
            </w:r>
            <w:r w:rsidRPr="002527BF">
              <w:rPr>
                <w:rFonts w:ascii="Arial" w:hAnsi="Arial"/>
                <w:sz w:val="18"/>
              </w:rPr>
              <w:tab/>
              <w:t xml:space="preserve">The SNR in time periods T1, T2, T3, T4 and T5 is denoted as SNR1, SNR2, SNR3, SNR4 and SNR5 respectively in figure </w:t>
            </w:r>
            <w:r w:rsidRPr="002527BF">
              <w:rPr>
                <w:rFonts w:ascii="Arial" w:hAnsi="Arial"/>
                <w:sz w:val="18"/>
                <w:lang w:val="en-US"/>
              </w:rPr>
              <w:t>A.7.5.1.8.1-1</w:t>
            </w:r>
            <w:r w:rsidRPr="002527BF">
              <w:rPr>
                <w:rFonts w:ascii="Arial" w:hAnsi="Arial"/>
                <w:sz w:val="18"/>
              </w:rPr>
              <w:t>.</w:t>
            </w:r>
          </w:p>
          <w:p w14:paraId="0E4539C8"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napToGrid w:val="0"/>
                <w:sz w:val="18"/>
              </w:rPr>
            </w:pPr>
            <w:r w:rsidRPr="002527BF">
              <w:rPr>
                <w:rFonts w:ascii="Arial" w:hAnsi="Arial"/>
                <w:sz w:val="18"/>
              </w:rPr>
              <w:t>Note 9:</w:t>
            </w:r>
            <w:r w:rsidRPr="002527BF">
              <w:rPr>
                <w:rFonts w:ascii="Arial" w:eastAsia="MS Mincho" w:hAnsi="Arial"/>
                <w:snapToGrid w:val="0"/>
                <w:sz w:val="18"/>
              </w:rPr>
              <w:tab/>
            </w:r>
            <w:r w:rsidRPr="002527BF">
              <w:rPr>
                <w:rFonts w:ascii="Arial" w:hAnsi="Arial"/>
                <w:sz w:val="18"/>
              </w:rPr>
              <w:t>The SNR values are specified for testing a UE which supports 2RX on at least one band. For testing of a UE which supports 4RX on all bands, the SNR during T3 is A.3.6</w:t>
            </w:r>
            <w:r w:rsidRPr="002527BF">
              <w:rPr>
                <w:rFonts w:ascii="Arial" w:hAnsi="Arial"/>
                <w:snapToGrid w:val="0"/>
                <w:sz w:val="18"/>
              </w:rPr>
              <w:t>.</w:t>
            </w:r>
          </w:p>
          <w:p w14:paraId="10C66B53"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napToGrid w:val="0"/>
                <w:sz w:val="18"/>
              </w:rPr>
            </w:pPr>
            <w:r w:rsidRPr="002527BF">
              <w:rPr>
                <w:rFonts w:ascii="Arial" w:hAnsi="Arial"/>
                <w:snapToGrid w:val="0"/>
                <w:sz w:val="18"/>
              </w:rPr>
              <w:t>Note 10:</w:t>
            </w:r>
            <w:r w:rsidRPr="002527BF">
              <w:rPr>
                <w:rFonts w:ascii="Arial" w:eastAsia="MS Mincho" w:hAnsi="Arial"/>
                <w:snapToGrid w:val="0"/>
                <w:sz w:val="18"/>
              </w:rPr>
              <w:tab/>
              <w:t>Information about types of UE beams is given in B.2.1.3 and does not limit UE implementation or test system implementation.</w:t>
            </w:r>
          </w:p>
          <w:p w14:paraId="27101570"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11:</w:t>
            </w:r>
            <w:r w:rsidRPr="002527BF">
              <w:rPr>
                <w:rFonts w:ascii="Arial" w:hAnsi="Arial"/>
                <w:sz w:val="18"/>
              </w:rPr>
              <w:tab/>
              <w:t>This value allows up to 1dB degradation from applied SNR to UE baseband.</w:t>
            </w:r>
          </w:p>
        </w:tc>
      </w:tr>
    </w:tbl>
    <w:p w14:paraId="0D804CD8" w14:textId="77777777" w:rsidR="002527BF" w:rsidRPr="002527BF" w:rsidRDefault="002527BF" w:rsidP="002527BF">
      <w:pPr>
        <w:overflowPunct w:val="0"/>
        <w:autoSpaceDE w:val="0"/>
        <w:autoSpaceDN w:val="0"/>
        <w:adjustRightInd w:val="0"/>
        <w:spacing w:after="120"/>
        <w:textAlignment w:val="baseline"/>
        <w:rPr>
          <w:rFonts w:eastAsia="MS Mincho"/>
        </w:rPr>
      </w:pPr>
    </w:p>
    <w:p w14:paraId="0E10B3A4"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eastAsia="Malgun Gothic" w:hAnsi="Arial"/>
          <w:b/>
          <w:kern w:val="20"/>
          <w:lang w:val="en-US"/>
        </w:rPr>
      </w:pPr>
      <w:r w:rsidRPr="002527BF">
        <w:rPr>
          <w:rFonts w:ascii="Arial" w:eastAsia="Malgun Gothic" w:hAnsi="Arial"/>
          <w:b/>
          <w:kern w:val="20"/>
          <w:lang w:val="en-US"/>
        </w:rPr>
        <w:t xml:space="preserve">Table A.7.5.1.8.1-4: </w:t>
      </w:r>
      <w:r w:rsidRPr="002527BF">
        <w:rPr>
          <w:rFonts w:ascii="Arial" w:hAnsi="Arial"/>
          <w:b/>
        </w:rPr>
        <w:t>Measurement gap configuration for FR2 CSI-RS in-sync radio link monitoring in non-DRX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1219"/>
      </w:tblGrid>
      <w:tr w:rsidR="002527BF" w:rsidRPr="002527BF" w14:paraId="558380BC" w14:textId="77777777" w:rsidTr="002253CA">
        <w:trPr>
          <w:trHeight w:val="210"/>
          <w:jc w:val="center"/>
        </w:trPr>
        <w:tc>
          <w:tcPr>
            <w:tcW w:w="3075" w:type="dxa"/>
            <w:vMerge w:val="restart"/>
            <w:vAlign w:val="center"/>
          </w:tcPr>
          <w:p w14:paraId="31C864C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Field</w:t>
            </w:r>
          </w:p>
        </w:tc>
        <w:tc>
          <w:tcPr>
            <w:tcW w:w="1219" w:type="dxa"/>
          </w:tcPr>
          <w:p w14:paraId="6FCE3992"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Test 1</w:t>
            </w:r>
          </w:p>
        </w:tc>
      </w:tr>
      <w:tr w:rsidR="002527BF" w:rsidRPr="002527BF" w14:paraId="59ABB09E" w14:textId="77777777" w:rsidTr="002253CA">
        <w:trPr>
          <w:trHeight w:val="210"/>
          <w:jc w:val="center"/>
        </w:trPr>
        <w:tc>
          <w:tcPr>
            <w:tcW w:w="3075" w:type="dxa"/>
            <w:vMerge/>
            <w:vAlign w:val="center"/>
          </w:tcPr>
          <w:p w14:paraId="30EE9F50"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p>
        </w:tc>
        <w:tc>
          <w:tcPr>
            <w:tcW w:w="1219" w:type="dxa"/>
          </w:tcPr>
          <w:p w14:paraId="4D6292EF"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b/>
                <w:sz w:val="18"/>
              </w:rPr>
            </w:pPr>
            <w:r w:rsidRPr="002527BF">
              <w:rPr>
                <w:rFonts w:ascii="Arial" w:hAnsi="Arial"/>
                <w:b/>
                <w:sz w:val="18"/>
              </w:rPr>
              <w:t>Value</w:t>
            </w:r>
          </w:p>
        </w:tc>
      </w:tr>
      <w:tr w:rsidR="002527BF" w:rsidRPr="002527BF" w14:paraId="69B1A7F8" w14:textId="77777777" w:rsidTr="002253CA">
        <w:trPr>
          <w:jc w:val="center"/>
        </w:trPr>
        <w:tc>
          <w:tcPr>
            <w:tcW w:w="3075" w:type="dxa"/>
            <w:vAlign w:val="center"/>
          </w:tcPr>
          <w:p w14:paraId="2AA3766A"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proofErr w:type="spellStart"/>
            <w:r w:rsidRPr="002527BF">
              <w:rPr>
                <w:rFonts w:ascii="Arial" w:hAnsi="Arial"/>
                <w:sz w:val="18"/>
              </w:rPr>
              <w:t>gapOffset</w:t>
            </w:r>
            <w:proofErr w:type="spellEnd"/>
          </w:p>
        </w:tc>
        <w:tc>
          <w:tcPr>
            <w:tcW w:w="1219" w:type="dxa"/>
          </w:tcPr>
          <w:p w14:paraId="5C029241" w14:textId="77777777" w:rsidR="002527BF" w:rsidRPr="002527BF" w:rsidRDefault="002527BF" w:rsidP="002527BF">
            <w:pPr>
              <w:keepNext/>
              <w:keepLines/>
              <w:overflowPunct w:val="0"/>
              <w:autoSpaceDE w:val="0"/>
              <w:autoSpaceDN w:val="0"/>
              <w:adjustRightInd w:val="0"/>
              <w:spacing w:after="0"/>
              <w:jc w:val="center"/>
              <w:textAlignment w:val="baseline"/>
              <w:rPr>
                <w:rFonts w:ascii="Arial" w:hAnsi="Arial"/>
                <w:sz w:val="18"/>
              </w:rPr>
            </w:pPr>
            <w:r w:rsidRPr="002527BF">
              <w:rPr>
                <w:rFonts w:ascii="Arial" w:hAnsi="Arial"/>
                <w:sz w:val="18"/>
              </w:rPr>
              <w:t>0</w:t>
            </w:r>
          </w:p>
        </w:tc>
      </w:tr>
      <w:tr w:rsidR="002527BF" w:rsidRPr="002527BF" w14:paraId="29F8F171" w14:textId="77777777" w:rsidTr="002253CA">
        <w:trPr>
          <w:jc w:val="center"/>
        </w:trPr>
        <w:tc>
          <w:tcPr>
            <w:tcW w:w="4294" w:type="dxa"/>
            <w:gridSpan w:val="2"/>
            <w:vAlign w:val="center"/>
          </w:tcPr>
          <w:p w14:paraId="5F85C58F" w14:textId="77777777" w:rsidR="002527BF" w:rsidRPr="002527BF" w:rsidRDefault="002527BF" w:rsidP="002527BF">
            <w:pPr>
              <w:keepNext/>
              <w:keepLines/>
              <w:overflowPunct w:val="0"/>
              <w:autoSpaceDE w:val="0"/>
              <w:autoSpaceDN w:val="0"/>
              <w:adjustRightInd w:val="0"/>
              <w:spacing w:after="0"/>
              <w:ind w:left="851" w:hanging="851"/>
              <w:textAlignment w:val="baseline"/>
              <w:rPr>
                <w:rFonts w:ascii="Arial" w:hAnsi="Arial"/>
                <w:sz w:val="18"/>
              </w:rPr>
            </w:pPr>
            <w:r w:rsidRPr="002527BF">
              <w:rPr>
                <w:rFonts w:ascii="Arial" w:hAnsi="Arial"/>
                <w:sz w:val="18"/>
              </w:rPr>
              <w:t>Note 1:</w:t>
            </w:r>
            <w:r w:rsidRPr="002527BF">
              <w:rPr>
                <w:rFonts w:ascii="Arial" w:hAnsi="Arial"/>
                <w:sz w:val="18"/>
              </w:rPr>
              <w:tab/>
            </w:r>
            <w:r w:rsidRPr="002527BF">
              <w:rPr>
                <w:rFonts w:ascii="Arial" w:hAnsi="Arial"/>
                <w:sz w:val="18"/>
                <w:lang w:eastAsia="zh-CN"/>
              </w:rPr>
              <w:t>RLM RS is partially overlapped with measurement gap</w:t>
            </w:r>
          </w:p>
        </w:tc>
      </w:tr>
    </w:tbl>
    <w:p w14:paraId="4E534482" w14:textId="77777777" w:rsidR="002527BF" w:rsidRPr="002527BF" w:rsidRDefault="002527BF" w:rsidP="002527BF">
      <w:pPr>
        <w:overflowPunct w:val="0"/>
        <w:autoSpaceDE w:val="0"/>
        <w:autoSpaceDN w:val="0"/>
        <w:adjustRightInd w:val="0"/>
        <w:textAlignment w:val="baseline"/>
      </w:pPr>
    </w:p>
    <w:p w14:paraId="6B77FB80"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p>
    <w:p w14:paraId="74F85A41" w14:textId="77777777" w:rsidR="002527BF" w:rsidRPr="002527BF" w:rsidRDefault="002527BF" w:rsidP="002527BF">
      <w:pPr>
        <w:keepNext/>
        <w:keepLines/>
        <w:overflowPunct w:val="0"/>
        <w:autoSpaceDE w:val="0"/>
        <w:autoSpaceDN w:val="0"/>
        <w:adjustRightInd w:val="0"/>
        <w:spacing w:before="60"/>
        <w:jc w:val="center"/>
        <w:textAlignment w:val="baseline"/>
        <w:rPr>
          <w:rFonts w:ascii="Arial" w:hAnsi="Arial"/>
          <w:b/>
        </w:rPr>
      </w:pPr>
      <w:r w:rsidRPr="002527BF">
        <w:rPr>
          <w:rFonts w:ascii="Arial" w:hAnsi="Arial"/>
          <w:b/>
          <w:noProof/>
          <w:lang w:val="en-US" w:eastAsia="zh-CN"/>
        </w:rPr>
        <w:drawing>
          <wp:inline distT="0" distB="0" distL="0" distR="0" wp14:anchorId="1DD4B73B" wp14:editId="048616B2">
            <wp:extent cx="4493260" cy="2310765"/>
            <wp:effectExtent l="0" t="0" r="0" b="0"/>
            <wp:docPr id="4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93260" cy="2310765"/>
                    </a:xfrm>
                    <a:prstGeom prst="rect">
                      <a:avLst/>
                    </a:prstGeom>
                    <a:noFill/>
                  </pic:spPr>
                </pic:pic>
              </a:graphicData>
            </a:graphic>
          </wp:inline>
        </w:drawing>
      </w:r>
    </w:p>
    <w:p w14:paraId="76AB5A15" w14:textId="77777777" w:rsidR="002527BF" w:rsidRPr="002527BF" w:rsidRDefault="002527BF" w:rsidP="002527BF">
      <w:pPr>
        <w:keepLines/>
        <w:overflowPunct w:val="0"/>
        <w:autoSpaceDE w:val="0"/>
        <w:autoSpaceDN w:val="0"/>
        <w:adjustRightInd w:val="0"/>
        <w:spacing w:after="240"/>
        <w:jc w:val="center"/>
        <w:textAlignment w:val="baseline"/>
        <w:rPr>
          <w:rFonts w:ascii="Arial" w:hAnsi="Arial"/>
          <w:b/>
          <w:sz w:val="22"/>
          <w:szCs w:val="22"/>
          <w:lang w:val="en-US"/>
        </w:rPr>
      </w:pPr>
      <w:r w:rsidRPr="002527BF">
        <w:rPr>
          <w:rFonts w:ascii="Arial" w:hAnsi="Arial"/>
          <w:b/>
          <w:lang w:val="en-US"/>
        </w:rPr>
        <w:t>Figure A.7.5.1.8.1-1: SNR variation for CSI-RS in-sync testing</w:t>
      </w:r>
    </w:p>
    <w:p w14:paraId="26ABDC2E" w14:textId="77777777" w:rsidR="002527BF" w:rsidRPr="002527BF" w:rsidRDefault="002527BF" w:rsidP="002527BF">
      <w:pPr>
        <w:keepNext/>
        <w:keepLines/>
        <w:overflowPunct w:val="0"/>
        <w:autoSpaceDE w:val="0"/>
        <w:autoSpaceDN w:val="0"/>
        <w:adjustRightInd w:val="0"/>
        <w:spacing w:before="120"/>
        <w:ind w:left="1701" w:hanging="1701"/>
        <w:textAlignment w:val="baseline"/>
        <w:outlineLvl w:val="4"/>
        <w:rPr>
          <w:rFonts w:ascii="Arial" w:hAnsi="Arial"/>
          <w:snapToGrid w:val="0"/>
          <w:sz w:val="22"/>
        </w:rPr>
      </w:pPr>
      <w:bookmarkStart w:id="92" w:name="_Toc535476719"/>
      <w:r w:rsidRPr="002527BF">
        <w:rPr>
          <w:rFonts w:ascii="Arial" w:hAnsi="Arial"/>
          <w:snapToGrid w:val="0"/>
          <w:sz w:val="22"/>
        </w:rPr>
        <w:t>A.7.5.1.8.2</w:t>
      </w:r>
      <w:r w:rsidRPr="002527BF">
        <w:rPr>
          <w:rFonts w:ascii="Arial" w:hAnsi="Arial"/>
          <w:snapToGrid w:val="0"/>
          <w:sz w:val="22"/>
        </w:rPr>
        <w:tab/>
        <w:t>Test Requirements</w:t>
      </w:r>
      <w:bookmarkEnd w:id="92"/>
    </w:p>
    <w:p w14:paraId="2A2A90A0" w14:textId="77777777" w:rsidR="002527BF" w:rsidRPr="002527BF" w:rsidRDefault="002527BF" w:rsidP="002527BF">
      <w:pPr>
        <w:overflowPunct w:val="0"/>
        <w:autoSpaceDE w:val="0"/>
        <w:autoSpaceDN w:val="0"/>
        <w:adjustRightInd w:val="0"/>
        <w:textAlignment w:val="baseline"/>
      </w:pPr>
      <w:r w:rsidRPr="002527BF">
        <w:t>The UE behaviour in each test during time durations T1, T2, T3, T4 and T5 shall be as follows:</w:t>
      </w:r>
    </w:p>
    <w:p w14:paraId="3DFB21A4" w14:textId="77777777" w:rsidR="002527BF" w:rsidRPr="002527BF" w:rsidRDefault="002527BF" w:rsidP="002527BF">
      <w:pPr>
        <w:overflowPunct w:val="0"/>
        <w:autoSpaceDE w:val="0"/>
        <w:autoSpaceDN w:val="0"/>
        <w:adjustRightInd w:val="0"/>
        <w:textAlignment w:val="baseline"/>
      </w:pPr>
      <w:r w:rsidRPr="002527BF">
        <w:t xml:space="preserve">During the period from time point A to time point F (D1 second after the start of time duration T5) the UE shall transmit uplink signal at least in all uplink slots configured for CSI transmission according to the configured periodic CSI reporting on the </w:t>
      </w:r>
      <w:proofErr w:type="spellStart"/>
      <w:r w:rsidRPr="002527BF">
        <w:t>PCell</w:t>
      </w:r>
      <w:proofErr w:type="spellEnd"/>
      <w:r w:rsidRPr="002527BF">
        <w:t>.</w:t>
      </w:r>
    </w:p>
    <w:p w14:paraId="66467069" w14:textId="77777777" w:rsidR="002527BF" w:rsidRPr="002527BF" w:rsidRDefault="002527BF" w:rsidP="002527BF">
      <w:pPr>
        <w:overflowPunct w:val="0"/>
        <w:autoSpaceDE w:val="0"/>
        <w:autoSpaceDN w:val="0"/>
        <w:adjustRightInd w:val="0"/>
        <w:textAlignment w:val="baseline"/>
        <w:rPr>
          <w:lang w:eastAsia="zh-CN"/>
        </w:rPr>
      </w:pPr>
      <w:r w:rsidRPr="002527BF">
        <w:t>The rate of correct events observed during repeated tests shall be at least 90%.</w:t>
      </w:r>
    </w:p>
    <w:p w14:paraId="19DECD6D" w14:textId="77777777" w:rsidR="005D3464" w:rsidRDefault="005D3464" w:rsidP="005D3464">
      <w:pPr>
        <w:rPr>
          <w:rFonts w:ascii="Arial" w:eastAsia="??" w:hAnsi="Arial"/>
          <w:color w:val="FF0000"/>
          <w:sz w:val="32"/>
        </w:rPr>
      </w:pPr>
      <w:r w:rsidRPr="001C0DE6">
        <w:rPr>
          <w:rFonts w:ascii="Arial" w:eastAsia="??" w:hAnsi="Arial" w:hint="eastAsia"/>
          <w:color w:val="FF0000"/>
          <w:sz w:val="32"/>
        </w:rPr>
        <w:t xml:space="preserve">&lt;&lt; </w:t>
      </w:r>
      <w:r>
        <w:rPr>
          <w:rFonts w:ascii="Arial" w:eastAsia="??" w:hAnsi="Arial"/>
          <w:color w:val="FF0000"/>
          <w:sz w:val="32"/>
        </w:rPr>
        <w:t>End</w:t>
      </w:r>
      <w:r w:rsidRPr="001C0DE6">
        <w:rPr>
          <w:rFonts w:ascii="Arial" w:eastAsia="??" w:hAnsi="Arial" w:hint="eastAsia"/>
          <w:color w:val="FF0000"/>
          <w:sz w:val="32"/>
        </w:rPr>
        <w:t xml:space="preserve"> of changes</w:t>
      </w:r>
      <w:r>
        <w:rPr>
          <w:rFonts w:ascii="Arial" w:eastAsia="??" w:hAnsi="Arial"/>
          <w:color w:val="FF0000"/>
          <w:sz w:val="32"/>
        </w:rPr>
        <w:t xml:space="preserve"> </w:t>
      </w:r>
      <w:r w:rsidRPr="001C0DE6">
        <w:rPr>
          <w:rFonts w:ascii="Arial" w:eastAsia="??" w:hAnsi="Arial" w:hint="eastAsia"/>
          <w:color w:val="FF0000"/>
          <w:sz w:val="32"/>
        </w:rPr>
        <w:t>&gt;&gt;</w:t>
      </w:r>
    </w:p>
    <w:p w14:paraId="68C9CD36" w14:textId="77777777" w:rsidR="001E41F3" w:rsidRDefault="001E41F3">
      <w:pPr>
        <w:rPr>
          <w:noProof/>
        </w:rPr>
      </w:pPr>
    </w:p>
    <w:sectPr w:rsidR="001E41F3" w:rsidSect="000B7FED">
      <w:headerReference w:type="even" r:id="rId45"/>
      <w:headerReference w:type="default" r:id="rId46"/>
      <w:headerReference w:type="first" r:id="rId4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7B14" w14:textId="77777777" w:rsidR="00F4406B" w:rsidRDefault="00F4406B">
      <w:r>
        <w:separator/>
      </w:r>
    </w:p>
  </w:endnote>
  <w:endnote w:type="continuationSeparator" w:id="0">
    <w:p w14:paraId="181BFCF3" w14:textId="77777777" w:rsidR="00F4406B" w:rsidRDefault="00F4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tel Clear">
    <w:charset w:val="00"/>
    <w:family w:val="swiss"/>
    <w:pitch w:val="variable"/>
    <w:sig w:usb0="00000001" w:usb1="400060FB" w:usb2="00000028" w:usb3="00000000" w:csb0="0000019F" w:csb1="00000000"/>
  </w:font>
  <w:font w:name="Verdana">
    <w:panose1 w:val="020B0604030504040204"/>
    <w:charset w:val="00"/>
    <w:family w:val="swiss"/>
    <w:pitch w:val="variable"/>
    <w:sig w:usb0="A00006FF" w:usb1="4000205B" w:usb2="00000010" w:usb3="00000000" w:csb0="0000019F" w:csb1="00000000"/>
  </w:font>
  <w:font w:name="??">
    <w:altName w:val="MS Gothic"/>
    <w:charset w:val="80"/>
    <w:family w:val="roman"/>
    <w:pitch w:val="default"/>
    <w:sig w:usb0="00000000" w:usb1="00000000" w:usb2="00000010" w:usb3="00000000" w:csb0="00020000" w:csb1="00000000"/>
  </w:font>
  <w:font w:name="?? ??">
    <w:altName w:val="MS Mincho"/>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74FDF" w14:textId="77777777" w:rsidR="00F4406B" w:rsidRDefault="00F4406B">
      <w:r>
        <w:separator/>
      </w:r>
    </w:p>
  </w:footnote>
  <w:footnote w:type="continuationSeparator" w:id="0">
    <w:p w14:paraId="43DAA5A6" w14:textId="77777777" w:rsidR="00F4406B" w:rsidRDefault="00F4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D00723"/>
    <w:multiLevelType w:val="hybridMultilevel"/>
    <w:tmpl w:val="B59CC3EE"/>
    <w:lvl w:ilvl="0" w:tplc="ECDEAD8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4"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5"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26"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0"/>
  </w:num>
  <w:num w:numId="3">
    <w:abstractNumId w:val="13"/>
  </w:num>
  <w:num w:numId="4">
    <w:abstractNumId w:val="15"/>
  </w:num>
  <w:num w:numId="5">
    <w:abstractNumId w:val="8"/>
  </w:num>
  <w:num w:numId="6">
    <w:abstractNumId w:val="17"/>
  </w:num>
  <w:num w:numId="7">
    <w:abstractNumId w:val="1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num>
  <w:num w:numId="11">
    <w:abstractNumId w:val="7"/>
  </w:num>
  <w:num w:numId="12">
    <w:abstractNumId w:val="6"/>
  </w:num>
  <w:num w:numId="13">
    <w:abstractNumId w:val="4"/>
  </w:num>
  <w:num w:numId="14">
    <w:abstractNumId w:val="3"/>
  </w:num>
  <w:num w:numId="15">
    <w:abstractNumId w:val="2"/>
  </w:num>
  <w:num w:numId="16">
    <w:abstractNumId w:val="1"/>
  </w:num>
  <w:num w:numId="17">
    <w:abstractNumId w:val="5"/>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num>
  <w:num w:numId="22">
    <w:abstractNumId w:val="12"/>
  </w:num>
  <w:num w:numId="23">
    <w:abstractNumId w:val="29"/>
  </w:num>
  <w:num w:numId="24">
    <w:abstractNumId w:val="14"/>
  </w:num>
  <w:num w:numId="25">
    <w:abstractNumId w:val="22"/>
  </w:num>
  <w:num w:numId="26">
    <w:abstractNumId w:val="16"/>
  </w:num>
  <w:num w:numId="27">
    <w:abstractNumId w:val="27"/>
  </w:num>
  <w:num w:numId="28">
    <w:abstractNumId w:val="21"/>
  </w:num>
  <w:num w:numId="29">
    <w:abstractNumId w:val="9"/>
  </w:num>
  <w:num w:numId="30">
    <w:abstractNumId w:val="19"/>
  </w:num>
  <w:num w:numId="31">
    <w:abstractNumId w:val="10"/>
  </w:num>
  <w:num w:numId="32">
    <w:abstractNumId w:val="26"/>
  </w:num>
  <w:num w:numId="33">
    <w:abstractNumId w:val="25"/>
  </w:num>
  <w:num w:numId="3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e, Ian">
    <w15:presenceInfo w15:providerId="AD" w15:userId="S::uk000594@main.intgin.net::6c19ee92-4088-4b58-ab62-ad282531b4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C8C"/>
    <w:rsid w:val="00071568"/>
    <w:rsid w:val="000A6394"/>
    <w:rsid w:val="000B7FED"/>
    <w:rsid w:val="000C038A"/>
    <w:rsid w:val="000C6598"/>
    <w:rsid w:val="000D387B"/>
    <w:rsid w:val="000D44B3"/>
    <w:rsid w:val="00145D43"/>
    <w:rsid w:val="00192C46"/>
    <w:rsid w:val="001A08B3"/>
    <w:rsid w:val="001A7B60"/>
    <w:rsid w:val="001B52F0"/>
    <w:rsid w:val="001B7A65"/>
    <w:rsid w:val="001E41F3"/>
    <w:rsid w:val="001F1037"/>
    <w:rsid w:val="002527BF"/>
    <w:rsid w:val="0026004D"/>
    <w:rsid w:val="002640DD"/>
    <w:rsid w:val="00275D12"/>
    <w:rsid w:val="00284FEB"/>
    <w:rsid w:val="002860C4"/>
    <w:rsid w:val="002B5741"/>
    <w:rsid w:val="002E472E"/>
    <w:rsid w:val="00305409"/>
    <w:rsid w:val="00355E8C"/>
    <w:rsid w:val="00356DC8"/>
    <w:rsid w:val="003609EF"/>
    <w:rsid w:val="0036231A"/>
    <w:rsid w:val="00374DD4"/>
    <w:rsid w:val="003B0563"/>
    <w:rsid w:val="003D1DF5"/>
    <w:rsid w:val="003E1A36"/>
    <w:rsid w:val="00410371"/>
    <w:rsid w:val="004242F1"/>
    <w:rsid w:val="004A5C33"/>
    <w:rsid w:val="004B75B7"/>
    <w:rsid w:val="0051580D"/>
    <w:rsid w:val="00530ED3"/>
    <w:rsid w:val="00547111"/>
    <w:rsid w:val="00592D74"/>
    <w:rsid w:val="005D3464"/>
    <w:rsid w:val="005D491C"/>
    <w:rsid w:val="005E2C44"/>
    <w:rsid w:val="005F461A"/>
    <w:rsid w:val="00600285"/>
    <w:rsid w:val="00621188"/>
    <w:rsid w:val="006257ED"/>
    <w:rsid w:val="00633A3E"/>
    <w:rsid w:val="00650023"/>
    <w:rsid w:val="00665C47"/>
    <w:rsid w:val="00695808"/>
    <w:rsid w:val="00695964"/>
    <w:rsid w:val="006A224A"/>
    <w:rsid w:val="006A568F"/>
    <w:rsid w:val="006B46FB"/>
    <w:rsid w:val="006E21FB"/>
    <w:rsid w:val="006F7F66"/>
    <w:rsid w:val="007176FF"/>
    <w:rsid w:val="00746FEB"/>
    <w:rsid w:val="00792342"/>
    <w:rsid w:val="007977A8"/>
    <w:rsid w:val="007B512A"/>
    <w:rsid w:val="007B5ADE"/>
    <w:rsid w:val="007C2097"/>
    <w:rsid w:val="007C2869"/>
    <w:rsid w:val="007D6A07"/>
    <w:rsid w:val="007E1453"/>
    <w:rsid w:val="007F7259"/>
    <w:rsid w:val="008040A8"/>
    <w:rsid w:val="008258C4"/>
    <w:rsid w:val="00825B86"/>
    <w:rsid w:val="008279FA"/>
    <w:rsid w:val="008626E7"/>
    <w:rsid w:val="00867DFA"/>
    <w:rsid w:val="00870EE7"/>
    <w:rsid w:val="008863B9"/>
    <w:rsid w:val="008A45A6"/>
    <w:rsid w:val="008D5FD3"/>
    <w:rsid w:val="008F3789"/>
    <w:rsid w:val="008F686C"/>
    <w:rsid w:val="009148DE"/>
    <w:rsid w:val="00931C8F"/>
    <w:rsid w:val="00941E30"/>
    <w:rsid w:val="009777D9"/>
    <w:rsid w:val="00991B88"/>
    <w:rsid w:val="009A5753"/>
    <w:rsid w:val="009A579D"/>
    <w:rsid w:val="009B0029"/>
    <w:rsid w:val="009E3297"/>
    <w:rsid w:val="009F734F"/>
    <w:rsid w:val="00A246B6"/>
    <w:rsid w:val="00A47E70"/>
    <w:rsid w:val="00A50CF0"/>
    <w:rsid w:val="00A7671C"/>
    <w:rsid w:val="00AA2CBC"/>
    <w:rsid w:val="00AC5820"/>
    <w:rsid w:val="00AD1CD8"/>
    <w:rsid w:val="00B258BB"/>
    <w:rsid w:val="00B67B97"/>
    <w:rsid w:val="00B71588"/>
    <w:rsid w:val="00B968C8"/>
    <w:rsid w:val="00BA3EC5"/>
    <w:rsid w:val="00BA51D9"/>
    <w:rsid w:val="00BB5DFC"/>
    <w:rsid w:val="00BD279D"/>
    <w:rsid w:val="00BD6BB8"/>
    <w:rsid w:val="00C62D50"/>
    <w:rsid w:val="00C66BA2"/>
    <w:rsid w:val="00C7613C"/>
    <w:rsid w:val="00C95985"/>
    <w:rsid w:val="00CC5026"/>
    <w:rsid w:val="00CC68D0"/>
    <w:rsid w:val="00CE4C47"/>
    <w:rsid w:val="00D03F9A"/>
    <w:rsid w:val="00D06D51"/>
    <w:rsid w:val="00D24991"/>
    <w:rsid w:val="00D44391"/>
    <w:rsid w:val="00D50255"/>
    <w:rsid w:val="00D66520"/>
    <w:rsid w:val="00D81338"/>
    <w:rsid w:val="00DE34CF"/>
    <w:rsid w:val="00DE3DCF"/>
    <w:rsid w:val="00E13F3D"/>
    <w:rsid w:val="00E34898"/>
    <w:rsid w:val="00E54DDF"/>
    <w:rsid w:val="00E64BA8"/>
    <w:rsid w:val="00EB09B7"/>
    <w:rsid w:val="00EE7D7C"/>
    <w:rsid w:val="00F25D98"/>
    <w:rsid w:val="00F300FB"/>
    <w:rsid w:val="00F4406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uiPriority w:val="9"/>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uiPriority w:val="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8258C4"/>
    <w:rPr>
      <w:rFonts w:ascii="Arial" w:hAnsi="Arial"/>
      <w:lang w:val="en-GB" w:eastAsia="en-US"/>
    </w:rPr>
  </w:style>
  <w:style w:type="numbering" w:customStyle="1" w:styleId="NoList1">
    <w:name w:val="No List1"/>
    <w:next w:val="NoList"/>
    <w:uiPriority w:val="99"/>
    <w:semiHidden/>
    <w:unhideWhenUsed/>
    <w:rsid w:val="00530ED3"/>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530ED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530ED3"/>
    <w:rPr>
      <w:rFonts w:ascii="Arial" w:hAnsi="Arial"/>
      <w:sz w:val="32"/>
      <w:lang w:val="en-GB" w:eastAsia="en-US"/>
    </w:rPr>
  </w:style>
  <w:style w:type="character" w:customStyle="1" w:styleId="Heading3Char">
    <w:name w:val="Heading 3 Char"/>
    <w:basedOn w:val="DefaultParagraphFont"/>
    <w:rsid w:val="00530ED3"/>
    <w:rPr>
      <w:rFonts w:ascii="Calibri Light" w:eastAsia="SimSun" w:hAnsi="Calibri Light" w:cs="Times New Roman"/>
      <w:color w:val="1F4D78"/>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530ED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uiPriority w:val="9"/>
    <w:rsid w:val="00530ED3"/>
    <w:rPr>
      <w:rFonts w:ascii="Arial" w:hAnsi="Arial"/>
      <w:sz w:val="22"/>
      <w:lang w:val="en-GB" w:eastAsia="en-US"/>
    </w:rPr>
  </w:style>
  <w:style w:type="character" w:customStyle="1" w:styleId="Heading6Char">
    <w:name w:val="Heading 6 Char"/>
    <w:aliases w:val="T1 Char4,Header 6 Char"/>
    <w:basedOn w:val="DefaultParagraphFont"/>
    <w:link w:val="Heading6"/>
    <w:rsid w:val="00530ED3"/>
    <w:rPr>
      <w:rFonts w:ascii="Arial" w:hAnsi="Arial"/>
      <w:lang w:val="en-GB" w:eastAsia="en-US"/>
    </w:rPr>
  </w:style>
  <w:style w:type="character" w:customStyle="1" w:styleId="Heading7Char">
    <w:name w:val="Heading 7 Char"/>
    <w:basedOn w:val="DefaultParagraphFont"/>
    <w:link w:val="Heading7"/>
    <w:rsid w:val="00530ED3"/>
    <w:rPr>
      <w:rFonts w:ascii="Arial" w:hAnsi="Arial"/>
      <w:lang w:val="en-GB" w:eastAsia="en-US"/>
    </w:rPr>
  </w:style>
  <w:style w:type="character" w:customStyle="1" w:styleId="Heading8Char">
    <w:name w:val="Heading 8 Char"/>
    <w:basedOn w:val="DefaultParagraphFont"/>
    <w:link w:val="Heading8"/>
    <w:rsid w:val="00530ED3"/>
    <w:rPr>
      <w:rFonts w:ascii="Arial" w:hAnsi="Arial"/>
      <w:sz w:val="36"/>
      <w:lang w:val="en-GB" w:eastAsia="en-US"/>
    </w:rPr>
  </w:style>
  <w:style w:type="character" w:customStyle="1" w:styleId="Heading9Char">
    <w:name w:val="Heading 9 Char"/>
    <w:aliases w:val="Figure Heading Char,FH Char"/>
    <w:basedOn w:val="DefaultParagraphFont"/>
    <w:link w:val="Heading9"/>
    <w:rsid w:val="00530ED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530ED3"/>
    <w:rPr>
      <w:rFonts w:ascii="Arial" w:hAnsi="Arial"/>
      <w:sz w:val="28"/>
      <w:lang w:val="en-GB" w:eastAsia="en-US"/>
    </w:rPr>
  </w:style>
  <w:style w:type="character" w:customStyle="1" w:styleId="H6Char">
    <w:name w:val="H6 Char"/>
    <w:link w:val="H6"/>
    <w:rsid w:val="00530ED3"/>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530ED3"/>
    <w:rPr>
      <w:rFonts w:ascii="Arial" w:hAnsi="Arial"/>
      <w:b/>
      <w:noProof/>
      <w:sz w:val="18"/>
      <w:lang w:val="en-GB" w:eastAsia="en-US"/>
    </w:rPr>
  </w:style>
  <w:style w:type="character" w:customStyle="1" w:styleId="FooterChar">
    <w:name w:val="Footer Char"/>
    <w:basedOn w:val="DefaultParagraphFont"/>
    <w:link w:val="Footer"/>
    <w:uiPriority w:val="99"/>
    <w:rsid w:val="00530ED3"/>
    <w:rPr>
      <w:rFonts w:ascii="Arial" w:hAnsi="Arial"/>
      <w:b/>
      <w:i/>
      <w:noProof/>
      <w:sz w:val="18"/>
      <w:lang w:val="en-GB" w:eastAsia="en-US"/>
    </w:rPr>
  </w:style>
  <w:style w:type="character" w:customStyle="1" w:styleId="NOChar">
    <w:name w:val="NO Char"/>
    <w:link w:val="NO"/>
    <w:qFormat/>
    <w:rsid w:val="00530ED3"/>
    <w:rPr>
      <w:rFonts w:ascii="Times New Roman" w:hAnsi="Times New Roman"/>
      <w:lang w:val="en-GB" w:eastAsia="en-US"/>
    </w:rPr>
  </w:style>
  <w:style w:type="character" w:customStyle="1" w:styleId="TALCar">
    <w:name w:val="TAL Car"/>
    <w:link w:val="TAL"/>
    <w:qFormat/>
    <w:rsid w:val="00530ED3"/>
    <w:rPr>
      <w:rFonts w:ascii="Arial" w:hAnsi="Arial"/>
      <w:sz w:val="18"/>
      <w:lang w:val="en-GB" w:eastAsia="en-US"/>
    </w:rPr>
  </w:style>
  <w:style w:type="character" w:customStyle="1" w:styleId="TACChar">
    <w:name w:val="TAC Char"/>
    <w:link w:val="TAC"/>
    <w:qFormat/>
    <w:rsid w:val="00530ED3"/>
    <w:rPr>
      <w:rFonts w:ascii="Arial" w:hAnsi="Arial"/>
      <w:sz w:val="18"/>
      <w:lang w:val="en-GB" w:eastAsia="en-US"/>
    </w:rPr>
  </w:style>
  <w:style w:type="character" w:customStyle="1" w:styleId="TAHCar">
    <w:name w:val="TAH Car"/>
    <w:link w:val="TAH"/>
    <w:qFormat/>
    <w:rsid w:val="00530ED3"/>
    <w:rPr>
      <w:rFonts w:ascii="Arial" w:hAnsi="Arial"/>
      <w:b/>
      <w:sz w:val="18"/>
      <w:lang w:val="en-GB" w:eastAsia="en-US"/>
    </w:rPr>
  </w:style>
  <w:style w:type="character" w:customStyle="1" w:styleId="EXChar">
    <w:name w:val="EX Char"/>
    <w:link w:val="EX"/>
    <w:rsid w:val="00530ED3"/>
    <w:rPr>
      <w:rFonts w:ascii="Times New Roman" w:hAnsi="Times New Roman"/>
      <w:lang w:val="en-GB" w:eastAsia="en-US"/>
    </w:rPr>
  </w:style>
  <w:style w:type="character" w:customStyle="1" w:styleId="B1Char">
    <w:name w:val="B1 Char"/>
    <w:link w:val="B10"/>
    <w:qFormat/>
    <w:rsid w:val="00530ED3"/>
    <w:rPr>
      <w:rFonts w:ascii="Times New Roman" w:hAnsi="Times New Roman"/>
      <w:lang w:val="en-GB" w:eastAsia="en-US"/>
    </w:rPr>
  </w:style>
  <w:style w:type="character" w:customStyle="1" w:styleId="THChar">
    <w:name w:val="TH Char"/>
    <w:link w:val="TH"/>
    <w:qFormat/>
    <w:rsid w:val="00530ED3"/>
    <w:rPr>
      <w:rFonts w:ascii="Arial" w:hAnsi="Arial"/>
      <w:b/>
      <w:lang w:val="en-GB" w:eastAsia="en-US"/>
    </w:rPr>
  </w:style>
  <w:style w:type="character" w:customStyle="1" w:styleId="TANChar">
    <w:name w:val="TAN Char"/>
    <w:link w:val="TAN"/>
    <w:qFormat/>
    <w:rsid w:val="00530ED3"/>
    <w:rPr>
      <w:rFonts w:ascii="Arial" w:hAnsi="Arial"/>
      <w:sz w:val="18"/>
      <w:lang w:val="en-GB" w:eastAsia="en-US"/>
    </w:rPr>
  </w:style>
  <w:style w:type="character" w:customStyle="1" w:styleId="TFChar">
    <w:name w:val="TF Char"/>
    <w:link w:val="TF"/>
    <w:rsid w:val="00530ED3"/>
    <w:rPr>
      <w:rFonts w:ascii="Arial" w:hAnsi="Arial"/>
      <w:b/>
      <w:lang w:val="en-GB" w:eastAsia="en-US"/>
    </w:rPr>
  </w:style>
  <w:style w:type="character" w:customStyle="1" w:styleId="B2Char">
    <w:name w:val="B2 Char"/>
    <w:link w:val="B2"/>
    <w:rsid w:val="00530ED3"/>
    <w:rPr>
      <w:rFonts w:ascii="Times New Roman" w:hAnsi="Times New Roman"/>
      <w:lang w:val="en-GB" w:eastAsia="en-US"/>
    </w:rPr>
  </w:style>
  <w:style w:type="character" w:customStyle="1" w:styleId="B4Char">
    <w:name w:val="B4 Char"/>
    <w:link w:val="B4"/>
    <w:rsid w:val="00530ED3"/>
    <w:rPr>
      <w:rFonts w:ascii="Times New Roman" w:hAnsi="Times New Roman"/>
      <w:lang w:val="en-GB" w:eastAsia="en-US"/>
    </w:rPr>
  </w:style>
  <w:style w:type="paragraph" w:customStyle="1" w:styleId="TAJ">
    <w:name w:val="TAJ"/>
    <w:basedOn w:val="TH"/>
    <w:uiPriority w:val="99"/>
    <w:rsid w:val="00530ED3"/>
    <w:pPr>
      <w:overflowPunct w:val="0"/>
      <w:autoSpaceDE w:val="0"/>
      <w:autoSpaceDN w:val="0"/>
      <w:adjustRightInd w:val="0"/>
      <w:textAlignment w:val="baseline"/>
    </w:pPr>
  </w:style>
  <w:style w:type="paragraph" w:customStyle="1" w:styleId="Guidance">
    <w:name w:val="Guidance"/>
    <w:basedOn w:val="Normal"/>
    <w:uiPriority w:val="99"/>
    <w:rsid w:val="00530ED3"/>
    <w:pPr>
      <w:overflowPunct w:val="0"/>
      <w:autoSpaceDE w:val="0"/>
      <w:autoSpaceDN w:val="0"/>
      <w:adjustRightInd w:val="0"/>
      <w:textAlignment w:val="baseline"/>
    </w:pPr>
    <w:rPr>
      <w:i/>
      <w:color w:val="0000FF"/>
    </w:rPr>
  </w:style>
  <w:style w:type="character" w:customStyle="1" w:styleId="DocumentMapChar">
    <w:name w:val="Document Map Char"/>
    <w:basedOn w:val="DefaultParagraphFont"/>
    <w:link w:val="DocumentMap"/>
    <w:uiPriority w:val="99"/>
    <w:rsid w:val="00530ED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530ED3"/>
    <w:rPr>
      <w:rFonts w:ascii="Times New Roman" w:hAnsi="Times New Roman"/>
      <w:sz w:val="16"/>
      <w:lang w:val="en-GB" w:eastAsia="en-US"/>
    </w:rPr>
  </w:style>
  <w:style w:type="character" w:customStyle="1" w:styleId="ListChar">
    <w:name w:val="List Char"/>
    <w:link w:val="List"/>
    <w:rsid w:val="00530ED3"/>
    <w:rPr>
      <w:rFonts w:ascii="Times New Roman" w:hAnsi="Times New Roman"/>
      <w:lang w:val="en-GB" w:eastAsia="en-US"/>
    </w:rPr>
  </w:style>
  <w:style w:type="character" w:customStyle="1" w:styleId="ListBulletChar">
    <w:name w:val="List Bullet Char"/>
    <w:link w:val="ListBullet"/>
    <w:rsid w:val="00530ED3"/>
    <w:rPr>
      <w:rFonts w:ascii="Times New Roman" w:hAnsi="Times New Roman"/>
      <w:lang w:val="en-GB" w:eastAsia="en-US"/>
    </w:rPr>
  </w:style>
  <w:style w:type="character" w:customStyle="1" w:styleId="ListBullet2Char">
    <w:name w:val="List Bullet 2 Char"/>
    <w:link w:val="ListBullet2"/>
    <w:rsid w:val="00530ED3"/>
    <w:rPr>
      <w:rFonts w:ascii="Times New Roman" w:hAnsi="Times New Roman"/>
      <w:lang w:val="en-GB" w:eastAsia="en-US"/>
    </w:rPr>
  </w:style>
  <w:style w:type="character" w:customStyle="1" w:styleId="ListBullet3Char">
    <w:name w:val="List Bullet 3 Char"/>
    <w:link w:val="ListBullet3"/>
    <w:rsid w:val="00530ED3"/>
    <w:rPr>
      <w:rFonts w:ascii="Times New Roman" w:hAnsi="Times New Roman"/>
      <w:lang w:val="en-GB" w:eastAsia="en-US"/>
    </w:rPr>
  </w:style>
  <w:style w:type="character" w:customStyle="1" w:styleId="List2Char">
    <w:name w:val="List 2 Char"/>
    <w:link w:val="List2"/>
    <w:rsid w:val="00530ED3"/>
    <w:rPr>
      <w:rFonts w:ascii="Times New Roman" w:hAnsi="Times New Roman"/>
      <w:lang w:val="en-GB" w:eastAsia="en-US"/>
    </w:rPr>
  </w:style>
  <w:style w:type="paragraph" w:styleId="IndexHeading">
    <w:name w:val="index heading"/>
    <w:basedOn w:val="Normal"/>
    <w:next w:val="Normal"/>
    <w:uiPriority w:val="99"/>
    <w:rsid w:val="00530ED3"/>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530ED3"/>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rsid w:val="00530ED3"/>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530ED3"/>
    <w:pPr>
      <w:overflowPunct w:val="0"/>
      <w:autoSpaceDE w:val="0"/>
      <w:autoSpaceDN w:val="0"/>
      <w:adjustRightInd w:val="0"/>
      <w:spacing w:after="0"/>
      <w:jc w:val="center"/>
      <w:textAlignment w:val="baseline"/>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530ED3"/>
    <w:pPr>
      <w:widowControl w:val="0"/>
      <w:overflowPunct w:val="0"/>
      <w:autoSpaceDE w:val="0"/>
      <w:autoSpaceDN w:val="0"/>
      <w:adjustRightInd w:val="0"/>
      <w:spacing w:after="120"/>
      <w:textAlignment w:val="baseline"/>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530ED3"/>
    <w:rPr>
      <w:rFonts w:ascii="Times New Roman" w:eastAsia="MS Mincho" w:hAnsi="Times New Roman"/>
      <w:sz w:val="24"/>
      <w:lang w:val="en-GB" w:eastAsia="en-US"/>
    </w:rPr>
  </w:style>
  <w:style w:type="paragraph" w:customStyle="1" w:styleId="HE">
    <w:name w:val="HE"/>
    <w:basedOn w:val="Normal"/>
    <w:uiPriority w:val="99"/>
    <w:rsid w:val="00530ED3"/>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530ED3"/>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530ED3"/>
    <w:rPr>
      <w:rFonts w:ascii="Courier New" w:eastAsia="MS Mincho" w:hAnsi="Courier New"/>
      <w:lang w:val="en-GB" w:eastAsia="en-US"/>
    </w:rPr>
  </w:style>
  <w:style w:type="paragraph" w:customStyle="1" w:styleId="text">
    <w:name w:val="text"/>
    <w:basedOn w:val="Normal"/>
    <w:uiPriority w:val="99"/>
    <w:rsid w:val="00530ED3"/>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530ED3"/>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rsid w:val="00530ED3"/>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530ED3"/>
    <w:rPr>
      <w:rFonts w:ascii="Arial" w:eastAsia="MS Mincho" w:hAnsi="Arial"/>
      <w:lang w:val="en-GB" w:eastAsia="en-US"/>
    </w:rPr>
  </w:style>
  <w:style w:type="paragraph" w:customStyle="1" w:styleId="textintend1">
    <w:name w:val="text intend 1"/>
    <w:basedOn w:val="text"/>
    <w:uiPriority w:val="99"/>
    <w:rsid w:val="00530ED3"/>
    <w:pPr>
      <w:widowControl/>
      <w:tabs>
        <w:tab w:val="num" w:pos="992"/>
      </w:tabs>
      <w:spacing w:after="120"/>
      <w:ind w:left="992" w:hanging="425"/>
    </w:pPr>
    <w:rPr>
      <w:lang w:val="en-US"/>
    </w:rPr>
  </w:style>
  <w:style w:type="paragraph" w:customStyle="1" w:styleId="textintend2">
    <w:name w:val="text intend 2"/>
    <w:basedOn w:val="text"/>
    <w:uiPriority w:val="99"/>
    <w:rsid w:val="00530ED3"/>
    <w:pPr>
      <w:widowControl/>
      <w:tabs>
        <w:tab w:val="num" w:pos="1418"/>
      </w:tabs>
      <w:spacing w:after="120"/>
      <w:ind w:left="1418" w:hanging="426"/>
    </w:pPr>
    <w:rPr>
      <w:lang w:val="en-US"/>
    </w:rPr>
  </w:style>
  <w:style w:type="paragraph" w:customStyle="1" w:styleId="textintend3">
    <w:name w:val="text intend 3"/>
    <w:basedOn w:val="text"/>
    <w:uiPriority w:val="99"/>
    <w:rsid w:val="00530ED3"/>
    <w:pPr>
      <w:widowControl/>
      <w:tabs>
        <w:tab w:val="num" w:pos="1843"/>
      </w:tabs>
      <w:spacing w:after="120"/>
      <w:ind w:left="1843" w:hanging="425"/>
    </w:pPr>
    <w:rPr>
      <w:lang w:val="en-US"/>
    </w:rPr>
  </w:style>
  <w:style w:type="paragraph" w:customStyle="1" w:styleId="normalpuce">
    <w:name w:val="normal puce"/>
    <w:basedOn w:val="Normal"/>
    <w:uiPriority w:val="99"/>
    <w:rsid w:val="00530ED3"/>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530ED3"/>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530ED3"/>
    <w:rPr>
      <w:rFonts w:ascii="Times New Roman" w:eastAsia="MS Mincho" w:hAnsi="Times New Roman"/>
      <w:i/>
      <w:sz w:val="22"/>
      <w:lang w:val="en-GB" w:eastAsia="en-US"/>
    </w:rPr>
  </w:style>
  <w:style w:type="character" w:styleId="PageNumber">
    <w:name w:val="page number"/>
    <w:basedOn w:val="DefaultParagraphFont"/>
    <w:rsid w:val="00530ED3"/>
  </w:style>
  <w:style w:type="character" w:customStyle="1" w:styleId="CommentTextChar">
    <w:name w:val="Comment Text Char"/>
    <w:basedOn w:val="DefaultParagraphFont"/>
    <w:link w:val="CommentText"/>
    <w:uiPriority w:val="99"/>
    <w:rsid w:val="00530ED3"/>
    <w:rPr>
      <w:rFonts w:ascii="Times New Roman" w:hAnsi="Times New Roman"/>
      <w:lang w:val="en-GB" w:eastAsia="en-US"/>
    </w:rPr>
  </w:style>
  <w:style w:type="paragraph" w:styleId="BodyText2">
    <w:name w:val="Body Text 2"/>
    <w:basedOn w:val="Normal"/>
    <w:link w:val="BodyText2Char"/>
    <w:uiPriority w:val="99"/>
    <w:rsid w:val="00530ED3"/>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530ED3"/>
    <w:rPr>
      <w:rFonts w:ascii="Times New Roman" w:eastAsia="MS Mincho" w:hAnsi="Times New Roman"/>
      <w:sz w:val="24"/>
      <w:lang w:val="en-GB" w:eastAsia="en-US"/>
    </w:rPr>
  </w:style>
  <w:style w:type="paragraph" w:customStyle="1" w:styleId="para">
    <w:name w:val="para"/>
    <w:basedOn w:val="Normal"/>
    <w:uiPriority w:val="99"/>
    <w:rsid w:val="00530ED3"/>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530ED3"/>
    <w:rPr>
      <w:noProof w:val="0"/>
      <w:vanish w:val="0"/>
      <w:color w:val="FF0000"/>
      <w:lang w:eastAsia="en-US"/>
    </w:rPr>
  </w:style>
  <w:style w:type="paragraph" w:customStyle="1" w:styleId="MTDisplayEquation">
    <w:name w:val="MTDisplayEquation"/>
    <w:basedOn w:val="Normal"/>
    <w:uiPriority w:val="99"/>
    <w:rsid w:val="00530ED3"/>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530ED3"/>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530ED3"/>
    <w:rPr>
      <w:rFonts w:ascii="Times New Roman" w:eastAsia="MS Mincho" w:hAnsi="Times New Roman"/>
      <w:lang w:val="en-GB" w:eastAsia="en-US"/>
    </w:rPr>
  </w:style>
  <w:style w:type="paragraph" w:customStyle="1" w:styleId="List1">
    <w:name w:val="List1"/>
    <w:basedOn w:val="Normal"/>
    <w:uiPriority w:val="99"/>
    <w:rsid w:val="00530ED3"/>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530ED3"/>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530ED3"/>
    <w:rPr>
      <w:rFonts w:ascii="Times New Roman" w:eastAsia="MS Mincho" w:hAnsi="Times New Roman"/>
      <w:b/>
      <w:i/>
      <w:lang w:val="en-GB" w:eastAsia="en-US"/>
    </w:rPr>
  </w:style>
  <w:style w:type="table" w:styleId="TableGrid">
    <w:name w:val="Table Grid"/>
    <w:basedOn w:val="TableNormal"/>
    <w:rsid w:val="00530E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rsid w:val="00530ED3"/>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rsid w:val="00530ED3"/>
    <w:rPr>
      <w:rFonts w:ascii="Tahoma" w:hAnsi="Tahoma" w:cs="Tahoma"/>
      <w:sz w:val="16"/>
      <w:szCs w:val="16"/>
      <w:lang w:val="en-GB" w:eastAsia="en-US"/>
    </w:rPr>
  </w:style>
  <w:style w:type="paragraph" w:customStyle="1" w:styleId="centered">
    <w:name w:val="centered"/>
    <w:basedOn w:val="Normal"/>
    <w:uiPriority w:val="99"/>
    <w:rsid w:val="00530ED3"/>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530ED3"/>
    <w:rPr>
      <w:rFonts w:ascii="Bookman" w:hAnsi="Bookman"/>
      <w:position w:val="6"/>
      <w:sz w:val="18"/>
    </w:rPr>
  </w:style>
  <w:style w:type="paragraph" w:customStyle="1" w:styleId="References">
    <w:name w:val="References"/>
    <w:basedOn w:val="Normal"/>
    <w:uiPriority w:val="99"/>
    <w:rsid w:val="00530ED3"/>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rsid w:val="00530ED3"/>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530ED3"/>
    <w:rPr>
      <w:rFonts w:eastAsia="MS Mincho"/>
      <w:lang w:val="en-GB" w:eastAsia="en-US" w:bidi="ar-SA"/>
    </w:rPr>
  </w:style>
  <w:style w:type="character" w:customStyle="1" w:styleId="B1Char1">
    <w:name w:val="B1 Char1"/>
    <w:rsid w:val="00530ED3"/>
    <w:rPr>
      <w:rFonts w:eastAsia="MS Mincho"/>
      <w:lang w:val="en-GB" w:eastAsia="en-US" w:bidi="ar-SA"/>
    </w:rPr>
  </w:style>
  <w:style w:type="paragraph" w:customStyle="1" w:styleId="TableText0">
    <w:name w:val="TableText"/>
    <w:basedOn w:val="BodyTextIndent"/>
    <w:uiPriority w:val="99"/>
    <w:rsid w:val="00530ED3"/>
    <w:pPr>
      <w:keepNext/>
      <w:keepLines/>
      <w:spacing w:before="0" w:after="180"/>
      <w:ind w:left="0"/>
      <w:jc w:val="center"/>
    </w:pPr>
    <w:rPr>
      <w:i w:val="0"/>
      <w:snapToGrid w:val="0"/>
      <w:kern w:val="2"/>
      <w:sz w:val="20"/>
    </w:rPr>
  </w:style>
  <w:style w:type="character" w:customStyle="1" w:styleId="msoins0">
    <w:name w:val="msoins"/>
    <w:basedOn w:val="DefaultParagraphFont"/>
    <w:rsid w:val="00530ED3"/>
  </w:style>
  <w:style w:type="paragraph" w:customStyle="1" w:styleId="B1">
    <w:name w:val="B1+"/>
    <w:basedOn w:val="B10"/>
    <w:uiPriority w:val="99"/>
    <w:rsid w:val="00530ED3"/>
    <w:pPr>
      <w:numPr>
        <w:numId w:val="3"/>
      </w:numPr>
      <w:overflowPunct w:val="0"/>
      <w:autoSpaceDE w:val="0"/>
      <w:autoSpaceDN w:val="0"/>
      <w:adjustRightInd w:val="0"/>
      <w:textAlignment w:val="baseline"/>
    </w:pPr>
    <w:rPr>
      <w:lang w:eastAsia="zh-CN"/>
    </w:rPr>
  </w:style>
  <w:style w:type="paragraph" w:styleId="ListParagraph">
    <w:name w:val="List Paragraph"/>
    <w:aliases w:val="- Bullets,목록 단락,?? ??,?????,????,リスト段落,清單段落1,Lista1"/>
    <w:basedOn w:val="Normal"/>
    <w:link w:val="ListParagraphChar"/>
    <w:uiPriority w:val="34"/>
    <w:qFormat/>
    <w:rsid w:val="00530ED3"/>
    <w:pPr>
      <w:overflowPunct w:val="0"/>
      <w:autoSpaceDE w:val="0"/>
      <w:autoSpaceDN w:val="0"/>
      <w:adjustRightInd w:val="0"/>
      <w:spacing w:after="0"/>
      <w:ind w:left="720"/>
      <w:contextualSpacing/>
      <w:textAlignment w:val="baseline"/>
    </w:pPr>
    <w:rPr>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530ED3"/>
    <w:rPr>
      <w:rFonts w:ascii="Times New Roman" w:hAnsi="Times New Roman"/>
      <w:sz w:val="24"/>
      <w:szCs w:val="24"/>
      <w:lang w:val="en-GB" w:eastAsia="en-US"/>
    </w:rPr>
  </w:style>
  <w:style w:type="paragraph" w:styleId="NormalWeb">
    <w:name w:val="Normal (Web)"/>
    <w:basedOn w:val="Normal"/>
    <w:uiPriority w:val="99"/>
    <w:unhideWhenUsed/>
    <w:rsid w:val="00530ED3"/>
    <w:pPr>
      <w:overflowPunct w:val="0"/>
      <w:autoSpaceDE w:val="0"/>
      <w:autoSpaceDN w:val="0"/>
      <w:adjustRightInd w:val="0"/>
      <w:spacing w:before="100" w:beforeAutospacing="1" w:after="100" w:afterAutospacing="1"/>
      <w:textAlignment w:val="baseline"/>
    </w:pPr>
    <w:rPr>
      <w:sz w:val="24"/>
      <w:szCs w:val="24"/>
      <w:lang w:val="en-US"/>
    </w:rPr>
  </w:style>
  <w:style w:type="paragraph" w:customStyle="1" w:styleId="TdocHeading1">
    <w:name w:val="Tdoc_Heading_1"/>
    <w:basedOn w:val="Heading1"/>
    <w:next w:val="BodyText"/>
    <w:autoRedefine/>
    <w:uiPriority w:val="99"/>
    <w:rsid w:val="00530ED3"/>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530ED3"/>
    <w:rPr>
      <w:rFonts w:eastAsia="SimSun"/>
      <w:i/>
      <w:color w:val="0000FF"/>
      <w:lang w:val="en-GB" w:eastAsia="en-US"/>
    </w:rPr>
  </w:style>
  <w:style w:type="paragraph" w:customStyle="1" w:styleId="Bulletedo1">
    <w:name w:val="Bulleted o 1"/>
    <w:basedOn w:val="Normal"/>
    <w:uiPriority w:val="99"/>
    <w:rsid w:val="00530ED3"/>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530ED3"/>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TALChar">
    <w:name w:val="TAL Char"/>
    <w:rsid w:val="00530ED3"/>
    <w:rPr>
      <w:rFonts w:ascii="Arial" w:hAnsi="Arial"/>
      <w:sz w:val="18"/>
      <w:lang w:val="en-GB"/>
    </w:rPr>
  </w:style>
  <w:style w:type="paragraph" w:styleId="Revision">
    <w:name w:val="Revision"/>
    <w:hidden/>
    <w:uiPriority w:val="99"/>
    <w:semiHidden/>
    <w:rsid w:val="00530ED3"/>
    <w:rPr>
      <w:rFonts w:ascii="Times New Roman" w:eastAsia="SimSun" w:hAnsi="Times New Roman"/>
      <w:lang w:val="en-GB" w:eastAsia="en-US"/>
    </w:rPr>
  </w:style>
  <w:style w:type="character" w:customStyle="1" w:styleId="EQChar">
    <w:name w:val="EQ Char"/>
    <w:link w:val="EQ"/>
    <w:locked/>
    <w:rsid w:val="00530ED3"/>
    <w:rPr>
      <w:rFonts w:ascii="Times New Roman" w:hAnsi="Times New Roman"/>
      <w:noProof/>
      <w:lang w:val="en-GB" w:eastAsia="en-US"/>
    </w:rPr>
  </w:style>
  <w:style w:type="character" w:styleId="Strong">
    <w:name w:val="Strong"/>
    <w:qFormat/>
    <w:rsid w:val="00530ED3"/>
    <w:rPr>
      <w:b/>
      <w:bCs/>
    </w:rPr>
  </w:style>
  <w:style w:type="character" w:customStyle="1" w:styleId="TAL0">
    <w:name w:val="TAL (文字)"/>
    <w:rsid w:val="00530ED3"/>
    <w:rPr>
      <w:rFonts w:ascii="Arial" w:hAnsi="Arial"/>
      <w:sz w:val="1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530ED3"/>
    <w:rPr>
      <w:lang w:val="en-GB" w:eastAsia="en-US" w:bidi="ar-SA"/>
    </w:rPr>
  </w:style>
  <w:style w:type="character" w:customStyle="1" w:styleId="msoins00">
    <w:name w:val="msoins0"/>
    <w:rsid w:val="00530ED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530ED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530ED3"/>
    <w:rPr>
      <w:rFonts w:ascii="Arial" w:hAnsi="Arial"/>
      <w:sz w:val="24"/>
      <w:lang w:val="en-GB" w:eastAsia="en-US" w:bidi="ar-SA"/>
    </w:rPr>
  </w:style>
  <w:style w:type="paragraph" w:customStyle="1" w:styleId="no0">
    <w:name w:val="no"/>
    <w:basedOn w:val="Normal"/>
    <w:uiPriority w:val="99"/>
    <w:rsid w:val="00530ED3"/>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530ED3"/>
    <w:rPr>
      <w:rFonts w:ascii="Times New Roman" w:hAnsi="Times New Roman"/>
      <w:color w:val="FF0000"/>
      <w:lang w:val="en-GB" w:eastAsia="en-US"/>
    </w:rPr>
  </w:style>
  <w:style w:type="paragraph" w:customStyle="1" w:styleId="IvDbodytext">
    <w:name w:val="IvD bodytext"/>
    <w:basedOn w:val="BodyText"/>
    <w:link w:val="IvDbodytextChar"/>
    <w:qFormat/>
    <w:rsid w:val="00530ED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530ED3"/>
    <w:rPr>
      <w:rFonts w:ascii="Arial" w:eastAsia="Malgun Gothic" w:hAnsi="Arial"/>
      <w:spacing w:val="2"/>
      <w:lang w:val="en-GB" w:eastAsia="en-US"/>
    </w:rPr>
  </w:style>
  <w:style w:type="paragraph" w:customStyle="1" w:styleId="BL">
    <w:name w:val="BL"/>
    <w:basedOn w:val="Normal"/>
    <w:uiPriority w:val="99"/>
    <w:rsid w:val="00530ED3"/>
    <w:pPr>
      <w:numPr>
        <w:numId w:val="5"/>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rsid w:val="00530ED3"/>
    <w:rPr>
      <w:color w:val="808080"/>
    </w:rPr>
  </w:style>
  <w:style w:type="character" w:customStyle="1" w:styleId="PLChar">
    <w:name w:val="PL Char"/>
    <w:link w:val="PL"/>
    <w:rsid w:val="00530ED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530ED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530ED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530ED3"/>
    <w:rPr>
      <w:rFonts w:ascii="Calibri Light" w:eastAsia="Times New Roman" w:hAnsi="Calibri Light" w:cs="Times New Roman"/>
      <w:color w:val="2F5496"/>
      <w:lang w:eastAsia="en-US"/>
    </w:rPr>
  </w:style>
  <w:style w:type="paragraph" w:customStyle="1" w:styleId="msonormal0">
    <w:name w:val="msonormal"/>
    <w:basedOn w:val="Normal"/>
    <w:uiPriority w:val="99"/>
    <w:rsid w:val="00530ED3"/>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530ED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530ED3"/>
    <w:rPr>
      <w:rFonts w:ascii="Times New Roman" w:eastAsia="SimSun"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530ED3"/>
    <w:rPr>
      <w:rFonts w:ascii="Arial" w:hAnsi="Arial" w:cs="Times New Roman"/>
      <w:sz w:val="28"/>
      <w:szCs w:val="20"/>
      <w:lang w:val="en-GB" w:eastAsia="en-US"/>
    </w:rPr>
  </w:style>
  <w:style w:type="numbering" w:customStyle="1" w:styleId="1">
    <w:name w:val="リストなし1"/>
    <w:next w:val="NoList"/>
    <w:uiPriority w:val="99"/>
    <w:semiHidden/>
    <w:unhideWhenUsed/>
    <w:rsid w:val="00530ED3"/>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530ED3"/>
    <w:rPr>
      <w:rFonts w:ascii="Arial" w:hAnsi="Arial"/>
      <w:sz w:val="32"/>
      <w:lang w:val="en-GB" w:eastAsia="ja-JP" w:bidi="ar-SA"/>
    </w:rPr>
  </w:style>
  <w:style w:type="character" w:customStyle="1" w:styleId="AndreaLeonardi">
    <w:name w:val="Andrea Leonardi"/>
    <w:semiHidden/>
    <w:rsid w:val="00530ED3"/>
    <w:rPr>
      <w:rFonts w:ascii="Arial" w:hAnsi="Arial" w:cs="Arial"/>
      <w:color w:val="auto"/>
      <w:sz w:val="20"/>
      <w:szCs w:val="20"/>
    </w:rPr>
  </w:style>
  <w:style w:type="character" w:customStyle="1" w:styleId="NOCharChar">
    <w:name w:val="NO Char Char"/>
    <w:rsid w:val="00530ED3"/>
    <w:rPr>
      <w:lang w:val="en-GB" w:eastAsia="en-US" w:bidi="ar-SA"/>
    </w:rPr>
  </w:style>
  <w:style w:type="character" w:customStyle="1" w:styleId="NOZchn">
    <w:name w:val="NO Zchn"/>
    <w:rsid w:val="00530ED3"/>
    <w:rPr>
      <w:lang w:val="en-GB" w:eastAsia="en-US" w:bidi="ar-SA"/>
    </w:rPr>
  </w:style>
  <w:style w:type="character" w:customStyle="1" w:styleId="TACCar">
    <w:name w:val="TAC Car"/>
    <w:rsid w:val="00530ED3"/>
    <w:rPr>
      <w:rFonts w:ascii="Arial" w:hAnsi="Arial"/>
      <w:sz w:val="18"/>
      <w:lang w:val="en-GB" w:eastAsia="ja-JP" w:bidi="ar-SA"/>
    </w:rPr>
  </w:style>
  <w:style w:type="character" w:customStyle="1" w:styleId="T1Char">
    <w:name w:val="T1 Char"/>
    <w:aliases w:val="Header 6 Char Char"/>
    <w:rsid w:val="00530ED3"/>
    <w:rPr>
      <w:rFonts w:ascii="Arial" w:hAnsi="Arial" w:cs="Times New Roman"/>
      <w:sz w:val="20"/>
      <w:szCs w:val="20"/>
      <w:lang w:val="en-GB" w:eastAsia="en-US"/>
    </w:rPr>
  </w:style>
  <w:style w:type="character" w:customStyle="1" w:styleId="T1Char1">
    <w:name w:val="T1 Char1"/>
    <w:aliases w:val="Header 6 Char Char1"/>
    <w:rsid w:val="00530ED3"/>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530ED3"/>
    <w:rPr>
      <w:rFonts w:ascii="Arial" w:hAnsi="Arial"/>
      <w:sz w:val="32"/>
      <w:lang w:val="en-GB" w:eastAsia="en-US" w:bidi="ar-SA"/>
    </w:rPr>
  </w:style>
  <w:style w:type="paragraph" w:customStyle="1" w:styleId="ZchnZchn1">
    <w:name w:val="Zchn Zchn1"/>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530ED3"/>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530ED3"/>
    <w:rPr>
      <w:rFonts w:ascii="Arial" w:hAnsi="Arial"/>
      <w:sz w:val="32"/>
      <w:lang w:val="en-GB" w:eastAsia="en-US" w:bidi="ar-SA"/>
    </w:rPr>
  </w:style>
  <w:style w:type="paragraph" w:customStyle="1" w:styleId="ZchnZchn2">
    <w:name w:val="Zchn Zchn2"/>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530ED3"/>
    <w:rPr>
      <w:rFonts w:ascii="Arial" w:hAnsi="Arial" w:cs="Times New Roman"/>
      <w:sz w:val="20"/>
      <w:szCs w:val="20"/>
      <w:lang w:val="en-GB" w:eastAsia="en-US"/>
    </w:rPr>
  </w:style>
  <w:style w:type="paragraph" w:styleId="NormalIndent">
    <w:name w:val="Normal Indent"/>
    <w:basedOn w:val="Normal"/>
    <w:rsid w:val="00530ED3"/>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rsid w:val="00530ED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530ED3"/>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530ED3"/>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rsid w:val="00530ED3"/>
    <w:rPr>
      <w:rFonts w:ascii="Courier New" w:eastAsia="Batang" w:hAnsi="Courier New"/>
      <w:lang w:val="nb-NO" w:eastAsia="en-US" w:bidi="ar-SA"/>
    </w:rPr>
  </w:style>
  <w:style w:type="paragraph" w:customStyle="1" w:styleId="10">
    <w:name w:val="修订1"/>
    <w:hidden/>
    <w:semiHidden/>
    <w:rsid w:val="00530ED3"/>
    <w:rPr>
      <w:rFonts w:ascii="Times New Roman" w:eastAsia="Batang" w:hAnsi="Times New Roman"/>
      <w:lang w:val="en-GB" w:eastAsia="en-US"/>
    </w:rPr>
  </w:style>
  <w:style w:type="paragraph" w:styleId="EndnoteText">
    <w:name w:val="endnote text"/>
    <w:basedOn w:val="Normal"/>
    <w:link w:val="EndnoteTextChar"/>
    <w:rsid w:val="00530ED3"/>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rsid w:val="00530ED3"/>
    <w:rPr>
      <w:rFonts w:ascii="Times New Roman" w:hAnsi="Times New Roman"/>
      <w:lang w:val="en-GB" w:eastAsia="en-US"/>
    </w:rPr>
  </w:style>
  <w:style w:type="character" w:styleId="EndnoteReference">
    <w:name w:val="endnote reference"/>
    <w:rsid w:val="00530ED3"/>
    <w:rPr>
      <w:vertAlign w:val="superscript"/>
    </w:rPr>
  </w:style>
  <w:style w:type="character" w:customStyle="1" w:styleId="btChar3">
    <w:name w:val="bt Char3"/>
    <w:rsid w:val="00530ED3"/>
    <w:rPr>
      <w:lang w:val="en-GB" w:eastAsia="ja-JP" w:bidi="ar-SA"/>
    </w:rPr>
  </w:style>
  <w:style w:type="paragraph" w:styleId="Title">
    <w:name w:val="Title"/>
    <w:basedOn w:val="Normal"/>
    <w:next w:val="Normal"/>
    <w:link w:val="TitleChar"/>
    <w:qFormat/>
    <w:rsid w:val="00530ED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530ED3"/>
    <w:rPr>
      <w:rFonts w:ascii="Courier New" w:eastAsia="Malgun Gothic" w:hAnsi="Courier New"/>
      <w:lang w:val="nb-NO" w:eastAsia="en-US"/>
    </w:rPr>
  </w:style>
  <w:style w:type="paragraph" w:customStyle="1" w:styleId="FL">
    <w:name w:val="FL"/>
    <w:basedOn w:val="Normal"/>
    <w:rsid w:val="00530ED3"/>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530ED3"/>
    <w:rPr>
      <w:rFonts w:ascii="Arial" w:hAnsi="Arial"/>
      <w:sz w:val="22"/>
      <w:lang w:val="en-GB" w:eastAsia="ja-JP" w:bidi="ar-SA"/>
    </w:rPr>
  </w:style>
  <w:style w:type="paragraph" w:styleId="Date">
    <w:name w:val="Date"/>
    <w:basedOn w:val="Normal"/>
    <w:next w:val="Normal"/>
    <w:link w:val="DateChar"/>
    <w:rsid w:val="00530ED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530ED3"/>
    <w:rPr>
      <w:rFonts w:ascii="Times New Roman" w:eastAsia="Malgun Gothic" w:hAnsi="Times New Roman"/>
      <w:lang w:val="en-GB" w:eastAsia="en-US"/>
    </w:rPr>
  </w:style>
  <w:style w:type="paragraph" w:customStyle="1" w:styleId="AutoCorrect">
    <w:name w:val="AutoCorrect"/>
    <w:rsid w:val="00530ED3"/>
    <w:rPr>
      <w:rFonts w:ascii="Times New Roman" w:eastAsia="Malgun Gothic" w:hAnsi="Times New Roman"/>
      <w:sz w:val="24"/>
      <w:szCs w:val="24"/>
      <w:lang w:val="en-GB" w:eastAsia="ko-KR"/>
    </w:rPr>
  </w:style>
  <w:style w:type="paragraph" w:customStyle="1" w:styleId="-PAGE-">
    <w:name w:val="- PAGE -"/>
    <w:rsid w:val="00530ED3"/>
    <w:rPr>
      <w:rFonts w:ascii="Times New Roman" w:eastAsia="Malgun Gothic" w:hAnsi="Times New Roman"/>
      <w:sz w:val="24"/>
      <w:szCs w:val="24"/>
      <w:lang w:val="en-GB" w:eastAsia="ko-KR"/>
    </w:rPr>
  </w:style>
  <w:style w:type="paragraph" w:customStyle="1" w:styleId="PageXofY">
    <w:name w:val="Page X of Y"/>
    <w:rsid w:val="00530ED3"/>
    <w:rPr>
      <w:rFonts w:ascii="Times New Roman" w:eastAsia="Malgun Gothic" w:hAnsi="Times New Roman"/>
      <w:sz w:val="24"/>
      <w:szCs w:val="24"/>
      <w:lang w:val="en-GB" w:eastAsia="ko-KR"/>
    </w:rPr>
  </w:style>
  <w:style w:type="paragraph" w:customStyle="1" w:styleId="Createdby">
    <w:name w:val="Created by"/>
    <w:rsid w:val="00530ED3"/>
    <w:rPr>
      <w:rFonts w:ascii="Times New Roman" w:eastAsia="Malgun Gothic" w:hAnsi="Times New Roman"/>
      <w:sz w:val="24"/>
      <w:szCs w:val="24"/>
      <w:lang w:val="en-GB" w:eastAsia="ko-KR"/>
    </w:rPr>
  </w:style>
  <w:style w:type="paragraph" w:customStyle="1" w:styleId="Createdon">
    <w:name w:val="Created on"/>
    <w:rsid w:val="00530ED3"/>
    <w:rPr>
      <w:rFonts w:ascii="Times New Roman" w:eastAsia="Malgun Gothic" w:hAnsi="Times New Roman"/>
      <w:sz w:val="24"/>
      <w:szCs w:val="24"/>
      <w:lang w:val="en-GB" w:eastAsia="ko-KR"/>
    </w:rPr>
  </w:style>
  <w:style w:type="paragraph" w:customStyle="1" w:styleId="Lastprinted">
    <w:name w:val="Last printed"/>
    <w:rsid w:val="00530ED3"/>
    <w:rPr>
      <w:rFonts w:ascii="Times New Roman" w:eastAsia="Malgun Gothic" w:hAnsi="Times New Roman"/>
      <w:sz w:val="24"/>
      <w:szCs w:val="24"/>
      <w:lang w:val="en-GB" w:eastAsia="ko-KR"/>
    </w:rPr>
  </w:style>
  <w:style w:type="paragraph" w:customStyle="1" w:styleId="Lastsavedby">
    <w:name w:val="Last saved by"/>
    <w:rsid w:val="00530ED3"/>
    <w:rPr>
      <w:rFonts w:ascii="Times New Roman" w:eastAsia="Malgun Gothic" w:hAnsi="Times New Roman"/>
      <w:sz w:val="24"/>
      <w:szCs w:val="24"/>
      <w:lang w:val="en-GB" w:eastAsia="ko-KR"/>
    </w:rPr>
  </w:style>
  <w:style w:type="paragraph" w:customStyle="1" w:styleId="Filename">
    <w:name w:val="Filename"/>
    <w:rsid w:val="00530ED3"/>
    <w:rPr>
      <w:rFonts w:ascii="Times New Roman" w:eastAsia="Malgun Gothic" w:hAnsi="Times New Roman"/>
      <w:sz w:val="24"/>
      <w:szCs w:val="24"/>
      <w:lang w:val="en-GB" w:eastAsia="ko-KR"/>
    </w:rPr>
  </w:style>
  <w:style w:type="paragraph" w:customStyle="1" w:styleId="Filenameandpath">
    <w:name w:val="Filename and path"/>
    <w:rsid w:val="00530ED3"/>
    <w:rPr>
      <w:rFonts w:ascii="Times New Roman" w:eastAsia="Malgun Gothic" w:hAnsi="Times New Roman"/>
      <w:sz w:val="24"/>
      <w:szCs w:val="24"/>
      <w:lang w:val="en-GB" w:eastAsia="ko-KR"/>
    </w:rPr>
  </w:style>
  <w:style w:type="paragraph" w:customStyle="1" w:styleId="AuthorPageDate">
    <w:name w:val="Author  Page #  Date"/>
    <w:rsid w:val="00530ED3"/>
    <w:rPr>
      <w:rFonts w:ascii="Times New Roman" w:eastAsia="Malgun Gothic" w:hAnsi="Times New Roman"/>
      <w:sz w:val="24"/>
      <w:szCs w:val="24"/>
      <w:lang w:val="en-GB" w:eastAsia="ko-KR"/>
    </w:rPr>
  </w:style>
  <w:style w:type="paragraph" w:customStyle="1" w:styleId="ConfidentialPageDate">
    <w:name w:val="Confidential  Page #  Date"/>
    <w:rsid w:val="00530ED3"/>
    <w:rPr>
      <w:rFonts w:ascii="Times New Roman" w:eastAsia="Malgun Gothic" w:hAnsi="Times New Roman"/>
      <w:sz w:val="24"/>
      <w:szCs w:val="24"/>
      <w:lang w:val="en-GB" w:eastAsia="ko-KR"/>
    </w:rPr>
  </w:style>
  <w:style w:type="paragraph" w:customStyle="1" w:styleId="INDENT1">
    <w:name w:val="INDENT1"/>
    <w:basedOn w:val="Normal"/>
    <w:rsid w:val="00530ED3"/>
    <w:pPr>
      <w:overflowPunct w:val="0"/>
      <w:autoSpaceDE w:val="0"/>
      <w:autoSpaceDN w:val="0"/>
      <w:adjustRightInd w:val="0"/>
      <w:ind w:left="851"/>
      <w:textAlignment w:val="baseline"/>
    </w:pPr>
    <w:rPr>
      <w:lang w:eastAsia="ja-JP"/>
    </w:rPr>
  </w:style>
  <w:style w:type="paragraph" w:customStyle="1" w:styleId="INDENT2">
    <w:name w:val="INDENT2"/>
    <w:basedOn w:val="Normal"/>
    <w:rsid w:val="00530ED3"/>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530ED3"/>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530ED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530ED3"/>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530ED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530ED3"/>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530ED3"/>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rsid w:val="00530E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530ED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530ED3"/>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rsid w:val="00530ED3"/>
    <w:pPr>
      <w:overflowPunct w:val="0"/>
      <w:autoSpaceDE w:val="0"/>
      <w:autoSpaceDN w:val="0"/>
      <w:adjustRightInd w:val="0"/>
      <w:textAlignment w:val="baseline"/>
    </w:pPr>
    <w:rPr>
      <w:lang w:eastAsia="ja-JP"/>
    </w:rPr>
  </w:style>
  <w:style w:type="paragraph" w:customStyle="1" w:styleId="TaOC">
    <w:name w:val="TaOC"/>
    <w:basedOn w:val="TAC"/>
    <w:rsid w:val="00530ED3"/>
    <w:pPr>
      <w:overflowPunct w:val="0"/>
      <w:autoSpaceDE w:val="0"/>
      <w:autoSpaceDN w:val="0"/>
      <w:adjustRightInd w:val="0"/>
      <w:textAlignment w:val="baseline"/>
    </w:pPr>
    <w:rPr>
      <w:lang w:eastAsia="ja-JP"/>
    </w:rPr>
  </w:style>
  <w:style w:type="paragraph" w:customStyle="1" w:styleId="xl40">
    <w:name w:val="xl40"/>
    <w:basedOn w:val="Normal"/>
    <w:rsid w:val="00530ED3"/>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rsid w:val="00530ED3"/>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530ED3"/>
    <w:rPr>
      <w:rFonts w:ascii="Arial" w:hAnsi="Arial"/>
      <w:lang w:val="en-GB" w:eastAsia="en-US" w:bidi="ar-SA"/>
    </w:rPr>
  </w:style>
  <w:style w:type="table" w:customStyle="1" w:styleId="Tabellengitternetz1">
    <w:name w:val="Tabellengitternetz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30ED3"/>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530ED3"/>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rsid w:val="00530ED3"/>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530ED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吹き出し3"/>
    <w:basedOn w:val="Normal"/>
    <w:semiHidden/>
    <w:rsid w:val="00530ED3"/>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rsid w:val="00530ED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530ED3"/>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semiHidden/>
    <w:rsid w:val="00530ED3"/>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
    <w:name w:val="吹き出し2"/>
    <w:basedOn w:val="Normal"/>
    <w:semiHidden/>
    <w:rsid w:val="00530ED3"/>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rsid w:val="00530ED3"/>
    <w:pPr>
      <w:overflowPunct w:val="0"/>
      <w:autoSpaceDE w:val="0"/>
      <w:autoSpaceDN w:val="0"/>
      <w:adjustRightInd w:val="0"/>
      <w:textAlignment w:val="baseline"/>
    </w:pPr>
    <w:rPr>
      <w:rFonts w:eastAsia="MS Mincho"/>
      <w:lang w:eastAsia="en-GB"/>
    </w:rPr>
  </w:style>
  <w:style w:type="paragraph" w:customStyle="1" w:styleId="12">
    <w:name w:val="図表番号1"/>
    <w:basedOn w:val="Normal"/>
    <w:next w:val="Normal"/>
    <w:rsid w:val="00530ED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530ED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530ED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530ED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530ED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530ED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530ED3"/>
    <w:pPr>
      <w:tabs>
        <w:tab w:val="left" w:pos="360"/>
      </w:tabs>
      <w:ind w:left="360" w:hanging="360"/>
    </w:pPr>
    <w:rPr>
      <w:sz w:val="24"/>
      <w:szCs w:val="24"/>
    </w:rPr>
  </w:style>
  <w:style w:type="paragraph" w:customStyle="1" w:styleId="Para1">
    <w:name w:val="Para1"/>
    <w:basedOn w:val="Normal"/>
    <w:rsid w:val="00530ED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530ED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530ED3"/>
    <w:pPr>
      <w:keepNext/>
      <w:keepLines/>
      <w:spacing w:after="60"/>
      <w:ind w:left="210"/>
      <w:jc w:val="center"/>
    </w:pPr>
    <w:rPr>
      <w:b/>
      <w:sz w:val="20"/>
      <w:lang w:eastAsia="en-GB"/>
    </w:rPr>
  </w:style>
  <w:style w:type="paragraph" w:customStyle="1" w:styleId="13">
    <w:name w:val="図表目次1"/>
    <w:basedOn w:val="Normal"/>
    <w:next w:val="Normal"/>
    <w:rsid w:val="00530ED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530ED3"/>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rsid w:val="00530ED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530ED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530ED3"/>
    <w:pPr>
      <w:spacing w:before="120"/>
      <w:outlineLvl w:val="2"/>
    </w:pPr>
    <w:rPr>
      <w:sz w:val="28"/>
    </w:rPr>
  </w:style>
  <w:style w:type="paragraph" w:customStyle="1" w:styleId="Heading2Head2A2">
    <w:name w:val="Heading 2.Head2A.2"/>
    <w:basedOn w:val="Heading1"/>
    <w:next w:val="Normal"/>
    <w:rsid w:val="00530ED3"/>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530ED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530ED3"/>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530ED3"/>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530ED3"/>
    <w:pPr>
      <w:ind w:left="283" w:hanging="283"/>
    </w:pPr>
    <w:rPr>
      <w:sz w:val="20"/>
      <w:lang w:eastAsia="de-DE"/>
    </w:rPr>
  </w:style>
  <w:style w:type="numbering" w:customStyle="1" w:styleId="14">
    <w:name w:val="无列表1"/>
    <w:next w:val="NoList"/>
    <w:semiHidden/>
    <w:rsid w:val="00530ED3"/>
  </w:style>
  <w:style w:type="paragraph" w:customStyle="1" w:styleId="1030302">
    <w:name w:val="样式 样式 标题 1 + 两端对齐 段前: 0.3 行 段后: 0.3 行 行距: 单倍行距 + 段前: 0.2 行 段后: ..."/>
    <w:basedOn w:val="Normal"/>
    <w:autoRedefine/>
    <w:rsid w:val="00530ED3"/>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paragraph" w:customStyle="1" w:styleId="NormalArial">
    <w:name w:val="Normal + Arial"/>
    <w:aliases w:val="9 pt,Right,Right:  0,24 cm,After:  0 pt"/>
    <w:basedOn w:val="Normal"/>
    <w:rsid w:val="00530ED3"/>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530ED3"/>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530ED3"/>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530ED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530ED3"/>
    <w:rPr>
      <w:rFonts w:ascii="Arial" w:hAnsi="Arial"/>
      <w:sz w:val="22"/>
      <w:lang w:val="en-GB" w:eastAsia="en-GB" w:bidi="ar-SA"/>
    </w:rPr>
  </w:style>
  <w:style w:type="paragraph" w:customStyle="1" w:styleId="Default">
    <w:name w:val="Default"/>
    <w:rsid w:val="00530ED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530ED3"/>
    <w:rPr>
      <w:rFonts w:ascii="Times New Roman" w:hAnsi="Times New Roman"/>
      <w:lang w:val="en-GB"/>
    </w:rPr>
  </w:style>
  <w:style w:type="character" w:styleId="HTMLAcronym">
    <w:name w:val="HTML Acronym"/>
    <w:uiPriority w:val="99"/>
    <w:unhideWhenUsed/>
    <w:rsid w:val="00530ED3"/>
  </w:style>
  <w:style w:type="numbering" w:customStyle="1" w:styleId="NoList2">
    <w:name w:val="No List2"/>
    <w:next w:val="NoList"/>
    <w:semiHidden/>
    <w:rsid w:val="00530ED3"/>
  </w:style>
  <w:style w:type="numbering" w:customStyle="1" w:styleId="NoList3">
    <w:name w:val="No List3"/>
    <w:next w:val="NoList"/>
    <w:uiPriority w:val="99"/>
    <w:semiHidden/>
    <w:rsid w:val="00530ED3"/>
  </w:style>
  <w:style w:type="table" w:customStyle="1" w:styleId="TableGrid4">
    <w:name w:val="Table Grid4"/>
    <w:basedOn w:val="TableNormal"/>
    <w:next w:val="TableGrid"/>
    <w:rsid w:val="00530ED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530ED3"/>
    <w:pPr>
      <w:widowControl/>
      <w:ind w:hanging="22"/>
      <w:jc w:val="both"/>
    </w:pPr>
    <w:rPr>
      <w:rFonts w:ascii="Arial" w:hAnsi="Arial" w:cs="Arial"/>
      <w:szCs w:val="24"/>
      <w:lang w:val="en-US"/>
    </w:rPr>
  </w:style>
  <w:style w:type="character" w:customStyle="1" w:styleId="3GPPNormalTextChar">
    <w:name w:val="3GPP Normal Text Char"/>
    <w:link w:val="3GPPNormalText"/>
    <w:rsid w:val="00530ED3"/>
    <w:rPr>
      <w:rFonts w:ascii="Arial" w:eastAsia="MS Mincho" w:hAnsi="Arial" w:cs="Arial"/>
      <w:sz w:val="24"/>
      <w:szCs w:val="24"/>
      <w:lang w:val="en-US" w:eastAsia="en-US"/>
    </w:rPr>
  </w:style>
  <w:style w:type="numbering" w:customStyle="1" w:styleId="15">
    <w:name w:val="無清單1"/>
    <w:next w:val="NoList"/>
    <w:uiPriority w:val="99"/>
    <w:semiHidden/>
    <w:unhideWhenUsed/>
    <w:rsid w:val="00530ED3"/>
  </w:style>
  <w:style w:type="numbering" w:customStyle="1" w:styleId="110">
    <w:name w:val="無清單11"/>
    <w:next w:val="NoList"/>
    <w:uiPriority w:val="99"/>
    <w:semiHidden/>
    <w:unhideWhenUsed/>
    <w:rsid w:val="00530ED3"/>
  </w:style>
  <w:style w:type="character" w:customStyle="1" w:styleId="apple-converted-space">
    <w:name w:val="apple-converted-space"/>
    <w:rsid w:val="00530ED3"/>
  </w:style>
  <w:style w:type="paragraph" w:customStyle="1" w:styleId="H53GPP">
    <w:name w:val="H5 3GPP"/>
    <w:basedOn w:val="Normal"/>
    <w:link w:val="H53GPPChar"/>
    <w:qFormat/>
    <w:rsid w:val="00530ED3"/>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530ED3"/>
    <w:rPr>
      <w:rFonts w:ascii="Arial" w:hAnsi="Arial"/>
      <w:snapToGrid w:val="0"/>
      <w:sz w:val="22"/>
      <w:szCs w:val="22"/>
      <w:lang w:val="en-GB" w:eastAsia="en-US"/>
    </w:rPr>
  </w:style>
  <w:style w:type="paragraph" w:customStyle="1" w:styleId="Subtitle1">
    <w:name w:val="Subtitle1"/>
    <w:basedOn w:val="Normal"/>
    <w:next w:val="Normal"/>
    <w:uiPriority w:val="11"/>
    <w:qFormat/>
    <w:rsid w:val="00530ED3"/>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
    <w:name w:val="Subtitle Char"/>
    <w:basedOn w:val="DefaultParagraphFont"/>
    <w:link w:val="Subtitle"/>
    <w:uiPriority w:val="11"/>
    <w:rsid w:val="00530ED3"/>
    <w:rPr>
      <w:rFonts w:ascii="Calibri Light" w:eastAsia="SimSun" w:hAnsi="Calibri Light" w:cs="Times New Roman"/>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530ED3"/>
    <w:rPr>
      <w:rFonts w:ascii="Arial" w:eastAsia="Batang" w:hAnsi="Arial" w:cs="Times New Roman"/>
      <w:b/>
      <w:bCs/>
      <w:i/>
      <w:iCs/>
      <w:sz w:val="28"/>
      <w:szCs w:val="28"/>
      <w:lang w:val="en-GB" w:eastAsia="en-US" w:bidi="ar-SA"/>
    </w:rPr>
  </w:style>
  <w:style w:type="paragraph" w:customStyle="1" w:styleId="a">
    <w:name w:val="修订"/>
    <w:hidden/>
    <w:semiHidden/>
    <w:rsid w:val="00530ED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530ED3"/>
    <w:rPr>
      <w:rFonts w:ascii="Calibri Light" w:eastAsia="SimSun" w:hAnsi="Calibri Light" w:cs="Times New Roman"/>
      <w:i/>
      <w:iCs/>
      <w:color w:val="272727"/>
      <w:sz w:val="21"/>
      <w:szCs w:val="21"/>
      <w:lang w:val="en-GB"/>
    </w:rPr>
  </w:style>
  <w:style w:type="paragraph" w:customStyle="1" w:styleId="20">
    <w:name w:val="修订2"/>
    <w:semiHidden/>
    <w:rsid w:val="00530ED3"/>
    <w:rPr>
      <w:rFonts w:ascii="Times New Roman" w:eastAsia="Batang" w:hAnsi="Times New Roman"/>
      <w:lang w:val="en-GB" w:eastAsia="en-US"/>
    </w:rPr>
  </w:style>
  <w:style w:type="character" w:customStyle="1" w:styleId="SubtitleChar1">
    <w:name w:val="Subtitle Char1"/>
    <w:rsid w:val="00530ED3"/>
    <w:rPr>
      <w:rFonts w:ascii="Calibri" w:eastAsia="SimSun" w:hAnsi="Calibri" w:cs="Arial"/>
      <w:color w:val="5A5A5A"/>
      <w:spacing w:val="15"/>
      <w:sz w:val="22"/>
      <w:szCs w:val="22"/>
      <w:lang w:val="en-GB" w:eastAsia="en-US"/>
    </w:rPr>
  </w:style>
  <w:style w:type="numbering" w:customStyle="1" w:styleId="21">
    <w:name w:val="无列表2"/>
    <w:next w:val="NoList"/>
    <w:uiPriority w:val="99"/>
    <w:semiHidden/>
    <w:unhideWhenUsed/>
    <w:rsid w:val="00530ED3"/>
  </w:style>
  <w:style w:type="numbering" w:customStyle="1" w:styleId="NoList12">
    <w:name w:val="No List12"/>
    <w:next w:val="NoList"/>
    <w:uiPriority w:val="99"/>
    <w:semiHidden/>
    <w:unhideWhenUsed/>
    <w:rsid w:val="00530ED3"/>
  </w:style>
  <w:style w:type="numbering" w:customStyle="1" w:styleId="111">
    <w:name w:val="リストなし11"/>
    <w:next w:val="NoList"/>
    <w:uiPriority w:val="99"/>
    <w:semiHidden/>
    <w:unhideWhenUsed/>
    <w:rsid w:val="00530ED3"/>
  </w:style>
  <w:style w:type="numbering" w:customStyle="1" w:styleId="112">
    <w:name w:val="无列表11"/>
    <w:next w:val="NoList"/>
    <w:semiHidden/>
    <w:rsid w:val="00530ED3"/>
  </w:style>
  <w:style w:type="numbering" w:customStyle="1" w:styleId="NoList21">
    <w:name w:val="No List21"/>
    <w:next w:val="NoList"/>
    <w:semiHidden/>
    <w:rsid w:val="00530ED3"/>
  </w:style>
  <w:style w:type="numbering" w:customStyle="1" w:styleId="NoList31">
    <w:name w:val="No List31"/>
    <w:next w:val="NoList"/>
    <w:uiPriority w:val="99"/>
    <w:semiHidden/>
    <w:rsid w:val="00530ED3"/>
  </w:style>
  <w:style w:type="numbering" w:customStyle="1" w:styleId="1110">
    <w:name w:val="無清單111"/>
    <w:next w:val="NoList"/>
    <w:uiPriority w:val="99"/>
    <w:semiHidden/>
    <w:unhideWhenUsed/>
    <w:rsid w:val="00530ED3"/>
  </w:style>
  <w:style w:type="table" w:customStyle="1" w:styleId="TableGrid11">
    <w:name w:val="Table Grid11"/>
    <w:basedOn w:val="TableNormal"/>
    <w:next w:val="TableGrid"/>
    <w:uiPriority w:val="39"/>
    <w:rsid w:val="00530ED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530ED3"/>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IntenseQuoteChar">
    <w:name w:val="Intense Quote Char"/>
    <w:basedOn w:val="DefaultParagraphFont"/>
    <w:link w:val="IntenseQuote"/>
    <w:uiPriority w:val="30"/>
    <w:rsid w:val="00530ED3"/>
    <w:rPr>
      <w:rFonts w:ascii="Times New Roman" w:eastAsia="SimSun" w:hAnsi="Times New Roman" w:cs="Times New Roman"/>
      <w:i/>
      <w:iCs/>
      <w:color w:val="5B9BD5"/>
      <w:sz w:val="20"/>
      <w:szCs w:val="20"/>
      <w:lang w:val="en-GB" w:eastAsia="en-US"/>
    </w:rPr>
  </w:style>
  <w:style w:type="numbering" w:customStyle="1" w:styleId="NoList4">
    <w:name w:val="No List4"/>
    <w:next w:val="NoList"/>
    <w:uiPriority w:val="99"/>
    <w:semiHidden/>
    <w:unhideWhenUsed/>
    <w:rsid w:val="00530ED3"/>
  </w:style>
  <w:style w:type="numbering" w:customStyle="1" w:styleId="NoList112">
    <w:name w:val="No List112"/>
    <w:next w:val="NoList"/>
    <w:uiPriority w:val="99"/>
    <w:semiHidden/>
    <w:unhideWhenUsed/>
    <w:rsid w:val="00530ED3"/>
  </w:style>
  <w:style w:type="paragraph" w:customStyle="1" w:styleId="30">
    <w:name w:val="修订3"/>
    <w:hidden/>
    <w:semiHidden/>
    <w:rsid w:val="00530ED3"/>
    <w:rPr>
      <w:rFonts w:ascii="Times New Roman" w:eastAsia="Batang" w:hAnsi="Times New Roman"/>
      <w:lang w:val="en-GB" w:eastAsia="en-US"/>
    </w:rPr>
  </w:style>
  <w:style w:type="table" w:customStyle="1" w:styleId="TableGrid5">
    <w:name w:val="Table Grid5"/>
    <w:basedOn w:val="TableNormal"/>
    <w:next w:val="TableGrid"/>
    <w:rsid w:val="00530E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30ED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30ED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530ED3"/>
  </w:style>
  <w:style w:type="numbering" w:customStyle="1" w:styleId="1111">
    <w:name w:val="リストなし111"/>
    <w:next w:val="NoList"/>
    <w:uiPriority w:val="99"/>
    <w:semiHidden/>
    <w:unhideWhenUsed/>
    <w:rsid w:val="00530ED3"/>
  </w:style>
  <w:style w:type="numbering" w:customStyle="1" w:styleId="1112">
    <w:name w:val="无列表111"/>
    <w:next w:val="NoList"/>
    <w:semiHidden/>
    <w:rsid w:val="00530ED3"/>
  </w:style>
  <w:style w:type="numbering" w:customStyle="1" w:styleId="NoList211">
    <w:name w:val="No List211"/>
    <w:next w:val="NoList"/>
    <w:semiHidden/>
    <w:rsid w:val="00530ED3"/>
  </w:style>
  <w:style w:type="numbering" w:customStyle="1" w:styleId="NoList311">
    <w:name w:val="No List311"/>
    <w:next w:val="NoList"/>
    <w:uiPriority w:val="99"/>
    <w:semiHidden/>
    <w:rsid w:val="00530ED3"/>
  </w:style>
  <w:style w:type="numbering" w:customStyle="1" w:styleId="11110">
    <w:name w:val="無清單1111"/>
    <w:next w:val="NoList"/>
    <w:uiPriority w:val="99"/>
    <w:semiHidden/>
    <w:unhideWhenUsed/>
    <w:rsid w:val="00530ED3"/>
  </w:style>
  <w:style w:type="numbering" w:customStyle="1" w:styleId="NoList5">
    <w:name w:val="No List5"/>
    <w:next w:val="NoList"/>
    <w:uiPriority w:val="99"/>
    <w:semiHidden/>
    <w:unhideWhenUsed/>
    <w:rsid w:val="00530ED3"/>
  </w:style>
  <w:style w:type="table" w:customStyle="1" w:styleId="TableGrid6">
    <w:name w:val="Table Grid6"/>
    <w:basedOn w:val="TableNormal"/>
    <w:next w:val="TableGrid"/>
    <w:rsid w:val="00530E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30ED3"/>
  </w:style>
  <w:style w:type="numbering" w:customStyle="1" w:styleId="120">
    <w:name w:val="リストなし12"/>
    <w:next w:val="NoList"/>
    <w:uiPriority w:val="99"/>
    <w:semiHidden/>
    <w:unhideWhenUsed/>
    <w:rsid w:val="00530ED3"/>
  </w:style>
  <w:style w:type="table" w:customStyle="1" w:styleId="TableGrid12">
    <w:name w:val="Table Grid12"/>
    <w:basedOn w:val="TableNormal"/>
    <w:next w:val="TableGrid"/>
    <w:uiPriority w:val="39"/>
    <w:rsid w:val="00530E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530ED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NoList"/>
    <w:semiHidden/>
    <w:rsid w:val="00530ED3"/>
  </w:style>
  <w:style w:type="numbering" w:customStyle="1" w:styleId="NoList22">
    <w:name w:val="No List22"/>
    <w:next w:val="NoList"/>
    <w:semiHidden/>
    <w:rsid w:val="00530ED3"/>
  </w:style>
  <w:style w:type="numbering" w:customStyle="1" w:styleId="NoList32">
    <w:name w:val="No List32"/>
    <w:next w:val="NoList"/>
    <w:uiPriority w:val="99"/>
    <w:semiHidden/>
    <w:rsid w:val="00530ED3"/>
  </w:style>
  <w:style w:type="table" w:customStyle="1" w:styleId="TableGrid42">
    <w:name w:val="Table Grid42"/>
    <w:basedOn w:val="TableNormal"/>
    <w:next w:val="TableGrid"/>
    <w:rsid w:val="00530ED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530ED3"/>
  </w:style>
  <w:style w:type="numbering" w:customStyle="1" w:styleId="NoList122">
    <w:name w:val="No List122"/>
    <w:next w:val="NoList"/>
    <w:uiPriority w:val="99"/>
    <w:semiHidden/>
    <w:unhideWhenUsed/>
    <w:rsid w:val="00530ED3"/>
  </w:style>
  <w:style w:type="numbering" w:customStyle="1" w:styleId="1120">
    <w:name w:val="リストなし112"/>
    <w:next w:val="NoList"/>
    <w:uiPriority w:val="99"/>
    <w:semiHidden/>
    <w:unhideWhenUsed/>
    <w:rsid w:val="00530ED3"/>
  </w:style>
  <w:style w:type="numbering" w:customStyle="1" w:styleId="1121">
    <w:name w:val="无列表112"/>
    <w:next w:val="NoList"/>
    <w:semiHidden/>
    <w:rsid w:val="00530ED3"/>
  </w:style>
  <w:style w:type="numbering" w:customStyle="1" w:styleId="NoList212">
    <w:name w:val="No List212"/>
    <w:next w:val="NoList"/>
    <w:semiHidden/>
    <w:rsid w:val="00530ED3"/>
  </w:style>
  <w:style w:type="numbering" w:customStyle="1" w:styleId="NoList312">
    <w:name w:val="No List312"/>
    <w:next w:val="NoList"/>
    <w:uiPriority w:val="99"/>
    <w:semiHidden/>
    <w:rsid w:val="00530ED3"/>
  </w:style>
  <w:style w:type="numbering" w:customStyle="1" w:styleId="NoList1112">
    <w:name w:val="No List1112"/>
    <w:next w:val="NoList"/>
    <w:uiPriority w:val="99"/>
    <w:semiHidden/>
    <w:unhideWhenUsed/>
    <w:rsid w:val="00530ED3"/>
  </w:style>
  <w:style w:type="paragraph" w:customStyle="1" w:styleId="16">
    <w:name w:val="副标题1"/>
    <w:basedOn w:val="Normal"/>
    <w:next w:val="Normal"/>
    <w:uiPriority w:val="11"/>
    <w:qFormat/>
    <w:rsid w:val="00530ED3"/>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530ED3"/>
    <w:rPr>
      <w:rFonts w:ascii="Calibri Light" w:eastAsia="SimSun" w:hAnsi="Calibri Light" w:cs="Times New Roman"/>
      <w:b/>
      <w:bCs/>
      <w:kern w:val="28"/>
      <w:sz w:val="32"/>
      <w:szCs w:val="32"/>
      <w:lang w:val="en-GB" w:eastAsia="en-US"/>
    </w:rPr>
  </w:style>
  <w:style w:type="table" w:customStyle="1" w:styleId="TableGrid111">
    <w:name w:val="Table Grid111"/>
    <w:basedOn w:val="TableNormal"/>
    <w:next w:val="TableGrid"/>
    <w:uiPriority w:val="39"/>
    <w:rsid w:val="00530ED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530ED3"/>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rsid w:val="00530ED3"/>
    <w:rPr>
      <w:rFonts w:ascii="Times New Roman" w:hAnsi="Times New Roman"/>
      <w:i/>
      <w:iCs/>
      <w:color w:val="5B9BD5"/>
      <w:lang w:val="en-GB" w:eastAsia="en-US"/>
    </w:rPr>
  </w:style>
  <w:style w:type="numbering" w:customStyle="1" w:styleId="31">
    <w:name w:val="无列表3"/>
    <w:next w:val="NoList"/>
    <w:uiPriority w:val="99"/>
    <w:semiHidden/>
    <w:unhideWhenUsed/>
    <w:rsid w:val="00530ED3"/>
  </w:style>
  <w:style w:type="numbering" w:customStyle="1" w:styleId="130">
    <w:name w:val="无列表13"/>
    <w:next w:val="NoList"/>
    <w:semiHidden/>
    <w:rsid w:val="00530ED3"/>
  </w:style>
  <w:style w:type="numbering" w:customStyle="1" w:styleId="NoList113">
    <w:name w:val="No List113"/>
    <w:next w:val="NoList"/>
    <w:uiPriority w:val="99"/>
    <w:semiHidden/>
    <w:unhideWhenUsed/>
    <w:rsid w:val="00530ED3"/>
  </w:style>
  <w:style w:type="numbering" w:customStyle="1" w:styleId="NoList41">
    <w:name w:val="No List41"/>
    <w:next w:val="NoList"/>
    <w:uiPriority w:val="99"/>
    <w:semiHidden/>
    <w:unhideWhenUsed/>
    <w:rsid w:val="00530ED3"/>
  </w:style>
  <w:style w:type="table" w:customStyle="1" w:styleId="TableGrid112">
    <w:name w:val="Table Grid112"/>
    <w:basedOn w:val="TableNormal"/>
    <w:next w:val="TableGrid"/>
    <w:uiPriority w:val="39"/>
    <w:rsid w:val="00530E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530ED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530ED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2"/>
    <w:next w:val="NoList"/>
    <w:uiPriority w:val="99"/>
    <w:semiHidden/>
    <w:unhideWhenUsed/>
    <w:rsid w:val="00530ED3"/>
  </w:style>
  <w:style w:type="numbering" w:customStyle="1" w:styleId="NoList1211">
    <w:name w:val="No List1211"/>
    <w:next w:val="NoList"/>
    <w:uiPriority w:val="99"/>
    <w:semiHidden/>
    <w:unhideWhenUsed/>
    <w:rsid w:val="00530ED3"/>
  </w:style>
  <w:style w:type="numbering" w:customStyle="1" w:styleId="11111">
    <w:name w:val="リストなし1111"/>
    <w:next w:val="NoList"/>
    <w:uiPriority w:val="99"/>
    <w:semiHidden/>
    <w:unhideWhenUsed/>
    <w:rsid w:val="00530ED3"/>
  </w:style>
  <w:style w:type="numbering" w:customStyle="1" w:styleId="11112">
    <w:name w:val="无列表1111"/>
    <w:next w:val="NoList"/>
    <w:semiHidden/>
    <w:rsid w:val="00530ED3"/>
  </w:style>
  <w:style w:type="numbering" w:customStyle="1" w:styleId="NoList2111">
    <w:name w:val="No List2111"/>
    <w:next w:val="NoList"/>
    <w:semiHidden/>
    <w:rsid w:val="00530ED3"/>
  </w:style>
  <w:style w:type="numbering" w:customStyle="1" w:styleId="NoList3111">
    <w:name w:val="No List3111"/>
    <w:next w:val="NoList"/>
    <w:uiPriority w:val="99"/>
    <w:semiHidden/>
    <w:rsid w:val="00530ED3"/>
  </w:style>
  <w:style w:type="numbering" w:customStyle="1" w:styleId="111110">
    <w:name w:val="無清單11111"/>
    <w:next w:val="NoList"/>
    <w:uiPriority w:val="99"/>
    <w:semiHidden/>
    <w:unhideWhenUsed/>
    <w:rsid w:val="00530ED3"/>
  </w:style>
  <w:style w:type="numbering" w:customStyle="1" w:styleId="NoList131">
    <w:name w:val="No List131"/>
    <w:next w:val="NoList"/>
    <w:uiPriority w:val="99"/>
    <w:semiHidden/>
    <w:unhideWhenUsed/>
    <w:rsid w:val="00530ED3"/>
  </w:style>
  <w:style w:type="numbering" w:customStyle="1" w:styleId="1210">
    <w:name w:val="リストなし121"/>
    <w:next w:val="NoList"/>
    <w:uiPriority w:val="99"/>
    <w:semiHidden/>
    <w:unhideWhenUsed/>
    <w:rsid w:val="00530ED3"/>
  </w:style>
  <w:style w:type="numbering" w:customStyle="1" w:styleId="1211">
    <w:name w:val="无列表121"/>
    <w:next w:val="NoList"/>
    <w:semiHidden/>
    <w:rsid w:val="00530ED3"/>
  </w:style>
  <w:style w:type="numbering" w:customStyle="1" w:styleId="NoList221">
    <w:name w:val="No List221"/>
    <w:next w:val="NoList"/>
    <w:semiHidden/>
    <w:rsid w:val="00530ED3"/>
  </w:style>
  <w:style w:type="numbering" w:customStyle="1" w:styleId="NoList321">
    <w:name w:val="No List321"/>
    <w:next w:val="NoList"/>
    <w:uiPriority w:val="99"/>
    <w:semiHidden/>
    <w:rsid w:val="00530ED3"/>
  </w:style>
  <w:style w:type="numbering" w:customStyle="1" w:styleId="NoList1121">
    <w:name w:val="No List1121"/>
    <w:next w:val="NoList"/>
    <w:uiPriority w:val="99"/>
    <w:semiHidden/>
    <w:unhideWhenUsed/>
    <w:rsid w:val="00530ED3"/>
  </w:style>
  <w:style w:type="numbering" w:customStyle="1" w:styleId="211">
    <w:name w:val="无列表211"/>
    <w:next w:val="NoList"/>
    <w:uiPriority w:val="99"/>
    <w:semiHidden/>
    <w:unhideWhenUsed/>
    <w:rsid w:val="00530ED3"/>
  </w:style>
  <w:style w:type="numbering" w:customStyle="1" w:styleId="NoList1221">
    <w:name w:val="No List1221"/>
    <w:next w:val="NoList"/>
    <w:uiPriority w:val="99"/>
    <w:semiHidden/>
    <w:unhideWhenUsed/>
    <w:rsid w:val="00530ED3"/>
  </w:style>
  <w:style w:type="numbering" w:customStyle="1" w:styleId="11210">
    <w:name w:val="リストなし1121"/>
    <w:next w:val="NoList"/>
    <w:uiPriority w:val="99"/>
    <w:semiHidden/>
    <w:unhideWhenUsed/>
    <w:rsid w:val="00530ED3"/>
  </w:style>
  <w:style w:type="numbering" w:customStyle="1" w:styleId="11211">
    <w:name w:val="无列表1121"/>
    <w:next w:val="NoList"/>
    <w:semiHidden/>
    <w:rsid w:val="00530ED3"/>
  </w:style>
  <w:style w:type="numbering" w:customStyle="1" w:styleId="NoList2121">
    <w:name w:val="No List2121"/>
    <w:next w:val="NoList"/>
    <w:semiHidden/>
    <w:rsid w:val="00530ED3"/>
  </w:style>
  <w:style w:type="numbering" w:customStyle="1" w:styleId="NoList3121">
    <w:name w:val="No List3121"/>
    <w:next w:val="NoList"/>
    <w:uiPriority w:val="99"/>
    <w:semiHidden/>
    <w:rsid w:val="00530ED3"/>
  </w:style>
  <w:style w:type="numbering" w:customStyle="1" w:styleId="NoList11121">
    <w:name w:val="No List11121"/>
    <w:next w:val="NoList"/>
    <w:uiPriority w:val="99"/>
    <w:semiHidden/>
    <w:unhideWhenUsed/>
    <w:rsid w:val="00530ED3"/>
  </w:style>
  <w:style w:type="character" w:customStyle="1" w:styleId="SubtitleChar2">
    <w:name w:val="Subtitle Char2"/>
    <w:basedOn w:val="DefaultParagraphFont"/>
    <w:rsid w:val="00530ED3"/>
    <w:rPr>
      <w:rFonts w:ascii="Calibri" w:eastAsia="SimSun" w:hAnsi="Calibri" w:cs="Times New Roman"/>
      <w:color w:val="5A5A5A"/>
      <w:spacing w:val="15"/>
      <w:sz w:val="22"/>
      <w:szCs w:val="22"/>
      <w:lang w:val="en-GB" w:eastAsia="en-US"/>
    </w:rPr>
  </w:style>
  <w:style w:type="character" w:customStyle="1" w:styleId="IntenseQuoteChar1">
    <w:name w:val="Intense Quote Char1"/>
    <w:basedOn w:val="DefaultParagraphFont"/>
    <w:uiPriority w:val="30"/>
    <w:rsid w:val="00530ED3"/>
    <w:rPr>
      <w:rFonts w:ascii="Times New Roman" w:hAnsi="Times New Roman"/>
      <w:i/>
      <w:iCs/>
      <w:color w:val="5B9BD5"/>
      <w:lang w:val="en-GB" w:eastAsia="en-US"/>
    </w:rPr>
  </w:style>
  <w:style w:type="table" w:customStyle="1" w:styleId="TableGrid7">
    <w:name w:val="Table Grid7"/>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530ED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30ED3"/>
  </w:style>
  <w:style w:type="numbering" w:customStyle="1" w:styleId="NoList14">
    <w:name w:val="No List14"/>
    <w:next w:val="NoList"/>
    <w:uiPriority w:val="99"/>
    <w:semiHidden/>
    <w:unhideWhenUsed/>
    <w:rsid w:val="00530ED3"/>
  </w:style>
  <w:style w:type="numbering" w:customStyle="1" w:styleId="131">
    <w:name w:val="リストなし13"/>
    <w:next w:val="NoList"/>
    <w:uiPriority w:val="99"/>
    <w:semiHidden/>
    <w:unhideWhenUsed/>
    <w:rsid w:val="00530ED3"/>
  </w:style>
  <w:style w:type="numbering" w:customStyle="1" w:styleId="NoList23">
    <w:name w:val="No List23"/>
    <w:next w:val="NoList"/>
    <w:semiHidden/>
    <w:rsid w:val="00530ED3"/>
  </w:style>
  <w:style w:type="numbering" w:customStyle="1" w:styleId="NoList33">
    <w:name w:val="No List33"/>
    <w:next w:val="NoList"/>
    <w:uiPriority w:val="99"/>
    <w:semiHidden/>
    <w:rsid w:val="00530ED3"/>
  </w:style>
  <w:style w:type="numbering" w:customStyle="1" w:styleId="NoList123">
    <w:name w:val="No List123"/>
    <w:next w:val="NoList"/>
    <w:uiPriority w:val="99"/>
    <w:semiHidden/>
    <w:unhideWhenUsed/>
    <w:rsid w:val="00530ED3"/>
  </w:style>
  <w:style w:type="numbering" w:customStyle="1" w:styleId="113">
    <w:name w:val="リストなし113"/>
    <w:next w:val="NoList"/>
    <w:uiPriority w:val="99"/>
    <w:semiHidden/>
    <w:unhideWhenUsed/>
    <w:rsid w:val="00530ED3"/>
  </w:style>
  <w:style w:type="numbering" w:customStyle="1" w:styleId="1130">
    <w:name w:val="无列表113"/>
    <w:next w:val="NoList"/>
    <w:semiHidden/>
    <w:rsid w:val="00530ED3"/>
  </w:style>
  <w:style w:type="numbering" w:customStyle="1" w:styleId="NoList213">
    <w:name w:val="No List213"/>
    <w:next w:val="NoList"/>
    <w:semiHidden/>
    <w:rsid w:val="00530ED3"/>
  </w:style>
  <w:style w:type="numbering" w:customStyle="1" w:styleId="NoList313">
    <w:name w:val="No List313"/>
    <w:next w:val="NoList"/>
    <w:uiPriority w:val="99"/>
    <w:semiHidden/>
    <w:rsid w:val="00530ED3"/>
  </w:style>
  <w:style w:type="numbering" w:customStyle="1" w:styleId="NoList1113">
    <w:name w:val="No List1113"/>
    <w:next w:val="NoList"/>
    <w:uiPriority w:val="99"/>
    <w:semiHidden/>
    <w:unhideWhenUsed/>
    <w:rsid w:val="00530ED3"/>
  </w:style>
  <w:style w:type="numbering" w:customStyle="1" w:styleId="NoList51">
    <w:name w:val="No List51"/>
    <w:next w:val="NoList"/>
    <w:uiPriority w:val="99"/>
    <w:semiHidden/>
    <w:unhideWhenUsed/>
    <w:rsid w:val="00530ED3"/>
  </w:style>
  <w:style w:type="numbering" w:customStyle="1" w:styleId="1310">
    <w:name w:val="无列表131"/>
    <w:next w:val="NoList"/>
    <w:semiHidden/>
    <w:rsid w:val="00530ED3"/>
  </w:style>
  <w:style w:type="numbering" w:customStyle="1" w:styleId="NoList1131">
    <w:name w:val="No List1131"/>
    <w:next w:val="NoList"/>
    <w:uiPriority w:val="99"/>
    <w:semiHidden/>
    <w:unhideWhenUsed/>
    <w:rsid w:val="00530ED3"/>
  </w:style>
  <w:style w:type="numbering" w:customStyle="1" w:styleId="NoList411">
    <w:name w:val="No List411"/>
    <w:next w:val="NoList"/>
    <w:uiPriority w:val="99"/>
    <w:semiHidden/>
    <w:unhideWhenUsed/>
    <w:rsid w:val="00530ED3"/>
  </w:style>
  <w:style w:type="numbering" w:customStyle="1" w:styleId="221">
    <w:name w:val="无列表221"/>
    <w:next w:val="NoList"/>
    <w:uiPriority w:val="99"/>
    <w:semiHidden/>
    <w:unhideWhenUsed/>
    <w:rsid w:val="00530ED3"/>
  </w:style>
  <w:style w:type="numbering" w:customStyle="1" w:styleId="NoList12111">
    <w:name w:val="No List12111"/>
    <w:next w:val="NoList"/>
    <w:uiPriority w:val="99"/>
    <w:semiHidden/>
    <w:unhideWhenUsed/>
    <w:rsid w:val="00530ED3"/>
  </w:style>
  <w:style w:type="numbering" w:customStyle="1" w:styleId="111111">
    <w:name w:val="リストなし11111"/>
    <w:next w:val="NoList"/>
    <w:uiPriority w:val="99"/>
    <w:semiHidden/>
    <w:unhideWhenUsed/>
    <w:rsid w:val="00530ED3"/>
  </w:style>
  <w:style w:type="numbering" w:customStyle="1" w:styleId="111112">
    <w:name w:val="无列表11111"/>
    <w:next w:val="NoList"/>
    <w:semiHidden/>
    <w:rsid w:val="00530ED3"/>
  </w:style>
  <w:style w:type="numbering" w:customStyle="1" w:styleId="NoList21111">
    <w:name w:val="No List21111"/>
    <w:next w:val="NoList"/>
    <w:semiHidden/>
    <w:rsid w:val="00530ED3"/>
  </w:style>
  <w:style w:type="numbering" w:customStyle="1" w:styleId="NoList31111">
    <w:name w:val="No List31111"/>
    <w:next w:val="NoList"/>
    <w:uiPriority w:val="99"/>
    <w:semiHidden/>
    <w:rsid w:val="00530ED3"/>
  </w:style>
  <w:style w:type="numbering" w:customStyle="1" w:styleId="1111110">
    <w:name w:val="無清單111111"/>
    <w:next w:val="NoList"/>
    <w:uiPriority w:val="99"/>
    <w:semiHidden/>
    <w:unhideWhenUsed/>
    <w:rsid w:val="00530ED3"/>
  </w:style>
  <w:style w:type="numbering" w:customStyle="1" w:styleId="NoList1311">
    <w:name w:val="No List1311"/>
    <w:next w:val="NoList"/>
    <w:uiPriority w:val="99"/>
    <w:semiHidden/>
    <w:unhideWhenUsed/>
    <w:rsid w:val="00530ED3"/>
  </w:style>
  <w:style w:type="numbering" w:customStyle="1" w:styleId="12110">
    <w:name w:val="リストなし1211"/>
    <w:next w:val="NoList"/>
    <w:uiPriority w:val="99"/>
    <w:semiHidden/>
    <w:unhideWhenUsed/>
    <w:rsid w:val="00530ED3"/>
  </w:style>
  <w:style w:type="numbering" w:customStyle="1" w:styleId="12111">
    <w:name w:val="无列表1211"/>
    <w:next w:val="NoList"/>
    <w:semiHidden/>
    <w:rsid w:val="00530ED3"/>
  </w:style>
  <w:style w:type="numbering" w:customStyle="1" w:styleId="NoList2211">
    <w:name w:val="No List2211"/>
    <w:next w:val="NoList"/>
    <w:semiHidden/>
    <w:rsid w:val="00530ED3"/>
  </w:style>
  <w:style w:type="numbering" w:customStyle="1" w:styleId="NoList3211">
    <w:name w:val="No List3211"/>
    <w:next w:val="NoList"/>
    <w:uiPriority w:val="99"/>
    <w:semiHidden/>
    <w:rsid w:val="00530ED3"/>
  </w:style>
  <w:style w:type="numbering" w:customStyle="1" w:styleId="NoList11211">
    <w:name w:val="No List11211"/>
    <w:next w:val="NoList"/>
    <w:uiPriority w:val="99"/>
    <w:semiHidden/>
    <w:unhideWhenUsed/>
    <w:rsid w:val="00530ED3"/>
  </w:style>
  <w:style w:type="numbering" w:customStyle="1" w:styleId="2111">
    <w:name w:val="无列表2111"/>
    <w:next w:val="NoList"/>
    <w:uiPriority w:val="99"/>
    <w:semiHidden/>
    <w:unhideWhenUsed/>
    <w:rsid w:val="00530ED3"/>
  </w:style>
  <w:style w:type="numbering" w:customStyle="1" w:styleId="NoList12211">
    <w:name w:val="No List12211"/>
    <w:next w:val="NoList"/>
    <w:uiPriority w:val="99"/>
    <w:semiHidden/>
    <w:unhideWhenUsed/>
    <w:rsid w:val="00530ED3"/>
  </w:style>
  <w:style w:type="numbering" w:customStyle="1" w:styleId="112110">
    <w:name w:val="リストなし11211"/>
    <w:next w:val="NoList"/>
    <w:uiPriority w:val="99"/>
    <w:semiHidden/>
    <w:unhideWhenUsed/>
    <w:rsid w:val="00530ED3"/>
  </w:style>
  <w:style w:type="numbering" w:customStyle="1" w:styleId="112111">
    <w:name w:val="无列表11211"/>
    <w:next w:val="NoList"/>
    <w:semiHidden/>
    <w:rsid w:val="00530ED3"/>
  </w:style>
  <w:style w:type="numbering" w:customStyle="1" w:styleId="NoList21211">
    <w:name w:val="No List21211"/>
    <w:next w:val="NoList"/>
    <w:semiHidden/>
    <w:rsid w:val="00530ED3"/>
  </w:style>
  <w:style w:type="numbering" w:customStyle="1" w:styleId="NoList31211">
    <w:name w:val="No List31211"/>
    <w:next w:val="NoList"/>
    <w:uiPriority w:val="99"/>
    <w:semiHidden/>
    <w:rsid w:val="00530ED3"/>
  </w:style>
  <w:style w:type="numbering" w:customStyle="1" w:styleId="NoList111211">
    <w:name w:val="No List111211"/>
    <w:next w:val="NoList"/>
    <w:uiPriority w:val="99"/>
    <w:semiHidden/>
    <w:unhideWhenUsed/>
    <w:rsid w:val="00530ED3"/>
  </w:style>
  <w:style w:type="numbering" w:customStyle="1" w:styleId="NoList511">
    <w:name w:val="No List511"/>
    <w:next w:val="NoList"/>
    <w:uiPriority w:val="99"/>
    <w:semiHidden/>
    <w:unhideWhenUsed/>
    <w:rsid w:val="00530ED3"/>
  </w:style>
  <w:style w:type="numbering" w:customStyle="1" w:styleId="NoList61">
    <w:name w:val="No List61"/>
    <w:next w:val="NoList"/>
    <w:uiPriority w:val="99"/>
    <w:semiHidden/>
    <w:unhideWhenUsed/>
    <w:rsid w:val="00530ED3"/>
  </w:style>
  <w:style w:type="numbering" w:customStyle="1" w:styleId="NoList141">
    <w:name w:val="No List141"/>
    <w:next w:val="NoList"/>
    <w:uiPriority w:val="99"/>
    <w:semiHidden/>
    <w:unhideWhenUsed/>
    <w:rsid w:val="00530ED3"/>
  </w:style>
  <w:style w:type="numbering" w:customStyle="1" w:styleId="1311">
    <w:name w:val="リストなし131"/>
    <w:next w:val="NoList"/>
    <w:uiPriority w:val="99"/>
    <w:semiHidden/>
    <w:unhideWhenUsed/>
    <w:rsid w:val="00530ED3"/>
  </w:style>
  <w:style w:type="numbering" w:customStyle="1" w:styleId="NoList231">
    <w:name w:val="No List231"/>
    <w:next w:val="NoList"/>
    <w:semiHidden/>
    <w:rsid w:val="00530ED3"/>
  </w:style>
  <w:style w:type="numbering" w:customStyle="1" w:styleId="NoList331">
    <w:name w:val="No List331"/>
    <w:next w:val="NoList"/>
    <w:uiPriority w:val="99"/>
    <w:semiHidden/>
    <w:rsid w:val="00530ED3"/>
  </w:style>
  <w:style w:type="numbering" w:customStyle="1" w:styleId="NoList114">
    <w:name w:val="No List114"/>
    <w:next w:val="NoList"/>
    <w:uiPriority w:val="99"/>
    <w:semiHidden/>
    <w:unhideWhenUsed/>
    <w:rsid w:val="00530ED3"/>
  </w:style>
  <w:style w:type="numbering" w:customStyle="1" w:styleId="NoList42">
    <w:name w:val="No List42"/>
    <w:next w:val="NoList"/>
    <w:uiPriority w:val="99"/>
    <w:semiHidden/>
    <w:unhideWhenUsed/>
    <w:rsid w:val="00530ED3"/>
  </w:style>
  <w:style w:type="numbering" w:customStyle="1" w:styleId="NoList1231">
    <w:name w:val="No List1231"/>
    <w:next w:val="NoList"/>
    <w:uiPriority w:val="99"/>
    <w:semiHidden/>
    <w:unhideWhenUsed/>
    <w:rsid w:val="00530ED3"/>
  </w:style>
  <w:style w:type="numbering" w:customStyle="1" w:styleId="1131">
    <w:name w:val="リストなし1131"/>
    <w:next w:val="NoList"/>
    <w:uiPriority w:val="99"/>
    <w:semiHidden/>
    <w:unhideWhenUsed/>
    <w:rsid w:val="00530ED3"/>
  </w:style>
  <w:style w:type="numbering" w:customStyle="1" w:styleId="11310">
    <w:name w:val="无列表1131"/>
    <w:next w:val="NoList"/>
    <w:semiHidden/>
    <w:rsid w:val="00530ED3"/>
  </w:style>
  <w:style w:type="numbering" w:customStyle="1" w:styleId="NoList2131">
    <w:name w:val="No List2131"/>
    <w:next w:val="NoList"/>
    <w:semiHidden/>
    <w:rsid w:val="00530ED3"/>
  </w:style>
  <w:style w:type="numbering" w:customStyle="1" w:styleId="NoList3131">
    <w:name w:val="No List3131"/>
    <w:next w:val="NoList"/>
    <w:uiPriority w:val="99"/>
    <w:semiHidden/>
    <w:rsid w:val="00530ED3"/>
  </w:style>
  <w:style w:type="numbering" w:customStyle="1" w:styleId="NoList11131">
    <w:name w:val="No List11131"/>
    <w:next w:val="NoList"/>
    <w:uiPriority w:val="99"/>
    <w:semiHidden/>
    <w:unhideWhenUsed/>
    <w:rsid w:val="00530ED3"/>
  </w:style>
  <w:style w:type="numbering" w:customStyle="1" w:styleId="NoList1212">
    <w:name w:val="No List1212"/>
    <w:next w:val="NoList"/>
    <w:uiPriority w:val="99"/>
    <w:semiHidden/>
    <w:unhideWhenUsed/>
    <w:rsid w:val="00530ED3"/>
  </w:style>
  <w:style w:type="numbering" w:customStyle="1" w:styleId="11120">
    <w:name w:val="リストなし1112"/>
    <w:next w:val="NoList"/>
    <w:uiPriority w:val="99"/>
    <w:semiHidden/>
    <w:unhideWhenUsed/>
    <w:rsid w:val="00530ED3"/>
  </w:style>
  <w:style w:type="numbering" w:customStyle="1" w:styleId="11121">
    <w:name w:val="无列表1112"/>
    <w:next w:val="NoList"/>
    <w:semiHidden/>
    <w:rsid w:val="00530ED3"/>
  </w:style>
  <w:style w:type="numbering" w:customStyle="1" w:styleId="NoList2112">
    <w:name w:val="No List2112"/>
    <w:next w:val="NoList"/>
    <w:semiHidden/>
    <w:rsid w:val="00530ED3"/>
  </w:style>
  <w:style w:type="numbering" w:customStyle="1" w:styleId="NoList3112">
    <w:name w:val="No List3112"/>
    <w:next w:val="NoList"/>
    <w:uiPriority w:val="99"/>
    <w:semiHidden/>
    <w:rsid w:val="00530ED3"/>
  </w:style>
  <w:style w:type="numbering" w:customStyle="1" w:styleId="NoList52">
    <w:name w:val="No List52"/>
    <w:next w:val="NoList"/>
    <w:uiPriority w:val="99"/>
    <w:semiHidden/>
    <w:unhideWhenUsed/>
    <w:rsid w:val="00530ED3"/>
  </w:style>
  <w:style w:type="numbering" w:customStyle="1" w:styleId="NoList132">
    <w:name w:val="No List132"/>
    <w:next w:val="NoList"/>
    <w:uiPriority w:val="99"/>
    <w:semiHidden/>
    <w:unhideWhenUsed/>
    <w:rsid w:val="00530ED3"/>
  </w:style>
  <w:style w:type="numbering" w:customStyle="1" w:styleId="122">
    <w:name w:val="リストなし122"/>
    <w:next w:val="NoList"/>
    <w:uiPriority w:val="99"/>
    <w:semiHidden/>
    <w:unhideWhenUsed/>
    <w:rsid w:val="00530ED3"/>
  </w:style>
  <w:style w:type="numbering" w:customStyle="1" w:styleId="1220">
    <w:name w:val="无列表122"/>
    <w:next w:val="NoList"/>
    <w:semiHidden/>
    <w:rsid w:val="00530ED3"/>
  </w:style>
  <w:style w:type="numbering" w:customStyle="1" w:styleId="NoList222">
    <w:name w:val="No List222"/>
    <w:next w:val="NoList"/>
    <w:semiHidden/>
    <w:rsid w:val="00530ED3"/>
  </w:style>
  <w:style w:type="numbering" w:customStyle="1" w:styleId="NoList322">
    <w:name w:val="No List322"/>
    <w:next w:val="NoList"/>
    <w:uiPriority w:val="99"/>
    <w:semiHidden/>
    <w:rsid w:val="00530ED3"/>
  </w:style>
  <w:style w:type="numbering" w:customStyle="1" w:styleId="NoList1122">
    <w:name w:val="No List1122"/>
    <w:next w:val="NoList"/>
    <w:uiPriority w:val="99"/>
    <w:semiHidden/>
    <w:unhideWhenUsed/>
    <w:rsid w:val="00530ED3"/>
  </w:style>
  <w:style w:type="numbering" w:customStyle="1" w:styleId="212">
    <w:name w:val="无列表212"/>
    <w:next w:val="NoList"/>
    <w:uiPriority w:val="99"/>
    <w:semiHidden/>
    <w:unhideWhenUsed/>
    <w:rsid w:val="00530ED3"/>
  </w:style>
  <w:style w:type="numbering" w:customStyle="1" w:styleId="NoList11122">
    <w:name w:val="No List11122"/>
    <w:next w:val="NoList"/>
    <w:uiPriority w:val="99"/>
    <w:semiHidden/>
    <w:unhideWhenUsed/>
    <w:rsid w:val="00530ED3"/>
  </w:style>
  <w:style w:type="numbering" w:customStyle="1" w:styleId="NoList7">
    <w:name w:val="No List7"/>
    <w:next w:val="NoList"/>
    <w:uiPriority w:val="99"/>
    <w:semiHidden/>
    <w:unhideWhenUsed/>
    <w:rsid w:val="00530ED3"/>
  </w:style>
  <w:style w:type="numbering" w:customStyle="1" w:styleId="NoList15">
    <w:name w:val="No List15"/>
    <w:next w:val="NoList"/>
    <w:uiPriority w:val="99"/>
    <w:semiHidden/>
    <w:unhideWhenUsed/>
    <w:rsid w:val="00530ED3"/>
  </w:style>
  <w:style w:type="numbering" w:customStyle="1" w:styleId="140">
    <w:name w:val="リストなし14"/>
    <w:next w:val="NoList"/>
    <w:uiPriority w:val="99"/>
    <w:semiHidden/>
    <w:unhideWhenUsed/>
    <w:rsid w:val="00530ED3"/>
  </w:style>
  <w:style w:type="numbering" w:customStyle="1" w:styleId="141">
    <w:name w:val="无列表14"/>
    <w:next w:val="NoList"/>
    <w:semiHidden/>
    <w:rsid w:val="00530ED3"/>
  </w:style>
  <w:style w:type="numbering" w:customStyle="1" w:styleId="NoList24">
    <w:name w:val="No List24"/>
    <w:next w:val="NoList"/>
    <w:semiHidden/>
    <w:rsid w:val="00530ED3"/>
  </w:style>
  <w:style w:type="numbering" w:customStyle="1" w:styleId="NoList34">
    <w:name w:val="No List34"/>
    <w:next w:val="NoList"/>
    <w:uiPriority w:val="99"/>
    <w:semiHidden/>
    <w:rsid w:val="00530ED3"/>
  </w:style>
  <w:style w:type="numbering" w:customStyle="1" w:styleId="NoList115">
    <w:name w:val="No List115"/>
    <w:next w:val="NoList"/>
    <w:uiPriority w:val="99"/>
    <w:semiHidden/>
    <w:unhideWhenUsed/>
    <w:rsid w:val="00530ED3"/>
  </w:style>
  <w:style w:type="numbering" w:customStyle="1" w:styleId="NoList43">
    <w:name w:val="No List43"/>
    <w:next w:val="NoList"/>
    <w:uiPriority w:val="99"/>
    <w:semiHidden/>
    <w:unhideWhenUsed/>
    <w:rsid w:val="00530ED3"/>
  </w:style>
  <w:style w:type="numbering" w:customStyle="1" w:styleId="NoList124">
    <w:name w:val="No List124"/>
    <w:next w:val="NoList"/>
    <w:uiPriority w:val="99"/>
    <w:semiHidden/>
    <w:unhideWhenUsed/>
    <w:rsid w:val="00530ED3"/>
  </w:style>
  <w:style w:type="numbering" w:customStyle="1" w:styleId="114">
    <w:name w:val="リストなし114"/>
    <w:next w:val="NoList"/>
    <w:uiPriority w:val="99"/>
    <w:semiHidden/>
    <w:unhideWhenUsed/>
    <w:rsid w:val="00530ED3"/>
  </w:style>
  <w:style w:type="numbering" w:customStyle="1" w:styleId="1140">
    <w:name w:val="无列表114"/>
    <w:next w:val="NoList"/>
    <w:semiHidden/>
    <w:rsid w:val="00530ED3"/>
  </w:style>
  <w:style w:type="numbering" w:customStyle="1" w:styleId="NoList214">
    <w:name w:val="No List214"/>
    <w:next w:val="NoList"/>
    <w:semiHidden/>
    <w:rsid w:val="00530ED3"/>
  </w:style>
  <w:style w:type="numbering" w:customStyle="1" w:styleId="NoList314">
    <w:name w:val="No List314"/>
    <w:next w:val="NoList"/>
    <w:uiPriority w:val="99"/>
    <w:semiHidden/>
    <w:rsid w:val="00530ED3"/>
  </w:style>
  <w:style w:type="numbering" w:customStyle="1" w:styleId="NoList1114">
    <w:name w:val="No List1114"/>
    <w:next w:val="NoList"/>
    <w:uiPriority w:val="99"/>
    <w:semiHidden/>
    <w:unhideWhenUsed/>
    <w:rsid w:val="00530ED3"/>
  </w:style>
  <w:style w:type="numbering" w:customStyle="1" w:styleId="23">
    <w:name w:val="无列表23"/>
    <w:next w:val="NoList"/>
    <w:uiPriority w:val="99"/>
    <w:semiHidden/>
    <w:unhideWhenUsed/>
    <w:rsid w:val="00530ED3"/>
  </w:style>
  <w:style w:type="numbering" w:customStyle="1" w:styleId="NoList1213">
    <w:name w:val="No List1213"/>
    <w:next w:val="NoList"/>
    <w:uiPriority w:val="99"/>
    <w:semiHidden/>
    <w:unhideWhenUsed/>
    <w:rsid w:val="00530ED3"/>
  </w:style>
  <w:style w:type="numbering" w:customStyle="1" w:styleId="1113">
    <w:name w:val="リストなし1113"/>
    <w:next w:val="NoList"/>
    <w:uiPriority w:val="99"/>
    <w:semiHidden/>
    <w:unhideWhenUsed/>
    <w:rsid w:val="00530ED3"/>
  </w:style>
  <w:style w:type="numbering" w:customStyle="1" w:styleId="11130">
    <w:name w:val="无列表1113"/>
    <w:next w:val="NoList"/>
    <w:semiHidden/>
    <w:rsid w:val="00530ED3"/>
  </w:style>
  <w:style w:type="numbering" w:customStyle="1" w:styleId="NoList2113">
    <w:name w:val="No List2113"/>
    <w:next w:val="NoList"/>
    <w:semiHidden/>
    <w:rsid w:val="00530ED3"/>
  </w:style>
  <w:style w:type="numbering" w:customStyle="1" w:styleId="NoList3113">
    <w:name w:val="No List3113"/>
    <w:next w:val="NoList"/>
    <w:uiPriority w:val="99"/>
    <w:semiHidden/>
    <w:rsid w:val="00530ED3"/>
  </w:style>
  <w:style w:type="numbering" w:customStyle="1" w:styleId="NoList53">
    <w:name w:val="No List53"/>
    <w:next w:val="NoList"/>
    <w:uiPriority w:val="99"/>
    <w:semiHidden/>
    <w:unhideWhenUsed/>
    <w:rsid w:val="00530ED3"/>
  </w:style>
  <w:style w:type="numbering" w:customStyle="1" w:styleId="NoList133">
    <w:name w:val="No List133"/>
    <w:next w:val="NoList"/>
    <w:uiPriority w:val="99"/>
    <w:semiHidden/>
    <w:unhideWhenUsed/>
    <w:rsid w:val="00530ED3"/>
  </w:style>
  <w:style w:type="numbering" w:customStyle="1" w:styleId="123">
    <w:name w:val="リストなし123"/>
    <w:next w:val="NoList"/>
    <w:uiPriority w:val="99"/>
    <w:semiHidden/>
    <w:unhideWhenUsed/>
    <w:rsid w:val="00530ED3"/>
  </w:style>
  <w:style w:type="numbering" w:customStyle="1" w:styleId="1230">
    <w:name w:val="无列表123"/>
    <w:next w:val="NoList"/>
    <w:semiHidden/>
    <w:rsid w:val="00530ED3"/>
  </w:style>
  <w:style w:type="numbering" w:customStyle="1" w:styleId="NoList223">
    <w:name w:val="No List223"/>
    <w:next w:val="NoList"/>
    <w:semiHidden/>
    <w:rsid w:val="00530ED3"/>
  </w:style>
  <w:style w:type="numbering" w:customStyle="1" w:styleId="NoList323">
    <w:name w:val="No List323"/>
    <w:next w:val="NoList"/>
    <w:uiPriority w:val="99"/>
    <w:semiHidden/>
    <w:rsid w:val="00530ED3"/>
  </w:style>
  <w:style w:type="numbering" w:customStyle="1" w:styleId="NoList1123">
    <w:name w:val="No List1123"/>
    <w:next w:val="NoList"/>
    <w:uiPriority w:val="99"/>
    <w:semiHidden/>
    <w:unhideWhenUsed/>
    <w:rsid w:val="00530ED3"/>
  </w:style>
  <w:style w:type="numbering" w:customStyle="1" w:styleId="213">
    <w:name w:val="无列表213"/>
    <w:next w:val="NoList"/>
    <w:uiPriority w:val="99"/>
    <w:semiHidden/>
    <w:unhideWhenUsed/>
    <w:rsid w:val="00530ED3"/>
  </w:style>
  <w:style w:type="numbering" w:customStyle="1" w:styleId="NoList1222">
    <w:name w:val="No List1222"/>
    <w:next w:val="NoList"/>
    <w:uiPriority w:val="99"/>
    <w:semiHidden/>
    <w:unhideWhenUsed/>
    <w:rsid w:val="00530ED3"/>
  </w:style>
  <w:style w:type="numbering" w:customStyle="1" w:styleId="1122">
    <w:name w:val="リストなし1122"/>
    <w:next w:val="NoList"/>
    <w:uiPriority w:val="99"/>
    <w:semiHidden/>
    <w:unhideWhenUsed/>
    <w:rsid w:val="00530ED3"/>
  </w:style>
  <w:style w:type="numbering" w:customStyle="1" w:styleId="11220">
    <w:name w:val="无列表1122"/>
    <w:next w:val="NoList"/>
    <w:semiHidden/>
    <w:rsid w:val="00530ED3"/>
  </w:style>
  <w:style w:type="numbering" w:customStyle="1" w:styleId="NoList2122">
    <w:name w:val="No List2122"/>
    <w:next w:val="NoList"/>
    <w:semiHidden/>
    <w:rsid w:val="00530ED3"/>
  </w:style>
  <w:style w:type="numbering" w:customStyle="1" w:styleId="NoList3122">
    <w:name w:val="No List3122"/>
    <w:next w:val="NoList"/>
    <w:uiPriority w:val="99"/>
    <w:semiHidden/>
    <w:rsid w:val="00530ED3"/>
  </w:style>
  <w:style w:type="numbering" w:customStyle="1" w:styleId="NoList11123">
    <w:name w:val="No List11123"/>
    <w:next w:val="NoList"/>
    <w:uiPriority w:val="99"/>
    <w:semiHidden/>
    <w:unhideWhenUsed/>
    <w:rsid w:val="00530ED3"/>
  </w:style>
  <w:style w:type="table" w:customStyle="1" w:styleId="TableGrid1121">
    <w:name w:val="Table Grid1121"/>
    <w:basedOn w:val="TableNormal"/>
    <w:next w:val="TableGrid"/>
    <w:uiPriority w:val="39"/>
    <w:rsid w:val="00530E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530ED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530ED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530ED3"/>
  </w:style>
  <w:style w:type="table" w:customStyle="1" w:styleId="TableGrid9">
    <w:name w:val="Table Grid9"/>
    <w:basedOn w:val="TableNormal"/>
    <w:next w:val="TableGrid"/>
    <w:rsid w:val="00530E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530ED3"/>
  </w:style>
  <w:style w:type="numbering" w:customStyle="1" w:styleId="150">
    <w:name w:val="リストなし15"/>
    <w:next w:val="NoList"/>
    <w:uiPriority w:val="99"/>
    <w:semiHidden/>
    <w:unhideWhenUsed/>
    <w:rsid w:val="00530ED3"/>
  </w:style>
  <w:style w:type="table" w:customStyle="1" w:styleId="TableGrid15">
    <w:name w:val="Table Grid15"/>
    <w:basedOn w:val="TableNormal"/>
    <w:next w:val="TableGrid"/>
    <w:uiPriority w:val="39"/>
    <w:rsid w:val="00530E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530ED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NoList"/>
    <w:semiHidden/>
    <w:rsid w:val="00530ED3"/>
  </w:style>
  <w:style w:type="numbering" w:customStyle="1" w:styleId="NoList25">
    <w:name w:val="No List25"/>
    <w:next w:val="NoList"/>
    <w:semiHidden/>
    <w:rsid w:val="00530ED3"/>
  </w:style>
  <w:style w:type="numbering" w:customStyle="1" w:styleId="NoList35">
    <w:name w:val="No List35"/>
    <w:next w:val="NoList"/>
    <w:uiPriority w:val="99"/>
    <w:semiHidden/>
    <w:rsid w:val="00530ED3"/>
  </w:style>
  <w:style w:type="table" w:customStyle="1" w:styleId="TableGrid45">
    <w:name w:val="Table Grid45"/>
    <w:basedOn w:val="TableNormal"/>
    <w:next w:val="TableGrid"/>
    <w:rsid w:val="00530ED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530ED3"/>
  </w:style>
  <w:style w:type="numbering" w:customStyle="1" w:styleId="NoList1115">
    <w:name w:val="No List1115"/>
    <w:next w:val="NoList"/>
    <w:uiPriority w:val="99"/>
    <w:semiHidden/>
    <w:unhideWhenUsed/>
    <w:rsid w:val="00530ED3"/>
  </w:style>
  <w:style w:type="numbering" w:customStyle="1" w:styleId="24">
    <w:name w:val="无列表24"/>
    <w:next w:val="NoList"/>
    <w:uiPriority w:val="99"/>
    <w:semiHidden/>
    <w:unhideWhenUsed/>
    <w:rsid w:val="00530ED3"/>
  </w:style>
  <w:style w:type="numbering" w:customStyle="1" w:styleId="NoList125">
    <w:name w:val="No List125"/>
    <w:next w:val="NoList"/>
    <w:uiPriority w:val="99"/>
    <w:semiHidden/>
    <w:unhideWhenUsed/>
    <w:rsid w:val="00530ED3"/>
  </w:style>
  <w:style w:type="numbering" w:customStyle="1" w:styleId="115">
    <w:name w:val="リストなし115"/>
    <w:next w:val="NoList"/>
    <w:uiPriority w:val="99"/>
    <w:semiHidden/>
    <w:unhideWhenUsed/>
    <w:rsid w:val="00530ED3"/>
  </w:style>
  <w:style w:type="numbering" w:customStyle="1" w:styleId="1150">
    <w:name w:val="无列表115"/>
    <w:next w:val="NoList"/>
    <w:semiHidden/>
    <w:rsid w:val="00530ED3"/>
  </w:style>
  <w:style w:type="numbering" w:customStyle="1" w:styleId="NoList215">
    <w:name w:val="No List215"/>
    <w:next w:val="NoList"/>
    <w:semiHidden/>
    <w:rsid w:val="00530ED3"/>
  </w:style>
  <w:style w:type="numbering" w:customStyle="1" w:styleId="NoList315">
    <w:name w:val="No List315"/>
    <w:next w:val="NoList"/>
    <w:uiPriority w:val="99"/>
    <w:semiHidden/>
    <w:rsid w:val="00530ED3"/>
  </w:style>
  <w:style w:type="table" w:customStyle="1" w:styleId="TableGrid114">
    <w:name w:val="Table Grid114"/>
    <w:basedOn w:val="TableNormal"/>
    <w:next w:val="TableGrid"/>
    <w:uiPriority w:val="39"/>
    <w:rsid w:val="00530ED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530ED3"/>
  </w:style>
  <w:style w:type="numbering" w:customStyle="1" w:styleId="NoList1124">
    <w:name w:val="No List1124"/>
    <w:next w:val="NoList"/>
    <w:uiPriority w:val="99"/>
    <w:semiHidden/>
    <w:unhideWhenUsed/>
    <w:rsid w:val="00530ED3"/>
  </w:style>
  <w:style w:type="table" w:customStyle="1" w:styleId="TableGrid53">
    <w:name w:val="Table Grid53"/>
    <w:basedOn w:val="TableNormal"/>
    <w:next w:val="TableGrid"/>
    <w:rsid w:val="00530E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530ED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530ED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530ED3"/>
  </w:style>
  <w:style w:type="numbering" w:customStyle="1" w:styleId="1114">
    <w:name w:val="リストなし1114"/>
    <w:next w:val="NoList"/>
    <w:uiPriority w:val="99"/>
    <w:semiHidden/>
    <w:unhideWhenUsed/>
    <w:rsid w:val="00530ED3"/>
  </w:style>
  <w:style w:type="numbering" w:customStyle="1" w:styleId="11140">
    <w:name w:val="无列表1114"/>
    <w:next w:val="NoList"/>
    <w:semiHidden/>
    <w:rsid w:val="00530ED3"/>
  </w:style>
  <w:style w:type="numbering" w:customStyle="1" w:styleId="NoList2114">
    <w:name w:val="No List2114"/>
    <w:next w:val="NoList"/>
    <w:semiHidden/>
    <w:rsid w:val="00530ED3"/>
  </w:style>
  <w:style w:type="numbering" w:customStyle="1" w:styleId="NoList3114">
    <w:name w:val="No List3114"/>
    <w:next w:val="NoList"/>
    <w:uiPriority w:val="99"/>
    <w:semiHidden/>
    <w:rsid w:val="00530ED3"/>
  </w:style>
  <w:style w:type="numbering" w:customStyle="1" w:styleId="NoList11114">
    <w:name w:val="No List11114"/>
    <w:next w:val="NoList"/>
    <w:uiPriority w:val="99"/>
    <w:semiHidden/>
    <w:unhideWhenUsed/>
    <w:rsid w:val="00530ED3"/>
  </w:style>
  <w:style w:type="numbering" w:customStyle="1" w:styleId="NoList54">
    <w:name w:val="No List54"/>
    <w:next w:val="NoList"/>
    <w:uiPriority w:val="99"/>
    <w:semiHidden/>
    <w:unhideWhenUsed/>
    <w:rsid w:val="00530ED3"/>
  </w:style>
  <w:style w:type="table" w:customStyle="1" w:styleId="TableGrid63">
    <w:name w:val="Table Grid63"/>
    <w:basedOn w:val="TableNormal"/>
    <w:next w:val="TableGrid"/>
    <w:rsid w:val="00530E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530ED3"/>
  </w:style>
  <w:style w:type="numbering" w:customStyle="1" w:styleId="124">
    <w:name w:val="リストなし124"/>
    <w:next w:val="NoList"/>
    <w:uiPriority w:val="99"/>
    <w:semiHidden/>
    <w:unhideWhenUsed/>
    <w:rsid w:val="00530ED3"/>
  </w:style>
  <w:style w:type="table" w:customStyle="1" w:styleId="TableGrid123">
    <w:name w:val="Table Grid123"/>
    <w:basedOn w:val="TableNormal"/>
    <w:next w:val="TableGrid"/>
    <w:uiPriority w:val="39"/>
    <w:rsid w:val="00530E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530ED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NoList"/>
    <w:semiHidden/>
    <w:rsid w:val="00530ED3"/>
  </w:style>
  <w:style w:type="numbering" w:customStyle="1" w:styleId="NoList224">
    <w:name w:val="No List224"/>
    <w:next w:val="NoList"/>
    <w:semiHidden/>
    <w:rsid w:val="00530ED3"/>
  </w:style>
  <w:style w:type="numbering" w:customStyle="1" w:styleId="NoList324">
    <w:name w:val="No List324"/>
    <w:next w:val="NoList"/>
    <w:uiPriority w:val="99"/>
    <w:semiHidden/>
    <w:rsid w:val="00530ED3"/>
  </w:style>
  <w:style w:type="table" w:customStyle="1" w:styleId="TableGrid423">
    <w:name w:val="Table Grid423"/>
    <w:basedOn w:val="TableNormal"/>
    <w:next w:val="TableGrid"/>
    <w:rsid w:val="00530ED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530ED3"/>
  </w:style>
  <w:style w:type="numbering" w:customStyle="1" w:styleId="NoList1223">
    <w:name w:val="No List1223"/>
    <w:next w:val="NoList"/>
    <w:uiPriority w:val="99"/>
    <w:semiHidden/>
    <w:unhideWhenUsed/>
    <w:rsid w:val="00530ED3"/>
  </w:style>
  <w:style w:type="numbering" w:customStyle="1" w:styleId="1123">
    <w:name w:val="リストなし1123"/>
    <w:next w:val="NoList"/>
    <w:uiPriority w:val="99"/>
    <w:semiHidden/>
    <w:unhideWhenUsed/>
    <w:rsid w:val="00530ED3"/>
  </w:style>
  <w:style w:type="numbering" w:customStyle="1" w:styleId="11230">
    <w:name w:val="无列表1123"/>
    <w:next w:val="NoList"/>
    <w:semiHidden/>
    <w:rsid w:val="00530ED3"/>
  </w:style>
  <w:style w:type="numbering" w:customStyle="1" w:styleId="NoList2123">
    <w:name w:val="No List2123"/>
    <w:next w:val="NoList"/>
    <w:semiHidden/>
    <w:rsid w:val="00530ED3"/>
  </w:style>
  <w:style w:type="numbering" w:customStyle="1" w:styleId="NoList3123">
    <w:name w:val="No List3123"/>
    <w:next w:val="NoList"/>
    <w:uiPriority w:val="99"/>
    <w:semiHidden/>
    <w:rsid w:val="00530ED3"/>
  </w:style>
  <w:style w:type="numbering" w:customStyle="1" w:styleId="NoList11124">
    <w:name w:val="No List11124"/>
    <w:next w:val="NoList"/>
    <w:uiPriority w:val="99"/>
    <w:semiHidden/>
    <w:unhideWhenUsed/>
    <w:rsid w:val="00530ED3"/>
  </w:style>
  <w:style w:type="table" w:customStyle="1" w:styleId="TableGrid1112">
    <w:name w:val="Table Grid1112"/>
    <w:basedOn w:val="TableNormal"/>
    <w:next w:val="TableGrid"/>
    <w:uiPriority w:val="39"/>
    <w:rsid w:val="00530ED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530ED3"/>
  </w:style>
  <w:style w:type="numbering" w:customStyle="1" w:styleId="132">
    <w:name w:val="无列表132"/>
    <w:next w:val="NoList"/>
    <w:semiHidden/>
    <w:rsid w:val="00530ED3"/>
  </w:style>
  <w:style w:type="numbering" w:customStyle="1" w:styleId="NoList1132">
    <w:name w:val="No List1132"/>
    <w:next w:val="NoList"/>
    <w:uiPriority w:val="99"/>
    <w:semiHidden/>
    <w:unhideWhenUsed/>
    <w:rsid w:val="00530ED3"/>
  </w:style>
  <w:style w:type="numbering" w:customStyle="1" w:styleId="NoList412">
    <w:name w:val="No List412"/>
    <w:next w:val="NoList"/>
    <w:uiPriority w:val="99"/>
    <w:semiHidden/>
    <w:unhideWhenUsed/>
    <w:rsid w:val="00530ED3"/>
  </w:style>
  <w:style w:type="table" w:customStyle="1" w:styleId="TableGrid1122">
    <w:name w:val="Table Grid1122"/>
    <w:basedOn w:val="TableNormal"/>
    <w:next w:val="TableGrid"/>
    <w:uiPriority w:val="39"/>
    <w:rsid w:val="00530E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530ED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530ED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530ED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530ED3"/>
  </w:style>
  <w:style w:type="numbering" w:customStyle="1" w:styleId="NoList12112">
    <w:name w:val="No List12112"/>
    <w:next w:val="NoList"/>
    <w:uiPriority w:val="99"/>
    <w:semiHidden/>
    <w:unhideWhenUsed/>
    <w:rsid w:val="00530ED3"/>
  </w:style>
  <w:style w:type="numbering" w:customStyle="1" w:styleId="111120">
    <w:name w:val="リストなし11112"/>
    <w:next w:val="NoList"/>
    <w:uiPriority w:val="99"/>
    <w:semiHidden/>
    <w:unhideWhenUsed/>
    <w:rsid w:val="00530ED3"/>
  </w:style>
  <w:style w:type="numbering" w:customStyle="1" w:styleId="111121">
    <w:name w:val="无列表11112"/>
    <w:next w:val="NoList"/>
    <w:semiHidden/>
    <w:rsid w:val="00530ED3"/>
  </w:style>
  <w:style w:type="numbering" w:customStyle="1" w:styleId="NoList21112">
    <w:name w:val="No List21112"/>
    <w:next w:val="NoList"/>
    <w:semiHidden/>
    <w:rsid w:val="00530ED3"/>
  </w:style>
  <w:style w:type="numbering" w:customStyle="1" w:styleId="NoList31112">
    <w:name w:val="No List31112"/>
    <w:next w:val="NoList"/>
    <w:uiPriority w:val="99"/>
    <w:semiHidden/>
    <w:rsid w:val="00530ED3"/>
  </w:style>
  <w:style w:type="numbering" w:customStyle="1" w:styleId="1111120">
    <w:name w:val="無清單111112"/>
    <w:next w:val="NoList"/>
    <w:uiPriority w:val="99"/>
    <w:semiHidden/>
    <w:unhideWhenUsed/>
    <w:rsid w:val="00530ED3"/>
  </w:style>
  <w:style w:type="numbering" w:customStyle="1" w:styleId="NoList1312">
    <w:name w:val="No List1312"/>
    <w:next w:val="NoList"/>
    <w:uiPriority w:val="99"/>
    <w:semiHidden/>
    <w:unhideWhenUsed/>
    <w:rsid w:val="00530ED3"/>
  </w:style>
  <w:style w:type="numbering" w:customStyle="1" w:styleId="1212">
    <w:name w:val="リストなし1212"/>
    <w:next w:val="NoList"/>
    <w:uiPriority w:val="99"/>
    <w:semiHidden/>
    <w:unhideWhenUsed/>
    <w:rsid w:val="00530ED3"/>
  </w:style>
  <w:style w:type="numbering" w:customStyle="1" w:styleId="12120">
    <w:name w:val="无列表1212"/>
    <w:next w:val="NoList"/>
    <w:semiHidden/>
    <w:rsid w:val="00530ED3"/>
  </w:style>
  <w:style w:type="numbering" w:customStyle="1" w:styleId="NoList2212">
    <w:name w:val="No List2212"/>
    <w:next w:val="NoList"/>
    <w:semiHidden/>
    <w:rsid w:val="00530ED3"/>
  </w:style>
  <w:style w:type="numbering" w:customStyle="1" w:styleId="NoList3212">
    <w:name w:val="No List3212"/>
    <w:next w:val="NoList"/>
    <w:uiPriority w:val="99"/>
    <w:semiHidden/>
    <w:rsid w:val="00530ED3"/>
  </w:style>
  <w:style w:type="numbering" w:customStyle="1" w:styleId="NoList11212">
    <w:name w:val="No List11212"/>
    <w:next w:val="NoList"/>
    <w:uiPriority w:val="99"/>
    <w:semiHidden/>
    <w:unhideWhenUsed/>
    <w:rsid w:val="00530ED3"/>
  </w:style>
  <w:style w:type="numbering" w:customStyle="1" w:styleId="2112">
    <w:name w:val="无列表2112"/>
    <w:next w:val="NoList"/>
    <w:uiPriority w:val="99"/>
    <w:semiHidden/>
    <w:unhideWhenUsed/>
    <w:rsid w:val="00530ED3"/>
  </w:style>
  <w:style w:type="numbering" w:customStyle="1" w:styleId="NoList12212">
    <w:name w:val="No List12212"/>
    <w:next w:val="NoList"/>
    <w:uiPriority w:val="99"/>
    <w:semiHidden/>
    <w:unhideWhenUsed/>
    <w:rsid w:val="00530ED3"/>
  </w:style>
  <w:style w:type="numbering" w:customStyle="1" w:styleId="11212">
    <w:name w:val="リストなし11212"/>
    <w:next w:val="NoList"/>
    <w:uiPriority w:val="99"/>
    <w:semiHidden/>
    <w:unhideWhenUsed/>
    <w:rsid w:val="00530ED3"/>
  </w:style>
  <w:style w:type="numbering" w:customStyle="1" w:styleId="112120">
    <w:name w:val="无列表11212"/>
    <w:next w:val="NoList"/>
    <w:semiHidden/>
    <w:rsid w:val="00530ED3"/>
  </w:style>
  <w:style w:type="numbering" w:customStyle="1" w:styleId="NoList21212">
    <w:name w:val="No List21212"/>
    <w:next w:val="NoList"/>
    <w:semiHidden/>
    <w:rsid w:val="00530ED3"/>
  </w:style>
  <w:style w:type="numbering" w:customStyle="1" w:styleId="NoList31212">
    <w:name w:val="No List31212"/>
    <w:next w:val="NoList"/>
    <w:uiPriority w:val="99"/>
    <w:semiHidden/>
    <w:rsid w:val="00530ED3"/>
  </w:style>
  <w:style w:type="numbering" w:customStyle="1" w:styleId="NoList111212">
    <w:name w:val="No List111212"/>
    <w:next w:val="NoList"/>
    <w:uiPriority w:val="99"/>
    <w:semiHidden/>
    <w:unhideWhenUsed/>
    <w:rsid w:val="00530ED3"/>
  </w:style>
  <w:style w:type="character" w:customStyle="1" w:styleId="NumberedListChar">
    <w:name w:val="Numbered List Char"/>
    <w:basedOn w:val="ListParagraphChar"/>
    <w:link w:val="NumberedList"/>
    <w:rsid w:val="00530ED3"/>
    <w:rPr>
      <w:rFonts w:ascii="Times New Roman" w:eastAsia="MS Mincho" w:hAnsi="Times New Roman"/>
      <w:sz w:val="24"/>
      <w:szCs w:val="24"/>
      <w:lang w:val="en-US" w:eastAsia="en-GB"/>
    </w:rPr>
  </w:style>
  <w:style w:type="paragraph" w:customStyle="1" w:styleId="Doc-text2">
    <w:name w:val="Doc-text2"/>
    <w:basedOn w:val="Normal"/>
    <w:link w:val="Doc-text2Char"/>
    <w:qFormat/>
    <w:rsid w:val="00530ED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530ED3"/>
    <w:rPr>
      <w:rFonts w:ascii="Arial" w:eastAsia="MS Mincho" w:hAnsi="Arial" w:cs="Arial"/>
      <w:lang w:val="en-GB" w:eastAsia="ja-JP"/>
    </w:rPr>
  </w:style>
  <w:style w:type="character" w:customStyle="1" w:styleId="18">
    <w:name w:val="明显强调1"/>
    <w:uiPriority w:val="21"/>
    <w:qFormat/>
    <w:rsid w:val="00530ED3"/>
    <w:rPr>
      <w:b/>
      <w:bCs/>
      <w:i/>
      <w:iCs/>
      <w:color w:val="4F81BD"/>
    </w:rPr>
  </w:style>
  <w:style w:type="paragraph" w:customStyle="1" w:styleId="MediumGrid21">
    <w:name w:val="Medium Grid 21"/>
    <w:uiPriority w:val="1"/>
    <w:qFormat/>
    <w:rsid w:val="00530ED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530ED3"/>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530ED3"/>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530ED3"/>
    <w:rPr>
      <w:rFonts w:ascii="Times New Roman" w:hAnsi="Times New Roman" w:cs="Times New Roman" w:hint="default"/>
      <w:i/>
      <w:iCs/>
    </w:rPr>
  </w:style>
  <w:style w:type="paragraph" w:styleId="NoSpacing">
    <w:name w:val="No Spacing"/>
    <w:basedOn w:val="Normal"/>
    <w:uiPriority w:val="1"/>
    <w:qFormat/>
    <w:rsid w:val="00530ED3"/>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530ED3"/>
    <w:rPr>
      <w:b/>
      <w:bCs w:val="0"/>
      <w:i/>
      <w:iCs w:val="0"/>
      <w:color w:val="4F81BD"/>
    </w:rPr>
  </w:style>
  <w:style w:type="character" w:styleId="SubtleReference">
    <w:name w:val="Subtle Reference"/>
    <w:uiPriority w:val="31"/>
    <w:qFormat/>
    <w:rsid w:val="00530ED3"/>
    <w:rPr>
      <w:smallCaps/>
      <w:color w:val="C0504D"/>
      <w:u w:val="single"/>
    </w:rPr>
  </w:style>
  <w:style w:type="character" w:styleId="IntenseReference">
    <w:name w:val="Intense Reference"/>
    <w:qFormat/>
    <w:rsid w:val="00530ED3"/>
    <w:rPr>
      <w:b/>
      <w:bCs w:val="0"/>
      <w:smallCaps/>
      <w:color w:val="C0504D"/>
      <w:spacing w:val="5"/>
      <w:u w:val="single"/>
    </w:rPr>
  </w:style>
  <w:style w:type="paragraph" w:customStyle="1" w:styleId="Header-3gppTdoc">
    <w:name w:val="Header-3gpp Tdoc"/>
    <w:basedOn w:val="Header"/>
    <w:link w:val="Header-3gppTdocChar"/>
    <w:qFormat/>
    <w:rsid w:val="00530ED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530ED3"/>
    <w:rPr>
      <w:rFonts w:ascii="Arial" w:eastAsia="MS Mincho" w:hAnsi="Arial" w:cs="Arial"/>
      <w:b/>
      <w:sz w:val="24"/>
      <w:szCs w:val="24"/>
      <w:lang w:val="en-US" w:eastAsia="en-GB"/>
    </w:rPr>
  </w:style>
  <w:style w:type="numbering" w:customStyle="1" w:styleId="13110">
    <w:name w:val="无列表1311"/>
    <w:next w:val="NoList"/>
    <w:semiHidden/>
    <w:rsid w:val="00530ED3"/>
  </w:style>
  <w:style w:type="numbering" w:customStyle="1" w:styleId="NoList4111">
    <w:name w:val="No List4111"/>
    <w:next w:val="NoList"/>
    <w:uiPriority w:val="99"/>
    <w:semiHidden/>
    <w:unhideWhenUsed/>
    <w:rsid w:val="00530ED3"/>
  </w:style>
  <w:style w:type="numbering" w:customStyle="1" w:styleId="2211">
    <w:name w:val="无列表2211"/>
    <w:next w:val="NoList"/>
    <w:uiPriority w:val="99"/>
    <w:semiHidden/>
    <w:unhideWhenUsed/>
    <w:rsid w:val="00530ED3"/>
  </w:style>
  <w:style w:type="numbering" w:customStyle="1" w:styleId="NoList121111">
    <w:name w:val="No List121111"/>
    <w:next w:val="NoList"/>
    <w:uiPriority w:val="99"/>
    <w:semiHidden/>
    <w:unhideWhenUsed/>
    <w:rsid w:val="00530ED3"/>
  </w:style>
  <w:style w:type="numbering" w:customStyle="1" w:styleId="1111111">
    <w:name w:val="リストなし111111"/>
    <w:next w:val="NoList"/>
    <w:uiPriority w:val="99"/>
    <w:semiHidden/>
    <w:unhideWhenUsed/>
    <w:rsid w:val="00530ED3"/>
  </w:style>
  <w:style w:type="numbering" w:customStyle="1" w:styleId="1111112">
    <w:name w:val="无列表111111"/>
    <w:next w:val="NoList"/>
    <w:semiHidden/>
    <w:rsid w:val="00530ED3"/>
  </w:style>
  <w:style w:type="numbering" w:customStyle="1" w:styleId="NoList211111">
    <w:name w:val="No List211111"/>
    <w:next w:val="NoList"/>
    <w:semiHidden/>
    <w:rsid w:val="00530ED3"/>
  </w:style>
  <w:style w:type="numbering" w:customStyle="1" w:styleId="NoList311111">
    <w:name w:val="No List311111"/>
    <w:next w:val="NoList"/>
    <w:uiPriority w:val="99"/>
    <w:semiHidden/>
    <w:rsid w:val="00530ED3"/>
  </w:style>
  <w:style w:type="numbering" w:customStyle="1" w:styleId="11111110">
    <w:name w:val="無清單1111111"/>
    <w:next w:val="NoList"/>
    <w:uiPriority w:val="99"/>
    <w:semiHidden/>
    <w:unhideWhenUsed/>
    <w:rsid w:val="00530ED3"/>
  </w:style>
  <w:style w:type="numbering" w:customStyle="1" w:styleId="NoList13111">
    <w:name w:val="No List13111"/>
    <w:next w:val="NoList"/>
    <w:uiPriority w:val="99"/>
    <w:semiHidden/>
    <w:unhideWhenUsed/>
    <w:rsid w:val="00530ED3"/>
  </w:style>
  <w:style w:type="numbering" w:customStyle="1" w:styleId="121110">
    <w:name w:val="リストなし12111"/>
    <w:next w:val="NoList"/>
    <w:uiPriority w:val="99"/>
    <w:semiHidden/>
    <w:unhideWhenUsed/>
    <w:rsid w:val="00530ED3"/>
  </w:style>
  <w:style w:type="numbering" w:customStyle="1" w:styleId="121111">
    <w:name w:val="无列表12111"/>
    <w:next w:val="NoList"/>
    <w:semiHidden/>
    <w:rsid w:val="00530ED3"/>
  </w:style>
  <w:style w:type="numbering" w:customStyle="1" w:styleId="NoList22111">
    <w:name w:val="No List22111"/>
    <w:next w:val="NoList"/>
    <w:semiHidden/>
    <w:rsid w:val="00530ED3"/>
  </w:style>
  <w:style w:type="numbering" w:customStyle="1" w:styleId="NoList32111">
    <w:name w:val="No List32111"/>
    <w:next w:val="NoList"/>
    <w:uiPriority w:val="99"/>
    <w:semiHidden/>
    <w:rsid w:val="00530ED3"/>
  </w:style>
  <w:style w:type="numbering" w:customStyle="1" w:styleId="NoList112111">
    <w:name w:val="No List112111"/>
    <w:next w:val="NoList"/>
    <w:uiPriority w:val="99"/>
    <w:semiHidden/>
    <w:unhideWhenUsed/>
    <w:rsid w:val="00530ED3"/>
  </w:style>
  <w:style w:type="numbering" w:customStyle="1" w:styleId="21111">
    <w:name w:val="无列表21111"/>
    <w:next w:val="NoList"/>
    <w:uiPriority w:val="99"/>
    <w:semiHidden/>
    <w:unhideWhenUsed/>
    <w:rsid w:val="00530ED3"/>
  </w:style>
  <w:style w:type="numbering" w:customStyle="1" w:styleId="NoList122111">
    <w:name w:val="No List122111"/>
    <w:next w:val="NoList"/>
    <w:uiPriority w:val="99"/>
    <w:semiHidden/>
    <w:unhideWhenUsed/>
    <w:rsid w:val="00530ED3"/>
  </w:style>
  <w:style w:type="numbering" w:customStyle="1" w:styleId="1121110">
    <w:name w:val="リストなし112111"/>
    <w:next w:val="NoList"/>
    <w:uiPriority w:val="99"/>
    <w:semiHidden/>
    <w:unhideWhenUsed/>
    <w:rsid w:val="00530ED3"/>
  </w:style>
  <w:style w:type="numbering" w:customStyle="1" w:styleId="1121111">
    <w:name w:val="无列表112111"/>
    <w:next w:val="NoList"/>
    <w:semiHidden/>
    <w:rsid w:val="00530ED3"/>
  </w:style>
  <w:style w:type="numbering" w:customStyle="1" w:styleId="NoList212111">
    <w:name w:val="No List212111"/>
    <w:next w:val="NoList"/>
    <w:semiHidden/>
    <w:rsid w:val="00530ED3"/>
  </w:style>
  <w:style w:type="numbering" w:customStyle="1" w:styleId="NoList312111">
    <w:name w:val="No List312111"/>
    <w:next w:val="NoList"/>
    <w:uiPriority w:val="99"/>
    <w:semiHidden/>
    <w:rsid w:val="00530ED3"/>
  </w:style>
  <w:style w:type="numbering" w:customStyle="1" w:styleId="NoList1112111">
    <w:name w:val="No List1112111"/>
    <w:next w:val="NoList"/>
    <w:uiPriority w:val="99"/>
    <w:semiHidden/>
    <w:unhideWhenUsed/>
    <w:rsid w:val="00530ED3"/>
  </w:style>
  <w:style w:type="numbering" w:customStyle="1" w:styleId="1221">
    <w:name w:val="无列表1221"/>
    <w:next w:val="NoList"/>
    <w:semiHidden/>
    <w:rsid w:val="00530ED3"/>
  </w:style>
  <w:style w:type="character" w:customStyle="1" w:styleId="Char2">
    <w:name w:val="明显引用 Char2"/>
    <w:basedOn w:val="DefaultParagraphFont"/>
    <w:uiPriority w:val="30"/>
    <w:rsid w:val="00530ED3"/>
    <w:rPr>
      <w:rFonts w:ascii="Times New Roman" w:hAnsi="Times New Roman"/>
      <w:i/>
      <w:iCs/>
      <w:color w:val="5B9BD5"/>
      <w:lang w:val="en-GB" w:eastAsia="en-US"/>
    </w:rPr>
  </w:style>
  <w:style w:type="table" w:customStyle="1" w:styleId="TableGrid71">
    <w:name w:val="Table Grid7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530ED3"/>
    <w:rPr>
      <w:rFonts w:ascii="Times New Roman" w:hAnsi="Times New Roman" w:cs="Times New Roman" w:hint="default"/>
      <w:i/>
      <w:iCs/>
      <w:color w:val="4F81BD"/>
      <w:lang w:val="en-GB" w:eastAsia="en-US"/>
    </w:rPr>
  </w:style>
  <w:style w:type="paragraph" w:customStyle="1" w:styleId="19">
    <w:name w:val="副標題1"/>
    <w:basedOn w:val="Normal"/>
    <w:next w:val="Normal"/>
    <w:uiPriority w:val="11"/>
    <w:qFormat/>
    <w:rsid w:val="00530ED3"/>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530ED3"/>
    <w:rPr>
      <w:rFonts w:ascii="Cambria" w:hAnsi="Cambria" w:cs="Times New Roman" w:hint="default"/>
      <w:b/>
      <w:bCs/>
      <w:kern w:val="28"/>
      <w:sz w:val="32"/>
      <w:szCs w:val="32"/>
      <w:lang w:val="en-GB" w:eastAsia="en-US"/>
    </w:rPr>
  </w:style>
  <w:style w:type="character" w:customStyle="1" w:styleId="1a">
    <w:name w:val="副標題 字元1"/>
    <w:rsid w:val="00530ED3"/>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530ED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530ED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530ED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530ED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530ED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semiHidden/>
    <w:rsid w:val="00530ED3"/>
    <w:rPr>
      <w:rFonts w:ascii="Times New Roman" w:eastAsia="Batang" w:hAnsi="Times New Roman"/>
      <w:lang w:val="en-GB" w:eastAsia="en-US"/>
    </w:rPr>
  </w:style>
  <w:style w:type="numbering" w:customStyle="1" w:styleId="NoList62">
    <w:name w:val="No List62"/>
    <w:next w:val="NoList"/>
    <w:uiPriority w:val="99"/>
    <w:semiHidden/>
    <w:unhideWhenUsed/>
    <w:rsid w:val="00530ED3"/>
  </w:style>
  <w:style w:type="numbering" w:customStyle="1" w:styleId="NoList142">
    <w:name w:val="No List142"/>
    <w:next w:val="NoList"/>
    <w:uiPriority w:val="99"/>
    <w:semiHidden/>
    <w:unhideWhenUsed/>
    <w:rsid w:val="00530ED3"/>
  </w:style>
  <w:style w:type="numbering" w:customStyle="1" w:styleId="1320">
    <w:name w:val="リストなし132"/>
    <w:next w:val="NoList"/>
    <w:uiPriority w:val="99"/>
    <w:semiHidden/>
    <w:unhideWhenUsed/>
    <w:rsid w:val="00530ED3"/>
  </w:style>
  <w:style w:type="numbering" w:customStyle="1" w:styleId="NoList232">
    <w:name w:val="No List232"/>
    <w:next w:val="NoList"/>
    <w:semiHidden/>
    <w:rsid w:val="00530ED3"/>
  </w:style>
  <w:style w:type="numbering" w:customStyle="1" w:styleId="NoList332">
    <w:name w:val="No List332"/>
    <w:next w:val="NoList"/>
    <w:uiPriority w:val="99"/>
    <w:semiHidden/>
    <w:rsid w:val="00530ED3"/>
  </w:style>
  <w:style w:type="numbering" w:customStyle="1" w:styleId="NoList1232">
    <w:name w:val="No List1232"/>
    <w:next w:val="NoList"/>
    <w:uiPriority w:val="99"/>
    <w:semiHidden/>
    <w:unhideWhenUsed/>
    <w:rsid w:val="00530ED3"/>
  </w:style>
  <w:style w:type="numbering" w:customStyle="1" w:styleId="1132">
    <w:name w:val="リストなし1132"/>
    <w:next w:val="NoList"/>
    <w:uiPriority w:val="99"/>
    <w:semiHidden/>
    <w:unhideWhenUsed/>
    <w:rsid w:val="00530ED3"/>
  </w:style>
  <w:style w:type="numbering" w:customStyle="1" w:styleId="11320">
    <w:name w:val="无列表1132"/>
    <w:next w:val="NoList"/>
    <w:semiHidden/>
    <w:rsid w:val="00530ED3"/>
  </w:style>
  <w:style w:type="numbering" w:customStyle="1" w:styleId="NoList2132">
    <w:name w:val="No List2132"/>
    <w:next w:val="NoList"/>
    <w:semiHidden/>
    <w:rsid w:val="00530ED3"/>
  </w:style>
  <w:style w:type="numbering" w:customStyle="1" w:styleId="NoList3132">
    <w:name w:val="No List3132"/>
    <w:next w:val="NoList"/>
    <w:uiPriority w:val="99"/>
    <w:semiHidden/>
    <w:rsid w:val="00530ED3"/>
  </w:style>
  <w:style w:type="numbering" w:customStyle="1" w:styleId="NoList11132">
    <w:name w:val="No List11132"/>
    <w:next w:val="NoList"/>
    <w:uiPriority w:val="99"/>
    <w:semiHidden/>
    <w:unhideWhenUsed/>
    <w:rsid w:val="00530ED3"/>
  </w:style>
  <w:style w:type="numbering" w:customStyle="1" w:styleId="NoList512">
    <w:name w:val="No List512"/>
    <w:next w:val="NoList"/>
    <w:uiPriority w:val="99"/>
    <w:semiHidden/>
    <w:unhideWhenUsed/>
    <w:rsid w:val="00530ED3"/>
  </w:style>
  <w:style w:type="numbering" w:customStyle="1" w:styleId="NoList11311">
    <w:name w:val="No List11311"/>
    <w:next w:val="NoList"/>
    <w:uiPriority w:val="99"/>
    <w:semiHidden/>
    <w:unhideWhenUsed/>
    <w:rsid w:val="00530ED3"/>
  </w:style>
  <w:style w:type="numbering" w:customStyle="1" w:styleId="NoList5111">
    <w:name w:val="No List5111"/>
    <w:next w:val="NoList"/>
    <w:uiPriority w:val="99"/>
    <w:semiHidden/>
    <w:unhideWhenUsed/>
    <w:rsid w:val="00530ED3"/>
  </w:style>
  <w:style w:type="numbering" w:customStyle="1" w:styleId="NoList611">
    <w:name w:val="No List611"/>
    <w:next w:val="NoList"/>
    <w:uiPriority w:val="99"/>
    <w:semiHidden/>
    <w:unhideWhenUsed/>
    <w:rsid w:val="00530ED3"/>
  </w:style>
  <w:style w:type="numbering" w:customStyle="1" w:styleId="NoList1411">
    <w:name w:val="No List1411"/>
    <w:next w:val="NoList"/>
    <w:uiPriority w:val="99"/>
    <w:semiHidden/>
    <w:unhideWhenUsed/>
    <w:rsid w:val="00530ED3"/>
  </w:style>
  <w:style w:type="numbering" w:customStyle="1" w:styleId="13111">
    <w:name w:val="リストなし1311"/>
    <w:next w:val="NoList"/>
    <w:uiPriority w:val="99"/>
    <w:semiHidden/>
    <w:unhideWhenUsed/>
    <w:rsid w:val="00530ED3"/>
  </w:style>
  <w:style w:type="numbering" w:customStyle="1" w:styleId="NoList2311">
    <w:name w:val="No List2311"/>
    <w:next w:val="NoList"/>
    <w:semiHidden/>
    <w:rsid w:val="00530ED3"/>
  </w:style>
  <w:style w:type="numbering" w:customStyle="1" w:styleId="NoList3311">
    <w:name w:val="No List3311"/>
    <w:next w:val="NoList"/>
    <w:uiPriority w:val="99"/>
    <w:semiHidden/>
    <w:rsid w:val="00530ED3"/>
  </w:style>
  <w:style w:type="numbering" w:customStyle="1" w:styleId="NoList1141">
    <w:name w:val="No List1141"/>
    <w:next w:val="NoList"/>
    <w:uiPriority w:val="99"/>
    <w:semiHidden/>
    <w:unhideWhenUsed/>
    <w:rsid w:val="00530ED3"/>
  </w:style>
  <w:style w:type="numbering" w:customStyle="1" w:styleId="NoList421">
    <w:name w:val="No List421"/>
    <w:next w:val="NoList"/>
    <w:uiPriority w:val="99"/>
    <w:semiHidden/>
    <w:unhideWhenUsed/>
    <w:rsid w:val="00530ED3"/>
  </w:style>
  <w:style w:type="numbering" w:customStyle="1" w:styleId="NoList12311">
    <w:name w:val="No List12311"/>
    <w:next w:val="NoList"/>
    <w:uiPriority w:val="99"/>
    <w:semiHidden/>
    <w:unhideWhenUsed/>
    <w:rsid w:val="00530ED3"/>
  </w:style>
  <w:style w:type="numbering" w:customStyle="1" w:styleId="11311">
    <w:name w:val="リストなし11311"/>
    <w:next w:val="NoList"/>
    <w:uiPriority w:val="99"/>
    <w:semiHidden/>
    <w:unhideWhenUsed/>
    <w:rsid w:val="00530ED3"/>
  </w:style>
  <w:style w:type="numbering" w:customStyle="1" w:styleId="113110">
    <w:name w:val="无列表11311"/>
    <w:next w:val="NoList"/>
    <w:semiHidden/>
    <w:rsid w:val="00530ED3"/>
  </w:style>
  <w:style w:type="numbering" w:customStyle="1" w:styleId="NoList21311">
    <w:name w:val="No List21311"/>
    <w:next w:val="NoList"/>
    <w:semiHidden/>
    <w:rsid w:val="00530ED3"/>
  </w:style>
  <w:style w:type="numbering" w:customStyle="1" w:styleId="NoList31311">
    <w:name w:val="No List31311"/>
    <w:next w:val="NoList"/>
    <w:uiPriority w:val="99"/>
    <w:semiHidden/>
    <w:rsid w:val="00530ED3"/>
  </w:style>
  <w:style w:type="numbering" w:customStyle="1" w:styleId="NoList111311">
    <w:name w:val="No List111311"/>
    <w:next w:val="NoList"/>
    <w:uiPriority w:val="99"/>
    <w:semiHidden/>
    <w:unhideWhenUsed/>
    <w:rsid w:val="00530ED3"/>
  </w:style>
  <w:style w:type="numbering" w:customStyle="1" w:styleId="NoList12121">
    <w:name w:val="No List12121"/>
    <w:next w:val="NoList"/>
    <w:uiPriority w:val="99"/>
    <w:semiHidden/>
    <w:unhideWhenUsed/>
    <w:rsid w:val="00530ED3"/>
  </w:style>
  <w:style w:type="numbering" w:customStyle="1" w:styleId="111210">
    <w:name w:val="リストなし11121"/>
    <w:next w:val="NoList"/>
    <w:uiPriority w:val="99"/>
    <w:semiHidden/>
    <w:unhideWhenUsed/>
    <w:rsid w:val="00530ED3"/>
  </w:style>
  <w:style w:type="numbering" w:customStyle="1" w:styleId="111211">
    <w:name w:val="无列表11121"/>
    <w:next w:val="NoList"/>
    <w:semiHidden/>
    <w:rsid w:val="00530ED3"/>
  </w:style>
  <w:style w:type="numbering" w:customStyle="1" w:styleId="NoList21121">
    <w:name w:val="No List21121"/>
    <w:next w:val="NoList"/>
    <w:semiHidden/>
    <w:rsid w:val="00530ED3"/>
  </w:style>
  <w:style w:type="numbering" w:customStyle="1" w:styleId="NoList31121">
    <w:name w:val="No List31121"/>
    <w:next w:val="NoList"/>
    <w:uiPriority w:val="99"/>
    <w:semiHidden/>
    <w:rsid w:val="00530ED3"/>
  </w:style>
  <w:style w:type="numbering" w:customStyle="1" w:styleId="NoList521">
    <w:name w:val="No List521"/>
    <w:next w:val="NoList"/>
    <w:uiPriority w:val="99"/>
    <w:semiHidden/>
    <w:unhideWhenUsed/>
    <w:rsid w:val="00530ED3"/>
  </w:style>
  <w:style w:type="numbering" w:customStyle="1" w:styleId="NoList1321">
    <w:name w:val="No List1321"/>
    <w:next w:val="NoList"/>
    <w:uiPriority w:val="99"/>
    <w:semiHidden/>
    <w:unhideWhenUsed/>
    <w:rsid w:val="00530ED3"/>
  </w:style>
  <w:style w:type="numbering" w:customStyle="1" w:styleId="12210">
    <w:name w:val="リストなし1221"/>
    <w:next w:val="NoList"/>
    <w:uiPriority w:val="99"/>
    <w:semiHidden/>
    <w:unhideWhenUsed/>
    <w:rsid w:val="00530ED3"/>
  </w:style>
  <w:style w:type="numbering" w:customStyle="1" w:styleId="NoList2221">
    <w:name w:val="No List2221"/>
    <w:next w:val="NoList"/>
    <w:semiHidden/>
    <w:rsid w:val="00530ED3"/>
  </w:style>
  <w:style w:type="numbering" w:customStyle="1" w:styleId="NoList3221">
    <w:name w:val="No List3221"/>
    <w:next w:val="NoList"/>
    <w:uiPriority w:val="99"/>
    <w:semiHidden/>
    <w:rsid w:val="00530ED3"/>
  </w:style>
  <w:style w:type="numbering" w:customStyle="1" w:styleId="NoList11221">
    <w:name w:val="No List11221"/>
    <w:next w:val="NoList"/>
    <w:uiPriority w:val="99"/>
    <w:semiHidden/>
    <w:unhideWhenUsed/>
    <w:rsid w:val="00530ED3"/>
  </w:style>
  <w:style w:type="numbering" w:customStyle="1" w:styleId="2121">
    <w:name w:val="无列表2121"/>
    <w:next w:val="NoList"/>
    <w:uiPriority w:val="99"/>
    <w:semiHidden/>
    <w:unhideWhenUsed/>
    <w:rsid w:val="00530ED3"/>
  </w:style>
  <w:style w:type="numbering" w:customStyle="1" w:styleId="NoList111221">
    <w:name w:val="No List111221"/>
    <w:next w:val="NoList"/>
    <w:uiPriority w:val="99"/>
    <w:semiHidden/>
    <w:unhideWhenUsed/>
    <w:rsid w:val="00530ED3"/>
  </w:style>
  <w:style w:type="numbering" w:customStyle="1" w:styleId="NoList71">
    <w:name w:val="No List71"/>
    <w:next w:val="NoList"/>
    <w:uiPriority w:val="99"/>
    <w:semiHidden/>
    <w:unhideWhenUsed/>
    <w:rsid w:val="00530ED3"/>
  </w:style>
  <w:style w:type="numbering" w:customStyle="1" w:styleId="NoList151">
    <w:name w:val="No List151"/>
    <w:next w:val="NoList"/>
    <w:uiPriority w:val="99"/>
    <w:semiHidden/>
    <w:unhideWhenUsed/>
    <w:rsid w:val="00530ED3"/>
  </w:style>
  <w:style w:type="numbering" w:customStyle="1" w:styleId="1410">
    <w:name w:val="リストなし141"/>
    <w:next w:val="NoList"/>
    <w:uiPriority w:val="99"/>
    <w:semiHidden/>
    <w:unhideWhenUsed/>
    <w:rsid w:val="00530ED3"/>
  </w:style>
  <w:style w:type="numbering" w:customStyle="1" w:styleId="1411">
    <w:name w:val="无列表141"/>
    <w:next w:val="NoList"/>
    <w:semiHidden/>
    <w:rsid w:val="00530ED3"/>
  </w:style>
  <w:style w:type="numbering" w:customStyle="1" w:styleId="NoList241">
    <w:name w:val="No List241"/>
    <w:next w:val="NoList"/>
    <w:semiHidden/>
    <w:rsid w:val="00530ED3"/>
  </w:style>
  <w:style w:type="numbering" w:customStyle="1" w:styleId="NoList341">
    <w:name w:val="No List341"/>
    <w:next w:val="NoList"/>
    <w:uiPriority w:val="99"/>
    <w:semiHidden/>
    <w:rsid w:val="00530ED3"/>
  </w:style>
  <w:style w:type="numbering" w:customStyle="1" w:styleId="NoList1151">
    <w:name w:val="No List1151"/>
    <w:next w:val="NoList"/>
    <w:uiPriority w:val="99"/>
    <w:semiHidden/>
    <w:unhideWhenUsed/>
    <w:rsid w:val="00530ED3"/>
  </w:style>
  <w:style w:type="numbering" w:customStyle="1" w:styleId="NoList431">
    <w:name w:val="No List431"/>
    <w:next w:val="NoList"/>
    <w:uiPriority w:val="99"/>
    <w:semiHidden/>
    <w:unhideWhenUsed/>
    <w:rsid w:val="00530ED3"/>
  </w:style>
  <w:style w:type="numbering" w:customStyle="1" w:styleId="NoList1241">
    <w:name w:val="No List1241"/>
    <w:next w:val="NoList"/>
    <w:uiPriority w:val="99"/>
    <w:semiHidden/>
    <w:unhideWhenUsed/>
    <w:rsid w:val="00530ED3"/>
  </w:style>
  <w:style w:type="numbering" w:customStyle="1" w:styleId="1141">
    <w:name w:val="リストなし1141"/>
    <w:next w:val="NoList"/>
    <w:uiPriority w:val="99"/>
    <w:semiHidden/>
    <w:unhideWhenUsed/>
    <w:rsid w:val="00530ED3"/>
  </w:style>
  <w:style w:type="numbering" w:customStyle="1" w:styleId="11410">
    <w:name w:val="无列表1141"/>
    <w:next w:val="NoList"/>
    <w:semiHidden/>
    <w:rsid w:val="00530ED3"/>
  </w:style>
  <w:style w:type="numbering" w:customStyle="1" w:styleId="NoList2141">
    <w:name w:val="No List2141"/>
    <w:next w:val="NoList"/>
    <w:semiHidden/>
    <w:rsid w:val="00530ED3"/>
  </w:style>
  <w:style w:type="numbering" w:customStyle="1" w:styleId="NoList3141">
    <w:name w:val="No List3141"/>
    <w:next w:val="NoList"/>
    <w:uiPriority w:val="99"/>
    <w:semiHidden/>
    <w:rsid w:val="00530ED3"/>
  </w:style>
  <w:style w:type="numbering" w:customStyle="1" w:styleId="NoList11141">
    <w:name w:val="No List11141"/>
    <w:next w:val="NoList"/>
    <w:uiPriority w:val="99"/>
    <w:semiHidden/>
    <w:unhideWhenUsed/>
    <w:rsid w:val="00530ED3"/>
  </w:style>
  <w:style w:type="numbering" w:customStyle="1" w:styleId="231">
    <w:name w:val="无列表231"/>
    <w:next w:val="NoList"/>
    <w:uiPriority w:val="99"/>
    <w:semiHidden/>
    <w:unhideWhenUsed/>
    <w:rsid w:val="00530ED3"/>
  </w:style>
  <w:style w:type="numbering" w:customStyle="1" w:styleId="NoList12131">
    <w:name w:val="No List12131"/>
    <w:next w:val="NoList"/>
    <w:uiPriority w:val="99"/>
    <w:semiHidden/>
    <w:unhideWhenUsed/>
    <w:rsid w:val="00530ED3"/>
  </w:style>
  <w:style w:type="numbering" w:customStyle="1" w:styleId="11131">
    <w:name w:val="リストなし11131"/>
    <w:next w:val="NoList"/>
    <w:uiPriority w:val="99"/>
    <w:semiHidden/>
    <w:unhideWhenUsed/>
    <w:rsid w:val="00530ED3"/>
  </w:style>
  <w:style w:type="numbering" w:customStyle="1" w:styleId="111310">
    <w:name w:val="无列表11131"/>
    <w:next w:val="NoList"/>
    <w:semiHidden/>
    <w:rsid w:val="00530ED3"/>
  </w:style>
  <w:style w:type="numbering" w:customStyle="1" w:styleId="NoList21131">
    <w:name w:val="No List21131"/>
    <w:next w:val="NoList"/>
    <w:semiHidden/>
    <w:rsid w:val="00530ED3"/>
  </w:style>
  <w:style w:type="numbering" w:customStyle="1" w:styleId="NoList31131">
    <w:name w:val="No List31131"/>
    <w:next w:val="NoList"/>
    <w:uiPriority w:val="99"/>
    <w:semiHidden/>
    <w:rsid w:val="00530ED3"/>
  </w:style>
  <w:style w:type="numbering" w:customStyle="1" w:styleId="NoList531">
    <w:name w:val="No List531"/>
    <w:next w:val="NoList"/>
    <w:uiPriority w:val="99"/>
    <w:semiHidden/>
    <w:unhideWhenUsed/>
    <w:rsid w:val="00530ED3"/>
  </w:style>
  <w:style w:type="numbering" w:customStyle="1" w:styleId="NoList1331">
    <w:name w:val="No List1331"/>
    <w:next w:val="NoList"/>
    <w:uiPriority w:val="99"/>
    <w:semiHidden/>
    <w:unhideWhenUsed/>
    <w:rsid w:val="00530ED3"/>
  </w:style>
  <w:style w:type="numbering" w:customStyle="1" w:styleId="1231">
    <w:name w:val="リストなし1231"/>
    <w:next w:val="NoList"/>
    <w:uiPriority w:val="99"/>
    <w:semiHidden/>
    <w:unhideWhenUsed/>
    <w:rsid w:val="00530ED3"/>
  </w:style>
  <w:style w:type="numbering" w:customStyle="1" w:styleId="12310">
    <w:name w:val="无列表1231"/>
    <w:next w:val="NoList"/>
    <w:semiHidden/>
    <w:rsid w:val="00530ED3"/>
  </w:style>
  <w:style w:type="numbering" w:customStyle="1" w:styleId="NoList2231">
    <w:name w:val="No List2231"/>
    <w:next w:val="NoList"/>
    <w:semiHidden/>
    <w:rsid w:val="00530ED3"/>
  </w:style>
  <w:style w:type="numbering" w:customStyle="1" w:styleId="NoList3231">
    <w:name w:val="No List3231"/>
    <w:next w:val="NoList"/>
    <w:uiPriority w:val="99"/>
    <w:semiHidden/>
    <w:rsid w:val="00530ED3"/>
  </w:style>
  <w:style w:type="numbering" w:customStyle="1" w:styleId="NoList11231">
    <w:name w:val="No List11231"/>
    <w:next w:val="NoList"/>
    <w:uiPriority w:val="99"/>
    <w:semiHidden/>
    <w:unhideWhenUsed/>
    <w:rsid w:val="00530ED3"/>
  </w:style>
  <w:style w:type="numbering" w:customStyle="1" w:styleId="2131">
    <w:name w:val="无列表2131"/>
    <w:next w:val="NoList"/>
    <w:uiPriority w:val="99"/>
    <w:semiHidden/>
    <w:unhideWhenUsed/>
    <w:rsid w:val="00530ED3"/>
  </w:style>
  <w:style w:type="numbering" w:customStyle="1" w:styleId="NoList12221">
    <w:name w:val="No List12221"/>
    <w:next w:val="NoList"/>
    <w:uiPriority w:val="99"/>
    <w:semiHidden/>
    <w:unhideWhenUsed/>
    <w:rsid w:val="00530ED3"/>
  </w:style>
  <w:style w:type="numbering" w:customStyle="1" w:styleId="11221">
    <w:name w:val="リストなし11221"/>
    <w:next w:val="NoList"/>
    <w:uiPriority w:val="99"/>
    <w:semiHidden/>
    <w:unhideWhenUsed/>
    <w:rsid w:val="00530ED3"/>
  </w:style>
  <w:style w:type="numbering" w:customStyle="1" w:styleId="112210">
    <w:name w:val="无列表11221"/>
    <w:next w:val="NoList"/>
    <w:semiHidden/>
    <w:rsid w:val="00530ED3"/>
  </w:style>
  <w:style w:type="numbering" w:customStyle="1" w:styleId="NoList21221">
    <w:name w:val="No List21221"/>
    <w:next w:val="NoList"/>
    <w:semiHidden/>
    <w:rsid w:val="00530ED3"/>
  </w:style>
  <w:style w:type="numbering" w:customStyle="1" w:styleId="NoList31221">
    <w:name w:val="No List31221"/>
    <w:next w:val="NoList"/>
    <w:uiPriority w:val="99"/>
    <w:semiHidden/>
    <w:rsid w:val="00530ED3"/>
  </w:style>
  <w:style w:type="numbering" w:customStyle="1" w:styleId="NoList111231">
    <w:name w:val="No List111231"/>
    <w:next w:val="NoList"/>
    <w:uiPriority w:val="99"/>
    <w:semiHidden/>
    <w:unhideWhenUsed/>
    <w:rsid w:val="00530ED3"/>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530ED3"/>
    <w:rPr>
      <w:rFonts w:ascii="Intel Clear" w:eastAsia="SimSun" w:hAnsi="Intel Clear" w:cs="Intel Clear"/>
      <w:sz w:val="28"/>
      <w:lang w:val="en-GB" w:eastAsia="en-GB"/>
    </w:rPr>
  </w:style>
  <w:style w:type="numbering" w:customStyle="1" w:styleId="4">
    <w:name w:val="无列表4"/>
    <w:next w:val="NoList"/>
    <w:uiPriority w:val="99"/>
    <w:semiHidden/>
    <w:unhideWhenUsed/>
    <w:rsid w:val="00530ED3"/>
  </w:style>
  <w:style w:type="numbering" w:customStyle="1" w:styleId="32">
    <w:name w:val="无列表32"/>
    <w:next w:val="NoList"/>
    <w:uiPriority w:val="99"/>
    <w:semiHidden/>
    <w:unhideWhenUsed/>
    <w:rsid w:val="00530ED3"/>
  </w:style>
  <w:style w:type="numbering" w:customStyle="1" w:styleId="1312">
    <w:name w:val="无列表1312"/>
    <w:next w:val="NoList"/>
    <w:semiHidden/>
    <w:rsid w:val="00530ED3"/>
  </w:style>
  <w:style w:type="numbering" w:customStyle="1" w:styleId="NoList4112">
    <w:name w:val="No List4112"/>
    <w:next w:val="NoList"/>
    <w:uiPriority w:val="99"/>
    <w:semiHidden/>
    <w:unhideWhenUsed/>
    <w:rsid w:val="00530ED3"/>
  </w:style>
  <w:style w:type="numbering" w:customStyle="1" w:styleId="2212">
    <w:name w:val="无列表2212"/>
    <w:next w:val="NoList"/>
    <w:uiPriority w:val="99"/>
    <w:semiHidden/>
    <w:unhideWhenUsed/>
    <w:rsid w:val="00530ED3"/>
  </w:style>
  <w:style w:type="numbering" w:customStyle="1" w:styleId="NoList121112">
    <w:name w:val="No List121112"/>
    <w:next w:val="NoList"/>
    <w:uiPriority w:val="99"/>
    <w:semiHidden/>
    <w:unhideWhenUsed/>
    <w:rsid w:val="00530ED3"/>
  </w:style>
  <w:style w:type="numbering" w:customStyle="1" w:styleId="1111121">
    <w:name w:val="リストなし111112"/>
    <w:next w:val="NoList"/>
    <w:uiPriority w:val="99"/>
    <w:semiHidden/>
    <w:unhideWhenUsed/>
    <w:rsid w:val="00530ED3"/>
  </w:style>
  <w:style w:type="numbering" w:customStyle="1" w:styleId="1111122">
    <w:name w:val="无列表111112"/>
    <w:next w:val="NoList"/>
    <w:semiHidden/>
    <w:rsid w:val="00530ED3"/>
  </w:style>
  <w:style w:type="numbering" w:customStyle="1" w:styleId="NoList211112">
    <w:name w:val="No List211112"/>
    <w:next w:val="NoList"/>
    <w:semiHidden/>
    <w:rsid w:val="00530ED3"/>
  </w:style>
  <w:style w:type="numbering" w:customStyle="1" w:styleId="NoList311112">
    <w:name w:val="No List311112"/>
    <w:next w:val="NoList"/>
    <w:uiPriority w:val="99"/>
    <w:semiHidden/>
    <w:rsid w:val="00530ED3"/>
  </w:style>
  <w:style w:type="numbering" w:customStyle="1" w:styleId="11111120">
    <w:name w:val="無清單1111112"/>
    <w:next w:val="NoList"/>
    <w:uiPriority w:val="99"/>
    <w:semiHidden/>
    <w:unhideWhenUsed/>
    <w:rsid w:val="00530ED3"/>
  </w:style>
  <w:style w:type="numbering" w:customStyle="1" w:styleId="NoList13112">
    <w:name w:val="No List13112"/>
    <w:next w:val="NoList"/>
    <w:uiPriority w:val="99"/>
    <w:semiHidden/>
    <w:unhideWhenUsed/>
    <w:rsid w:val="00530ED3"/>
  </w:style>
  <w:style w:type="numbering" w:customStyle="1" w:styleId="12112">
    <w:name w:val="リストなし12112"/>
    <w:next w:val="NoList"/>
    <w:uiPriority w:val="99"/>
    <w:semiHidden/>
    <w:unhideWhenUsed/>
    <w:rsid w:val="00530ED3"/>
  </w:style>
  <w:style w:type="numbering" w:customStyle="1" w:styleId="121120">
    <w:name w:val="无列表12112"/>
    <w:next w:val="NoList"/>
    <w:semiHidden/>
    <w:rsid w:val="00530ED3"/>
  </w:style>
  <w:style w:type="numbering" w:customStyle="1" w:styleId="NoList22112">
    <w:name w:val="No List22112"/>
    <w:next w:val="NoList"/>
    <w:semiHidden/>
    <w:rsid w:val="00530ED3"/>
  </w:style>
  <w:style w:type="numbering" w:customStyle="1" w:styleId="NoList32112">
    <w:name w:val="No List32112"/>
    <w:next w:val="NoList"/>
    <w:uiPriority w:val="99"/>
    <w:semiHidden/>
    <w:rsid w:val="00530ED3"/>
  </w:style>
  <w:style w:type="numbering" w:customStyle="1" w:styleId="NoList112112">
    <w:name w:val="No List112112"/>
    <w:next w:val="NoList"/>
    <w:uiPriority w:val="99"/>
    <w:semiHidden/>
    <w:unhideWhenUsed/>
    <w:rsid w:val="00530ED3"/>
  </w:style>
  <w:style w:type="numbering" w:customStyle="1" w:styleId="21112">
    <w:name w:val="无列表21112"/>
    <w:next w:val="NoList"/>
    <w:uiPriority w:val="99"/>
    <w:semiHidden/>
    <w:unhideWhenUsed/>
    <w:rsid w:val="00530ED3"/>
  </w:style>
  <w:style w:type="numbering" w:customStyle="1" w:styleId="NoList122112">
    <w:name w:val="No List122112"/>
    <w:next w:val="NoList"/>
    <w:uiPriority w:val="99"/>
    <w:semiHidden/>
    <w:unhideWhenUsed/>
    <w:rsid w:val="00530ED3"/>
  </w:style>
  <w:style w:type="numbering" w:customStyle="1" w:styleId="112112">
    <w:name w:val="リストなし112112"/>
    <w:next w:val="NoList"/>
    <w:uiPriority w:val="99"/>
    <w:semiHidden/>
    <w:unhideWhenUsed/>
    <w:rsid w:val="00530ED3"/>
  </w:style>
  <w:style w:type="numbering" w:customStyle="1" w:styleId="1121120">
    <w:name w:val="无列表112112"/>
    <w:next w:val="NoList"/>
    <w:semiHidden/>
    <w:rsid w:val="00530ED3"/>
  </w:style>
  <w:style w:type="numbering" w:customStyle="1" w:styleId="NoList212112">
    <w:name w:val="No List212112"/>
    <w:next w:val="NoList"/>
    <w:semiHidden/>
    <w:rsid w:val="00530ED3"/>
  </w:style>
  <w:style w:type="numbering" w:customStyle="1" w:styleId="NoList312112">
    <w:name w:val="No List312112"/>
    <w:next w:val="NoList"/>
    <w:uiPriority w:val="99"/>
    <w:semiHidden/>
    <w:rsid w:val="00530ED3"/>
  </w:style>
  <w:style w:type="numbering" w:customStyle="1" w:styleId="NoList1112112">
    <w:name w:val="No List1112112"/>
    <w:next w:val="NoList"/>
    <w:uiPriority w:val="99"/>
    <w:semiHidden/>
    <w:unhideWhenUsed/>
    <w:rsid w:val="00530ED3"/>
  </w:style>
  <w:style w:type="numbering" w:customStyle="1" w:styleId="1222">
    <w:name w:val="无列表1222"/>
    <w:next w:val="NoList"/>
    <w:semiHidden/>
    <w:rsid w:val="00530ED3"/>
  </w:style>
  <w:style w:type="numbering" w:customStyle="1" w:styleId="NoList9">
    <w:name w:val="No List9"/>
    <w:next w:val="NoList"/>
    <w:uiPriority w:val="99"/>
    <w:semiHidden/>
    <w:unhideWhenUsed/>
    <w:rsid w:val="00530ED3"/>
  </w:style>
  <w:style w:type="numbering" w:customStyle="1" w:styleId="NoList17">
    <w:name w:val="No List17"/>
    <w:next w:val="NoList"/>
    <w:uiPriority w:val="99"/>
    <w:semiHidden/>
    <w:unhideWhenUsed/>
    <w:rsid w:val="00530ED3"/>
  </w:style>
  <w:style w:type="numbering" w:customStyle="1" w:styleId="160">
    <w:name w:val="リストなし16"/>
    <w:next w:val="NoList"/>
    <w:uiPriority w:val="99"/>
    <w:semiHidden/>
    <w:unhideWhenUsed/>
    <w:rsid w:val="00530ED3"/>
  </w:style>
  <w:style w:type="numbering" w:customStyle="1" w:styleId="161">
    <w:name w:val="无列表16"/>
    <w:next w:val="NoList"/>
    <w:semiHidden/>
    <w:rsid w:val="00530ED3"/>
  </w:style>
  <w:style w:type="numbering" w:customStyle="1" w:styleId="NoList26">
    <w:name w:val="No List26"/>
    <w:next w:val="NoList"/>
    <w:semiHidden/>
    <w:rsid w:val="00530ED3"/>
  </w:style>
  <w:style w:type="numbering" w:customStyle="1" w:styleId="NoList36">
    <w:name w:val="No List36"/>
    <w:next w:val="NoList"/>
    <w:uiPriority w:val="99"/>
    <w:semiHidden/>
    <w:rsid w:val="00530ED3"/>
  </w:style>
  <w:style w:type="numbering" w:customStyle="1" w:styleId="NoList117">
    <w:name w:val="No List117"/>
    <w:next w:val="NoList"/>
    <w:uiPriority w:val="99"/>
    <w:semiHidden/>
    <w:unhideWhenUsed/>
    <w:rsid w:val="00530ED3"/>
  </w:style>
  <w:style w:type="numbering" w:customStyle="1" w:styleId="NoList1116">
    <w:name w:val="No List1116"/>
    <w:next w:val="NoList"/>
    <w:uiPriority w:val="99"/>
    <w:semiHidden/>
    <w:unhideWhenUsed/>
    <w:rsid w:val="00530ED3"/>
  </w:style>
  <w:style w:type="numbering" w:customStyle="1" w:styleId="25">
    <w:name w:val="无列表25"/>
    <w:next w:val="NoList"/>
    <w:uiPriority w:val="99"/>
    <w:semiHidden/>
    <w:unhideWhenUsed/>
    <w:rsid w:val="00530ED3"/>
  </w:style>
  <w:style w:type="numbering" w:customStyle="1" w:styleId="NoList126">
    <w:name w:val="No List126"/>
    <w:next w:val="NoList"/>
    <w:uiPriority w:val="99"/>
    <w:semiHidden/>
    <w:unhideWhenUsed/>
    <w:rsid w:val="00530ED3"/>
  </w:style>
  <w:style w:type="numbering" w:customStyle="1" w:styleId="116">
    <w:name w:val="リストなし116"/>
    <w:next w:val="NoList"/>
    <w:uiPriority w:val="99"/>
    <w:semiHidden/>
    <w:unhideWhenUsed/>
    <w:rsid w:val="00530ED3"/>
  </w:style>
  <w:style w:type="numbering" w:customStyle="1" w:styleId="1160">
    <w:name w:val="无列表116"/>
    <w:next w:val="NoList"/>
    <w:semiHidden/>
    <w:rsid w:val="00530ED3"/>
  </w:style>
  <w:style w:type="numbering" w:customStyle="1" w:styleId="NoList216">
    <w:name w:val="No List216"/>
    <w:next w:val="NoList"/>
    <w:semiHidden/>
    <w:rsid w:val="00530ED3"/>
  </w:style>
  <w:style w:type="numbering" w:customStyle="1" w:styleId="NoList316">
    <w:name w:val="No List316"/>
    <w:next w:val="NoList"/>
    <w:uiPriority w:val="99"/>
    <w:semiHidden/>
    <w:rsid w:val="00530ED3"/>
  </w:style>
  <w:style w:type="numbering" w:customStyle="1" w:styleId="NoList45">
    <w:name w:val="No List45"/>
    <w:next w:val="NoList"/>
    <w:uiPriority w:val="99"/>
    <w:semiHidden/>
    <w:unhideWhenUsed/>
    <w:rsid w:val="00530ED3"/>
  </w:style>
  <w:style w:type="numbering" w:customStyle="1" w:styleId="NoList1125">
    <w:name w:val="No List1125"/>
    <w:next w:val="NoList"/>
    <w:uiPriority w:val="99"/>
    <w:semiHidden/>
    <w:unhideWhenUsed/>
    <w:rsid w:val="00530ED3"/>
  </w:style>
  <w:style w:type="numbering" w:customStyle="1" w:styleId="NoList1215">
    <w:name w:val="No List1215"/>
    <w:next w:val="NoList"/>
    <w:uiPriority w:val="99"/>
    <w:semiHidden/>
    <w:unhideWhenUsed/>
    <w:rsid w:val="00530ED3"/>
  </w:style>
  <w:style w:type="numbering" w:customStyle="1" w:styleId="1115">
    <w:name w:val="リストなし1115"/>
    <w:next w:val="NoList"/>
    <w:uiPriority w:val="99"/>
    <w:semiHidden/>
    <w:unhideWhenUsed/>
    <w:rsid w:val="00530ED3"/>
  </w:style>
  <w:style w:type="numbering" w:customStyle="1" w:styleId="11150">
    <w:name w:val="无列表1115"/>
    <w:next w:val="NoList"/>
    <w:semiHidden/>
    <w:rsid w:val="00530ED3"/>
  </w:style>
  <w:style w:type="numbering" w:customStyle="1" w:styleId="NoList2115">
    <w:name w:val="No List2115"/>
    <w:next w:val="NoList"/>
    <w:semiHidden/>
    <w:rsid w:val="00530ED3"/>
  </w:style>
  <w:style w:type="numbering" w:customStyle="1" w:styleId="NoList3115">
    <w:name w:val="No List3115"/>
    <w:next w:val="NoList"/>
    <w:uiPriority w:val="99"/>
    <w:semiHidden/>
    <w:rsid w:val="00530ED3"/>
  </w:style>
  <w:style w:type="numbering" w:customStyle="1" w:styleId="NoList11115">
    <w:name w:val="No List11115"/>
    <w:next w:val="NoList"/>
    <w:uiPriority w:val="99"/>
    <w:semiHidden/>
    <w:unhideWhenUsed/>
    <w:rsid w:val="00530ED3"/>
  </w:style>
  <w:style w:type="numbering" w:customStyle="1" w:styleId="NoList55">
    <w:name w:val="No List55"/>
    <w:next w:val="NoList"/>
    <w:uiPriority w:val="99"/>
    <w:semiHidden/>
    <w:unhideWhenUsed/>
    <w:rsid w:val="00530ED3"/>
  </w:style>
  <w:style w:type="numbering" w:customStyle="1" w:styleId="NoList135">
    <w:name w:val="No List135"/>
    <w:next w:val="NoList"/>
    <w:uiPriority w:val="99"/>
    <w:semiHidden/>
    <w:unhideWhenUsed/>
    <w:rsid w:val="00530ED3"/>
  </w:style>
  <w:style w:type="numbering" w:customStyle="1" w:styleId="125">
    <w:name w:val="リストなし125"/>
    <w:next w:val="NoList"/>
    <w:uiPriority w:val="99"/>
    <w:semiHidden/>
    <w:unhideWhenUsed/>
    <w:rsid w:val="00530ED3"/>
  </w:style>
  <w:style w:type="numbering" w:customStyle="1" w:styleId="1250">
    <w:name w:val="无列表125"/>
    <w:next w:val="NoList"/>
    <w:semiHidden/>
    <w:rsid w:val="00530ED3"/>
  </w:style>
  <w:style w:type="numbering" w:customStyle="1" w:styleId="NoList225">
    <w:name w:val="No List225"/>
    <w:next w:val="NoList"/>
    <w:semiHidden/>
    <w:rsid w:val="00530ED3"/>
  </w:style>
  <w:style w:type="numbering" w:customStyle="1" w:styleId="NoList325">
    <w:name w:val="No List325"/>
    <w:next w:val="NoList"/>
    <w:uiPriority w:val="99"/>
    <w:semiHidden/>
    <w:rsid w:val="00530ED3"/>
  </w:style>
  <w:style w:type="numbering" w:customStyle="1" w:styleId="2150">
    <w:name w:val="无列表215"/>
    <w:next w:val="NoList"/>
    <w:uiPriority w:val="99"/>
    <w:semiHidden/>
    <w:unhideWhenUsed/>
    <w:rsid w:val="00530ED3"/>
  </w:style>
  <w:style w:type="numbering" w:customStyle="1" w:styleId="NoList1224">
    <w:name w:val="No List1224"/>
    <w:next w:val="NoList"/>
    <w:uiPriority w:val="99"/>
    <w:semiHidden/>
    <w:unhideWhenUsed/>
    <w:rsid w:val="00530ED3"/>
  </w:style>
  <w:style w:type="numbering" w:customStyle="1" w:styleId="1124">
    <w:name w:val="リストなし1124"/>
    <w:next w:val="NoList"/>
    <w:uiPriority w:val="99"/>
    <w:semiHidden/>
    <w:unhideWhenUsed/>
    <w:rsid w:val="00530ED3"/>
  </w:style>
  <w:style w:type="numbering" w:customStyle="1" w:styleId="11240">
    <w:name w:val="无列表1124"/>
    <w:next w:val="NoList"/>
    <w:semiHidden/>
    <w:rsid w:val="00530ED3"/>
  </w:style>
  <w:style w:type="numbering" w:customStyle="1" w:styleId="NoList2124">
    <w:name w:val="No List2124"/>
    <w:next w:val="NoList"/>
    <w:semiHidden/>
    <w:rsid w:val="00530ED3"/>
  </w:style>
  <w:style w:type="numbering" w:customStyle="1" w:styleId="NoList3124">
    <w:name w:val="No List3124"/>
    <w:next w:val="NoList"/>
    <w:uiPriority w:val="99"/>
    <w:semiHidden/>
    <w:rsid w:val="00530ED3"/>
  </w:style>
  <w:style w:type="numbering" w:customStyle="1" w:styleId="NoList11125">
    <w:name w:val="No List11125"/>
    <w:next w:val="NoList"/>
    <w:uiPriority w:val="99"/>
    <w:semiHidden/>
    <w:unhideWhenUsed/>
    <w:rsid w:val="00530ED3"/>
  </w:style>
  <w:style w:type="numbering" w:customStyle="1" w:styleId="33">
    <w:name w:val="无列表33"/>
    <w:next w:val="NoList"/>
    <w:uiPriority w:val="99"/>
    <w:semiHidden/>
    <w:unhideWhenUsed/>
    <w:rsid w:val="00530ED3"/>
  </w:style>
  <w:style w:type="numbering" w:customStyle="1" w:styleId="133">
    <w:name w:val="无列表133"/>
    <w:next w:val="NoList"/>
    <w:semiHidden/>
    <w:rsid w:val="00530ED3"/>
  </w:style>
  <w:style w:type="numbering" w:customStyle="1" w:styleId="NoList1133">
    <w:name w:val="No List1133"/>
    <w:next w:val="NoList"/>
    <w:uiPriority w:val="99"/>
    <w:semiHidden/>
    <w:unhideWhenUsed/>
    <w:rsid w:val="00530ED3"/>
  </w:style>
  <w:style w:type="numbering" w:customStyle="1" w:styleId="NoList413">
    <w:name w:val="No List413"/>
    <w:next w:val="NoList"/>
    <w:uiPriority w:val="99"/>
    <w:semiHidden/>
    <w:unhideWhenUsed/>
    <w:rsid w:val="00530ED3"/>
  </w:style>
  <w:style w:type="numbering" w:customStyle="1" w:styleId="223">
    <w:name w:val="无列表223"/>
    <w:next w:val="NoList"/>
    <w:uiPriority w:val="99"/>
    <w:semiHidden/>
    <w:unhideWhenUsed/>
    <w:rsid w:val="00530ED3"/>
  </w:style>
  <w:style w:type="numbering" w:customStyle="1" w:styleId="NoList12113">
    <w:name w:val="No List12113"/>
    <w:next w:val="NoList"/>
    <w:uiPriority w:val="99"/>
    <w:semiHidden/>
    <w:unhideWhenUsed/>
    <w:rsid w:val="00530ED3"/>
  </w:style>
  <w:style w:type="numbering" w:customStyle="1" w:styleId="11113">
    <w:name w:val="リストなし11113"/>
    <w:next w:val="NoList"/>
    <w:uiPriority w:val="99"/>
    <w:semiHidden/>
    <w:unhideWhenUsed/>
    <w:rsid w:val="00530ED3"/>
  </w:style>
  <w:style w:type="numbering" w:customStyle="1" w:styleId="111130">
    <w:name w:val="无列表11113"/>
    <w:next w:val="NoList"/>
    <w:semiHidden/>
    <w:rsid w:val="00530ED3"/>
  </w:style>
  <w:style w:type="numbering" w:customStyle="1" w:styleId="NoList21113">
    <w:name w:val="No List21113"/>
    <w:next w:val="NoList"/>
    <w:semiHidden/>
    <w:rsid w:val="00530ED3"/>
  </w:style>
  <w:style w:type="numbering" w:customStyle="1" w:styleId="NoList31113">
    <w:name w:val="No List31113"/>
    <w:next w:val="NoList"/>
    <w:uiPriority w:val="99"/>
    <w:semiHidden/>
    <w:rsid w:val="00530ED3"/>
  </w:style>
  <w:style w:type="numbering" w:customStyle="1" w:styleId="NoList1313">
    <w:name w:val="No List1313"/>
    <w:next w:val="NoList"/>
    <w:uiPriority w:val="99"/>
    <w:semiHidden/>
    <w:unhideWhenUsed/>
    <w:rsid w:val="00530ED3"/>
  </w:style>
  <w:style w:type="numbering" w:customStyle="1" w:styleId="1213">
    <w:name w:val="リストなし1213"/>
    <w:next w:val="NoList"/>
    <w:uiPriority w:val="99"/>
    <w:semiHidden/>
    <w:unhideWhenUsed/>
    <w:rsid w:val="00530ED3"/>
  </w:style>
  <w:style w:type="numbering" w:customStyle="1" w:styleId="12130">
    <w:name w:val="无列表1213"/>
    <w:next w:val="NoList"/>
    <w:semiHidden/>
    <w:rsid w:val="00530ED3"/>
  </w:style>
  <w:style w:type="numbering" w:customStyle="1" w:styleId="NoList2213">
    <w:name w:val="No List2213"/>
    <w:next w:val="NoList"/>
    <w:semiHidden/>
    <w:rsid w:val="00530ED3"/>
  </w:style>
  <w:style w:type="numbering" w:customStyle="1" w:styleId="NoList3213">
    <w:name w:val="No List3213"/>
    <w:next w:val="NoList"/>
    <w:uiPriority w:val="99"/>
    <w:semiHidden/>
    <w:rsid w:val="00530ED3"/>
  </w:style>
  <w:style w:type="numbering" w:customStyle="1" w:styleId="NoList11213">
    <w:name w:val="No List11213"/>
    <w:next w:val="NoList"/>
    <w:uiPriority w:val="99"/>
    <w:semiHidden/>
    <w:unhideWhenUsed/>
    <w:rsid w:val="00530ED3"/>
  </w:style>
  <w:style w:type="numbering" w:customStyle="1" w:styleId="2113">
    <w:name w:val="无列表2113"/>
    <w:next w:val="NoList"/>
    <w:uiPriority w:val="99"/>
    <w:semiHidden/>
    <w:unhideWhenUsed/>
    <w:rsid w:val="00530ED3"/>
  </w:style>
  <w:style w:type="numbering" w:customStyle="1" w:styleId="NoList12213">
    <w:name w:val="No List12213"/>
    <w:next w:val="NoList"/>
    <w:uiPriority w:val="99"/>
    <w:semiHidden/>
    <w:unhideWhenUsed/>
    <w:rsid w:val="00530ED3"/>
  </w:style>
  <w:style w:type="numbering" w:customStyle="1" w:styleId="11213">
    <w:name w:val="リストなし11213"/>
    <w:next w:val="NoList"/>
    <w:uiPriority w:val="99"/>
    <w:semiHidden/>
    <w:unhideWhenUsed/>
    <w:rsid w:val="00530ED3"/>
  </w:style>
  <w:style w:type="numbering" w:customStyle="1" w:styleId="112130">
    <w:name w:val="无列表11213"/>
    <w:next w:val="NoList"/>
    <w:semiHidden/>
    <w:rsid w:val="00530ED3"/>
  </w:style>
  <w:style w:type="numbering" w:customStyle="1" w:styleId="NoList21213">
    <w:name w:val="No List21213"/>
    <w:next w:val="NoList"/>
    <w:semiHidden/>
    <w:rsid w:val="00530ED3"/>
  </w:style>
  <w:style w:type="numbering" w:customStyle="1" w:styleId="NoList31213">
    <w:name w:val="No List31213"/>
    <w:next w:val="NoList"/>
    <w:uiPriority w:val="99"/>
    <w:semiHidden/>
    <w:rsid w:val="00530ED3"/>
  </w:style>
  <w:style w:type="numbering" w:customStyle="1" w:styleId="NoList111213">
    <w:name w:val="No List111213"/>
    <w:next w:val="NoList"/>
    <w:uiPriority w:val="99"/>
    <w:semiHidden/>
    <w:unhideWhenUsed/>
    <w:rsid w:val="00530ED3"/>
  </w:style>
  <w:style w:type="numbering" w:customStyle="1" w:styleId="NoList63">
    <w:name w:val="No List63"/>
    <w:next w:val="NoList"/>
    <w:uiPriority w:val="99"/>
    <w:semiHidden/>
    <w:unhideWhenUsed/>
    <w:rsid w:val="00530ED3"/>
  </w:style>
  <w:style w:type="numbering" w:customStyle="1" w:styleId="NoList143">
    <w:name w:val="No List143"/>
    <w:next w:val="NoList"/>
    <w:uiPriority w:val="99"/>
    <w:semiHidden/>
    <w:unhideWhenUsed/>
    <w:rsid w:val="00530ED3"/>
  </w:style>
  <w:style w:type="numbering" w:customStyle="1" w:styleId="1330">
    <w:name w:val="リストなし133"/>
    <w:next w:val="NoList"/>
    <w:uiPriority w:val="99"/>
    <w:semiHidden/>
    <w:unhideWhenUsed/>
    <w:rsid w:val="00530ED3"/>
  </w:style>
  <w:style w:type="numbering" w:customStyle="1" w:styleId="NoList233">
    <w:name w:val="No List233"/>
    <w:next w:val="NoList"/>
    <w:semiHidden/>
    <w:rsid w:val="00530ED3"/>
  </w:style>
  <w:style w:type="numbering" w:customStyle="1" w:styleId="NoList333">
    <w:name w:val="No List333"/>
    <w:next w:val="NoList"/>
    <w:uiPriority w:val="99"/>
    <w:semiHidden/>
    <w:rsid w:val="00530ED3"/>
  </w:style>
  <w:style w:type="numbering" w:customStyle="1" w:styleId="NoList1233">
    <w:name w:val="No List1233"/>
    <w:next w:val="NoList"/>
    <w:uiPriority w:val="99"/>
    <w:semiHidden/>
    <w:unhideWhenUsed/>
    <w:rsid w:val="00530ED3"/>
  </w:style>
  <w:style w:type="numbering" w:customStyle="1" w:styleId="1133">
    <w:name w:val="リストなし1133"/>
    <w:next w:val="NoList"/>
    <w:uiPriority w:val="99"/>
    <w:semiHidden/>
    <w:unhideWhenUsed/>
    <w:rsid w:val="00530ED3"/>
  </w:style>
  <w:style w:type="numbering" w:customStyle="1" w:styleId="11330">
    <w:name w:val="无列表1133"/>
    <w:next w:val="NoList"/>
    <w:semiHidden/>
    <w:rsid w:val="00530ED3"/>
  </w:style>
  <w:style w:type="numbering" w:customStyle="1" w:styleId="NoList2133">
    <w:name w:val="No List2133"/>
    <w:next w:val="NoList"/>
    <w:semiHidden/>
    <w:rsid w:val="00530ED3"/>
  </w:style>
  <w:style w:type="numbering" w:customStyle="1" w:styleId="NoList3133">
    <w:name w:val="No List3133"/>
    <w:next w:val="NoList"/>
    <w:uiPriority w:val="99"/>
    <w:semiHidden/>
    <w:rsid w:val="00530ED3"/>
  </w:style>
  <w:style w:type="numbering" w:customStyle="1" w:styleId="NoList11133">
    <w:name w:val="No List11133"/>
    <w:next w:val="NoList"/>
    <w:uiPriority w:val="99"/>
    <w:semiHidden/>
    <w:unhideWhenUsed/>
    <w:rsid w:val="00530ED3"/>
  </w:style>
  <w:style w:type="numbering" w:customStyle="1" w:styleId="NoList513">
    <w:name w:val="No List513"/>
    <w:next w:val="NoList"/>
    <w:uiPriority w:val="99"/>
    <w:semiHidden/>
    <w:unhideWhenUsed/>
    <w:rsid w:val="00530ED3"/>
  </w:style>
  <w:style w:type="numbering" w:customStyle="1" w:styleId="1313">
    <w:name w:val="无列表1313"/>
    <w:next w:val="NoList"/>
    <w:semiHidden/>
    <w:rsid w:val="00530ED3"/>
  </w:style>
  <w:style w:type="numbering" w:customStyle="1" w:styleId="NoList11312">
    <w:name w:val="No List11312"/>
    <w:next w:val="NoList"/>
    <w:uiPriority w:val="99"/>
    <w:semiHidden/>
    <w:unhideWhenUsed/>
    <w:rsid w:val="00530ED3"/>
  </w:style>
  <w:style w:type="numbering" w:customStyle="1" w:styleId="NoList4113">
    <w:name w:val="No List4113"/>
    <w:next w:val="NoList"/>
    <w:uiPriority w:val="99"/>
    <w:semiHidden/>
    <w:unhideWhenUsed/>
    <w:rsid w:val="00530ED3"/>
  </w:style>
  <w:style w:type="numbering" w:customStyle="1" w:styleId="2213">
    <w:name w:val="无列表2213"/>
    <w:next w:val="NoList"/>
    <w:uiPriority w:val="99"/>
    <w:semiHidden/>
    <w:unhideWhenUsed/>
    <w:rsid w:val="00530ED3"/>
  </w:style>
  <w:style w:type="numbering" w:customStyle="1" w:styleId="NoList121113">
    <w:name w:val="No List121113"/>
    <w:next w:val="NoList"/>
    <w:uiPriority w:val="99"/>
    <w:semiHidden/>
    <w:unhideWhenUsed/>
    <w:rsid w:val="00530ED3"/>
  </w:style>
  <w:style w:type="numbering" w:customStyle="1" w:styleId="111113">
    <w:name w:val="リストなし111113"/>
    <w:next w:val="NoList"/>
    <w:uiPriority w:val="99"/>
    <w:semiHidden/>
    <w:unhideWhenUsed/>
    <w:rsid w:val="00530ED3"/>
  </w:style>
  <w:style w:type="numbering" w:customStyle="1" w:styleId="1111130">
    <w:name w:val="无列表111113"/>
    <w:next w:val="NoList"/>
    <w:semiHidden/>
    <w:rsid w:val="00530ED3"/>
  </w:style>
  <w:style w:type="numbering" w:customStyle="1" w:styleId="NoList211113">
    <w:name w:val="No List211113"/>
    <w:next w:val="NoList"/>
    <w:semiHidden/>
    <w:rsid w:val="00530ED3"/>
  </w:style>
  <w:style w:type="numbering" w:customStyle="1" w:styleId="NoList311113">
    <w:name w:val="No List311113"/>
    <w:next w:val="NoList"/>
    <w:uiPriority w:val="99"/>
    <w:semiHidden/>
    <w:rsid w:val="00530ED3"/>
  </w:style>
  <w:style w:type="numbering" w:customStyle="1" w:styleId="1111113">
    <w:name w:val="無清單1111113"/>
    <w:next w:val="NoList"/>
    <w:uiPriority w:val="99"/>
    <w:semiHidden/>
    <w:unhideWhenUsed/>
    <w:rsid w:val="00530ED3"/>
  </w:style>
  <w:style w:type="numbering" w:customStyle="1" w:styleId="NoList13113">
    <w:name w:val="No List13113"/>
    <w:next w:val="NoList"/>
    <w:uiPriority w:val="99"/>
    <w:semiHidden/>
    <w:unhideWhenUsed/>
    <w:rsid w:val="00530ED3"/>
  </w:style>
  <w:style w:type="numbering" w:customStyle="1" w:styleId="12113">
    <w:name w:val="リストなし12113"/>
    <w:next w:val="NoList"/>
    <w:uiPriority w:val="99"/>
    <w:semiHidden/>
    <w:unhideWhenUsed/>
    <w:rsid w:val="00530ED3"/>
  </w:style>
  <w:style w:type="numbering" w:customStyle="1" w:styleId="121130">
    <w:name w:val="无列表12113"/>
    <w:next w:val="NoList"/>
    <w:semiHidden/>
    <w:rsid w:val="00530ED3"/>
  </w:style>
  <w:style w:type="numbering" w:customStyle="1" w:styleId="NoList22113">
    <w:name w:val="No List22113"/>
    <w:next w:val="NoList"/>
    <w:semiHidden/>
    <w:rsid w:val="00530ED3"/>
  </w:style>
  <w:style w:type="numbering" w:customStyle="1" w:styleId="NoList32113">
    <w:name w:val="No List32113"/>
    <w:next w:val="NoList"/>
    <w:uiPriority w:val="99"/>
    <w:semiHidden/>
    <w:rsid w:val="00530ED3"/>
  </w:style>
  <w:style w:type="numbering" w:customStyle="1" w:styleId="NoList112113">
    <w:name w:val="No List112113"/>
    <w:next w:val="NoList"/>
    <w:uiPriority w:val="99"/>
    <w:semiHidden/>
    <w:unhideWhenUsed/>
    <w:rsid w:val="00530ED3"/>
  </w:style>
  <w:style w:type="numbering" w:customStyle="1" w:styleId="21113">
    <w:name w:val="无列表21113"/>
    <w:next w:val="NoList"/>
    <w:uiPriority w:val="99"/>
    <w:semiHidden/>
    <w:unhideWhenUsed/>
    <w:rsid w:val="00530ED3"/>
  </w:style>
  <w:style w:type="numbering" w:customStyle="1" w:styleId="NoList122113">
    <w:name w:val="No List122113"/>
    <w:next w:val="NoList"/>
    <w:uiPriority w:val="99"/>
    <w:semiHidden/>
    <w:unhideWhenUsed/>
    <w:rsid w:val="00530ED3"/>
  </w:style>
  <w:style w:type="numbering" w:customStyle="1" w:styleId="112113">
    <w:name w:val="リストなし112113"/>
    <w:next w:val="NoList"/>
    <w:uiPriority w:val="99"/>
    <w:semiHidden/>
    <w:unhideWhenUsed/>
    <w:rsid w:val="00530ED3"/>
  </w:style>
  <w:style w:type="numbering" w:customStyle="1" w:styleId="1121130">
    <w:name w:val="无列表112113"/>
    <w:next w:val="NoList"/>
    <w:semiHidden/>
    <w:rsid w:val="00530ED3"/>
  </w:style>
  <w:style w:type="numbering" w:customStyle="1" w:styleId="NoList212113">
    <w:name w:val="No List212113"/>
    <w:next w:val="NoList"/>
    <w:semiHidden/>
    <w:rsid w:val="00530ED3"/>
  </w:style>
  <w:style w:type="numbering" w:customStyle="1" w:styleId="NoList312113">
    <w:name w:val="No List312113"/>
    <w:next w:val="NoList"/>
    <w:uiPriority w:val="99"/>
    <w:semiHidden/>
    <w:rsid w:val="00530ED3"/>
  </w:style>
  <w:style w:type="numbering" w:customStyle="1" w:styleId="NoList1112113">
    <w:name w:val="No List1112113"/>
    <w:next w:val="NoList"/>
    <w:uiPriority w:val="99"/>
    <w:semiHidden/>
    <w:unhideWhenUsed/>
    <w:rsid w:val="00530ED3"/>
  </w:style>
  <w:style w:type="numbering" w:customStyle="1" w:styleId="NoList5112">
    <w:name w:val="No List5112"/>
    <w:next w:val="NoList"/>
    <w:uiPriority w:val="99"/>
    <w:semiHidden/>
    <w:unhideWhenUsed/>
    <w:rsid w:val="00530ED3"/>
  </w:style>
  <w:style w:type="numbering" w:customStyle="1" w:styleId="NoList612">
    <w:name w:val="No List612"/>
    <w:next w:val="NoList"/>
    <w:uiPriority w:val="99"/>
    <w:semiHidden/>
    <w:unhideWhenUsed/>
    <w:rsid w:val="00530ED3"/>
  </w:style>
  <w:style w:type="numbering" w:customStyle="1" w:styleId="NoList1412">
    <w:name w:val="No List1412"/>
    <w:next w:val="NoList"/>
    <w:uiPriority w:val="99"/>
    <w:semiHidden/>
    <w:unhideWhenUsed/>
    <w:rsid w:val="00530ED3"/>
  </w:style>
  <w:style w:type="numbering" w:customStyle="1" w:styleId="13120">
    <w:name w:val="リストなし1312"/>
    <w:next w:val="NoList"/>
    <w:uiPriority w:val="99"/>
    <w:semiHidden/>
    <w:unhideWhenUsed/>
    <w:rsid w:val="00530ED3"/>
  </w:style>
  <w:style w:type="numbering" w:customStyle="1" w:styleId="NoList2312">
    <w:name w:val="No List2312"/>
    <w:next w:val="NoList"/>
    <w:semiHidden/>
    <w:rsid w:val="00530ED3"/>
  </w:style>
  <w:style w:type="numbering" w:customStyle="1" w:styleId="NoList3312">
    <w:name w:val="No List3312"/>
    <w:next w:val="NoList"/>
    <w:uiPriority w:val="99"/>
    <w:semiHidden/>
    <w:rsid w:val="00530ED3"/>
  </w:style>
  <w:style w:type="numbering" w:customStyle="1" w:styleId="NoList1142">
    <w:name w:val="No List1142"/>
    <w:next w:val="NoList"/>
    <w:uiPriority w:val="99"/>
    <w:semiHidden/>
    <w:unhideWhenUsed/>
    <w:rsid w:val="00530ED3"/>
  </w:style>
  <w:style w:type="numbering" w:customStyle="1" w:styleId="NoList422">
    <w:name w:val="No List422"/>
    <w:next w:val="NoList"/>
    <w:uiPriority w:val="99"/>
    <w:semiHidden/>
    <w:unhideWhenUsed/>
    <w:rsid w:val="00530ED3"/>
  </w:style>
  <w:style w:type="numbering" w:customStyle="1" w:styleId="NoList12312">
    <w:name w:val="No List12312"/>
    <w:next w:val="NoList"/>
    <w:uiPriority w:val="99"/>
    <w:semiHidden/>
    <w:unhideWhenUsed/>
    <w:rsid w:val="00530ED3"/>
  </w:style>
  <w:style w:type="numbering" w:customStyle="1" w:styleId="11312">
    <w:name w:val="リストなし11312"/>
    <w:next w:val="NoList"/>
    <w:uiPriority w:val="99"/>
    <w:semiHidden/>
    <w:unhideWhenUsed/>
    <w:rsid w:val="00530ED3"/>
  </w:style>
  <w:style w:type="numbering" w:customStyle="1" w:styleId="113120">
    <w:name w:val="无列表11312"/>
    <w:next w:val="NoList"/>
    <w:semiHidden/>
    <w:rsid w:val="00530ED3"/>
  </w:style>
  <w:style w:type="numbering" w:customStyle="1" w:styleId="NoList21312">
    <w:name w:val="No List21312"/>
    <w:next w:val="NoList"/>
    <w:semiHidden/>
    <w:rsid w:val="00530ED3"/>
  </w:style>
  <w:style w:type="numbering" w:customStyle="1" w:styleId="NoList31312">
    <w:name w:val="No List31312"/>
    <w:next w:val="NoList"/>
    <w:uiPriority w:val="99"/>
    <w:semiHidden/>
    <w:rsid w:val="00530ED3"/>
  </w:style>
  <w:style w:type="numbering" w:customStyle="1" w:styleId="NoList111312">
    <w:name w:val="No List111312"/>
    <w:next w:val="NoList"/>
    <w:uiPriority w:val="99"/>
    <w:semiHidden/>
    <w:unhideWhenUsed/>
    <w:rsid w:val="00530ED3"/>
  </w:style>
  <w:style w:type="numbering" w:customStyle="1" w:styleId="NoList12122">
    <w:name w:val="No List12122"/>
    <w:next w:val="NoList"/>
    <w:uiPriority w:val="99"/>
    <w:semiHidden/>
    <w:unhideWhenUsed/>
    <w:rsid w:val="00530ED3"/>
  </w:style>
  <w:style w:type="numbering" w:customStyle="1" w:styleId="11122">
    <w:name w:val="リストなし11122"/>
    <w:next w:val="NoList"/>
    <w:uiPriority w:val="99"/>
    <w:semiHidden/>
    <w:unhideWhenUsed/>
    <w:rsid w:val="00530ED3"/>
  </w:style>
  <w:style w:type="numbering" w:customStyle="1" w:styleId="111220">
    <w:name w:val="无列表11122"/>
    <w:next w:val="NoList"/>
    <w:semiHidden/>
    <w:rsid w:val="00530ED3"/>
  </w:style>
  <w:style w:type="numbering" w:customStyle="1" w:styleId="NoList21122">
    <w:name w:val="No List21122"/>
    <w:next w:val="NoList"/>
    <w:semiHidden/>
    <w:rsid w:val="00530ED3"/>
  </w:style>
  <w:style w:type="numbering" w:customStyle="1" w:styleId="NoList31122">
    <w:name w:val="No List31122"/>
    <w:next w:val="NoList"/>
    <w:uiPriority w:val="99"/>
    <w:semiHidden/>
    <w:rsid w:val="00530ED3"/>
  </w:style>
  <w:style w:type="numbering" w:customStyle="1" w:styleId="NoList522">
    <w:name w:val="No List522"/>
    <w:next w:val="NoList"/>
    <w:uiPriority w:val="99"/>
    <w:semiHidden/>
    <w:unhideWhenUsed/>
    <w:rsid w:val="00530ED3"/>
  </w:style>
  <w:style w:type="numbering" w:customStyle="1" w:styleId="NoList1322">
    <w:name w:val="No List1322"/>
    <w:next w:val="NoList"/>
    <w:uiPriority w:val="99"/>
    <w:semiHidden/>
    <w:unhideWhenUsed/>
    <w:rsid w:val="00530ED3"/>
  </w:style>
  <w:style w:type="numbering" w:customStyle="1" w:styleId="12220">
    <w:name w:val="リストなし1222"/>
    <w:next w:val="NoList"/>
    <w:uiPriority w:val="99"/>
    <w:semiHidden/>
    <w:unhideWhenUsed/>
    <w:rsid w:val="00530ED3"/>
  </w:style>
  <w:style w:type="numbering" w:customStyle="1" w:styleId="1223">
    <w:name w:val="无列表1223"/>
    <w:next w:val="NoList"/>
    <w:semiHidden/>
    <w:rsid w:val="00530ED3"/>
  </w:style>
  <w:style w:type="numbering" w:customStyle="1" w:styleId="NoList2222">
    <w:name w:val="No List2222"/>
    <w:next w:val="NoList"/>
    <w:semiHidden/>
    <w:rsid w:val="00530ED3"/>
  </w:style>
  <w:style w:type="numbering" w:customStyle="1" w:styleId="NoList3222">
    <w:name w:val="No List3222"/>
    <w:next w:val="NoList"/>
    <w:uiPriority w:val="99"/>
    <w:semiHidden/>
    <w:rsid w:val="00530ED3"/>
  </w:style>
  <w:style w:type="numbering" w:customStyle="1" w:styleId="NoList11222">
    <w:name w:val="No List11222"/>
    <w:next w:val="NoList"/>
    <w:uiPriority w:val="99"/>
    <w:semiHidden/>
    <w:unhideWhenUsed/>
    <w:rsid w:val="00530ED3"/>
  </w:style>
  <w:style w:type="numbering" w:customStyle="1" w:styleId="2122">
    <w:name w:val="无列表2122"/>
    <w:next w:val="NoList"/>
    <w:uiPriority w:val="99"/>
    <w:semiHidden/>
    <w:unhideWhenUsed/>
    <w:rsid w:val="00530ED3"/>
  </w:style>
  <w:style w:type="numbering" w:customStyle="1" w:styleId="NoList111222">
    <w:name w:val="No List111222"/>
    <w:next w:val="NoList"/>
    <w:uiPriority w:val="99"/>
    <w:semiHidden/>
    <w:unhideWhenUsed/>
    <w:rsid w:val="00530ED3"/>
  </w:style>
  <w:style w:type="numbering" w:customStyle="1" w:styleId="NoList72">
    <w:name w:val="No List72"/>
    <w:next w:val="NoList"/>
    <w:uiPriority w:val="99"/>
    <w:semiHidden/>
    <w:unhideWhenUsed/>
    <w:rsid w:val="00530ED3"/>
  </w:style>
  <w:style w:type="numbering" w:customStyle="1" w:styleId="NoList152">
    <w:name w:val="No List152"/>
    <w:next w:val="NoList"/>
    <w:uiPriority w:val="99"/>
    <w:semiHidden/>
    <w:unhideWhenUsed/>
    <w:rsid w:val="00530ED3"/>
  </w:style>
  <w:style w:type="numbering" w:customStyle="1" w:styleId="142">
    <w:name w:val="リストなし142"/>
    <w:next w:val="NoList"/>
    <w:uiPriority w:val="99"/>
    <w:semiHidden/>
    <w:unhideWhenUsed/>
    <w:rsid w:val="00530ED3"/>
  </w:style>
  <w:style w:type="numbering" w:customStyle="1" w:styleId="1420">
    <w:name w:val="无列表142"/>
    <w:next w:val="NoList"/>
    <w:semiHidden/>
    <w:rsid w:val="00530ED3"/>
  </w:style>
  <w:style w:type="numbering" w:customStyle="1" w:styleId="NoList242">
    <w:name w:val="No List242"/>
    <w:next w:val="NoList"/>
    <w:semiHidden/>
    <w:rsid w:val="00530ED3"/>
  </w:style>
  <w:style w:type="numbering" w:customStyle="1" w:styleId="NoList342">
    <w:name w:val="No List342"/>
    <w:next w:val="NoList"/>
    <w:uiPriority w:val="99"/>
    <w:semiHidden/>
    <w:rsid w:val="00530ED3"/>
  </w:style>
  <w:style w:type="numbering" w:customStyle="1" w:styleId="NoList1152">
    <w:name w:val="No List1152"/>
    <w:next w:val="NoList"/>
    <w:uiPriority w:val="99"/>
    <w:semiHidden/>
    <w:unhideWhenUsed/>
    <w:rsid w:val="00530ED3"/>
  </w:style>
  <w:style w:type="numbering" w:customStyle="1" w:styleId="NoList432">
    <w:name w:val="No List432"/>
    <w:next w:val="NoList"/>
    <w:uiPriority w:val="99"/>
    <w:semiHidden/>
    <w:unhideWhenUsed/>
    <w:rsid w:val="00530ED3"/>
  </w:style>
  <w:style w:type="numbering" w:customStyle="1" w:styleId="NoList1242">
    <w:name w:val="No List1242"/>
    <w:next w:val="NoList"/>
    <w:uiPriority w:val="99"/>
    <w:semiHidden/>
    <w:unhideWhenUsed/>
    <w:rsid w:val="00530ED3"/>
  </w:style>
  <w:style w:type="numbering" w:customStyle="1" w:styleId="1142">
    <w:name w:val="リストなし1142"/>
    <w:next w:val="NoList"/>
    <w:uiPriority w:val="99"/>
    <w:semiHidden/>
    <w:unhideWhenUsed/>
    <w:rsid w:val="00530ED3"/>
  </w:style>
  <w:style w:type="numbering" w:customStyle="1" w:styleId="11420">
    <w:name w:val="无列表1142"/>
    <w:next w:val="NoList"/>
    <w:semiHidden/>
    <w:rsid w:val="00530ED3"/>
  </w:style>
  <w:style w:type="numbering" w:customStyle="1" w:styleId="NoList2142">
    <w:name w:val="No List2142"/>
    <w:next w:val="NoList"/>
    <w:semiHidden/>
    <w:rsid w:val="00530ED3"/>
  </w:style>
  <w:style w:type="numbering" w:customStyle="1" w:styleId="NoList3142">
    <w:name w:val="No List3142"/>
    <w:next w:val="NoList"/>
    <w:uiPriority w:val="99"/>
    <w:semiHidden/>
    <w:rsid w:val="00530ED3"/>
  </w:style>
  <w:style w:type="numbering" w:customStyle="1" w:styleId="NoList11142">
    <w:name w:val="No List11142"/>
    <w:next w:val="NoList"/>
    <w:uiPriority w:val="99"/>
    <w:semiHidden/>
    <w:unhideWhenUsed/>
    <w:rsid w:val="00530ED3"/>
  </w:style>
  <w:style w:type="numbering" w:customStyle="1" w:styleId="232">
    <w:name w:val="无列表232"/>
    <w:next w:val="NoList"/>
    <w:uiPriority w:val="99"/>
    <w:semiHidden/>
    <w:unhideWhenUsed/>
    <w:rsid w:val="00530ED3"/>
  </w:style>
  <w:style w:type="numbering" w:customStyle="1" w:styleId="NoList12132">
    <w:name w:val="No List12132"/>
    <w:next w:val="NoList"/>
    <w:uiPriority w:val="99"/>
    <w:semiHidden/>
    <w:unhideWhenUsed/>
    <w:rsid w:val="00530ED3"/>
  </w:style>
  <w:style w:type="numbering" w:customStyle="1" w:styleId="11132">
    <w:name w:val="リストなし11132"/>
    <w:next w:val="NoList"/>
    <w:uiPriority w:val="99"/>
    <w:semiHidden/>
    <w:unhideWhenUsed/>
    <w:rsid w:val="00530ED3"/>
  </w:style>
  <w:style w:type="numbering" w:customStyle="1" w:styleId="111320">
    <w:name w:val="无列表11132"/>
    <w:next w:val="NoList"/>
    <w:semiHidden/>
    <w:rsid w:val="00530ED3"/>
  </w:style>
  <w:style w:type="numbering" w:customStyle="1" w:styleId="NoList21132">
    <w:name w:val="No List21132"/>
    <w:next w:val="NoList"/>
    <w:semiHidden/>
    <w:rsid w:val="00530ED3"/>
  </w:style>
  <w:style w:type="numbering" w:customStyle="1" w:styleId="NoList31132">
    <w:name w:val="No List31132"/>
    <w:next w:val="NoList"/>
    <w:uiPriority w:val="99"/>
    <w:semiHidden/>
    <w:rsid w:val="00530ED3"/>
  </w:style>
  <w:style w:type="numbering" w:customStyle="1" w:styleId="NoList532">
    <w:name w:val="No List532"/>
    <w:next w:val="NoList"/>
    <w:uiPriority w:val="99"/>
    <w:semiHidden/>
    <w:unhideWhenUsed/>
    <w:rsid w:val="00530ED3"/>
  </w:style>
  <w:style w:type="numbering" w:customStyle="1" w:styleId="NoList1332">
    <w:name w:val="No List1332"/>
    <w:next w:val="NoList"/>
    <w:uiPriority w:val="99"/>
    <w:semiHidden/>
    <w:unhideWhenUsed/>
    <w:rsid w:val="00530ED3"/>
  </w:style>
  <w:style w:type="numbering" w:customStyle="1" w:styleId="1232">
    <w:name w:val="リストなし1232"/>
    <w:next w:val="NoList"/>
    <w:uiPriority w:val="99"/>
    <w:semiHidden/>
    <w:unhideWhenUsed/>
    <w:rsid w:val="00530ED3"/>
  </w:style>
  <w:style w:type="numbering" w:customStyle="1" w:styleId="12320">
    <w:name w:val="无列表1232"/>
    <w:next w:val="NoList"/>
    <w:semiHidden/>
    <w:rsid w:val="00530ED3"/>
  </w:style>
  <w:style w:type="numbering" w:customStyle="1" w:styleId="NoList2232">
    <w:name w:val="No List2232"/>
    <w:next w:val="NoList"/>
    <w:semiHidden/>
    <w:rsid w:val="00530ED3"/>
  </w:style>
  <w:style w:type="numbering" w:customStyle="1" w:styleId="NoList3232">
    <w:name w:val="No List3232"/>
    <w:next w:val="NoList"/>
    <w:uiPriority w:val="99"/>
    <w:semiHidden/>
    <w:rsid w:val="00530ED3"/>
  </w:style>
  <w:style w:type="numbering" w:customStyle="1" w:styleId="NoList11232">
    <w:name w:val="No List11232"/>
    <w:next w:val="NoList"/>
    <w:uiPriority w:val="99"/>
    <w:semiHidden/>
    <w:unhideWhenUsed/>
    <w:rsid w:val="00530ED3"/>
  </w:style>
  <w:style w:type="numbering" w:customStyle="1" w:styleId="2132">
    <w:name w:val="无列表2132"/>
    <w:next w:val="NoList"/>
    <w:uiPriority w:val="99"/>
    <w:semiHidden/>
    <w:unhideWhenUsed/>
    <w:rsid w:val="00530ED3"/>
  </w:style>
  <w:style w:type="numbering" w:customStyle="1" w:styleId="NoList12222">
    <w:name w:val="No List12222"/>
    <w:next w:val="NoList"/>
    <w:uiPriority w:val="99"/>
    <w:semiHidden/>
    <w:unhideWhenUsed/>
    <w:rsid w:val="00530ED3"/>
  </w:style>
  <w:style w:type="numbering" w:customStyle="1" w:styleId="11222">
    <w:name w:val="リストなし11222"/>
    <w:next w:val="NoList"/>
    <w:uiPriority w:val="99"/>
    <w:semiHidden/>
    <w:unhideWhenUsed/>
    <w:rsid w:val="00530ED3"/>
  </w:style>
  <w:style w:type="numbering" w:customStyle="1" w:styleId="112220">
    <w:name w:val="无列表11222"/>
    <w:next w:val="NoList"/>
    <w:semiHidden/>
    <w:rsid w:val="00530ED3"/>
  </w:style>
  <w:style w:type="numbering" w:customStyle="1" w:styleId="NoList21222">
    <w:name w:val="No List21222"/>
    <w:next w:val="NoList"/>
    <w:semiHidden/>
    <w:rsid w:val="00530ED3"/>
  </w:style>
  <w:style w:type="numbering" w:customStyle="1" w:styleId="NoList31222">
    <w:name w:val="No List31222"/>
    <w:next w:val="NoList"/>
    <w:uiPriority w:val="99"/>
    <w:semiHidden/>
    <w:rsid w:val="00530ED3"/>
  </w:style>
  <w:style w:type="numbering" w:customStyle="1" w:styleId="NoList111232">
    <w:name w:val="No List111232"/>
    <w:next w:val="NoList"/>
    <w:uiPriority w:val="99"/>
    <w:semiHidden/>
    <w:unhideWhenUsed/>
    <w:rsid w:val="00530ED3"/>
  </w:style>
  <w:style w:type="numbering" w:customStyle="1" w:styleId="NoList81">
    <w:name w:val="No List81"/>
    <w:next w:val="NoList"/>
    <w:uiPriority w:val="99"/>
    <w:semiHidden/>
    <w:unhideWhenUsed/>
    <w:rsid w:val="00530ED3"/>
  </w:style>
  <w:style w:type="numbering" w:customStyle="1" w:styleId="NoList161">
    <w:name w:val="No List161"/>
    <w:next w:val="NoList"/>
    <w:uiPriority w:val="99"/>
    <w:semiHidden/>
    <w:unhideWhenUsed/>
    <w:rsid w:val="00530ED3"/>
  </w:style>
  <w:style w:type="numbering" w:customStyle="1" w:styleId="1510">
    <w:name w:val="リストなし151"/>
    <w:next w:val="NoList"/>
    <w:uiPriority w:val="99"/>
    <w:semiHidden/>
    <w:unhideWhenUsed/>
    <w:rsid w:val="00530ED3"/>
  </w:style>
  <w:style w:type="numbering" w:customStyle="1" w:styleId="1511">
    <w:name w:val="无列表151"/>
    <w:next w:val="NoList"/>
    <w:semiHidden/>
    <w:rsid w:val="00530ED3"/>
  </w:style>
  <w:style w:type="numbering" w:customStyle="1" w:styleId="NoList251">
    <w:name w:val="No List251"/>
    <w:next w:val="NoList"/>
    <w:semiHidden/>
    <w:rsid w:val="00530ED3"/>
  </w:style>
  <w:style w:type="numbering" w:customStyle="1" w:styleId="NoList351">
    <w:name w:val="No List351"/>
    <w:next w:val="NoList"/>
    <w:uiPriority w:val="99"/>
    <w:semiHidden/>
    <w:rsid w:val="00530ED3"/>
  </w:style>
  <w:style w:type="numbering" w:customStyle="1" w:styleId="NoList1161">
    <w:name w:val="No List1161"/>
    <w:next w:val="NoList"/>
    <w:uiPriority w:val="99"/>
    <w:semiHidden/>
    <w:unhideWhenUsed/>
    <w:rsid w:val="00530ED3"/>
  </w:style>
  <w:style w:type="numbering" w:customStyle="1" w:styleId="NoList11151">
    <w:name w:val="No List11151"/>
    <w:next w:val="NoList"/>
    <w:uiPriority w:val="99"/>
    <w:semiHidden/>
    <w:unhideWhenUsed/>
    <w:rsid w:val="00530ED3"/>
  </w:style>
  <w:style w:type="numbering" w:customStyle="1" w:styleId="241">
    <w:name w:val="无列表241"/>
    <w:next w:val="NoList"/>
    <w:uiPriority w:val="99"/>
    <w:semiHidden/>
    <w:unhideWhenUsed/>
    <w:rsid w:val="00530ED3"/>
  </w:style>
  <w:style w:type="numbering" w:customStyle="1" w:styleId="NoList1251">
    <w:name w:val="No List1251"/>
    <w:next w:val="NoList"/>
    <w:uiPriority w:val="99"/>
    <w:semiHidden/>
    <w:unhideWhenUsed/>
    <w:rsid w:val="00530ED3"/>
  </w:style>
  <w:style w:type="numbering" w:customStyle="1" w:styleId="1151">
    <w:name w:val="リストなし1151"/>
    <w:next w:val="NoList"/>
    <w:uiPriority w:val="99"/>
    <w:semiHidden/>
    <w:unhideWhenUsed/>
    <w:rsid w:val="00530ED3"/>
  </w:style>
  <w:style w:type="numbering" w:customStyle="1" w:styleId="11510">
    <w:name w:val="无列表1151"/>
    <w:next w:val="NoList"/>
    <w:semiHidden/>
    <w:rsid w:val="00530ED3"/>
  </w:style>
  <w:style w:type="numbering" w:customStyle="1" w:styleId="NoList2151">
    <w:name w:val="No List2151"/>
    <w:next w:val="NoList"/>
    <w:semiHidden/>
    <w:rsid w:val="00530ED3"/>
  </w:style>
  <w:style w:type="numbering" w:customStyle="1" w:styleId="NoList3151">
    <w:name w:val="No List3151"/>
    <w:next w:val="NoList"/>
    <w:uiPriority w:val="99"/>
    <w:semiHidden/>
    <w:rsid w:val="00530ED3"/>
  </w:style>
  <w:style w:type="numbering" w:customStyle="1" w:styleId="NoList441">
    <w:name w:val="No List441"/>
    <w:next w:val="NoList"/>
    <w:uiPriority w:val="99"/>
    <w:semiHidden/>
    <w:unhideWhenUsed/>
    <w:rsid w:val="00530ED3"/>
  </w:style>
  <w:style w:type="numbering" w:customStyle="1" w:styleId="NoList11241">
    <w:name w:val="No List11241"/>
    <w:next w:val="NoList"/>
    <w:uiPriority w:val="99"/>
    <w:semiHidden/>
    <w:unhideWhenUsed/>
    <w:rsid w:val="00530ED3"/>
  </w:style>
  <w:style w:type="numbering" w:customStyle="1" w:styleId="NoList12141">
    <w:name w:val="No List12141"/>
    <w:next w:val="NoList"/>
    <w:uiPriority w:val="99"/>
    <w:semiHidden/>
    <w:unhideWhenUsed/>
    <w:rsid w:val="00530ED3"/>
  </w:style>
  <w:style w:type="numbering" w:customStyle="1" w:styleId="11141">
    <w:name w:val="リストなし11141"/>
    <w:next w:val="NoList"/>
    <w:uiPriority w:val="99"/>
    <w:semiHidden/>
    <w:unhideWhenUsed/>
    <w:rsid w:val="00530ED3"/>
  </w:style>
  <w:style w:type="numbering" w:customStyle="1" w:styleId="111410">
    <w:name w:val="无列表11141"/>
    <w:next w:val="NoList"/>
    <w:semiHidden/>
    <w:rsid w:val="00530ED3"/>
  </w:style>
  <w:style w:type="numbering" w:customStyle="1" w:styleId="NoList21141">
    <w:name w:val="No List21141"/>
    <w:next w:val="NoList"/>
    <w:semiHidden/>
    <w:rsid w:val="00530ED3"/>
  </w:style>
  <w:style w:type="numbering" w:customStyle="1" w:styleId="NoList31141">
    <w:name w:val="No List31141"/>
    <w:next w:val="NoList"/>
    <w:uiPriority w:val="99"/>
    <w:semiHidden/>
    <w:rsid w:val="00530ED3"/>
  </w:style>
  <w:style w:type="numbering" w:customStyle="1" w:styleId="NoList111141">
    <w:name w:val="No List111141"/>
    <w:next w:val="NoList"/>
    <w:uiPriority w:val="99"/>
    <w:semiHidden/>
    <w:unhideWhenUsed/>
    <w:rsid w:val="00530ED3"/>
  </w:style>
  <w:style w:type="numbering" w:customStyle="1" w:styleId="NoList541">
    <w:name w:val="No List541"/>
    <w:next w:val="NoList"/>
    <w:uiPriority w:val="99"/>
    <w:semiHidden/>
    <w:unhideWhenUsed/>
    <w:rsid w:val="00530ED3"/>
  </w:style>
  <w:style w:type="numbering" w:customStyle="1" w:styleId="NoList1341">
    <w:name w:val="No List1341"/>
    <w:next w:val="NoList"/>
    <w:uiPriority w:val="99"/>
    <w:semiHidden/>
    <w:unhideWhenUsed/>
    <w:rsid w:val="00530ED3"/>
  </w:style>
  <w:style w:type="numbering" w:customStyle="1" w:styleId="1241">
    <w:name w:val="リストなし1241"/>
    <w:next w:val="NoList"/>
    <w:uiPriority w:val="99"/>
    <w:semiHidden/>
    <w:unhideWhenUsed/>
    <w:rsid w:val="00530ED3"/>
  </w:style>
  <w:style w:type="numbering" w:customStyle="1" w:styleId="12410">
    <w:name w:val="无列表1241"/>
    <w:next w:val="NoList"/>
    <w:semiHidden/>
    <w:rsid w:val="00530ED3"/>
  </w:style>
  <w:style w:type="numbering" w:customStyle="1" w:styleId="NoList2241">
    <w:name w:val="No List2241"/>
    <w:next w:val="NoList"/>
    <w:semiHidden/>
    <w:rsid w:val="00530ED3"/>
  </w:style>
  <w:style w:type="numbering" w:customStyle="1" w:styleId="NoList3241">
    <w:name w:val="No List3241"/>
    <w:next w:val="NoList"/>
    <w:uiPriority w:val="99"/>
    <w:semiHidden/>
    <w:rsid w:val="00530ED3"/>
  </w:style>
  <w:style w:type="numbering" w:customStyle="1" w:styleId="2141">
    <w:name w:val="无列表2141"/>
    <w:next w:val="NoList"/>
    <w:uiPriority w:val="99"/>
    <w:semiHidden/>
    <w:unhideWhenUsed/>
    <w:rsid w:val="00530ED3"/>
  </w:style>
  <w:style w:type="numbering" w:customStyle="1" w:styleId="NoList12231">
    <w:name w:val="No List12231"/>
    <w:next w:val="NoList"/>
    <w:uiPriority w:val="99"/>
    <w:semiHidden/>
    <w:unhideWhenUsed/>
    <w:rsid w:val="00530ED3"/>
  </w:style>
  <w:style w:type="numbering" w:customStyle="1" w:styleId="11231">
    <w:name w:val="リストなし11231"/>
    <w:next w:val="NoList"/>
    <w:uiPriority w:val="99"/>
    <w:semiHidden/>
    <w:unhideWhenUsed/>
    <w:rsid w:val="00530ED3"/>
  </w:style>
  <w:style w:type="numbering" w:customStyle="1" w:styleId="112310">
    <w:name w:val="无列表11231"/>
    <w:next w:val="NoList"/>
    <w:semiHidden/>
    <w:rsid w:val="00530ED3"/>
  </w:style>
  <w:style w:type="numbering" w:customStyle="1" w:styleId="NoList21231">
    <w:name w:val="No List21231"/>
    <w:next w:val="NoList"/>
    <w:semiHidden/>
    <w:rsid w:val="00530ED3"/>
  </w:style>
  <w:style w:type="numbering" w:customStyle="1" w:styleId="NoList31231">
    <w:name w:val="No List31231"/>
    <w:next w:val="NoList"/>
    <w:uiPriority w:val="99"/>
    <w:semiHidden/>
    <w:rsid w:val="00530ED3"/>
  </w:style>
  <w:style w:type="numbering" w:customStyle="1" w:styleId="NoList111241">
    <w:name w:val="No List111241"/>
    <w:next w:val="NoList"/>
    <w:uiPriority w:val="99"/>
    <w:semiHidden/>
    <w:unhideWhenUsed/>
    <w:rsid w:val="00530ED3"/>
  </w:style>
  <w:style w:type="numbering" w:customStyle="1" w:styleId="311">
    <w:name w:val="无列表311"/>
    <w:next w:val="NoList"/>
    <w:uiPriority w:val="99"/>
    <w:semiHidden/>
    <w:unhideWhenUsed/>
    <w:rsid w:val="00530ED3"/>
  </w:style>
  <w:style w:type="numbering" w:customStyle="1" w:styleId="1321">
    <w:name w:val="无列表1321"/>
    <w:next w:val="NoList"/>
    <w:semiHidden/>
    <w:rsid w:val="00530ED3"/>
  </w:style>
  <w:style w:type="numbering" w:customStyle="1" w:styleId="NoList11321">
    <w:name w:val="No List11321"/>
    <w:next w:val="NoList"/>
    <w:uiPriority w:val="99"/>
    <w:semiHidden/>
    <w:unhideWhenUsed/>
    <w:rsid w:val="00530ED3"/>
  </w:style>
  <w:style w:type="numbering" w:customStyle="1" w:styleId="NoList4121">
    <w:name w:val="No List4121"/>
    <w:next w:val="NoList"/>
    <w:uiPriority w:val="99"/>
    <w:semiHidden/>
    <w:unhideWhenUsed/>
    <w:rsid w:val="00530ED3"/>
  </w:style>
  <w:style w:type="numbering" w:customStyle="1" w:styleId="2221">
    <w:name w:val="无列表2221"/>
    <w:next w:val="NoList"/>
    <w:uiPriority w:val="99"/>
    <w:semiHidden/>
    <w:unhideWhenUsed/>
    <w:rsid w:val="00530ED3"/>
  </w:style>
  <w:style w:type="numbering" w:customStyle="1" w:styleId="NoList121121">
    <w:name w:val="No List121121"/>
    <w:next w:val="NoList"/>
    <w:uiPriority w:val="99"/>
    <w:semiHidden/>
    <w:unhideWhenUsed/>
    <w:rsid w:val="00530ED3"/>
  </w:style>
  <w:style w:type="numbering" w:customStyle="1" w:styleId="1111210">
    <w:name w:val="リストなし111121"/>
    <w:next w:val="NoList"/>
    <w:uiPriority w:val="99"/>
    <w:semiHidden/>
    <w:unhideWhenUsed/>
    <w:rsid w:val="00530ED3"/>
  </w:style>
  <w:style w:type="numbering" w:customStyle="1" w:styleId="1111211">
    <w:name w:val="无列表111121"/>
    <w:next w:val="NoList"/>
    <w:semiHidden/>
    <w:rsid w:val="00530ED3"/>
  </w:style>
  <w:style w:type="numbering" w:customStyle="1" w:styleId="NoList211121">
    <w:name w:val="No List211121"/>
    <w:next w:val="NoList"/>
    <w:semiHidden/>
    <w:rsid w:val="00530ED3"/>
  </w:style>
  <w:style w:type="numbering" w:customStyle="1" w:styleId="NoList311121">
    <w:name w:val="No List311121"/>
    <w:next w:val="NoList"/>
    <w:uiPriority w:val="99"/>
    <w:semiHidden/>
    <w:rsid w:val="00530ED3"/>
  </w:style>
  <w:style w:type="numbering" w:customStyle="1" w:styleId="11111210">
    <w:name w:val="無清單1111121"/>
    <w:next w:val="NoList"/>
    <w:uiPriority w:val="99"/>
    <w:semiHidden/>
    <w:unhideWhenUsed/>
    <w:rsid w:val="00530ED3"/>
  </w:style>
  <w:style w:type="numbering" w:customStyle="1" w:styleId="NoList13121">
    <w:name w:val="No List13121"/>
    <w:next w:val="NoList"/>
    <w:uiPriority w:val="99"/>
    <w:semiHidden/>
    <w:unhideWhenUsed/>
    <w:rsid w:val="00530ED3"/>
  </w:style>
  <w:style w:type="numbering" w:customStyle="1" w:styleId="12121">
    <w:name w:val="リストなし12121"/>
    <w:next w:val="NoList"/>
    <w:uiPriority w:val="99"/>
    <w:semiHidden/>
    <w:unhideWhenUsed/>
    <w:rsid w:val="00530ED3"/>
  </w:style>
  <w:style w:type="numbering" w:customStyle="1" w:styleId="121210">
    <w:name w:val="无列表12121"/>
    <w:next w:val="NoList"/>
    <w:semiHidden/>
    <w:rsid w:val="00530ED3"/>
  </w:style>
  <w:style w:type="numbering" w:customStyle="1" w:styleId="NoList22121">
    <w:name w:val="No List22121"/>
    <w:next w:val="NoList"/>
    <w:semiHidden/>
    <w:rsid w:val="00530ED3"/>
  </w:style>
  <w:style w:type="numbering" w:customStyle="1" w:styleId="NoList32121">
    <w:name w:val="No List32121"/>
    <w:next w:val="NoList"/>
    <w:uiPriority w:val="99"/>
    <w:semiHidden/>
    <w:rsid w:val="00530ED3"/>
  </w:style>
  <w:style w:type="numbering" w:customStyle="1" w:styleId="NoList112121">
    <w:name w:val="No List112121"/>
    <w:next w:val="NoList"/>
    <w:uiPriority w:val="99"/>
    <w:semiHidden/>
    <w:unhideWhenUsed/>
    <w:rsid w:val="00530ED3"/>
  </w:style>
  <w:style w:type="numbering" w:customStyle="1" w:styleId="21121">
    <w:name w:val="无列表21121"/>
    <w:next w:val="NoList"/>
    <w:uiPriority w:val="99"/>
    <w:semiHidden/>
    <w:unhideWhenUsed/>
    <w:rsid w:val="00530ED3"/>
  </w:style>
  <w:style w:type="numbering" w:customStyle="1" w:styleId="NoList122121">
    <w:name w:val="No List122121"/>
    <w:next w:val="NoList"/>
    <w:uiPriority w:val="99"/>
    <w:semiHidden/>
    <w:unhideWhenUsed/>
    <w:rsid w:val="00530ED3"/>
  </w:style>
  <w:style w:type="numbering" w:customStyle="1" w:styleId="112121">
    <w:name w:val="リストなし112121"/>
    <w:next w:val="NoList"/>
    <w:uiPriority w:val="99"/>
    <w:semiHidden/>
    <w:unhideWhenUsed/>
    <w:rsid w:val="00530ED3"/>
  </w:style>
  <w:style w:type="numbering" w:customStyle="1" w:styleId="1121210">
    <w:name w:val="无列表112121"/>
    <w:next w:val="NoList"/>
    <w:semiHidden/>
    <w:rsid w:val="00530ED3"/>
  </w:style>
  <w:style w:type="numbering" w:customStyle="1" w:styleId="NoList212121">
    <w:name w:val="No List212121"/>
    <w:next w:val="NoList"/>
    <w:semiHidden/>
    <w:rsid w:val="00530ED3"/>
  </w:style>
  <w:style w:type="numbering" w:customStyle="1" w:styleId="NoList312121">
    <w:name w:val="No List312121"/>
    <w:next w:val="NoList"/>
    <w:uiPriority w:val="99"/>
    <w:semiHidden/>
    <w:rsid w:val="00530ED3"/>
  </w:style>
  <w:style w:type="numbering" w:customStyle="1" w:styleId="NoList1112121">
    <w:name w:val="No List1112121"/>
    <w:next w:val="NoList"/>
    <w:uiPriority w:val="99"/>
    <w:semiHidden/>
    <w:unhideWhenUsed/>
    <w:rsid w:val="00530ED3"/>
  </w:style>
  <w:style w:type="numbering" w:customStyle="1" w:styleId="131110">
    <w:name w:val="无列表13111"/>
    <w:next w:val="NoList"/>
    <w:semiHidden/>
    <w:rsid w:val="00530ED3"/>
  </w:style>
  <w:style w:type="numbering" w:customStyle="1" w:styleId="NoList41111">
    <w:name w:val="No List41111"/>
    <w:next w:val="NoList"/>
    <w:uiPriority w:val="99"/>
    <w:semiHidden/>
    <w:unhideWhenUsed/>
    <w:rsid w:val="00530ED3"/>
  </w:style>
  <w:style w:type="numbering" w:customStyle="1" w:styleId="22111">
    <w:name w:val="无列表22111"/>
    <w:next w:val="NoList"/>
    <w:uiPriority w:val="99"/>
    <w:semiHidden/>
    <w:unhideWhenUsed/>
    <w:rsid w:val="00530ED3"/>
  </w:style>
  <w:style w:type="numbering" w:customStyle="1" w:styleId="NoList1211111">
    <w:name w:val="No List1211111"/>
    <w:next w:val="NoList"/>
    <w:uiPriority w:val="99"/>
    <w:semiHidden/>
    <w:unhideWhenUsed/>
    <w:rsid w:val="00530ED3"/>
  </w:style>
  <w:style w:type="numbering" w:customStyle="1" w:styleId="11111111">
    <w:name w:val="リストなし1111111"/>
    <w:next w:val="NoList"/>
    <w:uiPriority w:val="99"/>
    <w:semiHidden/>
    <w:unhideWhenUsed/>
    <w:rsid w:val="00530ED3"/>
  </w:style>
  <w:style w:type="numbering" w:customStyle="1" w:styleId="11111112">
    <w:name w:val="无列表1111111"/>
    <w:next w:val="NoList"/>
    <w:semiHidden/>
    <w:rsid w:val="00530ED3"/>
  </w:style>
  <w:style w:type="numbering" w:customStyle="1" w:styleId="NoList2111111">
    <w:name w:val="No List2111111"/>
    <w:next w:val="NoList"/>
    <w:semiHidden/>
    <w:rsid w:val="00530ED3"/>
  </w:style>
  <w:style w:type="numbering" w:customStyle="1" w:styleId="NoList3111111">
    <w:name w:val="No List3111111"/>
    <w:next w:val="NoList"/>
    <w:uiPriority w:val="99"/>
    <w:semiHidden/>
    <w:rsid w:val="00530ED3"/>
  </w:style>
  <w:style w:type="numbering" w:customStyle="1" w:styleId="111111110">
    <w:name w:val="無清單11111111"/>
    <w:next w:val="NoList"/>
    <w:uiPriority w:val="99"/>
    <w:semiHidden/>
    <w:unhideWhenUsed/>
    <w:rsid w:val="00530ED3"/>
  </w:style>
  <w:style w:type="numbering" w:customStyle="1" w:styleId="NoList131111">
    <w:name w:val="No List131111"/>
    <w:next w:val="NoList"/>
    <w:uiPriority w:val="99"/>
    <w:semiHidden/>
    <w:unhideWhenUsed/>
    <w:rsid w:val="00530ED3"/>
  </w:style>
  <w:style w:type="numbering" w:customStyle="1" w:styleId="1211110">
    <w:name w:val="リストなし121111"/>
    <w:next w:val="NoList"/>
    <w:uiPriority w:val="99"/>
    <w:semiHidden/>
    <w:unhideWhenUsed/>
    <w:rsid w:val="00530ED3"/>
  </w:style>
  <w:style w:type="numbering" w:customStyle="1" w:styleId="1211111">
    <w:name w:val="无列表121111"/>
    <w:next w:val="NoList"/>
    <w:semiHidden/>
    <w:rsid w:val="00530ED3"/>
  </w:style>
  <w:style w:type="numbering" w:customStyle="1" w:styleId="NoList221111">
    <w:name w:val="No List221111"/>
    <w:next w:val="NoList"/>
    <w:semiHidden/>
    <w:rsid w:val="00530ED3"/>
  </w:style>
  <w:style w:type="numbering" w:customStyle="1" w:styleId="NoList321111">
    <w:name w:val="No List321111"/>
    <w:next w:val="NoList"/>
    <w:uiPriority w:val="99"/>
    <w:semiHidden/>
    <w:rsid w:val="00530ED3"/>
  </w:style>
  <w:style w:type="numbering" w:customStyle="1" w:styleId="NoList1121111">
    <w:name w:val="No List1121111"/>
    <w:next w:val="NoList"/>
    <w:uiPriority w:val="99"/>
    <w:semiHidden/>
    <w:unhideWhenUsed/>
    <w:rsid w:val="00530ED3"/>
  </w:style>
  <w:style w:type="numbering" w:customStyle="1" w:styleId="211111">
    <w:name w:val="无列表211111"/>
    <w:next w:val="NoList"/>
    <w:uiPriority w:val="99"/>
    <w:semiHidden/>
    <w:unhideWhenUsed/>
    <w:rsid w:val="00530ED3"/>
  </w:style>
  <w:style w:type="numbering" w:customStyle="1" w:styleId="NoList1221111">
    <w:name w:val="No List1221111"/>
    <w:next w:val="NoList"/>
    <w:uiPriority w:val="99"/>
    <w:semiHidden/>
    <w:unhideWhenUsed/>
    <w:rsid w:val="00530ED3"/>
  </w:style>
  <w:style w:type="numbering" w:customStyle="1" w:styleId="11211110">
    <w:name w:val="リストなし1121111"/>
    <w:next w:val="NoList"/>
    <w:uiPriority w:val="99"/>
    <w:semiHidden/>
    <w:unhideWhenUsed/>
    <w:rsid w:val="00530ED3"/>
  </w:style>
  <w:style w:type="numbering" w:customStyle="1" w:styleId="11211111">
    <w:name w:val="无列表1121111"/>
    <w:next w:val="NoList"/>
    <w:semiHidden/>
    <w:rsid w:val="00530ED3"/>
  </w:style>
  <w:style w:type="numbering" w:customStyle="1" w:styleId="NoList2121111">
    <w:name w:val="No List2121111"/>
    <w:next w:val="NoList"/>
    <w:semiHidden/>
    <w:rsid w:val="00530ED3"/>
  </w:style>
  <w:style w:type="numbering" w:customStyle="1" w:styleId="NoList3121111">
    <w:name w:val="No List3121111"/>
    <w:next w:val="NoList"/>
    <w:uiPriority w:val="99"/>
    <w:semiHidden/>
    <w:rsid w:val="00530ED3"/>
  </w:style>
  <w:style w:type="numbering" w:customStyle="1" w:styleId="NoList11121111">
    <w:name w:val="No List11121111"/>
    <w:next w:val="NoList"/>
    <w:uiPriority w:val="99"/>
    <w:semiHidden/>
    <w:unhideWhenUsed/>
    <w:rsid w:val="00530ED3"/>
  </w:style>
  <w:style w:type="numbering" w:customStyle="1" w:styleId="12211">
    <w:name w:val="无列表12211"/>
    <w:next w:val="NoList"/>
    <w:semiHidden/>
    <w:rsid w:val="00530ED3"/>
  </w:style>
  <w:style w:type="numbering" w:customStyle="1" w:styleId="NoList18">
    <w:name w:val="No List18"/>
    <w:next w:val="NoList"/>
    <w:uiPriority w:val="99"/>
    <w:semiHidden/>
    <w:unhideWhenUsed/>
    <w:rsid w:val="00530ED3"/>
  </w:style>
  <w:style w:type="numbering" w:customStyle="1" w:styleId="170">
    <w:name w:val="リストなし17"/>
    <w:next w:val="NoList"/>
    <w:uiPriority w:val="99"/>
    <w:semiHidden/>
    <w:unhideWhenUsed/>
    <w:rsid w:val="00530ED3"/>
  </w:style>
  <w:style w:type="numbering" w:customStyle="1" w:styleId="171">
    <w:name w:val="无列表17"/>
    <w:next w:val="NoList"/>
    <w:semiHidden/>
    <w:rsid w:val="00530ED3"/>
  </w:style>
  <w:style w:type="numbering" w:customStyle="1" w:styleId="NoList27">
    <w:name w:val="No List27"/>
    <w:next w:val="NoList"/>
    <w:semiHidden/>
    <w:rsid w:val="00530ED3"/>
  </w:style>
  <w:style w:type="numbering" w:customStyle="1" w:styleId="NoList37">
    <w:name w:val="No List37"/>
    <w:next w:val="NoList"/>
    <w:uiPriority w:val="99"/>
    <w:semiHidden/>
    <w:rsid w:val="00530ED3"/>
  </w:style>
  <w:style w:type="numbering" w:customStyle="1" w:styleId="NoList118">
    <w:name w:val="No List118"/>
    <w:next w:val="NoList"/>
    <w:uiPriority w:val="99"/>
    <w:semiHidden/>
    <w:unhideWhenUsed/>
    <w:rsid w:val="00530ED3"/>
  </w:style>
  <w:style w:type="numbering" w:customStyle="1" w:styleId="NoList46">
    <w:name w:val="No List46"/>
    <w:next w:val="NoList"/>
    <w:uiPriority w:val="99"/>
    <w:semiHidden/>
    <w:unhideWhenUsed/>
    <w:rsid w:val="00530ED3"/>
  </w:style>
  <w:style w:type="numbering" w:customStyle="1" w:styleId="NoList127">
    <w:name w:val="No List127"/>
    <w:next w:val="NoList"/>
    <w:uiPriority w:val="99"/>
    <w:semiHidden/>
    <w:unhideWhenUsed/>
    <w:rsid w:val="00530ED3"/>
  </w:style>
  <w:style w:type="numbering" w:customStyle="1" w:styleId="117">
    <w:name w:val="リストなし117"/>
    <w:next w:val="NoList"/>
    <w:uiPriority w:val="99"/>
    <w:semiHidden/>
    <w:unhideWhenUsed/>
    <w:rsid w:val="00530ED3"/>
  </w:style>
  <w:style w:type="numbering" w:customStyle="1" w:styleId="1170">
    <w:name w:val="无列表117"/>
    <w:next w:val="NoList"/>
    <w:semiHidden/>
    <w:rsid w:val="00530ED3"/>
  </w:style>
  <w:style w:type="numbering" w:customStyle="1" w:styleId="NoList217">
    <w:name w:val="No List217"/>
    <w:next w:val="NoList"/>
    <w:semiHidden/>
    <w:rsid w:val="00530ED3"/>
  </w:style>
  <w:style w:type="numbering" w:customStyle="1" w:styleId="NoList317">
    <w:name w:val="No List317"/>
    <w:next w:val="NoList"/>
    <w:uiPriority w:val="99"/>
    <w:semiHidden/>
    <w:rsid w:val="00530ED3"/>
  </w:style>
  <w:style w:type="numbering" w:customStyle="1" w:styleId="NoList1117">
    <w:name w:val="No List1117"/>
    <w:next w:val="NoList"/>
    <w:uiPriority w:val="99"/>
    <w:semiHidden/>
    <w:unhideWhenUsed/>
    <w:rsid w:val="00530ED3"/>
  </w:style>
  <w:style w:type="numbering" w:customStyle="1" w:styleId="26">
    <w:name w:val="无列表26"/>
    <w:next w:val="NoList"/>
    <w:uiPriority w:val="99"/>
    <w:semiHidden/>
    <w:unhideWhenUsed/>
    <w:rsid w:val="00530ED3"/>
  </w:style>
  <w:style w:type="numbering" w:customStyle="1" w:styleId="NoList1216">
    <w:name w:val="No List1216"/>
    <w:next w:val="NoList"/>
    <w:uiPriority w:val="99"/>
    <w:semiHidden/>
    <w:unhideWhenUsed/>
    <w:rsid w:val="00530ED3"/>
  </w:style>
  <w:style w:type="numbering" w:customStyle="1" w:styleId="1116">
    <w:name w:val="リストなし1116"/>
    <w:next w:val="NoList"/>
    <w:uiPriority w:val="99"/>
    <w:semiHidden/>
    <w:unhideWhenUsed/>
    <w:rsid w:val="00530ED3"/>
  </w:style>
  <w:style w:type="numbering" w:customStyle="1" w:styleId="11160">
    <w:name w:val="无列表1116"/>
    <w:next w:val="NoList"/>
    <w:semiHidden/>
    <w:rsid w:val="00530ED3"/>
  </w:style>
  <w:style w:type="numbering" w:customStyle="1" w:styleId="NoList2116">
    <w:name w:val="No List2116"/>
    <w:next w:val="NoList"/>
    <w:semiHidden/>
    <w:rsid w:val="00530ED3"/>
  </w:style>
  <w:style w:type="numbering" w:customStyle="1" w:styleId="NoList3116">
    <w:name w:val="No List3116"/>
    <w:next w:val="NoList"/>
    <w:uiPriority w:val="99"/>
    <w:semiHidden/>
    <w:rsid w:val="00530ED3"/>
  </w:style>
  <w:style w:type="numbering" w:customStyle="1" w:styleId="NoList11116">
    <w:name w:val="No List11116"/>
    <w:next w:val="NoList"/>
    <w:uiPriority w:val="99"/>
    <w:semiHidden/>
    <w:unhideWhenUsed/>
    <w:rsid w:val="00530ED3"/>
  </w:style>
  <w:style w:type="numbering" w:customStyle="1" w:styleId="NoList56">
    <w:name w:val="No List56"/>
    <w:next w:val="NoList"/>
    <w:uiPriority w:val="99"/>
    <w:semiHidden/>
    <w:unhideWhenUsed/>
    <w:rsid w:val="00530ED3"/>
  </w:style>
  <w:style w:type="numbering" w:customStyle="1" w:styleId="NoList136">
    <w:name w:val="No List136"/>
    <w:next w:val="NoList"/>
    <w:uiPriority w:val="99"/>
    <w:semiHidden/>
    <w:unhideWhenUsed/>
    <w:rsid w:val="00530ED3"/>
  </w:style>
  <w:style w:type="numbering" w:customStyle="1" w:styleId="126">
    <w:name w:val="リストなし126"/>
    <w:next w:val="NoList"/>
    <w:uiPriority w:val="99"/>
    <w:semiHidden/>
    <w:unhideWhenUsed/>
    <w:rsid w:val="00530ED3"/>
  </w:style>
  <w:style w:type="numbering" w:customStyle="1" w:styleId="1260">
    <w:name w:val="无列表126"/>
    <w:next w:val="NoList"/>
    <w:semiHidden/>
    <w:rsid w:val="00530ED3"/>
  </w:style>
  <w:style w:type="numbering" w:customStyle="1" w:styleId="NoList226">
    <w:name w:val="No List226"/>
    <w:next w:val="NoList"/>
    <w:semiHidden/>
    <w:rsid w:val="00530ED3"/>
  </w:style>
  <w:style w:type="numbering" w:customStyle="1" w:styleId="NoList326">
    <w:name w:val="No List326"/>
    <w:next w:val="NoList"/>
    <w:uiPriority w:val="99"/>
    <w:semiHidden/>
    <w:rsid w:val="00530ED3"/>
  </w:style>
  <w:style w:type="numbering" w:customStyle="1" w:styleId="NoList1126">
    <w:name w:val="No List1126"/>
    <w:next w:val="NoList"/>
    <w:uiPriority w:val="99"/>
    <w:semiHidden/>
    <w:unhideWhenUsed/>
    <w:rsid w:val="00530ED3"/>
  </w:style>
  <w:style w:type="numbering" w:customStyle="1" w:styleId="216">
    <w:name w:val="无列表216"/>
    <w:next w:val="NoList"/>
    <w:uiPriority w:val="99"/>
    <w:semiHidden/>
    <w:unhideWhenUsed/>
    <w:rsid w:val="00530ED3"/>
  </w:style>
  <w:style w:type="numbering" w:customStyle="1" w:styleId="NoList1225">
    <w:name w:val="No List1225"/>
    <w:next w:val="NoList"/>
    <w:uiPriority w:val="99"/>
    <w:semiHidden/>
    <w:unhideWhenUsed/>
    <w:rsid w:val="00530ED3"/>
  </w:style>
  <w:style w:type="numbering" w:customStyle="1" w:styleId="1125">
    <w:name w:val="リストなし1125"/>
    <w:next w:val="NoList"/>
    <w:uiPriority w:val="99"/>
    <w:semiHidden/>
    <w:unhideWhenUsed/>
    <w:rsid w:val="00530ED3"/>
  </w:style>
  <w:style w:type="numbering" w:customStyle="1" w:styleId="11250">
    <w:name w:val="无列表1125"/>
    <w:next w:val="NoList"/>
    <w:semiHidden/>
    <w:rsid w:val="00530ED3"/>
  </w:style>
  <w:style w:type="numbering" w:customStyle="1" w:styleId="NoList2125">
    <w:name w:val="No List2125"/>
    <w:next w:val="NoList"/>
    <w:semiHidden/>
    <w:rsid w:val="00530ED3"/>
  </w:style>
  <w:style w:type="numbering" w:customStyle="1" w:styleId="NoList3125">
    <w:name w:val="No List3125"/>
    <w:next w:val="NoList"/>
    <w:uiPriority w:val="99"/>
    <w:semiHidden/>
    <w:rsid w:val="00530ED3"/>
  </w:style>
  <w:style w:type="numbering" w:customStyle="1" w:styleId="NoList11126">
    <w:name w:val="No List11126"/>
    <w:next w:val="NoList"/>
    <w:uiPriority w:val="99"/>
    <w:semiHidden/>
    <w:unhideWhenUsed/>
    <w:rsid w:val="00530ED3"/>
  </w:style>
  <w:style w:type="numbering" w:customStyle="1" w:styleId="NoList64">
    <w:name w:val="No List64"/>
    <w:next w:val="NoList"/>
    <w:uiPriority w:val="99"/>
    <w:semiHidden/>
    <w:unhideWhenUsed/>
    <w:rsid w:val="00530ED3"/>
  </w:style>
  <w:style w:type="numbering" w:customStyle="1" w:styleId="NoList144">
    <w:name w:val="No List144"/>
    <w:next w:val="NoList"/>
    <w:uiPriority w:val="99"/>
    <w:semiHidden/>
    <w:unhideWhenUsed/>
    <w:rsid w:val="00530ED3"/>
  </w:style>
  <w:style w:type="numbering" w:customStyle="1" w:styleId="134">
    <w:name w:val="リストなし134"/>
    <w:next w:val="NoList"/>
    <w:uiPriority w:val="99"/>
    <w:semiHidden/>
    <w:unhideWhenUsed/>
    <w:rsid w:val="00530ED3"/>
  </w:style>
  <w:style w:type="numbering" w:customStyle="1" w:styleId="1340">
    <w:name w:val="无列表134"/>
    <w:next w:val="NoList"/>
    <w:semiHidden/>
    <w:rsid w:val="00530ED3"/>
  </w:style>
  <w:style w:type="numbering" w:customStyle="1" w:styleId="NoList234">
    <w:name w:val="No List234"/>
    <w:next w:val="NoList"/>
    <w:semiHidden/>
    <w:rsid w:val="00530ED3"/>
  </w:style>
  <w:style w:type="numbering" w:customStyle="1" w:styleId="NoList334">
    <w:name w:val="No List334"/>
    <w:next w:val="NoList"/>
    <w:uiPriority w:val="99"/>
    <w:semiHidden/>
    <w:rsid w:val="00530ED3"/>
  </w:style>
  <w:style w:type="numbering" w:customStyle="1" w:styleId="NoList1134">
    <w:name w:val="No List1134"/>
    <w:next w:val="NoList"/>
    <w:uiPriority w:val="99"/>
    <w:semiHidden/>
    <w:unhideWhenUsed/>
    <w:rsid w:val="00530ED3"/>
  </w:style>
  <w:style w:type="numbering" w:customStyle="1" w:styleId="224">
    <w:name w:val="无列表224"/>
    <w:next w:val="NoList"/>
    <w:uiPriority w:val="99"/>
    <w:semiHidden/>
    <w:unhideWhenUsed/>
    <w:rsid w:val="00530ED3"/>
  </w:style>
  <w:style w:type="numbering" w:customStyle="1" w:styleId="NoList1234">
    <w:name w:val="No List1234"/>
    <w:next w:val="NoList"/>
    <w:uiPriority w:val="99"/>
    <w:semiHidden/>
    <w:unhideWhenUsed/>
    <w:rsid w:val="00530ED3"/>
  </w:style>
  <w:style w:type="numbering" w:customStyle="1" w:styleId="1134">
    <w:name w:val="リストなし1134"/>
    <w:next w:val="NoList"/>
    <w:uiPriority w:val="99"/>
    <w:semiHidden/>
    <w:unhideWhenUsed/>
    <w:rsid w:val="00530ED3"/>
  </w:style>
  <w:style w:type="numbering" w:customStyle="1" w:styleId="11340">
    <w:name w:val="无列表1134"/>
    <w:next w:val="NoList"/>
    <w:semiHidden/>
    <w:rsid w:val="00530ED3"/>
  </w:style>
  <w:style w:type="numbering" w:customStyle="1" w:styleId="NoList2134">
    <w:name w:val="No List2134"/>
    <w:next w:val="NoList"/>
    <w:semiHidden/>
    <w:rsid w:val="00530ED3"/>
  </w:style>
  <w:style w:type="numbering" w:customStyle="1" w:styleId="NoList3134">
    <w:name w:val="No List3134"/>
    <w:next w:val="NoList"/>
    <w:uiPriority w:val="99"/>
    <w:semiHidden/>
    <w:rsid w:val="00530ED3"/>
  </w:style>
  <w:style w:type="numbering" w:customStyle="1" w:styleId="NoList11134">
    <w:name w:val="No List11134"/>
    <w:next w:val="NoList"/>
    <w:uiPriority w:val="99"/>
    <w:semiHidden/>
    <w:unhideWhenUsed/>
    <w:rsid w:val="00530ED3"/>
  </w:style>
  <w:style w:type="numbering" w:customStyle="1" w:styleId="NoList414">
    <w:name w:val="No List414"/>
    <w:next w:val="NoList"/>
    <w:uiPriority w:val="99"/>
    <w:semiHidden/>
    <w:unhideWhenUsed/>
    <w:rsid w:val="00530ED3"/>
  </w:style>
  <w:style w:type="numbering" w:customStyle="1" w:styleId="NoList12114">
    <w:name w:val="No List12114"/>
    <w:next w:val="NoList"/>
    <w:uiPriority w:val="99"/>
    <w:semiHidden/>
    <w:unhideWhenUsed/>
    <w:rsid w:val="00530ED3"/>
  </w:style>
  <w:style w:type="numbering" w:customStyle="1" w:styleId="11114">
    <w:name w:val="リストなし11114"/>
    <w:next w:val="NoList"/>
    <w:uiPriority w:val="99"/>
    <w:semiHidden/>
    <w:unhideWhenUsed/>
    <w:rsid w:val="00530ED3"/>
  </w:style>
  <w:style w:type="numbering" w:customStyle="1" w:styleId="111140">
    <w:name w:val="无列表11114"/>
    <w:next w:val="NoList"/>
    <w:semiHidden/>
    <w:rsid w:val="00530ED3"/>
  </w:style>
  <w:style w:type="numbering" w:customStyle="1" w:styleId="NoList21114">
    <w:name w:val="No List21114"/>
    <w:next w:val="NoList"/>
    <w:semiHidden/>
    <w:rsid w:val="00530ED3"/>
  </w:style>
  <w:style w:type="numbering" w:customStyle="1" w:styleId="NoList31114">
    <w:name w:val="No List31114"/>
    <w:next w:val="NoList"/>
    <w:uiPriority w:val="99"/>
    <w:semiHidden/>
    <w:rsid w:val="00530ED3"/>
  </w:style>
  <w:style w:type="numbering" w:customStyle="1" w:styleId="NoList514">
    <w:name w:val="No List514"/>
    <w:next w:val="NoList"/>
    <w:uiPriority w:val="99"/>
    <w:semiHidden/>
    <w:unhideWhenUsed/>
    <w:rsid w:val="00530ED3"/>
  </w:style>
  <w:style w:type="numbering" w:customStyle="1" w:styleId="NoList1314">
    <w:name w:val="No List1314"/>
    <w:next w:val="NoList"/>
    <w:uiPriority w:val="99"/>
    <w:semiHidden/>
    <w:unhideWhenUsed/>
    <w:rsid w:val="00530ED3"/>
  </w:style>
  <w:style w:type="numbering" w:customStyle="1" w:styleId="1214">
    <w:name w:val="リストなし1214"/>
    <w:next w:val="NoList"/>
    <w:uiPriority w:val="99"/>
    <w:semiHidden/>
    <w:unhideWhenUsed/>
    <w:rsid w:val="00530ED3"/>
  </w:style>
  <w:style w:type="numbering" w:customStyle="1" w:styleId="12140">
    <w:name w:val="无列表1214"/>
    <w:next w:val="NoList"/>
    <w:semiHidden/>
    <w:rsid w:val="00530ED3"/>
  </w:style>
  <w:style w:type="numbering" w:customStyle="1" w:styleId="NoList2214">
    <w:name w:val="No List2214"/>
    <w:next w:val="NoList"/>
    <w:semiHidden/>
    <w:rsid w:val="00530ED3"/>
  </w:style>
  <w:style w:type="numbering" w:customStyle="1" w:styleId="NoList3214">
    <w:name w:val="No List3214"/>
    <w:next w:val="NoList"/>
    <w:uiPriority w:val="99"/>
    <w:semiHidden/>
    <w:rsid w:val="00530ED3"/>
  </w:style>
  <w:style w:type="numbering" w:customStyle="1" w:styleId="NoList11214">
    <w:name w:val="No List11214"/>
    <w:next w:val="NoList"/>
    <w:uiPriority w:val="99"/>
    <w:semiHidden/>
    <w:unhideWhenUsed/>
    <w:rsid w:val="00530ED3"/>
  </w:style>
  <w:style w:type="numbering" w:customStyle="1" w:styleId="2114">
    <w:name w:val="无列表2114"/>
    <w:next w:val="NoList"/>
    <w:uiPriority w:val="99"/>
    <w:semiHidden/>
    <w:unhideWhenUsed/>
    <w:rsid w:val="00530ED3"/>
  </w:style>
  <w:style w:type="numbering" w:customStyle="1" w:styleId="NoList12214">
    <w:name w:val="No List12214"/>
    <w:next w:val="NoList"/>
    <w:uiPriority w:val="99"/>
    <w:semiHidden/>
    <w:unhideWhenUsed/>
    <w:rsid w:val="00530ED3"/>
  </w:style>
  <w:style w:type="numbering" w:customStyle="1" w:styleId="11214">
    <w:name w:val="リストなし11214"/>
    <w:next w:val="NoList"/>
    <w:uiPriority w:val="99"/>
    <w:semiHidden/>
    <w:unhideWhenUsed/>
    <w:rsid w:val="00530ED3"/>
  </w:style>
  <w:style w:type="numbering" w:customStyle="1" w:styleId="112140">
    <w:name w:val="无列表11214"/>
    <w:next w:val="NoList"/>
    <w:semiHidden/>
    <w:rsid w:val="00530ED3"/>
  </w:style>
  <w:style w:type="numbering" w:customStyle="1" w:styleId="NoList21214">
    <w:name w:val="No List21214"/>
    <w:next w:val="NoList"/>
    <w:semiHidden/>
    <w:rsid w:val="00530ED3"/>
  </w:style>
  <w:style w:type="numbering" w:customStyle="1" w:styleId="NoList31214">
    <w:name w:val="No List31214"/>
    <w:next w:val="NoList"/>
    <w:uiPriority w:val="99"/>
    <w:semiHidden/>
    <w:rsid w:val="00530ED3"/>
  </w:style>
  <w:style w:type="numbering" w:customStyle="1" w:styleId="NoList111214">
    <w:name w:val="No List111214"/>
    <w:next w:val="NoList"/>
    <w:uiPriority w:val="99"/>
    <w:semiHidden/>
    <w:unhideWhenUsed/>
    <w:rsid w:val="00530ED3"/>
  </w:style>
  <w:style w:type="numbering" w:customStyle="1" w:styleId="34">
    <w:name w:val="无列表34"/>
    <w:next w:val="NoList"/>
    <w:uiPriority w:val="99"/>
    <w:semiHidden/>
    <w:unhideWhenUsed/>
    <w:rsid w:val="00530ED3"/>
  </w:style>
  <w:style w:type="numbering" w:customStyle="1" w:styleId="1314">
    <w:name w:val="无列表1314"/>
    <w:next w:val="NoList"/>
    <w:semiHidden/>
    <w:rsid w:val="00530ED3"/>
  </w:style>
  <w:style w:type="numbering" w:customStyle="1" w:styleId="NoList11313">
    <w:name w:val="No List11313"/>
    <w:next w:val="NoList"/>
    <w:uiPriority w:val="99"/>
    <w:semiHidden/>
    <w:unhideWhenUsed/>
    <w:rsid w:val="00530ED3"/>
  </w:style>
  <w:style w:type="numbering" w:customStyle="1" w:styleId="NoList4114">
    <w:name w:val="No List4114"/>
    <w:next w:val="NoList"/>
    <w:uiPriority w:val="99"/>
    <w:semiHidden/>
    <w:unhideWhenUsed/>
    <w:rsid w:val="00530ED3"/>
  </w:style>
  <w:style w:type="numbering" w:customStyle="1" w:styleId="2214">
    <w:name w:val="无列表2214"/>
    <w:next w:val="NoList"/>
    <w:uiPriority w:val="99"/>
    <w:semiHidden/>
    <w:unhideWhenUsed/>
    <w:rsid w:val="00530ED3"/>
  </w:style>
  <w:style w:type="numbering" w:customStyle="1" w:styleId="NoList121114">
    <w:name w:val="No List121114"/>
    <w:next w:val="NoList"/>
    <w:uiPriority w:val="99"/>
    <w:semiHidden/>
    <w:unhideWhenUsed/>
    <w:rsid w:val="00530ED3"/>
  </w:style>
  <w:style w:type="numbering" w:customStyle="1" w:styleId="111114">
    <w:name w:val="リストなし111114"/>
    <w:next w:val="NoList"/>
    <w:uiPriority w:val="99"/>
    <w:semiHidden/>
    <w:unhideWhenUsed/>
    <w:rsid w:val="00530ED3"/>
  </w:style>
  <w:style w:type="numbering" w:customStyle="1" w:styleId="1111140">
    <w:name w:val="无列表111114"/>
    <w:next w:val="NoList"/>
    <w:semiHidden/>
    <w:rsid w:val="00530ED3"/>
  </w:style>
  <w:style w:type="numbering" w:customStyle="1" w:styleId="NoList211114">
    <w:name w:val="No List211114"/>
    <w:next w:val="NoList"/>
    <w:semiHidden/>
    <w:rsid w:val="00530ED3"/>
  </w:style>
  <w:style w:type="numbering" w:customStyle="1" w:styleId="NoList311114">
    <w:name w:val="No List311114"/>
    <w:next w:val="NoList"/>
    <w:uiPriority w:val="99"/>
    <w:semiHidden/>
    <w:rsid w:val="00530ED3"/>
  </w:style>
  <w:style w:type="numbering" w:customStyle="1" w:styleId="1111114">
    <w:name w:val="無清單1111114"/>
    <w:next w:val="NoList"/>
    <w:uiPriority w:val="99"/>
    <w:semiHidden/>
    <w:unhideWhenUsed/>
    <w:rsid w:val="00530ED3"/>
  </w:style>
  <w:style w:type="numbering" w:customStyle="1" w:styleId="NoList13114">
    <w:name w:val="No List13114"/>
    <w:next w:val="NoList"/>
    <w:uiPriority w:val="99"/>
    <w:semiHidden/>
    <w:unhideWhenUsed/>
    <w:rsid w:val="00530ED3"/>
  </w:style>
  <w:style w:type="numbering" w:customStyle="1" w:styleId="12114">
    <w:name w:val="リストなし12114"/>
    <w:next w:val="NoList"/>
    <w:uiPriority w:val="99"/>
    <w:semiHidden/>
    <w:unhideWhenUsed/>
    <w:rsid w:val="00530ED3"/>
  </w:style>
  <w:style w:type="numbering" w:customStyle="1" w:styleId="121140">
    <w:name w:val="无列表12114"/>
    <w:next w:val="NoList"/>
    <w:semiHidden/>
    <w:rsid w:val="00530ED3"/>
  </w:style>
  <w:style w:type="numbering" w:customStyle="1" w:styleId="NoList22114">
    <w:name w:val="No List22114"/>
    <w:next w:val="NoList"/>
    <w:semiHidden/>
    <w:rsid w:val="00530ED3"/>
  </w:style>
  <w:style w:type="numbering" w:customStyle="1" w:styleId="NoList32114">
    <w:name w:val="No List32114"/>
    <w:next w:val="NoList"/>
    <w:uiPriority w:val="99"/>
    <w:semiHidden/>
    <w:rsid w:val="00530ED3"/>
  </w:style>
  <w:style w:type="numbering" w:customStyle="1" w:styleId="NoList112114">
    <w:name w:val="No List112114"/>
    <w:next w:val="NoList"/>
    <w:uiPriority w:val="99"/>
    <w:semiHidden/>
    <w:unhideWhenUsed/>
    <w:rsid w:val="00530ED3"/>
  </w:style>
  <w:style w:type="numbering" w:customStyle="1" w:styleId="21114">
    <w:name w:val="无列表21114"/>
    <w:next w:val="NoList"/>
    <w:uiPriority w:val="99"/>
    <w:semiHidden/>
    <w:unhideWhenUsed/>
    <w:rsid w:val="00530ED3"/>
  </w:style>
  <w:style w:type="numbering" w:customStyle="1" w:styleId="NoList122114">
    <w:name w:val="No List122114"/>
    <w:next w:val="NoList"/>
    <w:uiPriority w:val="99"/>
    <w:semiHidden/>
    <w:unhideWhenUsed/>
    <w:rsid w:val="00530ED3"/>
  </w:style>
  <w:style w:type="numbering" w:customStyle="1" w:styleId="112114">
    <w:name w:val="リストなし112114"/>
    <w:next w:val="NoList"/>
    <w:uiPriority w:val="99"/>
    <w:semiHidden/>
    <w:unhideWhenUsed/>
    <w:rsid w:val="00530ED3"/>
  </w:style>
  <w:style w:type="numbering" w:customStyle="1" w:styleId="1121140">
    <w:name w:val="无列表112114"/>
    <w:next w:val="NoList"/>
    <w:semiHidden/>
    <w:rsid w:val="00530ED3"/>
  </w:style>
  <w:style w:type="numbering" w:customStyle="1" w:styleId="NoList212114">
    <w:name w:val="No List212114"/>
    <w:next w:val="NoList"/>
    <w:semiHidden/>
    <w:rsid w:val="00530ED3"/>
  </w:style>
  <w:style w:type="numbering" w:customStyle="1" w:styleId="NoList312114">
    <w:name w:val="No List312114"/>
    <w:next w:val="NoList"/>
    <w:uiPriority w:val="99"/>
    <w:semiHidden/>
    <w:rsid w:val="00530ED3"/>
  </w:style>
  <w:style w:type="numbering" w:customStyle="1" w:styleId="NoList1112114">
    <w:name w:val="No List1112114"/>
    <w:next w:val="NoList"/>
    <w:uiPriority w:val="99"/>
    <w:semiHidden/>
    <w:unhideWhenUsed/>
    <w:rsid w:val="00530ED3"/>
  </w:style>
  <w:style w:type="numbering" w:customStyle="1" w:styleId="NoList5113">
    <w:name w:val="No List5113"/>
    <w:next w:val="NoList"/>
    <w:uiPriority w:val="99"/>
    <w:semiHidden/>
    <w:unhideWhenUsed/>
    <w:rsid w:val="00530ED3"/>
  </w:style>
  <w:style w:type="numbering" w:customStyle="1" w:styleId="NoList613">
    <w:name w:val="No List613"/>
    <w:next w:val="NoList"/>
    <w:uiPriority w:val="99"/>
    <w:semiHidden/>
    <w:unhideWhenUsed/>
    <w:rsid w:val="00530ED3"/>
  </w:style>
  <w:style w:type="numbering" w:customStyle="1" w:styleId="NoList1413">
    <w:name w:val="No List1413"/>
    <w:next w:val="NoList"/>
    <w:uiPriority w:val="99"/>
    <w:semiHidden/>
    <w:unhideWhenUsed/>
    <w:rsid w:val="00530ED3"/>
  </w:style>
  <w:style w:type="numbering" w:customStyle="1" w:styleId="13130">
    <w:name w:val="リストなし1313"/>
    <w:next w:val="NoList"/>
    <w:uiPriority w:val="99"/>
    <w:semiHidden/>
    <w:unhideWhenUsed/>
    <w:rsid w:val="00530ED3"/>
  </w:style>
  <w:style w:type="numbering" w:customStyle="1" w:styleId="NoList2313">
    <w:name w:val="No List2313"/>
    <w:next w:val="NoList"/>
    <w:semiHidden/>
    <w:rsid w:val="00530ED3"/>
  </w:style>
  <w:style w:type="numbering" w:customStyle="1" w:styleId="NoList3313">
    <w:name w:val="No List3313"/>
    <w:next w:val="NoList"/>
    <w:uiPriority w:val="99"/>
    <w:semiHidden/>
    <w:rsid w:val="00530ED3"/>
  </w:style>
  <w:style w:type="numbering" w:customStyle="1" w:styleId="NoList1143">
    <w:name w:val="No List1143"/>
    <w:next w:val="NoList"/>
    <w:uiPriority w:val="99"/>
    <w:semiHidden/>
    <w:unhideWhenUsed/>
    <w:rsid w:val="00530ED3"/>
  </w:style>
  <w:style w:type="numbering" w:customStyle="1" w:styleId="NoList423">
    <w:name w:val="No List423"/>
    <w:next w:val="NoList"/>
    <w:uiPriority w:val="99"/>
    <w:semiHidden/>
    <w:unhideWhenUsed/>
    <w:rsid w:val="00530ED3"/>
  </w:style>
  <w:style w:type="numbering" w:customStyle="1" w:styleId="NoList12313">
    <w:name w:val="No List12313"/>
    <w:next w:val="NoList"/>
    <w:uiPriority w:val="99"/>
    <w:semiHidden/>
    <w:unhideWhenUsed/>
    <w:rsid w:val="00530ED3"/>
  </w:style>
  <w:style w:type="numbering" w:customStyle="1" w:styleId="11313">
    <w:name w:val="リストなし11313"/>
    <w:next w:val="NoList"/>
    <w:uiPriority w:val="99"/>
    <w:semiHidden/>
    <w:unhideWhenUsed/>
    <w:rsid w:val="00530ED3"/>
  </w:style>
  <w:style w:type="numbering" w:customStyle="1" w:styleId="113130">
    <w:name w:val="无列表11313"/>
    <w:next w:val="NoList"/>
    <w:semiHidden/>
    <w:rsid w:val="00530ED3"/>
  </w:style>
  <w:style w:type="numbering" w:customStyle="1" w:styleId="NoList21313">
    <w:name w:val="No List21313"/>
    <w:next w:val="NoList"/>
    <w:semiHidden/>
    <w:rsid w:val="00530ED3"/>
  </w:style>
  <w:style w:type="numbering" w:customStyle="1" w:styleId="NoList31313">
    <w:name w:val="No List31313"/>
    <w:next w:val="NoList"/>
    <w:uiPriority w:val="99"/>
    <w:semiHidden/>
    <w:rsid w:val="00530ED3"/>
  </w:style>
  <w:style w:type="numbering" w:customStyle="1" w:styleId="NoList111313">
    <w:name w:val="No List111313"/>
    <w:next w:val="NoList"/>
    <w:uiPriority w:val="99"/>
    <w:semiHidden/>
    <w:unhideWhenUsed/>
    <w:rsid w:val="00530ED3"/>
  </w:style>
  <w:style w:type="numbering" w:customStyle="1" w:styleId="NoList12123">
    <w:name w:val="No List12123"/>
    <w:next w:val="NoList"/>
    <w:uiPriority w:val="99"/>
    <w:semiHidden/>
    <w:unhideWhenUsed/>
    <w:rsid w:val="00530ED3"/>
  </w:style>
  <w:style w:type="numbering" w:customStyle="1" w:styleId="11123">
    <w:name w:val="リストなし11123"/>
    <w:next w:val="NoList"/>
    <w:uiPriority w:val="99"/>
    <w:semiHidden/>
    <w:unhideWhenUsed/>
    <w:rsid w:val="00530ED3"/>
  </w:style>
  <w:style w:type="numbering" w:customStyle="1" w:styleId="111230">
    <w:name w:val="无列表11123"/>
    <w:next w:val="NoList"/>
    <w:semiHidden/>
    <w:rsid w:val="00530ED3"/>
  </w:style>
  <w:style w:type="numbering" w:customStyle="1" w:styleId="NoList21123">
    <w:name w:val="No List21123"/>
    <w:next w:val="NoList"/>
    <w:semiHidden/>
    <w:rsid w:val="00530ED3"/>
  </w:style>
  <w:style w:type="numbering" w:customStyle="1" w:styleId="NoList31123">
    <w:name w:val="No List31123"/>
    <w:next w:val="NoList"/>
    <w:uiPriority w:val="99"/>
    <w:semiHidden/>
    <w:rsid w:val="00530ED3"/>
  </w:style>
  <w:style w:type="numbering" w:customStyle="1" w:styleId="NoList523">
    <w:name w:val="No List523"/>
    <w:next w:val="NoList"/>
    <w:uiPriority w:val="99"/>
    <w:semiHidden/>
    <w:unhideWhenUsed/>
    <w:rsid w:val="00530ED3"/>
  </w:style>
  <w:style w:type="numbering" w:customStyle="1" w:styleId="NoList1323">
    <w:name w:val="No List1323"/>
    <w:next w:val="NoList"/>
    <w:uiPriority w:val="99"/>
    <w:semiHidden/>
    <w:unhideWhenUsed/>
    <w:rsid w:val="00530ED3"/>
  </w:style>
  <w:style w:type="numbering" w:customStyle="1" w:styleId="12230">
    <w:name w:val="リストなし1223"/>
    <w:next w:val="NoList"/>
    <w:uiPriority w:val="99"/>
    <w:semiHidden/>
    <w:unhideWhenUsed/>
    <w:rsid w:val="00530ED3"/>
  </w:style>
  <w:style w:type="numbering" w:customStyle="1" w:styleId="1224">
    <w:name w:val="无列表1224"/>
    <w:next w:val="NoList"/>
    <w:semiHidden/>
    <w:rsid w:val="00530ED3"/>
  </w:style>
  <w:style w:type="numbering" w:customStyle="1" w:styleId="NoList2223">
    <w:name w:val="No List2223"/>
    <w:next w:val="NoList"/>
    <w:semiHidden/>
    <w:rsid w:val="00530ED3"/>
  </w:style>
  <w:style w:type="numbering" w:customStyle="1" w:styleId="NoList3223">
    <w:name w:val="No List3223"/>
    <w:next w:val="NoList"/>
    <w:uiPriority w:val="99"/>
    <w:semiHidden/>
    <w:rsid w:val="00530ED3"/>
  </w:style>
  <w:style w:type="numbering" w:customStyle="1" w:styleId="NoList11223">
    <w:name w:val="No List11223"/>
    <w:next w:val="NoList"/>
    <w:uiPriority w:val="99"/>
    <w:semiHidden/>
    <w:unhideWhenUsed/>
    <w:rsid w:val="00530ED3"/>
  </w:style>
  <w:style w:type="numbering" w:customStyle="1" w:styleId="2123">
    <w:name w:val="无列表2123"/>
    <w:next w:val="NoList"/>
    <w:uiPriority w:val="99"/>
    <w:semiHidden/>
    <w:unhideWhenUsed/>
    <w:rsid w:val="00530ED3"/>
  </w:style>
  <w:style w:type="numbering" w:customStyle="1" w:styleId="NoList111223">
    <w:name w:val="No List111223"/>
    <w:next w:val="NoList"/>
    <w:uiPriority w:val="99"/>
    <w:semiHidden/>
    <w:unhideWhenUsed/>
    <w:rsid w:val="00530ED3"/>
  </w:style>
  <w:style w:type="numbering" w:customStyle="1" w:styleId="NoList73">
    <w:name w:val="No List73"/>
    <w:next w:val="NoList"/>
    <w:uiPriority w:val="99"/>
    <w:semiHidden/>
    <w:unhideWhenUsed/>
    <w:rsid w:val="00530ED3"/>
  </w:style>
  <w:style w:type="numbering" w:customStyle="1" w:styleId="NoList153">
    <w:name w:val="No List153"/>
    <w:next w:val="NoList"/>
    <w:uiPriority w:val="99"/>
    <w:semiHidden/>
    <w:unhideWhenUsed/>
    <w:rsid w:val="00530ED3"/>
  </w:style>
  <w:style w:type="numbering" w:customStyle="1" w:styleId="143">
    <w:name w:val="リストなし143"/>
    <w:next w:val="NoList"/>
    <w:uiPriority w:val="99"/>
    <w:semiHidden/>
    <w:unhideWhenUsed/>
    <w:rsid w:val="00530ED3"/>
  </w:style>
  <w:style w:type="numbering" w:customStyle="1" w:styleId="1430">
    <w:name w:val="无列表143"/>
    <w:next w:val="NoList"/>
    <w:semiHidden/>
    <w:rsid w:val="00530ED3"/>
  </w:style>
  <w:style w:type="numbering" w:customStyle="1" w:styleId="NoList243">
    <w:name w:val="No List243"/>
    <w:next w:val="NoList"/>
    <w:semiHidden/>
    <w:rsid w:val="00530ED3"/>
  </w:style>
  <w:style w:type="numbering" w:customStyle="1" w:styleId="NoList343">
    <w:name w:val="No List343"/>
    <w:next w:val="NoList"/>
    <w:uiPriority w:val="99"/>
    <w:semiHidden/>
    <w:rsid w:val="00530ED3"/>
  </w:style>
  <w:style w:type="numbering" w:customStyle="1" w:styleId="NoList1153">
    <w:name w:val="No List1153"/>
    <w:next w:val="NoList"/>
    <w:uiPriority w:val="99"/>
    <w:semiHidden/>
    <w:unhideWhenUsed/>
    <w:rsid w:val="00530ED3"/>
  </w:style>
  <w:style w:type="numbering" w:customStyle="1" w:styleId="NoList433">
    <w:name w:val="No List433"/>
    <w:next w:val="NoList"/>
    <w:uiPriority w:val="99"/>
    <w:semiHidden/>
    <w:unhideWhenUsed/>
    <w:rsid w:val="00530ED3"/>
  </w:style>
  <w:style w:type="numbering" w:customStyle="1" w:styleId="NoList1243">
    <w:name w:val="No List1243"/>
    <w:next w:val="NoList"/>
    <w:uiPriority w:val="99"/>
    <w:semiHidden/>
    <w:unhideWhenUsed/>
    <w:rsid w:val="00530ED3"/>
  </w:style>
  <w:style w:type="numbering" w:customStyle="1" w:styleId="1143">
    <w:name w:val="リストなし1143"/>
    <w:next w:val="NoList"/>
    <w:uiPriority w:val="99"/>
    <w:semiHidden/>
    <w:unhideWhenUsed/>
    <w:rsid w:val="00530ED3"/>
  </w:style>
  <w:style w:type="numbering" w:customStyle="1" w:styleId="11430">
    <w:name w:val="无列表1143"/>
    <w:next w:val="NoList"/>
    <w:semiHidden/>
    <w:rsid w:val="00530ED3"/>
  </w:style>
  <w:style w:type="numbering" w:customStyle="1" w:styleId="NoList2143">
    <w:name w:val="No List2143"/>
    <w:next w:val="NoList"/>
    <w:semiHidden/>
    <w:rsid w:val="00530ED3"/>
  </w:style>
  <w:style w:type="numbering" w:customStyle="1" w:styleId="NoList3143">
    <w:name w:val="No List3143"/>
    <w:next w:val="NoList"/>
    <w:uiPriority w:val="99"/>
    <w:semiHidden/>
    <w:rsid w:val="00530ED3"/>
  </w:style>
  <w:style w:type="numbering" w:customStyle="1" w:styleId="NoList11143">
    <w:name w:val="No List11143"/>
    <w:next w:val="NoList"/>
    <w:uiPriority w:val="99"/>
    <w:semiHidden/>
    <w:unhideWhenUsed/>
    <w:rsid w:val="00530ED3"/>
  </w:style>
  <w:style w:type="numbering" w:customStyle="1" w:styleId="233">
    <w:name w:val="无列表233"/>
    <w:next w:val="NoList"/>
    <w:uiPriority w:val="99"/>
    <w:semiHidden/>
    <w:unhideWhenUsed/>
    <w:rsid w:val="00530ED3"/>
  </w:style>
  <w:style w:type="numbering" w:customStyle="1" w:styleId="NoList12133">
    <w:name w:val="No List12133"/>
    <w:next w:val="NoList"/>
    <w:uiPriority w:val="99"/>
    <w:semiHidden/>
    <w:unhideWhenUsed/>
    <w:rsid w:val="00530ED3"/>
  </w:style>
  <w:style w:type="numbering" w:customStyle="1" w:styleId="11133">
    <w:name w:val="リストなし11133"/>
    <w:next w:val="NoList"/>
    <w:uiPriority w:val="99"/>
    <w:semiHidden/>
    <w:unhideWhenUsed/>
    <w:rsid w:val="00530ED3"/>
  </w:style>
  <w:style w:type="numbering" w:customStyle="1" w:styleId="111330">
    <w:name w:val="无列表11133"/>
    <w:next w:val="NoList"/>
    <w:semiHidden/>
    <w:rsid w:val="00530ED3"/>
  </w:style>
  <w:style w:type="numbering" w:customStyle="1" w:styleId="NoList21133">
    <w:name w:val="No List21133"/>
    <w:next w:val="NoList"/>
    <w:semiHidden/>
    <w:rsid w:val="00530ED3"/>
  </w:style>
  <w:style w:type="numbering" w:customStyle="1" w:styleId="NoList31133">
    <w:name w:val="No List31133"/>
    <w:next w:val="NoList"/>
    <w:uiPriority w:val="99"/>
    <w:semiHidden/>
    <w:rsid w:val="00530ED3"/>
  </w:style>
  <w:style w:type="numbering" w:customStyle="1" w:styleId="NoList533">
    <w:name w:val="No List533"/>
    <w:next w:val="NoList"/>
    <w:uiPriority w:val="99"/>
    <w:semiHidden/>
    <w:unhideWhenUsed/>
    <w:rsid w:val="00530ED3"/>
  </w:style>
  <w:style w:type="numbering" w:customStyle="1" w:styleId="NoList1333">
    <w:name w:val="No List1333"/>
    <w:next w:val="NoList"/>
    <w:uiPriority w:val="99"/>
    <w:semiHidden/>
    <w:unhideWhenUsed/>
    <w:rsid w:val="00530ED3"/>
  </w:style>
  <w:style w:type="numbering" w:customStyle="1" w:styleId="1233">
    <w:name w:val="リストなし1233"/>
    <w:next w:val="NoList"/>
    <w:uiPriority w:val="99"/>
    <w:semiHidden/>
    <w:unhideWhenUsed/>
    <w:rsid w:val="00530ED3"/>
  </w:style>
  <w:style w:type="numbering" w:customStyle="1" w:styleId="12330">
    <w:name w:val="无列表1233"/>
    <w:next w:val="NoList"/>
    <w:semiHidden/>
    <w:rsid w:val="00530ED3"/>
  </w:style>
  <w:style w:type="numbering" w:customStyle="1" w:styleId="NoList2233">
    <w:name w:val="No List2233"/>
    <w:next w:val="NoList"/>
    <w:semiHidden/>
    <w:rsid w:val="00530ED3"/>
  </w:style>
  <w:style w:type="numbering" w:customStyle="1" w:styleId="NoList3233">
    <w:name w:val="No List3233"/>
    <w:next w:val="NoList"/>
    <w:uiPriority w:val="99"/>
    <w:semiHidden/>
    <w:rsid w:val="00530ED3"/>
  </w:style>
  <w:style w:type="numbering" w:customStyle="1" w:styleId="NoList11233">
    <w:name w:val="No List11233"/>
    <w:next w:val="NoList"/>
    <w:uiPriority w:val="99"/>
    <w:semiHidden/>
    <w:unhideWhenUsed/>
    <w:rsid w:val="00530ED3"/>
  </w:style>
  <w:style w:type="numbering" w:customStyle="1" w:styleId="2133">
    <w:name w:val="无列表2133"/>
    <w:next w:val="NoList"/>
    <w:uiPriority w:val="99"/>
    <w:semiHidden/>
    <w:unhideWhenUsed/>
    <w:rsid w:val="00530ED3"/>
  </w:style>
  <w:style w:type="numbering" w:customStyle="1" w:styleId="NoList12223">
    <w:name w:val="No List12223"/>
    <w:next w:val="NoList"/>
    <w:uiPriority w:val="99"/>
    <w:semiHidden/>
    <w:unhideWhenUsed/>
    <w:rsid w:val="00530ED3"/>
  </w:style>
  <w:style w:type="numbering" w:customStyle="1" w:styleId="11223">
    <w:name w:val="リストなし11223"/>
    <w:next w:val="NoList"/>
    <w:uiPriority w:val="99"/>
    <w:semiHidden/>
    <w:unhideWhenUsed/>
    <w:rsid w:val="00530ED3"/>
  </w:style>
  <w:style w:type="numbering" w:customStyle="1" w:styleId="112230">
    <w:name w:val="无列表11223"/>
    <w:next w:val="NoList"/>
    <w:semiHidden/>
    <w:rsid w:val="00530ED3"/>
  </w:style>
  <w:style w:type="numbering" w:customStyle="1" w:styleId="NoList21223">
    <w:name w:val="No List21223"/>
    <w:next w:val="NoList"/>
    <w:semiHidden/>
    <w:rsid w:val="00530ED3"/>
  </w:style>
  <w:style w:type="numbering" w:customStyle="1" w:styleId="NoList31223">
    <w:name w:val="No List31223"/>
    <w:next w:val="NoList"/>
    <w:uiPriority w:val="99"/>
    <w:semiHidden/>
    <w:rsid w:val="00530ED3"/>
  </w:style>
  <w:style w:type="numbering" w:customStyle="1" w:styleId="NoList111233">
    <w:name w:val="No List111233"/>
    <w:next w:val="NoList"/>
    <w:uiPriority w:val="99"/>
    <w:semiHidden/>
    <w:unhideWhenUsed/>
    <w:rsid w:val="00530ED3"/>
  </w:style>
  <w:style w:type="numbering" w:customStyle="1" w:styleId="NoList82">
    <w:name w:val="No List82"/>
    <w:next w:val="NoList"/>
    <w:uiPriority w:val="99"/>
    <w:semiHidden/>
    <w:unhideWhenUsed/>
    <w:rsid w:val="00530ED3"/>
  </w:style>
  <w:style w:type="numbering" w:customStyle="1" w:styleId="NoList162">
    <w:name w:val="No List162"/>
    <w:next w:val="NoList"/>
    <w:uiPriority w:val="99"/>
    <w:semiHidden/>
    <w:unhideWhenUsed/>
    <w:rsid w:val="00530ED3"/>
  </w:style>
  <w:style w:type="numbering" w:customStyle="1" w:styleId="152">
    <w:name w:val="リストなし152"/>
    <w:next w:val="NoList"/>
    <w:uiPriority w:val="99"/>
    <w:semiHidden/>
    <w:unhideWhenUsed/>
    <w:rsid w:val="00530ED3"/>
  </w:style>
  <w:style w:type="numbering" w:customStyle="1" w:styleId="1520">
    <w:name w:val="无列表152"/>
    <w:next w:val="NoList"/>
    <w:semiHidden/>
    <w:rsid w:val="00530ED3"/>
  </w:style>
  <w:style w:type="numbering" w:customStyle="1" w:styleId="NoList252">
    <w:name w:val="No List252"/>
    <w:next w:val="NoList"/>
    <w:semiHidden/>
    <w:rsid w:val="00530ED3"/>
  </w:style>
  <w:style w:type="numbering" w:customStyle="1" w:styleId="NoList352">
    <w:name w:val="No List352"/>
    <w:next w:val="NoList"/>
    <w:uiPriority w:val="99"/>
    <w:semiHidden/>
    <w:rsid w:val="00530ED3"/>
  </w:style>
  <w:style w:type="numbering" w:customStyle="1" w:styleId="NoList1162">
    <w:name w:val="No List1162"/>
    <w:next w:val="NoList"/>
    <w:uiPriority w:val="99"/>
    <w:semiHidden/>
    <w:unhideWhenUsed/>
    <w:rsid w:val="00530ED3"/>
  </w:style>
  <w:style w:type="numbering" w:customStyle="1" w:styleId="NoList442">
    <w:name w:val="No List442"/>
    <w:next w:val="NoList"/>
    <w:uiPriority w:val="99"/>
    <w:semiHidden/>
    <w:unhideWhenUsed/>
    <w:rsid w:val="00530ED3"/>
  </w:style>
  <w:style w:type="numbering" w:customStyle="1" w:styleId="NoList1252">
    <w:name w:val="No List1252"/>
    <w:next w:val="NoList"/>
    <w:uiPriority w:val="99"/>
    <w:semiHidden/>
    <w:unhideWhenUsed/>
    <w:rsid w:val="00530ED3"/>
  </w:style>
  <w:style w:type="numbering" w:customStyle="1" w:styleId="1152">
    <w:name w:val="リストなし1152"/>
    <w:next w:val="NoList"/>
    <w:uiPriority w:val="99"/>
    <w:semiHidden/>
    <w:unhideWhenUsed/>
    <w:rsid w:val="00530ED3"/>
  </w:style>
  <w:style w:type="numbering" w:customStyle="1" w:styleId="11520">
    <w:name w:val="无列表1152"/>
    <w:next w:val="NoList"/>
    <w:semiHidden/>
    <w:rsid w:val="00530ED3"/>
  </w:style>
  <w:style w:type="numbering" w:customStyle="1" w:styleId="NoList2152">
    <w:name w:val="No List2152"/>
    <w:next w:val="NoList"/>
    <w:semiHidden/>
    <w:rsid w:val="00530ED3"/>
  </w:style>
  <w:style w:type="numbering" w:customStyle="1" w:styleId="NoList3152">
    <w:name w:val="No List3152"/>
    <w:next w:val="NoList"/>
    <w:uiPriority w:val="99"/>
    <w:semiHidden/>
    <w:rsid w:val="00530ED3"/>
  </w:style>
  <w:style w:type="numbering" w:customStyle="1" w:styleId="NoList11152">
    <w:name w:val="No List11152"/>
    <w:next w:val="NoList"/>
    <w:uiPriority w:val="99"/>
    <w:semiHidden/>
    <w:unhideWhenUsed/>
    <w:rsid w:val="00530ED3"/>
  </w:style>
  <w:style w:type="numbering" w:customStyle="1" w:styleId="242">
    <w:name w:val="无列表242"/>
    <w:next w:val="NoList"/>
    <w:uiPriority w:val="99"/>
    <w:semiHidden/>
    <w:unhideWhenUsed/>
    <w:rsid w:val="00530ED3"/>
  </w:style>
  <w:style w:type="numbering" w:customStyle="1" w:styleId="NoList12142">
    <w:name w:val="No List12142"/>
    <w:next w:val="NoList"/>
    <w:uiPriority w:val="99"/>
    <w:semiHidden/>
    <w:unhideWhenUsed/>
    <w:rsid w:val="00530ED3"/>
  </w:style>
  <w:style w:type="numbering" w:customStyle="1" w:styleId="11142">
    <w:name w:val="リストなし11142"/>
    <w:next w:val="NoList"/>
    <w:uiPriority w:val="99"/>
    <w:semiHidden/>
    <w:unhideWhenUsed/>
    <w:rsid w:val="00530ED3"/>
  </w:style>
  <w:style w:type="numbering" w:customStyle="1" w:styleId="111420">
    <w:name w:val="无列表11142"/>
    <w:next w:val="NoList"/>
    <w:semiHidden/>
    <w:rsid w:val="00530ED3"/>
  </w:style>
  <w:style w:type="numbering" w:customStyle="1" w:styleId="NoList21142">
    <w:name w:val="No List21142"/>
    <w:next w:val="NoList"/>
    <w:semiHidden/>
    <w:rsid w:val="00530ED3"/>
  </w:style>
  <w:style w:type="numbering" w:customStyle="1" w:styleId="NoList31142">
    <w:name w:val="No List31142"/>
    <w:next w:val="NoList"/>
    <w:uiPriority w:val="99"/>
    <w:semiHidden/>
    <w:rsid w:val="00530ED3"/>
  </w:style>
  <w:style w:type="numbering" w:customStyle="1" w:styleId="NoList111142">
    <w:name w:val="No List111142"/>
    <w:next w:val="NoList"/>
    <w:uiPriority w:val="99"/>
    <w:semiHidden/>
    <w:unhideWhenUsed/>
    <w:rsid w:val="00530ED3"/>
  </w:style>
  <w:style w:type="numbering" w:customStyle="1" w:styleId="NoList542">
    <w:name w:val="No List542"/>
    <w:next w:val="NoList"/>
    <w:uiPriority w:val="99"/>
    <w:semiHidden/>
    <w:unhideWhenUsed/>
    <w:rsid w:val="00530ED3"/>
  </w:style>
  <w:style w:type="numbering" w:customStyle="1" w:styleId="NoList1342">
    <w:name w:val="No List1342"/>
    <w:next w:val="NoList"/>
    <w:uiPriority w:val="99"/>
    <w:semiHidden/>
    <w:unhideWhenUsed/>
    <w:rsid w:val="00530ED3"/>
  </w:style>
  <w:style w:type="numbering" w:customStyle="1" w:styleId="1242">
    <w:name w:val="リストなし1242"/>
    <w:next w:val="NoList"/>
    <w:uiPriority w:val="99"/>
    <w:semiHidden/>
    <w:unhideWhenUsed/>
    <w:rsid w:val="00530ED3"/>
  </w:style>
  <w:style w:type="numbering" w:customStyle="1" w:styleId="12420">
    <w:name w:val="无列表1242"/>
    <w:next w:val="NoList"/>
    <w:semiHidden/>
    <w:rsid w:val="00530ED3"/>
  </w:style>
  <w:style w:type="numbering" w:customStyle="1" w:styleId="NoList2242">
    <w:name w:val="No List2242"/>
    <w:next w:val="NoList"/>
    <w:semiHidden/>
    <w:rsid w:val="00530ED3"/>
  </w:style>
  <w:style w:type="numbering" w:customStyle="1" w:styleId="NoList3242">
    <w:name w:val="No List3242"/>
    <w:next w:val="NoList"/>
    <w:uiPriority w:val="99"/>
    <w:semiHidden/>
    <w:rsid w:val="00530ED3"/>
  </w:style>
  <w:style w:type="numbering" w:customStyle="1" w:styleId="NoList11242">
    <w:name w:val="No List11242"/>
    <w:next w:val="NoList"/>
    <w:uiPriority w:val="99"/>
    <w:semiHidden/>
    <w:unhideWhenUsed/>
    <w:rsid w:val="00530ED3"/>
  </w:style>
  <w:style w:type="numbering" w:customStyle="1" w:styleId="2142">
    <w:name w:val="无列表2142"/>
    <w:next w:val="NoList"/>
    <w:uiPriority w:val="99"/>
    <w:semiHidden/>
    <w:unhideWhenUsed/>
    <w:rsid w:val="00530ED3"/>
  </w:style>
  <w:style w:type="numbering" w:customStyle="1" w:styleId="NoList12232">
    <w:name w:val="No List12232"/>
    <w:next w:val="NoList"/>
    <w:uiPriority w:val="99"/>
    <w:semiHidden/>
    <w:unhideWhenUsed/>
    <w:rsid w:val="00530ED3"/>
  </w:style>
  <w:style w:type="numbering" w:customStyle="1" w:styleId="11232">
    <w:name w:val="リストなし11232"/>
    <w:next w:val="NoList"/>
    <w:uiPriority w:val="99"/>
    <w:semiHidden/>
    <w:unhideWhenUsed/>
    <w:rsid w:val="00530ED3"/>
  </w:style>
  <w:style w:type="numbering" w:customStyle="1" w:styleId="112320">
    <w:name w:val="无列表11232"/>
    <w:next w:val="NoList"/>
    <w:semiHidden/>
    <w:rsid w:val="00530ED3"/>
  </w:style>
  <w:style w:type="numbering" w:customStyle="1" w:styleId="NoList21232">
    <w:name w:val="No List21232"/>
    <w:next w:val="NoList"/>
    <w:semiHidden/>
    <w:rsid w:val="00530ED3"/>
  </w:style>
  <w:style w:type="numbering" w:customStyle="1" w:styleId="NoList31232">
    <w:name w:val="No List31232"/>
    <w:next w:val="NoList"/>
    <w:uiPriority w:val="99"/>
    <w:semiHidden/>
    <w:rsid w:val="00530ED3"/>
  </w:style>
  <w:style w:type="numbering" w:customStyle="1" w:styleId="NoList111242">
    <w:name w:val="No List111242"/>
    <w:next w:val="NoList"/>
    <w:uiPriority w:val="99"/>
    <w:semiHidden/>
    <w:unhideWhenUsed/>
    <w:rsid w:val="00530ED3"/>
  </w:style>
  <w:style w:type="numbering" w:customStyle="1" w:styleId="NoList621">
    <w:name w:val="No List621"/>
    <w:next w:val="NoList"/>
    <w:uiPriority w:val="99"/>
    <w:semiHidden/>
    <w:unhideWhenUsed/>
    <w:rsid w:val="00530ED3"/>
  </w:style>
  <w:style w:type="numbering" w:customStyle="1" w:styleId="NoList1421">
    <w:name w:val="No List1421"/>
    <w:next w:val="NoList"/>
    <w:uiPriority w:val="99"/>
    <w:semiHidden/>
    <w:unhideWhenUsed/>
    <w:rsid w:val="00530ED3"/>
  </w:style>
  <w:style w:type="numbering" w:customStyle="1" w:styleId="13210">
    <w:name w:val="リストなし1321"/>
    <w:next w:val="NoList"/>
    <w:uiPriority w:val="99"/>
    <w:semiHidden/>
    <w:unhideWhenUsed/>
    <w:rsid w:val="00530ED3"/>
  </w:style>
  <w:style w:type="numbering" w:customStyle="1" w:styleId="1322">
    <w:name w:val="无列表1322"/>
    <w:next w:val="NoList"/>
    <w:semiHidden/>
    <w:rsid w:val="00530ED3"/>
  </w:style>
  <w:style w:type="numbering" w:customStyle="1" w:styleId="NoList2321">
    <w:name w:val="No List2321"/>
    <w:next w:val="NoList"/>
    <w:semiHidden/>
    <w:rsid w:val="00530ED3"/>
  </w:style>
  <w:style w:type="numbering" w:customStyle="1" w:styleId="NoList3321">
    <w:name w:val="No List3321"/>
    <w:next w:val="NoList"/>
    <w:uiPriority w:val="99"/>
    <w:semiHidden/>
    <w:rsid w:val="00530ED3"/>
  </w:style>
  <w:style w:type="numbering" w:customStyle="1" w:styleId="NoList11322">
    <w:name w:val="No List11322"/>
    <w:next w:val="NoList"/>
    <w:uiPriority w:val="99"/>
    <w:semiHidden/>
    <w:unhideWhenUsed/>
    <w:rsid w:val="00530ED3"/>
  </w:style>
  <w:style w:type="numbering" w:customStyle="1" w:styleId="2222">
    <w:name w:val="无列表2222"/>
    <w:next w:val="NoList"/>
    <w:uiPriority w:val="99"/>
    <w:semiHidden/>
    <w:unhideWhenUsed/>
    <w:rsid w:val="00530ED3"/>
  </w:style>
  <w:style w:type="numbering" w:customStyle="1" w:styleId="NoList12321">
    <w:name w:val="No List12321"/>
    <w:next w:val="NoList"/>
    <w:uiPriority w:val="99"/>
    <w:semiHidden/>
    <w:unhideWhenUsed/>
    <w:rsid w:val="00530ED3"/>
  </w:style>
  <w:style w:type="numbering" w:customStyle="1" w:styleId="11321">
    <w:name w:val="リストなし11321"/>
    <w:next w:val="NoList"/>
    <w:uiPriority w:val="99"/>
    <w:semiHidden/>
    <w:unhideWhenUsed/>
    <w:rsid w:val="00530ED3"/>
  </w:style>
  <w:style w:type="numbering" w:customStyle="1" w:styleId="113210">
    <w:name w:val="无列表11321"/>
    <w:next w:val="NoList"/>
    <w:semiHidden/>
    <w:rsid w:val="00530ED3"/>
  </w:style>
  <w:style w:type="numbering" w:customStyle="1" w:styleId="NoList21321">
    <w:name w:val="No List21321"/>
    <w:next w:val="NoList"/>
    <w:semiHidden/>
    <w:rsid w:val="00530ED3"/>
  </w:style>
  <w:style w:type="numbering" w:customStyle="1" w:styleId="NoList31321">
    <w:name w:val="No List31321"/>
    <w:next w:val="NoList"/>
    <w:uiPriority w:val="99"/>
    <w:semiHidden/>
    <w:rsid w:val="00530ED3"/>
  </w:style>
  <w:style w:type="numbering" w:customStyle="1" w:styleId="NoList111321">
    <w:name w:val="No List111321"/>
    <w:next w:val="NoList"/>
    <w:uiPriority w:val="99"/>
    <w:semiHidden/>
    <w:unhideWhenUsed/>
    <w:rsid w:val="00530ED3"/>
  </w:style>
  <w:style w:type="numbering" w:customStyle="1" w:styleId="NoList4122">
    <w:name w:val="No List4122"/>
    <w:next w:val="NoList"/>
    <w:uiPriority w:val="99"/>
    <w:semiHidden/>
    <w:unhideWhenUsed/>
    <w:rsid w:val="00530ED3"/>
  </w:style>
  <w:style w:type="numbering" w:customStyle="1" w:styleId="NoList121122">
    <w:name w:val="No List121122"/>
    <w:next w:val="NoList"/>
    <w:uiPriority w:val="99"/>
    <w:semiHidden/>
    <w:unhideWhenUsed/>
    <w:rsid w:val="00530ED3"/>
  </w:style>
  <w:style w:type="numbering" w:customStyle="1" w:styleId="111122">
    <w:name w:val="リストなし111122"/>
    <w:next w:val="NoList"/>
    <w:uiPriority w:val="99"/>
    <w:semiHidden/>
    <w:unhideWhenUsed/>
    <w:rsid w:val="00530ED3"/>
  </w:style>
  <w:style w:type="numbering" w:customStyle="1" w:styleId="1111220">
    <w:name w:val="无列表111122"/>
    <w:next w:val="NoList"/>
    <w:semiHidden/>
    <w:rsid w:val="00530ED3"/>
  </w:style>
  <w:style w:type="numbering" w:customStyle="1" w:styleId="NoList211122">
    <w:name w:val="No List211122"/>
    <w:next w:val="NoList"/>
    <w:semiHidden/>
    <w:rsid w:val="00530ED3"/>
  </w:style>
  <w:style w:type="numbering" w:customStyle="1" w:styleId="NoList311122">
    <w:name w:val="No List311122"/>
    <w:next w:val="NoList"/>
    <w:uiPriority w:val="99"/>
    <w:semiHidden/>
    <w:rsid w:val="00530ED3"/>
  </w:style>
  <w:style w:type="numbering" w:customStyle="1" w:styleId="NoList5121">
    <w:name w:val="No List5121"/>
    <w:next w:val="NoList"/>
    <w:uiPriority w:val="99"/>
    <w:semiHidden/>
    <w:unhideWhenUsed/>
    <w:rsid w:val="00530ED3"/>
  </w:style>
  <w:style w:type="numbering" w:customStyle="1" w:styleId="NoList13122">
    <w:name w:val="No List13122"/>
    <w:next w:val="NoList"/>
    <w:uiPriority w:val="99"/>
    <w:semiHidden/>
    <w:unhideWhenUsed/>
    <w:rsid w:val="00530ED3"/>
  </w:style>
  <w:style w:type="numbering" w:customStyle="1" w:styleId="12122">
    <w:name w:val="リストなし12122"/>
    <w:next w:val="NoList"/>
    <w:uiPriority w:val="99"/>
    <w:semiHidden/>
    <w:unhideWhenUsed/>
    <w:rsid w:val="00530ED3"/>
  </w:style>
  <w:style w:type="numbering" w:customStyle="1" w:styleId="121220">
    <w:name w:val="无列表12122"/>
    <w:next w:val="NoList"/>
    <w:semiHidden/>
    <w:rsid w:val="00530ED3"/>
  </w:style>
  <w:style w:type="numbering" w:customStyle="1" w:styleId="NoList22122">
    <w:name w:val="No List22122"/>
    <w:next w:val="NoList"/>
    <w:semiHidden/>
    <w:rsid w:val="00530ED3"/>
  </w:style>
  <w:style w:type="numbering" w:customStyle="1" w:styleId="NoList32122">
    <w:name w:val="No List32122"/>
    <w:next w:val="NoList"/>
    <w:uiPriority w:val="99"/>
    <w:semiHidden/>
    <w:rsid w:val="00530ED3"/>
  </w:style>
  <w:style w:type="numbering" w:customStyle="1" w:styleId="NoList112122">
    <w:name w:val="No List112122"/>
    <w:next w:val="NoList"/>
    <w:uiPriority w:val="99"/>
    <w:semiHidden/>
    <w:unhideWhenUsed/>
    <w:rsid w:val="00530ED3"/>
  </w:style>
  <w:style w:type="numbering" w:customStyle="1" w:styleId="21122">
    <w:name w:val="无列表21122"/>
    <w:next w:val="NoList"/>
    <w:uiPriority w:val="99"/>
    <w:semiHidden/>
    <w:unhideWhenUsed/>
    <w:rsid w:val="00530ED3"/>
  </w:style>
  <w:style w:type="numbering" w:customStyle="1" w:styleId="NoList122122">
    <w:name w:val="No List122122"/>
    <w:next w:val="NoList"/>
    <w:uiPriority w:val="99"/>
    <w:semiHidden/>
    <w:unhideWhenUsed/>
    <w:rsid w:val="00530ED3"/>
  </w:style>
  <w:style w:type="numbering" w:customStyle="1" w:styleId="112122">
    <w:name w:val="リストなし112122"/>
    <w:next w:val="NoList"/>
    <w:uiPriority w:val="99"/>
    <w:semiHidden/>
    <w:unhideWhenUsed/>
    <w:rsid w:val="00530ED3"/>
  </w:style>
  <w:style w:type="numbering" w:customStyle="1" w:styleId="1121220">
    <w:name w:val="无列表112122"/>
    <w:next w:val="NoList"/>
    <w:semiHidden/>
    <w:rsid w:val="00530ED3"/>
  </w:style>
  <w:style w:type="numbering" w:customStyle="1" w:styleId="NoList212122">
    <w:name w:val="No List212122"/>
    <w:next w:val="NoList"/>
    <w:semiHidden/>
    <w:rsid w:val="00530ED3"/>
  </w:style>
  <w:style w:type="numbering" w:customStyle="1" w:styleId="NoList312122">
    <w:name w:val="No List312122"/>
    <w:next w:val="NoList"/>
    <w:uiPriority w:val="99"/>
    <w:semiHidden/>
    <w:rsid w:val="00530ED3"/>
  </w:style>
  <w:style w:type="numbering" w:customStyle="1" w:styleId="NoList1112122">
    <w:name w:val="No List1112122"/>
    <w:next w:val="NoList"/>
    <w:uiPriority w:val="99"/>
    <w:semiHidden/>
    <w:unhideWhenUsed/>
    <w:rsid w:val="00530ED3"/>
  </w:style>
  <w:style w:type="numbering" w:customStyle="1" w:styleId="312">
    <w:name w:val="无列表312"/>
    <w:next w:val="NoList"/>
    <w:uiPriority w:val="99"/>
    <w:semiHidden/>
    <w:unhideWhenUsed/>
    <w:rsid w:val="00530ED3"/>
  </w:style>
  <w:style w:type="numbering" w:customStyle="1" w:styleId="13112">
    <w:name w:val="无列表13112"/>
    <w:next w:val="NoList"/>
    <w:semiHidden/>
    <w:rsid w:val="00530ED3"/>
  </w:style>
  <w:style w:type="numbering" w:customStyle="1" w:styleId="NoList113111">
    <w:name w:val="No List113111"/>
    <w:next w:val="NoList"/>
    <w:uiPriority w:val="99"/>
    <w:semiHidden/>
    <w:unhideWhenUsed/>
    <w:rsid w:val="00530ED3"/>
  </w:style>
  <w:style w:type="numbering" w:customStyle="1" w:styleId="NoList41112">
    <w:name w:val="No List41112"/>
    <w:next w:val="NoList"/>
    <w:uiPriority w:val="99"/>
    <w:semiHidden/>
    <w:unhideWhenUsed/>
    <w:rsid w:val="00530ED3"/>
  </w:style>
  <w:style w:type="numbering" w:customStyle="1" w:styleId="22112">
    <w:name w:val="无列表22112"/>
    <w:next w:val="NoList"/>
    <w:uiPriority w:val="99"/>
    <w:semiHidden/>
    <w:unhideWhenUsed/>
    <w:rsid w:val="00530ED3"/>
  </w:style>
  <w:style w:type="numbering" w:customStyle="1" w:styleId="NoList1211112">
    <w:name w:val="No List1211112"/>
    <w:next w:val="NoList"/>
    <w:uiPriority w:val="99"/>
    <w:semiHidden/>
    <w:unhideWhenUsed/>
    <w:rsid w:val="00530ED3"/>
  </w:style>
  <w:style w:type="numbering" w:customStyle="1" w:styleId="11111121">
    <w:name w:val="リストなし1111112"/>
    <w:next w:val="NoList"/>
    <w:uiPriority w:val="99"/>
    <w:semiHidden/>
    <w:unhideWhenUsed/>
    <w:rsid w:val="00530ED3"/>
  </w:style>
  <w:style w:type="numbering" w:customStyle="1" w:styleId="11111122">
    <w:name w:val="无列表1111112"/>
    <w:next w:val="NoList"/>
    <w:semiHidden/>
    <w:rsid w:val="00530ED3"/>
  </w:style>
  <w:style w:type="numbering" w:customStyle="1" w:styleId="NoList2111112">
    <w:name w:val="No List2111112"/>
    <w:next w:val="NoList"/>
    <w:semiHidden/>
    <w:rsid w:val="00530ED3"/>
  </w:style>
  <w:style w:type="numbering" w:customStyle="1" w:styleId="NoList3111112">
    <w:name w:val="No List3111112"/>
    <w:next w:val="NoList"/>
    <w:uiPriority w:val="99"/>
    <w:semiHidden/>
    <w:rsid w:val="00530ED3"/>
  </w:style>
  <w:style w:type="numbering" w:customStyle="1" w:styleId="111111120">
    <w:name w:val="無清單11111112"/>
    <w:next w:val="NoList"/>
    <w:uiPriority w:val="99"/>
    <w:semiHidden/>
    <w:unhideWhenUsed/>
    <w:rsid w:val="00530ED3"/>
  </w:style>
  <w:style w:type="numbering" w:customStyle="1" w:styleId="NoList131112">
    <w:name w:val="No List131112"/>
    <w:next w:val="NoList"/>
    <w:uiPriority w:val="99"/>
    <w:semiHidden/>
    <w:unhideWhenUsed/>
    <w:rsid w:val="00530ED3"/>
  </w:style>
  <w:style w:type="numbering" w:customStyle="1" w:styleId="121112">
    <w:name w:val="リストなし121112"/>
    <w:next w:val="NoList"/>
    <w:uiPriority w:val="99"/>
    <w:semiHidden/>
    <w:unhideWhenUsed/>
    <w:rsid w:val="00530ED3"/>
  </w:style>
  <w:style w:type="numbering" w:customStyle="1" w:styleId="1211120">
    <w:name w:val="无列表121112"/>
    <w:next w:val="NoList"/>
    <w:semiHidden/>
    <w:rsid w:val="00530ED3"/>
  </w:style>
  <w:style w:type="numbering" w:customStyle="1" w:styleId="NoList221112">
    <w:name w:val="No List221112"/>
    <w:next w:val="NoList"/>
    <w:semiHidden/>
    <w:rsid w:val="00530ED3"/>
  </w:style>
  <w:style w:type="numbering" w:customStyle="1" w:styleId="NoList321112">
    <w:name w:val="No List321112"/>
    <w:next w:val="NoList"/>
    <w:uiPriority w:val="99"/>
    <w:semiHidden/>
    <w:rsid w:val="00530ED3"/>
  </w:style>
  <w:style w:type="numbering" w:customStyle="1" w:styleId="NoList1121112">
    <w:name w:val="No List1121112"/>
    <w:next w:val="NoList"/>
    <w:uiPriority w:val="99"/>
    <w:semiHidden/>
    <w:unhideWhenUsed/>
    <w:rsid w:val="00530ED3"/>
  </w:style>
  <w:style w:type="numbering" w:customStyle="1" w:styleId="211112">
    <w:name w:val="无列表211112"/>
    <w:next w:val="NoList"/>
    <w:uiPriority w:val="99"/>
    <w:semiHidden/>
    <w:unhideWhenUsed/>
    <w:rsid w:val="00530ED3"/>
  </w:style>
  <w:style w:type="numbering" w:customStyle="1" w:styleId="NoList1221112">
    <w:name w:val="No List1221112"/>
    <w:next w:val="NoList"/>
    <w:uiPriority w:val="99"/>
    <w:semiHidden/>
    <w:unhideWhenUsed/>
    <w:rsid w:val="00530ED3"/>
  </w:style>
  <w:style w:type="numbering" w:customStyle="1" w:styleId="1121112">
    <w:name w:val="リストなし1121112"/>
    <w:next w:val="NoList"/>
    <w:uiPriority w:val="99"/>
    <w:semiHidden/>
    <w:unhideWhenUsed/>
    <w:rsid w:val="00530ED3"/>
  </w:style>
  <w:style w:type="numbering" w:customStyle="1" w:styleId="11211120">
    <w:name w:val="无列表1121112"/>
    <w:next w:val="NoList"/>
    <w:semiHidden/>
    <w:rsid w:val="00530ED3"/>
  </w:style>
  <w:style w:type="numbering" w:customStyle="1" w:styleId="NoList2121112">
    <w:name w:val="No List2121112"/>
    <w:next w:val="NoList"/>
    <w:semiHidden/>
    <w:rsid w:val="00530ED3"/>
  </w:style>
  <w:style w:type="numbering" w:customStyle="1" w:styleId="NoList3121112">
    <w:name w:val="No List3121112"/>
    <w:next w:val="NoList"/>
    <w:uiPriority w:val="99"/>
    <w:semiHidden/>
    <w:rsid w:val="00530ED3"/>
  </w:style>
  <w:style w:type="numbering" w:customStyle="1" w:styleId="NoList11121112">
    <w:name w:val="No List11121112"/>
    <w:next w:val="NoList"/>
    <w:uiPriority w:val="99"/>
    <w:semiHidden/>
    <w:unhideWhenUsed/>
    <w:rsid w:val="00530ED3"/>
  </w:style>
  <w:style w:type="numbering" w:customStyle="1" w:styleId="NoList51111">
    <w:name w:val="No List51111"/>
    <w:next w:val="NoList"/>
    <w:uiPriority w:val="99"/>
    <w:semiHidden/>
    <w:unhideWhenUsed/>
    <w:rsid w:val="00530ED3"/>
  </w:style>
  <w:style w:type="numbering" w:customStyle="1" w:styleId="NoList6111">
    <w:name w:val="No List6111"/>
    <w:next w:val="NoList"/>
    <w:uiPriority w:val="99"/>
    <w:semiHidden/>
    <w:unhideWhenUsed/>
    <w:rsid w:val="00530ED3"/>
  </w:style>
  <w:style w:type="numbering" w:customStyle="1" w:styleId="NoList14111">
    <w:name w:val="No List14111"/>
    <w:next w:val="NoList"/>
    <w:uiPriority w:val="99"/>
    <w:semiHidden/>
    <w:unhideWhenUsed/>
    <w:rsid w:val="00530ED3"/>
  </w:style>
  <w:style w:type="numbering" w:customStyle="1" w:styleId="131111">
    <w:name w:val="リストなし13111"/>
    <w:next w:val="NoList"/>
    <w:uiPriority w:val="99"/>
    <w:semiHidden/>
    <w:unhideWhenUsed/>
    <w:rsid w:val="00530ED3"/>
  </w:style>
  <w:style w:type="numbering" w:customStyle="1" w:styleId="NoList23111">
    <w:name w:val="No List23111"/>
    <w:next w:val="NoList"/>
    <w:semiHidden/>
    <w:rsid w:val="00530ED3"/>
  </w:style>
  <w:style w:type="numbering" w:customStyle="1" w:styleId="NoList33111">
    <w:name w:val="No List33111"/>
    <w:next w:val="NoList"/>
    <w:uiPriority w:val="99"/>
    <w:semiHidden/>
    <w:rsid w:val="00530ED3"/>
  </w:style>
  <w:style w:type="numbering" w:customStyle="1" w:styleId="NoList11411">
    <w:name w:val="No List11411"/>
    <w:next w:val="NoList"/>
    <w:uiPriority w:val="99"/>
    <w:semiHidden/>
    <w:unhideWhenUsed/>
    <w:rsid w:val="00530ED3"/>
  </w:style>
  <w:style w:type="numbering" w:customStyle="1" w:styleId="NoList4211">
    <w:name w:val="No List4211"/>
    <w:next w:val="NoList"/>
    <w:uiPriority w:val="99"/>
    <w:semiHidden/>
    <w:unhideWhenUsed/>
    <w:rsid w:val="00530ED3"/>
  </w:style>
  <w:style w:type="numbering" w:customStyle="1" w:styleId="NoList123111">
    <w:name w:val="No List123111"/>
    <w:next w:val="NoList"/>
    <w:uiPriority w:val="99"/>
    <w:semiHidden/>
    <w:unhideWhenUsed/>
    <w:rsid w:val="00530ED3"/>
  </w:style>
  <w:style w:type="numbering" w:customStyle="1" w:styleId="113111">
    <w:name w:val="リストなし113111"/>
    <w:next w:val="NoList"/>
    <w:uiPriority w:val="99"/>
    <w:semiHidden/>
    <w:unhideWhenUsed/>
    <w:rsid w:val="00530ED3"/>
  </w:style>
  <w:style w:type="numbering" w:customStyle="1" w:styleId="1131110">
    <w:name w:val="无列表113111"/>
    <w:next w:val="NoList"/>
    <w:semiHidden/>
    <w:rsid w:val="00530ED3"/>
  </w:style>
  <w:style w:type="numbering" w:customStyle="1" w:styleId="NoList213111">
    <w:name w:val="No List213111"/>
    <w:next w:val="NoList"/>
    <w:semiHidden/>
    <w:rsid w:val="00530ED3"/>
  </w:style>
  <w:style w:type="numbering" w:customStyle="1" w:styleId="NoList313111">
    <w:name w:val="No List313111"/>
    <w:next w:val="NoList"/>
    <w:uiPriority w:val="99"/>
    <w:semiHidden/>
    <w:rsid w:val="00530ED3"/>
  </w:style>
  <w:style w:type="numbering" w:customStyle="1" w:styleId="NoList1113111">
    <w:name w:val="No List1113111"/>
    <w:next w:val="NoList"/>
    <w:uiPriority w:val="99"/>
    <w:semiHidden/>
    <w:unhideWhenUsed/>
    <w:rsid w:val="00530ED3"/>
  </w:style>
  <w:style w:type="numbering" w:customStyle="1" w:styleId="NoList121211">
    <w:name w:val="No List121211"/>
    <w:next w:val="NoList"/>
    <w:uiPriority w:val="99"/>
    <w:semiHidden/>
    <w:unhideWhenUsed/>
    <w:rsid w:val="00530ED3"/>
  </w:style>
  <w:style w:type="numbering" w:customStyle="1" w:styleId="1112110">
    <w:name w:val="リストなし111211"/>
    <w:next w:val="NoList"/>
    <w:uiPriority w:val="99"/>
    <w:semiHidden/>
    <w:unhideWhenUsed/>
    <w:rsid w:val="00530ED3"/>
  </w:style>
  <w:style w:type="numbering" w:customStyle="1" w:styleId="1112111">
    <w:name w:val="无列表111211"/>
    <w:next w:val="NoList"/>
    <w:semiHidden/>
    <w:rsid w:val="00530ED3"/>
  </w:style>
  <w:style w:type="numbering" w:customStyle="1" w:styleId="NoList211211">
    <w:name w:val="No List211211"/>
    <w:next w:val="NoList"/>
    <w:semiHidden/>
    <w:rsid w:val="00530ED3"/>
  </w:style>
  <w:style w:type="numbering" w:customStyle="1" w:styleId="NoList311211">
    <w:name w:val="No List311211"/>
    <w:next w:val="NoList"/>
    <w:uiPriority w:val="99"/>
    <w:semiHidden/>
    <w:rsid w:val="00530ED3"/>
  </w:style>
  <w:style w:type="numbering" w:customStyle="1" w:styleId="NoList5211">
    <w:name w:val="No List5211"/>
    <w:next w:val="NoList"/>
    <w:uiPriority w:val="99"/>
    <w:semiHidden/>
    <w:unhideWhenUsed/>
    <w:rsid w:val="00530ED3"/>
  </w:style>
  <w:style w:type="numbering" w:customStyle="1" w:styleId="NoList13211">
    <w:name w:val="No List13211"/>
    <w:next w:val="NoList"/>
    <w:uiPriority w:val="99"/>
    <w:semiHidden/>
    <w:unhideWhenUsed/>
    <w:rsid w:val="00530ED3"/>
  </w:style>
  <w:style w:type="numbering" w:customStyle="1" w:styleId="122110">
    <w:name w:val="リストなし12211"/>
    <w:next w:val="NoList"/>
    <w:uiPriority w:val="99"/>
    <w:semiHidden/>
    <w:unhideWhenUsed/>
    <w:rsid w:val="00530ED3"/>
  </w:style>
  <w:style w:type="numbering" w:customStyle="1" w:styleId="12212">
    <w:name w:val="无列表12212"/>
    <w:next w:val="NoList"/>
    <w:semiHidden/>
    <w:rsid w:val="00530ED3"/>
  </w:style>
  <w:style w:type="numbering" w:customStyle="1" w:styleId="NoList22211">
    <w:name w:val="No List22211"/>
    <w:next w:val="NoList"/>
    <w:semiHidden/>
    <w:rsid w:val="00530ED3"/>
  </w:style>
  <w:style w:type="numbering" w:customStyle="1" w:styleId="NoList32211">
    <w:name w:val="No List32211"/>
    <w:next w:val="NoList"/>
    <w:uiPriority w:val="99"/>
    <w:semiHidden/>
    <w:rsid w:val="00530ED3"/>
  </w:style>
  <w:style w:type="numbering" w:customStyle="1" w:styleId="NoList112211">
    <w:name w:val="No List112211"/>
    <w:next w:val="NoList"/>
    <w:uiPriority w:val="99"/>
    <w:semiHidden/>
    <w:unhideWhenUsed/>
    <w:rsid w:val="00530ED3"/>
  </w:style>
  <w:style w:type="numbering" w:customStyle="1" w:styleId="21211">
    <w:name w:val="无列表21211"/>
    <w:next w:val="NoList"/>
    <w:uiPriority w:val="99"/>
    <w:semiHidden/>
    <w:unhideWhenUsed/>
    <w:rsid w:val="00530ED3"/>
  </w:style>
  <w:style w:type="numbering" w:customStyle="1" w:styleId="NoList1112211">
    <w:name w:val="No List1112211"/>
    <w:next w:val="NoList"/>
    <w:uiPriority w:val="99"/>
    <w:semiHidden/>
    <w:unhideWhenUsed/>
    <w:rsid w:val="00530ED3"/>
  </w:style>
  <w:style w:type="numbering" w:customStyle="1" w:styleId="NoList711">
    <w:name w:val="No List711"/>
    <w:next w:val="NoList"/>
    <w:uiPriority w:val="99"/>
    <w:semiHidden/>
    <w:unhideWhenUsed/>
    <w:rsid w:val="00530ED3"/>
  </w:style>
  <w:style w:type="numbering" w:customStyle="1" w:styleId="NoList1511">
    <w:name w:val="No List1511"/>
    <w:next w:val="NoList"/>
    <w:uiPriority w:val="99"/>
    <w:semiHidden/>
    <w:unhideWhenUsed/>
    <w:rsid w:val="00530ED3"/>
  </w:style>
  <w:style w:type="numbering" w:customStyle="1" w:styleId="14110">
    <w:name w:val="リストなし1411"/>
    <w:next w:val="NoList"/>
    <w:uiPriority w:val="99"/>
    <w:semiHidden/>
    <w:unhideWhenUsed/>
    <w:rsid w:val="00530ED3"/>
  </w:style>
  <w:style w:type="numbering" w:customStyle="1" w:styleId="14111">
    <w:name w:val="无列表1411"/>
    <w:next w:val="NoList"/>
    <w:semiHidden/>
    <w:rsid w:val="00530ED3"/>
  </w:style>
  <w:style w:type="numbering" w:customStyle="1" w:styleId="NoList2411">
    <w:name w:val="No List2411"/>
    <w:next w:val="NoList"/>
    <w:semiHidden/>
    <w:rsid w:val="00530ED3"/>
  </w:style>
  <w:style w:type="numbering" w:customStyle="1" w:styleId="NoList3411">
    <w:name w:val="No List3411"/>
    <w:next w:val="NoList"/>
    <w:uiPriority w:val="99"/>
    <w:semiHidden/>
    <w:rsid w:val="00530ED3"/>
  </w:style>
  <w:style w:type="numbering" w:customStyle="1" w:styleId="NoList11511">
    <w:name w:val="No List11511"/>
    <w:next w:val="NoList"/>
    <w:uiPriority w:val="99"/>
    <w:semiHidden/>
    <w:unhideWhenUsed/>
    <w:rsid w:val="00530ED3"/>
  </w:style>
  <w:style w:type="numbering" w:customStyle="1" w:styleId="NoList4311">
    <w:name w:val="No List4311"/>
    <w:next w:val="NoList"/>
    <w:uiPriority w:val="99"/>
    <w:semiHidden/>
    <w:unhideWhenUsed/>
    <w:rsid w:val="00530ED3"/>
  </w:style>
  <w:style w:type="numbering" w:customStyle="1" w:styleId="NoList12411">
    <w:name w:val="No List12411"/>
    <w:next w:val="NoList"/>
    <w:uiPriority w:val="99"/>
    <w:semiHidden/>
    <w:unhideWhenUsed/>
    <w:rsid w:val="00530ED3"/>
  </w:style>
  <w:style w:type="numbering" w:customStyle="1" w:styleId="11411">
    <w:name w:val="リストなし11411"/>
    <w:next w:val="NoList"/>
    <w:uiPriority w:val="99"/>
    <w:semiHidden/>
    <w:unhideWhenUsed/>
    <w:rsid w:val="00530ED3"/>
  </w:style>
  <w:style w:type="numbering" w:customStyle="1" w:styleId="114110">
    <w:name w:val="无列表11411"/>
    <w:next w:val="NoList"/>
    <w:semiHidden/>
    <w:rsid w:val="00530ED3"/>
  </w:style>
  <w:style w:type="numbering" w:customStyle="1" w:styleId="NoList21411">
    <w:name w:val="No List21411"/>
    <w:next w:val="NoList"/>
    <w:semiHidden/>
    <w:rsid w:val="00530ED3"/>
  </w:style>
  <w:style w:type="numbering" w:customStyle="1" w:styleId="NoList31411">
    <w:name w:val="No List31411"/>
    <w:next w:val="NoList"/>
    <w:uiPriority w:val="99"/>
    <w:semiHidden/>
    <w:rsid w:val="00530ED3"/>
  </w:style>
  <w:style w:type="numbering" w:customStyle="1" w:styleId="NoList111411">
    <w:name w:val="No List111411"/>
    <w:next w:val="NoList"/>
    <w:uiPriority w:val="99"/>
    <w:semiHidden/>
    <w:unhideWhenUsed/>
    <w:rsid w:val="00530ED3"/>
  </w:style>
  <w:style w:type="numbering" w:customStyle="1" w:styleId="2311">
    <w:name w:val="无列表2311"/>
    <w:next w:val="NoList"/>
    <w:uiPriority w:val="99"/>
    <w:semiHidden/>
    <w:unhideWhenUsed/>
    <w:rsid w:val="00530ED3"/>
  </w:style>
  <w:style w:type="numbering" w:customStyle="1" w:styleId="NoList121311">
    <w:name w:val="No List121311"/>
    <w:next w:val="NoList"/>
    <w:uiPriority w:val="99"/>
    <w:semiHidden/>
    <w:unhideWhenUsed/>
    <w:rsid w:val="00530ED3"/>
  </w:style>
  <w:style w:type="numbering" w:customStyle="1" w:styleId="111311">
    <w:name w:val="リストなし111311"/>
    <w:next w:val="NoList"/>
    <w:uiPriority w:val="99"/>
    <w:semiHidden/>
    <w:unhideWhenUsed/>
    <w:rsid w:val="00530ED3"/>
  </w:style>
  <w:style w:type="numbering" w:customStyle="1" w:styleId="1113110">
    <w:name w:val="无列表111311"/>
    <w:next w:val="NoList"/>
    <w:semiHidden/>
    <w:rsid w:val="00530ED3"/>
  </w:style>
  <w:style w:type="numbering" w:customStyle="1" w:styleId="NoList211311">
    <w:name w:val="No List211311"/>
    <w:next w:val="NoList"/>
    <w:semiHidden/>
    <w:rsid w:val="00530ED3"/>
  </w:style>
  <w:style w:type="numbering" w:customStyle="1" w:styleId="NoList311311">
    <w:name w:val="No List311311"/>
    <w:next w:val="NoList"/>
    <w:uiPriority w:val="99"/>
    <w:semiHidden/>
    <w:rsid w:val="00530ED3"/>
  </w:style>
  <w:style w:type="numbering" w:customStyle="1" w:styleId="NoList5311">
    <w:name w:val="No List5311"/>
    <w:next w:val="NoList"/>
    <w:uiPriority w:val="99"/>
    <w:semiHidden/>
    <w:unhideWhenUsed/>
    <w:rsid w:val="00530ED3"/>
  </w:style>
  <w:style w:type="numbering" w:customStyle="1" w:styleId="NoList13311">
    <w:name w:val="No List13311"/>
    <w:next w:val="NoList"/>
    <w:uiPriority w:val="99"/>
    <w:semiHidden/>
    <w:unhideWhenUsed/>
    <w:rsid w:val="00530ED3"/>
  </w:style>
  <w:style w:type="numbering" w:customStyle="1" w:styleId="12311">
    <w:name w:val="リストなし12311"/>
    <w:next w:val="NoList"/>
    <w:uiPriority w:val="99"/>
    <w:semiHidden/>
    <w:unhideWhenUsed/>
    <w:rsid w:val="00530ED3"/>
  </w:style>
  <w:style w:type="numbering" w:customStyle="1" w:styleId="123110">
    <w:name w:val="无列表12311"/>
    <w:next w:val="NoList"/>
    <w:semiHidden/>
    <w:rsid w:val="00530ED3"/>
  </w:style>
  <w:style w:type="numbering" w:customStyle="1" w:styleId="NoList22311">
    <w:name w:val="No List22311"/>
    <w:next w:val="NoList"/>
    <w:semiHidden/>
    <w:rsid w:val="00530ED3"/>
  </w:style>
  <w:style w:type="numbering" w:customStyle="1" w:styleId="NoList32311">
    <w:name w:val="No List32311"/>
    <w:next w:val="NoList"/>
    <w:uiPriority w:val="99"/>
    <w:semiHidden/>
    <w:rsid w:val="00530ED3"/>
  </w:style>
  <w:style w:type="numbering" w:customStyle="1" w:styleId="NoList112311">
    <w:name w:val="No List112311"/>
    <w:next w:val="NoList"/>
    <w:uiPriority w:val="99"/>
    <w:semiHidden/>
    <w:unhideWhenUsed/>
    <w:rsid w:val="00530ED3"/>
  </w:style>
  <w:style w:type="numbering" w:customStyle="1" w:styleId="21311">
    <w:name w:val="无列表21311"/>
    <w:next w:val="NoList"/>
    <w:uiPriority w:val="99"/>
    <w:semiHidden/>
    <w:unhideWhenUsed/>
    <w:rsid w:val="00530ED3"/>
  </w:style>
  <w:style w:type="numbering" w:customStyle="1" w:styleId="NoList122211">
    <w:name w:val="No List122211"/>
    <w:next w:val="NoList"/>
    <w:uiPriority w:val="99"/>
    <w:semiHidden/>
    <w:unhideWhenUsed/>
    <w:rsid w:val="00530ED3"/>
  </w:style>
  <w:style w:type="numbering" w:customStyle="1" w:styleId="112211">
    <w:name w:val="リストなし112211"/>
    <w:next w:val="NoList"/>
    <w:uiPriority w:val="99"/>
    <w:semiHidden/>
    <w:unhideWhenUsed/>
    <w:rsid w:val="00530ED3"/>
  </w:style>
  <w:style w:type="numbering" w:customStyle="1" w:styleId="1122110">
    <w:name w:val="无列表112211"/>
    <w:next w:val="NoList"/>
    <w:semiHidden/>
    <w:rsid w:val="00530ED3"/>
  </w:style>
  <w:style w:type="numbering" w:customStyle="1" w:styleId="NoList212211">
    <w:name w:val="No List212211"/>
    <w:next w:val="NoList"/>
    <w:semiHidden/>
    <w:rsid w:val="00530ED3"/>
  </w:style>
  <w:style w:type="numbering" w:customStyle="1" w:styleId="NoList312211">
    <w:name w:val="No List312211"/>
    <w:next w:val="NoList"/>
    <w:uiPriority w:val="99"/>
    <w:semiHidden/>
    <w:rsid w:val="00530ED3"/>
  </w:style>
  <w:style w:type="numbering" w:customStyle="1" w:styleId="NoList1112311">
    <w:name w:val="No List1112311"/>
    <w:next w:val="NoList"/>
    <w:uiPriority w:val="99"/>
    <w:semiHidden/>
    <w:unhideWhenUsed/>
    <w:rsid w:val="00530ED3"/>
  </w:style>
  <w:style w:type="numbering" w:customStyle="1" w:styleId="41">
    <w:name w:val="无列表41"/>
    <w:next w:val="NoList"/>
    <w:uiPriority w:val="99"/>
    <w:semiHidden/>
    <w:unhideWhenUsed/>
    <w:rsid w:val="00530ED3"/>
  </w:style>
  <w:style w:type="numbering" w:customStyle="1" w:styleId="321">
    <w:name w:val="无列表321"/>
    <w:next w:val="NoList"/>
    <w:uiPriority w:val="99"/>
    <w:semiHidden/>
    <w:unhideWhenUsed/>
    <w:rsid w:val="00530ED3"/>
  </w:style>
  <w:style w:type="numbering" w:customStyle="1" w:styleId="13121">
    <w:name w:val="无列表13121"/>
    <w:next w:val="NoList"/>
    <w:semiHidden/>
    <w:rsid w:val="00530ED3"/>
  </w:style>
  <w:style w:type="numbering" w:customStyle="1" w:styleId="NoList41121">
    <w:name w:val="No List41121"/>
    <w:next w:val="NoList"/>
    <w:uiPriority w:val="99"/>
    <w:semiHidden/>
    <w:unhideWhenUsed/>
    <w:rsid w:val="00530ED3"/>
  </w:style>
  <w:style w:type="numbering" w:customStyle="1" w:styleId="22121">
    <w:name w:val="无列表22121"/>
    <w:next w:val="NoList"/>
    <w:uiPriority w:val="99"/>
    <w:semiHidden/>
    <w:unhideWhenUsed/>
    <w:rsid w:val="00530ED3"/>
  </w:style>
  <w:style w:type="numbering" w:customStyle="1" w:styleId="NoList1211121">
    <w:name w:val="No List1211121"/>
    <w:next w:val="NoList"/>
    <w:uiPriority w:val="99"/>
    <w:semiHidden/>
    <w:unhideWhenUsed/>
    <w:rsid w:val="00530ED3"/>
  </w:style>
  <w:style w:type="numbering" w:customStyle="1" w:styleId="11111211">
    <w:name w:val="リストなし1111121"/>
    <w:next w:val="NoList"/>
    <w:uiPriority w:val="99"/>
    <w:semiHidden/>
    <w:unhideWhenUsed/>
    <w:rsid w:val="00530ED3"/>
  </w:style>
  <w:style w:type="numbering" w:customStyle="1" w:styleId="11111212">
    <w:name w:val="无列表1111121"/>
    <w:next w:val="NoList"/>
    <w:semiHidden/>
    <w:rsid w:val="00530ED3"/>
  </w:style>
  <w:style w:type="numbering" w:customStyle="1" w:styleId="NoList2111121">
    <w:name w:val="No List2111121"/>
    <w:next w:val="NoList"/>
    <w:semiHidden/>
    <w:rsid w:val="00530ED3"/>
  </w:style>
  <w:style w:type="numbering" w:customStyle="1" w:styleId="NoList3111121">
    <w:name w:val="No List3111121"/>
    <w:next w:val="NoList"/>
    <w:uiPriority w:val="99"/>
    <w:semiHidden/>
    <w:rsid w:val="00530ED3"/>
  </w:style>
  <w:style w:type="numbering" w:customStyle="1" w:styleId="111111210">
    <w:name w:val="無清單11111121"/>
    <w:next w:val="NoList"/>
    <w:uiPriority w:val="99"/>
    <w:semiHidden/>
    <w:unhideWhenUsed/>
    <w:rsid w:val="00530ED3"/>
  </w:style>
  <w:style w:type="numbering" w:customStyle="1" w:styleId="NoList131121">
    <w:name w:val="No List131121"/>
    <w:next w:val="NoList"/>
    <w:uiPriority w:val="99"/>
    <w:semiHidden/>
    <w:unhideWhenUsed/>
    <w:rsid w:val="00530ED3"/>
  </w:style>
  <w:style w:type="numbering" w:customStyle="1" w:styleId="121121">
    <w:name w:val="リストなし121121"/>
    <w:next w:val="NoList"/>
    <w:uiPriority w:val="99"/>
    <w:semiHidden/>
    <w:unhideWhenUsed/>
    <w:rsid w:val="00530ED3"/>
  </w:style>
  <w:style w:type="numbering" w:customStyle="1" w:styleId="1211210">
    <w:name w:val="无列表121121"/>
    <w:next w:val="NoList"/>
    <w:semiHidden/>
    <w:rsid w:val="00530ED3"/>
  </w:style>
  <w:style w:type="numbering" w:customStyle="1" w:styleId="NoList221121">
    <w:name w:val="No List221121"/>
    <w:next w:val="NoList"/>
    <w:semiHidden/>
    <w:rsid w:val="00530ED3"/>
  </w:style>
  <w:style w:type="numbering" w:customStyle="1" w:styleId="NoList321121">
    <w:name w:val="No List321121"/>
    <w:next w:val="NoList"/>
    <w:uiPriority w:val="99"/>
    <w:semiHidden/>
    <w:rsid w:val="00530ED3"/>
  </w:style>
  <w:style w:type="numbering" w:customStyle="1" w:styleId="NoList1121121">
    <w:name w:val="No List1121121"/>
    <w:next w:val="NoList"/>
    <w:uiPriority w:val="99"/>
    <w:semiHidden/>
    <w:unhideWhenUsed/>
    <w:rsid w:val="00530ED3"/>
  </w:style>
  <w:style w:type="numbering" w:customStyle="1" w:styleId="211121">
    <w:name w:val="无列表211121"/>
    <w:next w:val="NoList"/>
    <w:uiPriority w:val="99"/>
    <w:semiHidden/>
    <w:unhideWhenUsed/>
    <w:rsid w:val="00530ED3"/>
  </w:style>
  <w:style w:type="numbering" w:customStyle="1" w:styleId="NoList1221121">
    <w:name w:val="No List1221121"/>
    <w:next w:val="NoList"/>
    <w:uiPriority w:val="99"/>
    <w:semiHidden/>
    <w:unhideWhenUsed/>
    <w:rsid w:val="00530ED3"/>
  </w:style>
  <w:style w:type="numbering" w:customStyle="1" w:styleId="1121121">
    <w:name w:val="リストなし1121121"/>
    <w:next w:val="NoList"/>
    <w:uiPriority w:val="99"/>
    <w:semiHidden/>
    <w:unhideWhenUsed/>
    <w:rsid w:val="00530ED3"/>
  </w:style>
  <w:style w:type="numbering" w:customStyle="1" w:styleId="11211210">
    <w:name w:val="无列表1121121"/>
    <w:next w:val="NoList"/>
    <w:semiHidden/>
    <w:rsid w:val="00530ED3"/>
  </w:style>
  <w:style w:type="numbering" w:customStyle="1" w:styleId="NoList2121121">
    <w:name w:val="No List2121121"/>
    <w:next w:val="NoList"/>
    <w:semiHidden/>
    <w:rsid w:val="00530ED3"/>
  </w:style>
  <w:style w:type="numbering" w:customStyle="1" w:styleId="NoList3121121">
    <w:name w:val="No List3121121"/>
    <w:next w:val="NoList"/>
    <w:uiPriority w:val="99"/>
    <w:semiHidden/>
    <w:rsid w:val="00530ED3"/>
  </w:style>
  <w:style w:type="numbering" w:customStyle="1" w:styleId="NoList11121121">
    <w:name w:val="No List11121121"/>
    <w:next w:val="NoList"/>
    <w:uiPriority w:val="99"/>
    <w:semiHidden/>
    <w:unhideWhenUsed/>
    <w:rsid w:val="00530ED3"/>
  </w:style>
  <w:style w:type="numbering" w:customStyle="1" w:styleId="12221">
    <w:name w:val="无列表12221"/>
    <w:next w:val="NoList"/>
    <w:semiHidden/>
    <w:rsid w:val="00530ED3"/>
  </w:style>
  <w:style w:type="paragraph" w:customStyle="1" w:styleId="40">
    <w:name w:val="修订4"/>
    <w:hidden/>
    <w:semiHidden/>
    <w:rsid w:val="00530ED3"/>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rsid w:val="00530ED3"/>
    <w:rPr>
      <w:rFonts w:ascii="Times New Roman" w:hAnsi="Times New Roman"/>
      <w:b/>
      <w:bCs/>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530ED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530ED3"/>
    <w:rPr>
      <w:rFonts w:ascii="Times New Roman" w:eastAsia="MS Mincho" w:hAnsi="Times New Roman"/>
      <w:b/>
      <w:lang w:val="en-GB" w:eastAsia="en-US"/>
    </w:rPr>
  </w:style>
  <w:style w:type="paragraph" w:customStyle="1" w:styleId="CharCharCharChar1">
    <w:name w:val="Char Char Char Char1"/>
    <w:uiPriority w:val="99"/>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semiHidden/>
    <w:rsid w:val="00530ED3"/>
    <w:rPr>
      <w:rFonts w:ascii="Arial" w:hAnsi="Arial"/>
      <w:sz w:val="28"/>
      <w:lang w:val="en-GB" w:eastAsia="ko-KR"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530ED3"/>
    <w:rPr>
      <w:sz w:val="24"/>
      <w:lang w:val="en-US" w:eastAsia="en-US"/>
    </w:rPr>
  </w:style>
  <w:style w:type="numbering" w:customStyle="1" w:styleId="NoList11">
    <w:name w:val="No List11"/>
    <w:next w:val="NoList"/>
    <w:uiPriority w:val="99"/>
    <w:semiHidden/>
    <w:unhideWhenUsed/>
    <w:rsid w:val="00530ED3"/>
  </w:style>
  <w:style w:type="character" w:customStyle="1" w:styleId="CharChar31">
    <w:name w:val="Char Char31"/>
    <w:semiHidden/>
    <w:rsid w:val="00530ED3"/>
    <w:rPr>
      <w:rFonts w:ascii="Arial" w:hAnsi="Arial" w:cs="Arial" w:hint="default"/>
      <w:sz w:val="28"/>
      <w:lang w:val="en-GB" w:eastAsia="ko-KR" w:bidi="ar-SA"/>
    </w:rPr>
  </w:style>
  <w:style w:type="paragraph" w:customStyle="1" w:styleId="CharCharCharCharChar">
    <w:name w:val="Char Char Char Char Char"/>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30ED3"/>
    <w:rPr>
      <w:lang w:val="en-GB" w:eastAsia="ja-JP" w:bidi="ar-SA"/>
    </w:rPr>
  </w:style>
  <w:style w:type="paragraph" w:customStyle="1" w:styleId="1Char">
    <w:name w:val="(文字) (文字)1 Char (文字) (文字)"/>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530ED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530ED3"/>
    <w:rPr>
      <w:b/>
      <w:lang w:val="en-GB" w:eastAsia="en-GB" w:bidi="ar-SA"/>
    </w:rPr>
  </w:style>
  <w:style w:type="character" w:customStyle="1" w:styleId="CharChar4">
    <w:name w:val="Char Char4"/>
    <w:rsid w:val="00530ED3"/>
    <w:rPr>
      <w:rFonts w:ascii="Courier New" w:hAnsi="Courier New"/>
      <w:lang w:val="nb-NO" w:eastAsia="ja-JP" w:bidi="ar-SA"/>
    </w:rPr>
  </w:style>
  <w:style w:type="paragraph" w:customStyle="1" w:styleId="CharCharCharCharCharChar">
    <w:name w:val="Char Char Char Char Char Char"/>
    <w:semiHidden/>
    <w:rsid w:val="00530ED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0">
    <w:name w:val="(文字) (文字)"/>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5">
    <w:name w:val="(文字) (文字)3"/>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b">
    <w:name w:val="(文字) (文字)1"/>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semiHidden/>
    <w:rsid w:val="00530ED3"/>
    <w:rPr>
      <w:rFonts w:ascii="Tahoma" w:hAnsi="Tahoma" w:cs="Tahoma"/>
      <w:shd w:val="clear" w:color="auto" w:fill="000080"/>
      <w:lang w:val="en-GB" w:eastAsia="en-US"/>
    </w:rPr>
  </w:style>
  <w:style w:type="character" w:customStyle="1" w:styleId="CharChar10">
    <w:name w:val="Char Char10"/>
    <w:semiHidden/>
    <w:rsid w:val="00530ED3"/>
    <w:rPr>
      <w:rFonts w:ascii="Times New Roman" w:hAnsi="Times New Roman"/>
      <w:lang w:val="en-GB" w:eastAsia="en-US"/>
    </w:rPr>
  </w:style>
  <w:style w:type="character" w:customStyle="1" w:styleId="CharChar9">
    <w:name w:val="Char Char9"/>
    <w:semiHidden/>
    <w:rsid w:val="00530ED3"/>
    <w:rPr>
      <w:rFonts w:ascii="Tahoma" w:hAnsi="Tahoma" w:cs="Tahoma"/>
      <w:sz w:val="16"/>
      <w:szCs w:val="16"/>
      <w:lang w:val="en-GB" w:eastAsia="en-US"/>
    </w:rPr>
  </w:style>
  <w:style w:type="character" w:customStyle="1" w:styleId="CharChar8">
    <w:name w:val="Char Char8"/>
    <w:semiHidden/>
    <w:rsid w:val="00530ED3"/>
    <w:rPr>
      <w:rFonts w:ascii="Times New Roman" w:hAnsi="Times New Roman"/>
      <w:b/>
      <w:bCs/>
      <w:lang w:val="en-GB" w:eastAsia="en-US"/>
    </w:rPr>
  </w:style>
  <w:style w:type="paragraph" w:customStyle="1" w:styleId="1CharChar1Char">
    <w:name w:val="(文字) (文字)1 Char (文字) (文字) Char (文字) (文字)1 Char (文字) (文字)"/>
    <w:semiHidden/>
    <w:rsid w:val="00530E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次 91"/>
    <w:basedOn w:val="TOC8"/>
    <w:rsid w:val="00530ED3"/>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Normal"/>
    <w:rsid w:val="00530ED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Normal"/>
    <w:rsid w:val="00530ED3"/>
    <w:pPr>
      <w:spacing w:after="220"/>
      <w:ind w:left="1298"/>
    </w:pPr>
    <w:rPr>
      <w:rFonts w:ascii="Arial" w:eastAsia="SimSun" w:hAnsi="Arial"/>
      <w:lang w:val="en-US" w:eastAsia="en-GB"/>
    </w:rPr>
  </w:style>
  <w:style w:type="table" w:customStyle="1" w:styleId="36">
    <w:name w:val="网格型3"/>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rsid w:val="00530ED3"/>
    <w:rPr>
      <w:rFonts w:ascii="Arial" w:hAnsi="Arial"/>
      <w:sz w:val="36"/>
      <w:lang w:val="en-GB" w:eastAsia="en-US" w:bidi="ar-SA"/>
    </w:rPr>
  </w:style>
  <w:style w:type="character" w:customStyle="1" w:styleId="CharChar28">
    <w:name w:val="Char Char28"/>
    <w:rsid w:val="00530ED3"/>
    <w:rPr>
      <w:rFonts w:ascii="Arial" w:hAnsi="Arial"/>
      <w:sz w:val="32"/>
      <w:lang w:val="en-GB"/>
    </w:rPr>
  </w:style>
  <w:style w:type="numbering" w:customStyle="1" w:styleId="NoList111">
    <w:name w:val="No List111"/>
    <w:next w:val="NoList"/>
    <w:uiPriority w:val="99"/>
    <w:semiHidden/>
    <w:unhideWhenUsed/>
    <w:rsid w:val="00530ED3"/>
  </w:style>
  <w:style w:type="table" w:customStyle="1" w:styleId="1c">
    <w:name w:val="表格格線1"/>
    <w:basedOn w:val="TableNormal"/>
    <w:next w:val="TableGrid"/>
    <w:rsid w:val="00530ED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30ED3"/>
  </w:style>
  <w:style w:type="numbering" w:customStyle="1" w:styleId="127">
    <w:name w:val="無清單12"/>
    <w:next w:val="NoList"/>
    <w:uiPriority w:val="99"/>
    <w:semiHidden/>
    <w:unhideWhenUsed/>
    <w:rsid w:val="00530ED3"/>
  </w:style>
  <w:style w:type="character" w:customStyle="1" w:styleId="CharChar34">
    <w:name w:val="Char Char34"/>
    <w:semiHidden/>
    <w:rsid w:val="00530ED3"/>
    <w:rPr>
      <w:rFonts w:ascii="Arial" w:hAnsi="Arial"/>
      <w:sz w:val="28"/>
      <w:lang w:val="en-GB" w:eastAsia="ko-KR" w:bidi="ar-SA"/>
    </w:rPr>
  </w:style>
  <w:style w:type="character" w:customStyle="1" w:styleId="CharChar33">
    <w:name w:val="Char Char33"/>
    <w:semiHidden/>
    <w:rsid w:val="00530ED3"/>
    <w:rPr>
      <w:rFonts w:ascii="Arial" w:hAnsi="Arial"/>
      <w:sz w:val="28"/>
      <w:lang w:val="en-GB" w:eastAsia="ko-KR" w:bidi="ar-SA"/>
    </w:rPr>
  </w:style>
  <w:style w:type="character" w:customStyle="1" w:styleId="CharChar32">
    <w:name w:val="Char Char32"/>
    <w:semiHidden/>
    <w:rsid w:val="00530ED3"/>
    <w:rPr>
      <w:rFonts w:ascii="Arial" w:hAnsi="Arial"/>
      <w:sz w:val="28"/>
      <w:lang w:val="en-GB" w:eastAsia="ko-KR" w:bidi="ar-SA"/>
    </w:rPr>
  </w:style>
  <w:style w:type="table" w:customStyle="1" w:styleId="313">
    <w:name w:val="网格型31"/>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TableNormal"/>
    <w:next w:val="TableGrid"/>
    <w:rsid w:val="00530ED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530ED3"/>
  </w:style>
  <w:style w:type="numbering" w:customStyle="1" w:styleId="1215">
    <w:name w:val="無清單121"/>
    <w:next w:val="NoList"/>
    <w:uiPriority w:val="99"/>
    <w:semiHidden/>
    <w:unhideWhenUsed/>
    <w:rsid w:val="00530ED3"/>
  </w:style>
  <w:style w:type="table" w:customStyle="1" w:styleId="320">
    <w:name w:val="网格型32"/>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NoList"/>
    <w:uiPriority w:val="99"/>
    <w:semiHidden/>
    <w:unhideWhenUsed/>
    <w:rsid w:val="00530ED3"/>
  </w:style>
  <w:style w:type="numbering" w:customStyle="1" w:styleId="1126">
    <w:name w:val="無清單112"/>
    <w:next w:val="NoList"/>
    <w:uiPriority w:val="99"/>
    <w:semiHidden/>
    <w:unhideWhenUsed/>
    <w:rsid w:val="00530ED3"/>
  </w:style>
  <w:style w:type="table" w:customStyle="1" w:styleId="128">
    <w:name w:val="表格格線12"/>
    <w:basedOn w:val="TableNormal"/>
    <w:next w:val="TableGrid"/>
    <w:rsid w:val="00530ED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NoList"/>
    <w:uiPriority w:val="99"/>
    <w:semiHidden/>
    <w:unhideWhenUsed/>
    <w:rsid w:val="00530ED3"/>
  </w:style>
  <w:style w:type="numbering" w:customStyle="1" w:styleId="11124">
    <w:name w:val="無清單1112"/>
    <w:next w:val="NoList"/>
    <w:uiPriority w:val="99"/>
    <w:semiHidden/>
    <w:unhideWhenUsed/>
    <w:rsid w:val="00530ED3"/>
  </w:style>
  <w:style w:type="table" w:customStyle="1" w:styleId="1d">
    <w:name w:val="网格型1"/>
    <w:basedOn w:val="TableNormal"/>
    <w:next w:val="TableGrid"/>
    <w:rsid w:val="00530E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TableNormal"/>
    <w:next w:val="TableGrid"/>
    <w:rsid w:val="00530E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TableNormal"/>
    <w:next w:val="TableGrid"/>
    <w:rsid w:val="00530ED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530ED3"/>
  </w:style>
  <w:style w:type="numbering" w:customStyle="1" w:styleId="12115">
    <w:name w:val="無清單1211"/>
    <w:next w:val="NoList"/>
    <w:uiPriority w:val="99"/>
    <w:semiHidden/>
    <w:unhideWhenUsed/>
    <w:rsid w:val="00530ED3"/>
  </w:style>
  <w:style w:type="numbering" w:customStyle="1" w:styleId="1315">
    <w:name w:val="無清單131"/>
    <w:next w:val="NoList"/>
    <w:uiPriority w:val="99"/>
    <w:semiHidden/>
    <w:unhideWhenUsed/>
    <w:rsid w:val="00530ED3"/>
  </w:style>
  <w:style w:type="numbering" w:customStyle="1" w:styleId="11215">
    <w:name w:val="無清單1121"/>
    <w:next w:val="NoList"/>
    <w:uiPriority w:val="99"/>
    <w:semiHidden/>
    <w:unhideWhenUsed/>
    <w:rsid w:val="00530ED3"/>
  </w:style>
  <w:style w:type="numbering" w:customStyle="1" w:styleId="12213">
    <w:name w:val="無清單1221"/>
    <w:next w:val="NoList"/>
    <w:uiPriority w:val="99"/>
    <w:semiHidden/>
    <w:unhideWhenUsed/>
    <w:rsid w:val="00530ED3"/>
  </w:style>
  <w:style w:type="numbering" w:customStyle="1" w:styleId="111212">
    <w:name w:val="無清單11121"/>
    <w:next w:val="NoList"/>
    <w:uiPriority w:val="99"/>
    <w:semiHidden/>
    <w:unhideWhenUsed/>
    <w:rsid w:val="00530ED3"/>
  </w:style>
  <w:style w:type="table" w:customStyle="1" w:styleId="330">
    <w:name w:val="网格型3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TableNormal"/>
    <w:rsid w:val="00530ED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TableNormal"/>
    <w:rsid w:val="00530ED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TableNormal"/>
    <w:rsid w:val="00530ED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TableNormal"/>
    <w:rsid w:val="00530ED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TableNormal"/>
    <w:rsid w:val="00530ED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NoList"/>
    <w:uiPriority w:val="99"/>
    <w:semiHidden/>
    <w:unhideWhenUsed/>
    <w:rsid w:val="00530ED3"/>
  </w:style>
  <w:style w:type="numbering" w:customStyle="1" w:styleId="1135">
    <w:name w:val="無清單113"/>
    <w:next w:val="NoList"/>
    <w:uiPriority w:val="99"/>
    <w:semiHidden/>
    <w:unhideWhenUsed/>
    <w:rsid w:val="00530ED3"/>
  </w:style>
  <w:style w:type="numbering" w:customStyle="1" w:styleId="1234">
    <w:name w:val="無清單123"/>
    <w:next w:val="NoList"/>
    <w:uiPriority w:val="99"/>
    <w:semiHidden/>
    <w:unhideWhenUsed/>
    <w:rsid w:val="00530ED3"/>
  </w:style>
  <w:style w:type="numbering" w:customStyle="1" w:styleId="11134">
    <w:name w:val="無清單1113"/>
    <w:next w:val="NoList"/>
    <w:uiPriority w:val="99"/>
    <w:semiHidden/>
    <w:unhideWhenUsed/>
    <w:rsid w:val="00530ED3"/>
  </w:style>
  <w:style w:type="numbering" w:customStyle="1" w:styleId="NoList1111111">
    <w:name w:val="No List1111111"/>
    <w:next w:val="NoList"/>
    <w:uiPriority w:val="99"/>
    <w:semiHidden/>
    <w:unhideWhenUsed/>
    <w:rsid w:val="00530ED3"/>
  </w:style>
  <w:style w:type="numbering" w:customStyle="1" w:styleId="121113">
    <w:name w:val="無清單12111"/>
    <w:next w:val="NoList"/>
    <w:uiPriority w:val="99"/>
    <w:semiHidden/>
    <w:unhideWhenUsed/>
    <w:rsid w:val="00530ED3"/>
  </w:style>
  <w:style w:type="numbering" w:customStyle="1" w:styleId="13113">
    <w:name w:val="無清單1311"/>
    <w:next w:val="NoList"/>
    <w:uiPriority w:val="99"/>
    <w:semiHidden/>
    <w:unhideWhenUsed/>
    <w:rsid w:val="00530ED3"/>
  </w:style>
  <w:style w:type="numbering" w:customStyle="1" w:styleId="112115">
    <w:name w:val="無清單11211"/>
    <w:next w:val="NoList"/>
    <w:uiPriority w:val="99"/>
    <w:semiHidden/>
    <w:unhideWhenUsed/>
    <w:rsid w:val="00530ED3"/>
  </w:style>
  <w:style w:type="numbering" w:customStyle="1" w:styleId="122111">
    <w:name w:val="無清單12211"/>
    <w:next w:val="NoList"/>
    <w:uiPriority w:val="99"/>
    <w:semiHidden/>
    <w:unhideWhenUsed/>
    <w:rsid w:val="00530ED3"/>
  </w:style>
  <w:style w:type="numbering" w:customStyle="1" w:styleId="1112112">
    <w:name w:val="無清單111211"/>
    <w:next w:val="NoList"/>
    <w:uiPriority w:val="99"/>
    <w:semiHidden/>
    <w:unhideWhenUsed/>
    <w:rsid w:val="00530ED3"/>
  </w:style>
  <w:style w:type="numbering" w:customStyle="1" w:styleId="1412">
    <w:name w:val="無清單141"/>
    <w:next w:val="NoList"/>
    <w:uiPriority w:val="99"/>
    <w:semiHidden/>
    <w:unhideWhenUsed/>
    <w:rsid w:val="00530ED3"/>
  </w:style>
  <w:style w:type="numbering" w:customStyle="1" w:styleId="11314">
    <w:name w:val="無清單1131"/>
    <w:next w:val="NoList"/>
    <w:uiPriority w:val="99"/>
    <w:semiHidden/>
    <w:unhideWhenUsed/>
    <w:rsid w:val="00530ED3"/>
  </w:style>
  <w:style w:type="numbering" w:customStyle="1" w:styleId="12312">
    <w:name w:val="無清單1231"/>
    <w:next w:val="NoList"/>
    <w:uiPriority w:val="99"/>
    <w:semiHidden/>
    <w:unhideWhenUsed/>
    <w:rsid w:val="00530ED3"/>
  </w:style>
  <w:style w:type="numbering" w:customStyle="1" w:styleId="111312">
    <w:name w:val="無清單11131"/>
    <w:next w:val="NoList"/>
    <w:uiPriority w:val="99"/>
    <w:semiHidden/>
    <w:unhideWhenUsed/>
    <w:rsid w:val="00530ED3"/>
  </w:style>
  <w:style w:type="numbering" w:customStyle="1" w:styleId="NoList11112">
    <w:name w:val="No List11112"/>
    <w:next w:val="NoList"/>
    <w:uiPriority w:val="99"/>
    <w:semiHidden/>
    <w:unhideWhenUsed/>
    <w:rsid w:val="00530ED3"/>
  </w:style>
  <w:style w:type="numbering" w:customStyle="1" w:styleId="12123">
    <w:name w:val="無清單1212"/>
    <w:next w:val="NoList"/>
    <w:uiPriority w:val="99"/>
    <w:semiHidden/>
    <w:unhideWhenUsed/>
    <w:rsid w:val="00530ED3"/>
  </w:style>
  <w:style w:type="numbering" w:customStyle="1" w:styleId="111123">
    <w:name w:val="無清單11112"/>
    <w:next w:val="NoList"/>
    <w:uiPriority w:val="99"/>
    <w:semiHidden/>
    <w:unhideWhenUsed/>
    <w:rsid w:val="00530ED3"/>
  </w:style>
  <w:style w:type="numbering" w:customStyle="1" w:styleId="1323">
    <w:name w:val="無清單132"/>
    <w:next w:val="NoList"/>
    <w:uiPriority w:val="99"/>
    <w:semiHidden/>
    <w:unhideWhenUsed/>
    <w:rsid w:val="00530ED3"/>
  </w:style>
  <w:style w:type="numbering" w:customStyle="1" w:styleId="11224">
    <w:name w:val="無清單1122"/>
    <w:next w:val="NoList"/>
    <w:uiPriority w:val="99"/>
    <w:semiHidden/>
    <w:unhideWhenUsed/>
    <w:rsid w:val="00530ED3"/>
  </w:style>
  <w:style w:type="numbering" w:customStyle="1" w:styleId="153">
    <w:name w:val="無清單15"/>
    <w:next w:val="NoList"/>
    <w:uiPriority w:val="99"/>
    <w:semiHidden/>
    <w:unhideWhenUsed/>
    <w:rsid w:val="00530ED3"/>
  </w:style>
  <w:style w:type="numbering" w:customStyle="1" w:styleId="1144">
    <w:name w:val="無清單114"/>
    <w:next w:val="NoList"/>
    <w:uiPriority w:val="99"/>
    <w:semiHidden/>
    <w:unhideWhenUsed/>
    <w:rsid w:val="00530ED3"/>
  </w:style>
  <w:style w:type="numbering" w:customStyle="1" w:styleId="1243">
    <w:name w:val="無清單124"/>
    <w:next w:val="NoList"/>
    <w:uiPriority w:val="99"/>
    <w:semiHidden/>
    <w:unhideWhenUsed/>
    <w:rsid w:val="00530ED3"/>
  </w:style>
  <w:style w:type="numbering" w:customStyle="1" w:styleId="11143">
    <w:name w:val="無清單1114"/>
    <w:next w:val="NoList"/>
    <w:uiPriority w:val="99"/>
    <w:semiHidden/>
    <w:unhideWhenUsed/>
    <w:rsid w:val="00530ED3"/>
  </w:style>
  <w:style w:type="numbering" w:customStyle="1" w:styleId="NoList11113">
    <w:name w:val="No List11113"/>
    <w:next w:val="NoList"/>
    <w:uiPriority w:val="99"/>
    <w:semiHidden/>
    <w:unhideWhenUsed/>
    <w:rsid w:val="00530ED3"/>
  </w:style>
  <w:style w:type="numbering" w:customStyle="1" w:styleId="12131">
    <w:name w:val="無清單1213"/>
    <w:next w:val="NoList"/>
    <w:uiPriority w:val="99"/>
    <w:semiHidden/>
    <w:unhideWhenUsed/>
    <w:rsid w:val="00530ED3"/>
  </w:style>
  <w:style w:type="numbering" w:customStyle="1" w:styleId="111131">
    <w:name w:val="無清單11113"/>
    <w:next w:val="NoList"/>
    <w:uiPriority w:val="99"/>
    <w:semiHidden/>
    <w:unhideWhenUsed/>
    <w:rsid w:val="00530ED3"/>
  </w:style>
  <w:style w:type="numbering" w:customStyle="1" w:styleId="1331">
    <w:name w:val="無清單133"/>
    <w:next w:val="NoList"/>
    <w:uiPriority w:val="99"/>
    <w:semiHidden/>
    <w:unhideWhenUsed/>
    <w:rsid w:val="00530ED3"/>
  </w:style>
  <w:style w:type="numbering" w:customStyle="1" w:styleId="11233">
    <w:name w:val="無清單1123"/>
    <w:next w:val="NoList"/>
    <w:uiPriority w:val="99"/>
    <w:semiHidden/>
    <w:unhideWhenUsed/>
    <w:rsid w:val="00530ED3"/>
  </w:style>
  <w:style w:type="numbering" w:customStyle="1" w:styleId="12222">
    <w:name w:val="無清單1222"/>
    <w:next w:val="NoList"/>
    <w:uiPriority w:val="99"/>
    <w:semiHidden/>
    <w:unhideWhenUsed/>
    <w:rsid w:val="00530ED3"/>
  </w:style>
  <w:style w:type="numbering" w:customStyle="1" w:styleId="111221">
    <w:name w:val="無清單11122"/>
    <w:next w:val="NoList"/>
    <w:uiPriority w:val="99"/>
    <w:semiHidden/>
    <w:unhideWhenUsed/>
    <w:rsid w:val="00530ED3"/>
  </w:style>
  <w:style w:type="table" w:customStyle="1" w:styleId="3111">
    <w:name w:val="网格型3111"/>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530ED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NoList"/>
    <w:uiPriority w:val="99"/>
    <w:semiHidden/>
    <w:unhideWhenUsed/>
    <w:rsid w:val="00530ED3"/>
  </w:style>
  <w:style w:type="numbering" w:customStyle="1" w:styleId="1153">
    <w:name w:val="無清單115"/>
    <w:next w:val="NoList"/>
    <w:uiPriority w:val="99"/>
    <w:semiHidden/>
    <w:unhideWhenUsed/>
    <w:rsid w:val="00530ED3"/>
  </w:style>
  <w:style w:type="table" w:customStyle="1" w:styleId="154">
    <w:name w:val="表格格線15"/>
    <w:basedOn w:val="TableNormal"/>
    <w:next w:val="TableGrid"/>
    <w:rsid w:val="00530ED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NoList"/>
    <w:uiPriority w:val="99"/>
    <w:semiHidden/>
    <w:unhideWhenUsed/>
    <w:rsid w:val="00530ED3"/>
  </w:style>
  <w:style w:type="numbering" w:customStyle="1" w:styleId="11151">
    <w:name w:val="無清單1115"/>
    <w:next w:val="NoList"/>
    <w:uiPriority w:val="99"/>
    <w:semiHidden/>
    <w:unhideWhenUsed/>
    <w:rsid w:val="00530ED3"/>
  </w:style>
  <w:style w:type="table" w:customStyle="1" w:styleId="3130">
    <w:name w:val="网格型313"/>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TableNormal"/>
    <w:next w:val="TableGrid"/>
    <w:rsid w:val="00530ED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NoList"/>
    <w:uiPriority w:val="99"/>
    <w:semiHidden/>
    <w:unhideWhenUsed/>
    <w:rsid w:val="00530ED3"/>
  </w:style>
  <w:style w:type="numbering" w:customStyle="1" w:styleId="111141">
    <w:name w:val="無清單11114"/>
    <w:next w:val="NoList"/>
    <w:uiPriority w:val="99"/>
    <w:semiHidden/>
    <w:unhideWhenUsed/>
    <w:rsid w:val="00530ED3"/>
  </w:style>
  <w:style w:type="table" w:customStyle="1" w:styleId="323">
    <w:name w:val="网格型323"/>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NoList"/>
    <w:uiPriority w:val="99"/>
    <w:semiHidden/>
    <w:unhideWhenUsed/>
    <w:rsid w:val="00530ED3"/>
  </w:style>
  <w:style w:type="numbering" w:customStyle="1" w:styleId="11241">
    <w:name w:val="無清單1124"/>
    <w:next w:val="NoList"/>
    <w:uiPriority w:val="99"/>
    <w:semiHidden/>
    <w:unhideWhenUsed/>
    <w:rsid w:val="00530ED3"/>
  </w:style>
  <w:style w:type="table" w:customStyle="1" w:styleId="1235">
    <w:name w:val="表格格線123"/>
    <w:basedOn w:val="TableNormal"/>
    <w:next w:val="TableGrid"/>
    <w:rsid w:val="00530ED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NoList"/>
    <w:uiPriority w:val="99"/>
    <w:semiHidden/>
    <w:unhideWhenUsed/>
    <w:rsid w:val="00530ED3"/>
  </w:style>
  <w:style w:type="numbering" w:customStyle="1" w:styleId="111231">
    <w:name w:val="無清單11123"/>
    <w:next w:val="NoList"/>
    <w:uiPriority w:val="99"/>
    <w:semiHidden/>
    <w:unhideWhenUsed/>
    <w:rsid w:val="00530ED3"/>
  </w:style>
  <w:style w:type="table" w:customStyle="1" w:styleId="119">
    <w:name w:val="网格型11"/>
    <w:basedOn w:val="TableNormal"/>
    <w:next w:val="TableGrid"/>
    <w:rsid w:val="00530E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TableNormal"/>
    <w:next w:val="TableGrid"/>
    <w:rsid w:val="00530E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530ED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TableNormal"/>
    <w:next w:val="TableGrid"/>
    <w:rsid w:val="00530ED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530ED3"/>
  </w:style>
  <w:style w:type="numbering" w:customStyle="1" w:styleId="121122">
    <w:name w:val="無清單12112"/>
    <w:next w:val="NoList"/>
    <w:uiPriority w:val="99"/>
    <w:semiHidden/>
    <w:unhideWhenUsed/>
    <w:rsid w:val="00530ED3"/>
  </w:style>
  <w:style w:type="numbering" w:customStyle="1" w:styleId="13122">
    <w:name w:val="無清單1312"/>
    <w:next w:val="NoList"/>
    <w:uiPriority w:val="99"/>
    <w:semiHidden/>
    <w:unhideWhenUsed/>
    <w:rsid w:val="00530ED3"/>
  </w:style>
  <w:style w:type="numbering" w:customStyle="1" w:styleId="112123">
    <w:name w:val="無清單11212"/>
    <w:next w:val="NoList"/>
    <w:uiPriority w:val="99"/>
    <w:semiHidden/>
    <w:unhideWhenUsed/>
    <w:rsid w:val="00530ED3"/>
  </w:style>
  <w:style w:type="numbering" w:customStyle="1" w:styleId="122120">
    <w:name w:val="無清單12212"/>
    <w:next w:val="NoList"/>
    <w:uiPriority w:val="99"/>
    <w:semiHidden/>
    <w:unhideWhenUsed/>
    <w:rsid w:val="00530ED3"/>
  </w:style>
  <w:style w:type="numbering" w:customStyle="1" w:styleId="1112120">
    <w:name w:val="無清單111212"/>
    <w:next w:val="NoList"/>
    <w:uiPriority w:val="99"/>
    <w:semiHidden/>
    <w:unhideWhenUsed/>
    <w:rsid w:val="00530ED3"/>
  </w:style>
  <w:style w:type="character" w:customStyle="1" w:styleId="11Char">
    <w:name w:val="1.1 Char"/>
    <w:rsid w:val="00530ED3"/>
    <w:rPr>
      <w:rFonts w:ascii="Arial" w:eastAsia="MS Mincho" w:hAnsi="Arial"/>
      <w:b/>
      <w:bCs/>
      <w:sz w:val="24"/>
      <w:szCs w:val="26"/>
    </w:rPr>
  </w:style>
  <w:style w:type="numbering" w:customStyle="1" w:styleId="NoList11111111">
    <w:name w:val="No List11111111"/>
    <w:next w:val="NoList"/>
    <w:uiPriority w:val="99"/>
    <w:semiHidden/>
    <w:unhideWhenUsed/>
    <w:rsid w:val="00530ED3"/>
  </w:style>
  <w:style w:type="numbering" w:customStyle="1" w:styleId="1211112">
    <w:name w:val="無清單121111"/>
    <w:next w:val="NoList"/>
    <w:uiPriority w:val="99"/>
    <w:semiHidden/>
    <w:unhideWhenUsed/>
    <w:rsid w:val="00530ED3"/>
  </w:style>
  <w:style w:type="numbering" w:customStyle="1" w:styleId="131112">
    <w:name w:val="無清單13111"/>
    <w:next w:val="NoList"/>
    <w:uiPriority w:val="99"/>
    <w:semiHidden/>
    <w:unhideWhenUsed/>
    <w:rsid w:val="00530ED3"/>
  </w:style>
  <w:style w:type="numbering" w:customStyle="1" w:styleId="1121113">
    <w:name w:val="無清單112111"/>
    <w:next w:val="NoList"/>
    <w:uiPriority w:val="99"/>
    <w:semiHidden/>
    <w:unhideWhenUsed/>
    <w:rsid w:val="00530ED3"/>
  </w:style>
  <w:style w:type="numbering" w:customStyle="1" w:styleId="1221110">
    <w:name w:val="無清單122111"/>
    <w:next w:val="NoList"/>
    <w:uiPriority w:val="99"/>
    <w:semiHidden/>
    <w:unhideWhenUsed/>
    <w:rsid w:val="00530ED3"/>
  </w:style>
  <w:style w:type="numbering" w:customStyle="1" w:styleId="11121110">
    <w:name w:val="無清單1112111"/>
    <w:next w:val="NoList"/>
    <w:uiPriority w:val="99"/>
    <w:semiHidden/>
    <w:unhideWhenUsed/>
    <w:rsid w:val="00530ED3"/>
  </w:style>
  <w:style w:type="table" w:customStyle="1" w:styleId="331">
    <w:name w:val="网格型33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530ED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rsid w:val="00530ED3"/>
    <w:rPr>
      <w:rFonts w:ascii="Times New Roman" w:hAnsi="Times New Roman" w:cs="Times New Roman" w:hint="default"/>
      <w:i/>
      <w:iCs/>
      <w:color w:val="4F81BD"/>
      <w:lang w:val="en-GB" w:eastAsia="en-US"/>
    </w:rPr>
  </w:style>
  <w:style w:type="table" w:customStyle="1" w:styleId="3312">
    <w:name w:val="网格型33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530ED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530ED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TableNormal"/>
    <w:rsid w:val="00530ED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NoList"/>
    <w:uiPriority w:val="99"/>
    <w:semiHidden/>
    <w:unhideWhenUsed/>
    <w:rsid w:val="00530ED3"/>
  </w:style>
  <w:style w:type="numbering" w:customStyle="1" w:styleId="11323">
    <w:name w:val="無清單1132"/>
    <w:next w:val="NoList"/>
    <w:uiPriority w:val="99"/>
    <w:semiHidden/>
    <w:unhideWhenUsed/>
    <w:rsid w:val="00530ED3"/>
  </w:style>
  <w:style w:type="numbering" w:customStyle="1" w:styleId="12322">
    <w:name w:val="無清單1232"/>
    <w:next w:val="NoList"/>
    <w:uiPriority w:val="99"/>
    <w:semiHidden/>
    <w:unhideWhenUsed/>
    <w:rsid w:val="00530ED3"/>
  </w:style>
  <w:style w:type="numbering" w:customStyle="1" w:styleId="111321">
    <w:name w:val="無清單11132"/>
    <w:next w:val="NoList"/>
    <w:uiPriority w:val="99"/>
    <w:semiHidden/>
    <w:unhideWhenUsed/>
    <w:rsid w:val="00530ED3"/>
  </w:style>
  <w:style w:type="numbering" w:customStyle="1" w:styleId="14113">
    <w:name w:val="無清單1411"/>
    <w:next w:val="NoList"/>
    <w:uiPriority w:val="99"/>
    <w:semiHidden/>
    <w:unhideWhenUsed/>
    <w:rsid w:val="00530ED3"/>
  </w:style>
  <w:style w:type="numbering" w:customStyle="1" w:styleId="113112">
    <w:name w:val="無清單11311"/>
    <w:next w:val="NoList"/>
    <w:uiPriority w:val="99"/>
    <w:semiHidden/>
    <w:unhideWhenUsed/>
    <w:rsid w:val="00530ED3"/>
  </w:style>
  <w:style w:type="numbering" w:customStyle="1" w:styleId="123111">
    <w:name w:val="無清單12311"/>
    <w:next w:val="NoList"/>
    <w:uiPriority w:val="99"/>
    <w:semiHidden/>
    <w:unhideWhenUsed/>
    <w:rsid w:val="00530ED3"/>
  </w:style>
  <w:style w:type="numbering" w:customStyle="1" w:styleId="1113111">
    <w:name w:val="無清單111311"/>
    <w:next w:val="NoList"/>
    <w:uiPriority w:val="99"/>
    <w:semiHidden/>
    <w:unhideWhenUsed/>
    <w:rsid w:val="00530ED3"/>
  </w:style>
  <w:style w:type="numbering" w:customStyle="1" w:styleId="NoList111121">
    <w:name w:val="No List111121"/>
    <w:next w:val="NoList"/>
    <w:uiPriority w:val="99"/>
    <w:semiHidden/>
    <w:unhideWhenUsed/>
    <w:rsid w:val="00530ED3"/>
  </w:style>
  <w:style w:type="numbering" w:customStyle="1" w:styleId="121211">
    <w:name w:val="無清單12121"/>
    <w:next w:val="NoList"/>
    <w:uiPriority w:val="99"/>
    <w:semiHidden/>
    <w:unhideWhenUsed/>
    <w:rsid w:val="00530ED3"/>
  </w:style>
  <w:style w:type="numbering" w:customStyle="1" w:styleId="1111212">
    <w:name w:val="無清單111121"/>
    <w:next w:val="NoList"/>
    <w:uiPriority w:val="99"/>
    <w:semiHidden/>
    <w:unhideWhenUsed/>
    <w:rsid w:val="00530ED3"/>
  </w:style>
  <w:style w:type="numbering" w:customStyle="1" w:styleId="13211">
    <w:name w:val="無清單1321"/>
    <w:next w:val="NoList"/>
    <w:uiPriority w:val="99"/>
    <w:semiHidden/>
    <w:unhideWhenUsed/>
    <w:rsid w:val="00530ED3"/>
  </w:style>
  <w:style w:type="numbering" w:customStyle="1" w:styleId="112212">
    <w:name w:val="無清單11221"/>
    <w:next w:val="NoList"/>
    <w:uiPriority w:val="99"/>
    <w:semiHidden/>
    <w:unhideWhenUsed/>
    <w:rsid w:val="00530ED3"/>
  </w:style>
  <w:style w:type="numbering" w:customStyle="1" w:styleId="1513">
    <w:name w:val="無清單151"/>
    <w:next w:val="NoList"/>
    <w:uiPriority w:val="99"/>
    <w:semiHidden/>
    <w:unhideWhenUsed/>
    <w:rsid w:val="00530ED3"/>
  </w:style>
  <w:style w:type="numbering" w:customStyle="1" w:styleId="11412">
    <w:name w:val="無清單1141"/>
    <w:next w:val="NoList"/>
    <w:uiPriority w:val="99"/>
    <w:semiHidden/>
    <w:unhideWhenUsed/>
    <w:rsid w:val="00530ED3"/>
  </w:style>
  <w:style w:type="numbering" w:customStyle="1" w:styleId="12411">
    <w:name w:val="無清單1241"/>
    <w:next w:val="NoList"/>
    <w:uiPriority w:val="99"/>
    <w:semiHidden/>
    <w:unhideWhenUsed/>
    <w:rsid w:val="00530ED3"/>
  </w:style>
  <w:style w:type="numbering" w:customStyle="1" w:styleId="111411">
    <w:name w:val="無清單11141"/>
    <w:next w:val="NoList"/>
    <w:uiPriority w:val="99"/>
    <w:semiHidden/>
    <w:unhideWhenUsed/>
    <w:rsid w:val="00530ED3"/>
  </w:style>
  <w:style w:type="numbering" w:customStyle="1" w:styleId="NoList111131">
    <w:name w:val="No List111131"/>
    <w:next w:val="NoList"/>
    <w:uiPriority w:val="99"/>
    <w:semiHidden/>
    <w:unhideWhenUsed/>
    <w:rsid w:val="00530ED3"/>
  </w:style>
  <w:style w:type="numbering" w:customStyle="1" w:styleId="121310">
    <w:name w:val="無清單12131"/>
    <w:next w:val="NoList"/>
    <w:uiPriority w:val="99"/>
    <w:semiHidden/>
    <w:unhideWhenUsed/>
    <w:rsid w:val="00530ED3"/>
  </w:style>
  <w:style w:type="numbering" w:customStyle="1" w:styleId="1111310">
    <w:name w:val="無清單111131"/>
    <w:next w:val="NoList"/>
    <w:uiPriority w:val="99"/>
    <w:semiHidden/>
    <w:unhideWhenUsed/>
    <w:rsid w:val="00530ED3"/>
  </w:style>
  <w:style w:type="numbering" w:customStyle="1" w:styleId="13310">
    <w:name w:val="無清單1331"/>
    <w:next w:val="NoList"/>
    <w:uiPriority w:val="99"/>
    <w:semiHidden/>
    <w:unhideWhenUsed/>
    <w:rsid w:val="00530ED3"/>
  </w:style>
  <w:style w:type="numbering" w:customStyle="1" w:styleId="112311">
    <w:name w:val="無清單11231"/>
    <w:next w:val="NoList"/>
    <w:uiPriority w:val="99"/>
    <w:semiHidden/>
    <w:unhideWhenUsed/>
    <w:rsid w:val="00530ED3"/>
  </w:style>
  <w:style w:type="numbering" w:customStyle="1" w:styleId="122210">
    <w:name w:val="無清單12221"/>
    <w:next w:val="NoList"/>
    <w:uiPriority w:val="99"/>
    <w:semiHidden/>
    <w:unhideWhenUsed/>
    <w:rsid w:val="00530ED3"/>
  </w:style>
  <w:style w:type="numbering" w:customStyle="1" w:styleId="1112210">
    <w:name w:val="無清單111221"/>
    <w:next w:val="NoList"/>
    <w:uiPriority w:val="99"/>
    <w:semiHidden/>
    <w:unhideWhenUsed/>
    <w:rsid w:val="00530ED3"/>
  </w:style>
  <w:style w:type="numbering" w:customStyle="1" w:styleId="NoList1111112">
    <w:name w:val="No List1111112"/>
    <w:next w:val="NoList"/>
    <w:uiPriority w:val="99"/>
    <w:semiHidden/>
    <w:unhideWhenUsed/>
    <w:rsid w:val="00530ED3"/>
  </w:style>
  <w:style w:type="numbering" w:customStyle="1" w:styleId="1211121">
    <w:name w:val="無清單121112"/>
    <w:next w:val="NoList"/>
    <w:uiPriority w:val="99"/>
    <w:semiHidden/>
    <w:unhideWhenUsed/>
    <w:rsid w:val="00530ED3"/>
  </w:style>
  <w:style w:type="numbering" w:customStyle="1" w:styleId="131120">
    <w:name w:val="無清單13112"/>
    <w:next w:val="NoList"/>
    <w:uiPriority w:val="99"/>
    <w:semiHidden/>
    <w:unhideWhenUsed/>
    <w:rsid w:val="00530ED3"/>
  </w:style>
  <w:style w:type="numbering" w:customStyle="1" w:styleId="1121122">
    <w:name w:val="無清單112112"/>
    <w:next w:val="NoList"/>
    <w:uiPriority w:val="99"/>
    <w:semiHidden/>
    <w:unhideWhenUsed/>
    <w:rsid w:val="00530ED3"/>
  </w:style>
  <w:style w:type="numbering" w:customStyle="1" w:styleId="1221120">
    <w:name w:val="無清單122112"/>
    <w:next w:val="NoList"/>
    <w:uiPriority w:val="99"/>
    <w:semiHidden/>
    <w:unhideWhenUsed/>
    <w:rsid w:val="00530ED3"/>
  </w:style>
  <w:style w:type="numbering" w:customStyle="1" w:styleId="11121120">
    <w:name w:val="無清單1112112"/>
    <w:next w:val="NoList"/>
    <w:uiPriority w:val="99"/>
    <w:semiHidden/>
    <w:unhideWhenUsed/>
    <w:rsid w:val="00530ED3"/>
  </w:style>
  <w:style w:type="numbering" w:customStyle="1" w:styleId="173">
    <w:name w:val="無清單17"/>
    <w:next w:val="NoList"/>
    <w:uiPriority w:val="99"/>
    <w:semiHidden/>
    <w:unhideWhenUsed/>
    <w:rsid w:val="00530ED3"/>
  </w:style>
  <w:style w:type="numbering" w:customStyle="1" w:styleId="1162">
    <w:name w:val="無清單116"/>
    <w:next w:val="NoList"/>
    <w:uiPriority w:val="99"/>
    <w:semiHidden/>
    <w:unhideWhenUsed/>
    <w:rsid w:val="00530ED3"/>
  </w:style>
  <w:style w:type="numbering" w:customStyle="1" w:styleId="1262">
    <w:name w:val="無清單126"/>
    <w:next w:val="NoList"/>
    <w:uiPriority w:val="99"/>
    <w:semiHidden/>
    <w:unhideWhenUsed/>
    <w:rsid w:val="00530ED3"/>
  </w:style>
  <w:style w:type="numbering" w:customStyle="1" w:styleId="11162">
    <w:name w:val="無清單1116"/>
    <w:next w:val="NoList"/>
    <w:uiPriority w:val="99"/>
    <w:semiHidden/>
    <w:unhideWhenUsed/>
    <w:rsid w:val="00530ED3"/>
  </w:style>
  <w:style w:type="numbering" w:customStyle="1" w:styleId="12151">
    <w:name w:val="無清單1215"/>
    <w:next w:val="NoList"/>
    <w:uiPriority w:val="99"/>
    <w:semiHidden/>
    <w:unhideWhenUsed/>
    <w:rsid w:val="00530ED3"/>
  </w:style>
  <w:style w:type="numbering" w:customStyle="1" w:styleId="111150">
    <w:name w:val="無清單11115"/>
    <w:next w:val="NoList"/>
    <w:uiPriority w:val="99"/>
    <w:semiHidden/>
    <w:unhideWhenUsed/>
    <w:rsid w:val="00530ED3"/>
  </w:style>
  <w:style w:type="numbering" w:customStyle="1" w:styleId="1351">
    <w:name w:val="無清單135"/>
    <w:next w:val="NoList"/>
    <w:uiPriority w:val="99"/>
    <w:semiHidden/>
    <w:unhideWhenUsed/>
    <w:rsid w:val="00530ED3"/>
  </w:style>
  <w:style w:type="numbering" w:customStyle="1" w:styleId="11252">
    <w:name w:val="無清單1125"/>
    <w:next w:val="NoList"/>
    <w:uiPriority w:val="99"/>
    <w:semiHidden/>
    <w:unhideWhenUsed/>
    <w:rsid w:val="00530ED3"/>
  </w:style>
  <w:style w:type="numbering" w:customStyle="1" w:styleId="12241">
    <w:name w:val="無清單1224"/>
    <w:next w:val="NoList"/>
    <w:uiPriority w:val="99"/>
    <w:semiHidden/>
    <w:unhideWhenUsed/>
    <w:rsid w:val="00530ED3"/>
  </w:style>
  <w:style w:type="numbering" w:customStyle="1" w:styleId="111240">
    <w:name w:val="無清單11124"/>
    <w:next w:val="NoList"/>
    <w:uiPriority w:val="99"/>
    <w:semiHidden/>
    <w:unhideWhenUsed/>
    <w:rsid w:val="00530ED3"/>
  </w:style>
  <w:style w:type="numbering" w:customStyle="1" w:styleId="NoList111113">
    <w:name w:val="No List111113"/>
    <w:next w:val="NoList"/>
    <w:uiPriority w:val="99"/>
    <w:semiHidden/>
    <w:unhideWhenUsed/>
    <w:rsid w:val="00530ED3"/>
  </w:style>
  <w:style w:type="numbering" w:customStyle="1" w:styleId="121131">
    <w:name w:val="無清單12113"/>
    <w:next w:val="NoList"/>
    <w:uiPriority w:val="99"/>
    <w:semiHidden/>
    <w:unhideWhenUsed/>
    <w:rsid w:val="00530ED3"/>
  </w:style>
  <w:style w:type="numbering" w:customStyle="1" w:styleId="1111131">
    <w:name w:val="無清單111113"/>
    <w:next w:val="NoList"/>
    <w:uiPriority w:val="99"/>
    <w:semiHidden/>
    <w:unhideWhenUsed/>
    <w:rsid w:val="00530ED3"/>
  </w:style>
  <w:style w:type="numbering" w:customStyle="1" w:styleId="13131">
    <w:name w:val="無清單1313"/>
    <w:next w:val="NoList"/>
    <w:uiPriority w:val="99"/>
    <w:semiHidden/>
    <w:unhideWhenUsed/>
    <w:rsid w:val="00530ED3"/>
  </w:style>
  <w:style w:type="numbering" w:customStyle="1" w:styleId="112131">
    <w:name w:val="無清單11213"/>
    <w:next w:val="NoList"/>
    <w:uiPriority w:val="99"/>
    <w:semiHidden/>
    <w:unhideWhenUsed/>
    <w:rsid w:val="00530ED3"/>
  </w:style>
  <w:style w:type="numbering" w:customStyle="1" w:styleId="122130">
    <w:name w:val="無清單12213"/>
    <w:next w:val="NoList"/>
    <w:uiPriority w:val="99"/>
    <w:semiHidden/>
    <w:unhideWhenUsed/>
    <w:rsid w:val="00530ED3"/>
  </w:style>
  <w:style w:type="numbering" w:customStyle="1" w:styleId="1112130">
    <w:name w:val="無清單111213"/>
    <w:next w:val="NoList"/>
    <w:uiPriority w:val="99"/>
    <w:semiHidden/>
    <w:unhideWhenUsed/>
    <w:rsid w:val="00530ED3"/>
  </w:style>
  <w:style w:type="numbering" w:customStyle="1" w:styleId="1432">
    <w:name w:val="無清單143"/>
    <w:next w:val="NoList"/>
    <w:uiPriority w:val="99"/>
    <w:semiHidden/>
    <w:unhideWhenUsed/>
    <w:rsid w:val="00530ED3"/>
  </w:style>
  <w:style w:type="numbering" w:customStyle="1" w:styleId="11332">
    <w:name w:val="無清單1133"/>
    <w:next w:val="NoList"/>
    <w:uiPriority w:val="99"/>
    <w:semiHidden/>
    <w:unhideWhenUsed/>
    <w:rsid w:val="00530ED3"/>
  </w:style>
  <w:style w:type="numbering" w:customStyle="1" w:styleId="12332">
    <w:name w:val="無清單1233"/>
    <w:next w:val="NoList"/>
    <w:uiPriority w:val="99"/>
    <w:semiHidden/>
    <w:unhideWhenUsed/>
    <w:rsid w:val="00530ED3"/>
  </w:style>
  <w:style w:type="numbering" w:customStyle="1" w:styleId="111331">
    <w:name w:val="無清單11133"/>
    <w:next w:val="NoList"/>
    <w:uiPriority w:val="99"/>
    <w:semiHidden/>
    <w:unhideWhenUsed/>
    <w:rsid w:val="00530ED3"/>
  </w:style>
  <w:style w:type="numbering" w:customStyle="1" w:styleId="NoList1111113">
    <w:name w:val="No List1111113"/>
    <w:next w:val="NoList"/>
    <w:uiPriority w:val="99"/>
    <w:semiHidden/>
    <w:unhideWhenUsed/>
    <w:rsid w:val="00530ED3"/>
  </w:style>
  <w:style w:type="numbering" w:customStyle="1" w:styleId="1211130">
    <w:name w:val="無清單121113"/>
    <w:next w:val="NoList"/>
    <w:uiPriority w:val="99"/>
    <w:semiHidden/>
    <w:unhideWhenUsed/>
    <w:rsid w:val="00530ED3"/>
  </w:style>
  <w:style w:type="numbering" w:customStyle="1" w:styleId="131130">
    <w:name w:val="無清單13113"/>
    <w:next w:val="NoList"/>
    <w:uiPriority w:val="99"/>
    <w:semiHidden/>
    <w:unhideWhenUsed/>
    <w:rsid w:val="00530ED3"/>
  </w:style>
  <w:style w:type="numbering" w:customStyle="1" w:styleId="1121131">
    <w:name w:val="無清單112113"/>
    <w:next w:val="NoList"/>
    <w:uiPriority w:val="99"/>
    <w:semiHidden/>
    <w:unhideWhenUsed/>
    <w:rsid w:val="00530ED3"/>
  </w:style>
  <w:style w:type="numbering" w:customStyle="1" w:styleId="122113">
    <w:name w:val="無清單122113"/>
    <w:next w:val="NoList"/>
    <w:uiPriority w:val="99"/>
    <w:semiHidden/>
    <w:unhideWhenUsed/>
    <w:rsid w:val="00530ED3"/>
  </w:style>
  <w:style w:type="numbering" w:customStyle="1" w:styleId="1112113">
    <w:name w:val="無清單1112113"/>
    <w:next w:val="NoList"/>
    <w:uiPriority w:val="99"/>
    <w:semiHidden/>
    <w:unhideWhenUsed/>
    <w:rsid w:val="00530ED3"/>
  </w:style>
  <w:style w:type="numbering" w:customStyle="1" w:styleId="14121">
    <w:name w:val="無清單1412"/>
    <w:next w:val="NoList"/>
    <w:uiPriority w:val="99"/>
    <w:semiHidden/>
    <w:unhideWhenUsed/>
    <w:rsid w:val="00530ED3"/>
  </w:style>
  <w:style w:type="numbering" w:customStyle="1" w:styleId="113121">
    <w:name w:val="無清單11312"/>
    <w:next w:val="NoList"/>
    <w:uiPriority w:val="99"/>
    <w:semiHidden/>
    <w:unhideWhenUsed/>
    <w:rsid w:val="00530ED3"/>
  </w:style>
  <w:style w:type="numbering" w:customStyle="1" w:styleId="123120">
    <w:name w:val="無清單12312"/>
    <w:next w:val="NoList"/>
    <w:uiPriority w:val="99"/>
    <w:semiHidden/>
    <w:unhideWhenUsed/>
    <w:rsid w:val="00530ED3"/>
  </w:style>
  <w:style w:type="numbering" w:customStyle="1" w:styleId="1113120">
    <w:name w:val="無清單111312"/>
    <w:next w:val="NoList"/>
    <w:uiPriority w:val="99"/>
    <w:semiHidden/>
    <w:unhideWhenUsed/>
    <w:rsid w:val="00530ED3"/>
  </w:style>
  <w:style w:type="numbering" w:customStyle="1" w:styleId="NoList111122">
    <w:name w:val="No List111122"/>
    <w:next w:val="NoList"/>
    <w:uiPriority w:val="99"/>
    <w:semiHidden/>
    <w:unhideWhenUsed/>
    <w:rsid w:val="00530ED3"/>
  </w:style>
  <w:style w:type="numbering" w:customStyle="1" w:styleId="121221">
    <w:name w:val="無清單12122"/>
    <w:next w:val="NoList"/>
    <w:uiPriority w:val="99"/>
    <w:semiHidden/>
    <w:unhideWhenUsed/>
    <w:rsid w:val="00530ED3"/>
  </w:style>
  <w:style w:type="numbering" w:customStyle="1" w:styleId="1111221">
    <w:name w:val="無清單111122"/>
    <w:next w:val="NoList"/>
    <w:uiPriority w:val="99"/>
    <w:semiHidden/>
    <w:unhideWhenUsed/>
    <w:rsid w:val="00530ED3"/>
  </w:style>
  <w:style w:type="numbering" w:customStyle="1" w:styleId="13220">
    <w:name w:val="無清單1322"/>
    <w:next w:val="NoList"/>
    <w:uiPriority w:val="99"/>
    <w:semiHidden/>
    <w:unhideWhenUsed/>
    <w:rsid w:val="00530ED3"/>
  </w:style>
  <w:style w:type="numbering" w:customStyle="1" w:styleId="112221">
    <w:name w:val="無清單11222"/>
    <w:next w:val="NoList"/>
    <w:uiPriority w:val="99"/>
    <w:semiHidden/>
    <w:unhideWhenUsed/>
    <w:rsid w:val="00530ED3"/>
  </w:style>
  <w:style w:type="numbering" w:customStyle="1" w:styleId="1522">
    <w:name w:val="無清單152"/>
    <w:next w:val="NoList"/>
    <w:uiPriority w:val="99"/>
    <w:semiHidden/>
    <w:unhideWhenUsed/>
    <w:rsid w:val="00530ED3"/>
  </w:style>
  <w:style w:type="numbering" w:customStyle="1" w:styleId="11421">
    <w:name w:val="無清單1142"/>
    <w:next w:val="NoList"/>
    <w:uiPriority w:val="99"/>
    <w:semiHidden/>
    <w:unhideWhenUsed/>
    <w:rsid w:val="00530ED3"/>
  </w:style>
  <w:style w:type="numbering" w:customStyle="1" w:styleId="12421">
    <w:name w:val="無清單1242"/>
    <w:next w:val="NoList"/>
    <w:uiPriority w:val="99"/>
    <w:semiHidden/>
    <w:unhideWhenUsed/>
    <w:rsid w:val="00530ED3"/>
  </w:style>
  <w:style w:type="numbering" w:customStyle="1" w:styleId="111421">
    <w:name w:val="無清單11142"/>
    <w:next w:val="NoList"/>
    <w:uiPriority w:val="99"/>
    <w:semiHidden/>
    <w:unhideWhenUsed/>
    <w:rsid w:val="00530ED3"/>
  </w:style>
  <w:style w:type="numbering" w:customStyle="1" w:styleId="NoList111132">
    <w:name w:val="No List111132"/>
    <w:next w:val="NoList"/>
    <w:uiPriority w:val="99"/>
    <w:semiHidden/>
    <w:unhideWhenUsed/>
    <w:rsid w:val="00530ED3"/>
  </w:style>
  <w:style w:type="numbering" w:customStyle="1" w:styleId="121320">
    <w:name w:val="無清單12132"/>
    <w:next w:val="NoList"/>
    <w:uiPriority w:val="99"/>
    <w:semiHidden/>
    <w:unhideWhenUsed/>
    <w:rsid w:val="00530ED3"/>
  </w:style>
  <w:style w:type="numbering" w:customStyle="1" w:styleId="1111320">
    <w:name w:val="無清單111132"/>
    <w:next w:val="NoList"/>
    <w:uiPriority w:val="99"/>
    <w:semiHidden/>
    <w:unhideWhenUsed/>
    <w:rsid w:val="00530ED3"/>
  </w:style>
  <w:style w:type="numbering" w:customStyle="1" w:styleId="13320">
    <w:name w:val="無清單1332"/>
    <w:next w:val="NoList"/>
    <w:uiPriority w:val="99"/>
    <w:semiHidden/>
    <w:unhideWhenUsed/>
    <w:rsid w:val="00530ED3"/>
  </w:style>
  <w:style w:type="numbering" w:customStyle="1" w:styleId="112321">
    <w:name w:val="無清單11232"/>
    <w:next w:val="NoList"/>
    <w:uiPriority w:val="99"/>
    <w:semiHidden/>
    <w:unhideWhenUsed/>
    <w:rsid w:val="00530ED3"/>
  </w:style>
  <w:style w:type="numbering" w:customStyle="1" w:styleId="122220">
    <w:name w:val="無清單12222"/>
    <w:next w:val="NoList"/>
    <w:uiPriority w:val="99"/>
    <w:semiHidden/>
    <w:unhideWhenUsed/>
    <w:rsid w:val="00530ED3"/>
  </w:style>
  <w:style w:type="numbering" w:customStyle="1" w:styleId="1112220">
    <w:name w:val="無清單111222"/>
    <w:next w:val="NoList"/>
    <w:uiPriority w:val="99"/>
    <w:semiHidden/>
    <w:unhideWhenUsed/>
    <w:rsid w:val="00530ED3"/>
  </w:style>
  <w:style w:type="numbering" w:customStyle="1" w:styleId="1610">
    <w:name w:val="無清單161"/>
    <w:next w:val="NoList"/>
    <w:uiPriority w:val="99"/>
    <w:semiHidden/>
    <w:unhideWhenUsed/>
    <w:rsid w:val="00530ED3"/>
  </w:style>
  <w:style w:type="numbering" w:customStyle="1" w:styleId="11511">
    <w:name w:val="無清單1151"/>
    <w:next w:val="NoList"/>
    <w:uiPriority w:val="99"/>
    <w:semiHidden/>
    <w:unhideWhenUsed/>
    <w:rsid w:val="00530ED3"/>
  </w:style>
  <w:style w:type="numbering" w:customStyle="1" w:styleId="12510">
    <w:name w:val="無清單1251"/>
    <w:next w:val="NoList"/>
    <w:uiPriority w:val="99"/>
    <w:semiHidden/>
    <w:unhideWhenUsed/>
    <w:rsid w:val="00530ED3"/>
  </w:style>
  <w:style w:type="numbering" w:customStyle="1" w:styleId="111510">
    <w:name w:val="無清單11151"/>
    <w:next w:val="NoList"/>
    <w:uiPriority w:val="99"/>
    <w:semiHidden/>
    <w:unhideWhenUsed/>
    <w:rsid w:val="00530ED3"/>
  </w:style>
  <w:style w:type="numbering" w:customStyle="1" w:styleId="121410">
    <w:name w:val="無清單12141"/>
    <w:next w:val="NoList"/>
    <w:uiPriority w:val="99"/>
    <w:semiHidden/>
    <w:unhideWhenUsed/>
    <w:rsid w:val="00530ED3"/>
  </w:style>
  <w:style w:type="numbering" w:customStyle="1" w:styleId="1111410">
    <w:name w:val="無清單111141"/>
    <w:next w:val="NoList"/>
    <w:uiPriority w:val="99"/>
    <w:semiHidden/>
    <w:unhideWhenUsed/>
    <w:rsid w:val="00530ED3"/>
  </w:style>
  <w:style w:type="numbering" w:customStyle="1" w:styleId="13410">
    <w:name w:val="無清單1341"/>
    <w:next w:val="NoList"/>
    <w:uiPriority w:val="99"/>
    <w:semiHidden/>
    <w:unhideWhenUsed/>
    <w:rsid w:val="00530ED3"/>
  </w:style>
  <w:style w:type="numbering" w:customStyle="1" w:styleId="112410">
    <w:name w:val="無清單11241"/>
    <w:next w:val="NoList"/>
    <w:uiPriority w:val="99"/>
    <w:semiHidden/>
    <w:unhideWhenUsed/>
    <w:rsid w:val="00530ED3"/>
  </w:style>
  <w:style w:type="numbering" w:customStyle="1" w:styleId="122310">
    <w:name w:val="無清單12231"/>
    <w:next w:val="NoList"/>
    <w:uiPriority w:val="99"/>
    <w:semiHidden/>
    <w:unhideWhenUsed/>
    <w:rsid w:val="00530ED3"/>
  </w:style>
  <w:style w:type="numbering" w:customStyle="1" w:styleId="1112310">
    <w:name w:val="無清單111231"/>
    <w:next w:val="NoList"/>
    <w:uiPriority w:val="99"/>
    <w:semiHidden/>
    <w:unhideWhenUsed/>
    <w:rsid w:val="00530ED3"/>
  </w:style>
  <w:style w:type="numbering" w:customStyle="1" w:styleId="NoList1111121">
    <w:name w:val="No List1111121"/>
    <w:next w:val="NoList"/>
    <w:uiPriority w:val="99"/>
    <w:semiHidden/>
    <w:unhideWhenUsed/>
    <w:rsid w:val="00530ED3"/>
  </w:style>
  <w:style w:type="numbering" w:customStyle="1" w:styleId="1211211">
    <w:name w:val="無清單121121"/>
    <w:next w:val="NoList"/>
    <w:uiPriority w:val="99"/>
    <w:semiHidden/>
    <w:unhideWhenUsed/>
    <w:rsid w:val="00530ED3"/>
  </w:style>
  <w:style w:type="numbering" w:customStyle="1" w:styleId="131210">
    <w:name w:val="無清單13121"/>
    <w:next w:val="NoList"/>
    <w:uiPriority w:val="99"/>
    <w:semiHidden/>
    <w:unhideWhenUsed/>
    <w:rsid w:val="00530ED3"/>
  </w:style>
  <w:style w:type="numbering" w:customStyle="1" w:styleId="1121211">
    <w:name w:val="無清單112121"/>
    <w:next w:val="NoList"/>
    <w:uiPriority w:val="99"/>
    <w:semiHidden/>
    <w:unhideWhenUsed/>
    <w:rsid w:val="00530ED3"/>
  </w:style>
  <w:style w:type="numbering" w:customStyle="1" w:styleId="1221210">
    <w:name w:val="無清單122121"/>
    <w:next w:val="NoList"/>
    <w:uiPriority w:val="99"/>
    <w:semiHidden/>
    <w:unhideWhenUsed/>
    <w:rsid w:val="00530ED3"/>
  </w:style>
  <w:style w:type="numbering" w:customStyle="1" w:styleId="1112121">
    <w:name w:val="無清單1112121"/>
    <w:next w:val="NoList"/>
    <w:uiPriority w:val="99"/>
    <w:semiHidden/>
    <w:unhideWhenUsed/>
    <w:rsid w:val="00530ED3"/>
  </w:style>
  <w:style w:type="numbering" w:customStyle="1" w:styleId="NoList111111111">
    <w:name w:val="No List111111111"/>
    <w:next w:val="NoList"/>
    <w:uiPriority w:val="99"/>
    <w:semiHidden/>
    <w:unhideWhenUsed/>
    <w:rsid w:val="00530ED3"/>
  </w:style>
  <w:style w:type="numbering" w:customStyle="1" w:styleId="12111110">
    <w:name w:val="無清單1211111"/>
    <w:next w:val="NoList"/>
    <w:uiPriority w:val="99"/>
    <w:semiHidden/>
    <w:unhideWhenUsed/>
    <w:rsid w:val="00530ED3"/>
  </w:style>
  <w:style w:type="numbering" w:customStyle="1" w:styleId="1311110">
    <w:name w:val="無清單131111"/>
    <w:next w:val="NoList"/>
    <w:uiPriority w:val="99"/>
    <w:semiHidden/>
    <w:unhideWhenUsed/>
    <w:rsid w:val="00530ED3"/>
  </w:style>
  <w:style w:type="numbering" w:customStyle="1" w:styleId="11211112">
    <w:name w:val="無清單1121111"/>
    <w:next w:val="NoList"/>
    <w:uiPriority w:val="99"/>
    <w:semiHidden/>
    <w:unhideWhenUsed/>
    <w:rsid w:val="00530ED3"/>
  </w:style>
  <w:style w:type="numbering" w:customStyle="1" w:styleId="1221111">
    <w:name w:val="無清單1221111"/>
    <w:next w:val="NoList"/>
    <w:uiPriority w:val="99"/>
    <w:semiHidden/>
    <w:unhideWhenUsed/>
    <w:rsid w:val="00530ED3"/>
  </w:style>
  <w:style w:type="numbering" w:customStyle="1" w:styleId="11121111">
    <w:name w:val="無清單11121111"/>
    <w:next w:val="NoList"/>
    <w:uiPriority w:val="99"/>
    <w:semiHidden/>
    <w:unhideWhenUsed/>
    <w:rsid w:val="00530ED3"/>
  </w:style>
  <w:style w:type="numbering" w:customStyle="1" w:styleId="NoList10">
    <w:name w:val="No List10"/>
    <w:next w:val="NoList"/>
    <w:uiPriority w:val="99"/>
    <w:semiHidden/>
    <w:unhideWhenUsed/>
    <w:rsid w:val="00530ED3"/>
  </w:style>
  <w:style w:type="numbering" w:customStyle="1" w:styleId="181">
    <w:name w:val="無清單18"/>
    <w:next w:val="NoList"/>
    <w:uiPriority w:val="99"/>
    <w:semiHidden/>
    <w:unhideWhenUsed/>
    <w:rsid w:val="00530ED3"/>
  </w:style>
  <w:style w:type="numbering" w:customStyle="1" w:styleId="1172">
    <w:name w:val="無清單117"/>
    <w:next w:val="NoList"/>
    <w:uiPriority w:val="99"/>
    <w:semiHidden/>
    <w:unhideWhenUsed/>
    <w:rsid w:val="00530ED3"/>
  </w:style>
  <w:style w:type="numbering" w:customStyle="1" w:styleId="1271">
    <w:name w:val="無清單127"/>
    <w:next w:val="NoList"/>
    <w:uiPriority w:val="99"/>
    <w:semiHidden/>
    <w:unhideWhenUsed/>
    <w:rsid w:val="00530ED3"/>
  </w:style>
  <w:style w:type="numbering" w:customStyle="1" w:styleId="11170">
    <w:name w:val="無清單1117"/>
    <w:next w:val="NoList"/>
    <w:uiPriority w:val="99"/>
    <w:semiHidden/>
    <w:unhideWhenUsed/>
    <w:rsid w:val="00530ED3"/>
  </w:style>
  <w:style w:type="numbering" w:customStyle="1" w:styleId="12160">
    <w:name w:val="無清單1216"/>
    <w:next w:val="NoList"/>
    <w:uiPriority w:val="99"/>
    <w:semiHidden/>
    <w:unhideWhenUsed/>
    <w:rsid w:val="00530ED3"/>
  </w:style>
  <w:style w:type="numbering" w:customStyle="1" w:styleId="11116">
    <w:name w:val="無清單11116"/>
    <w:next w:val="NoList"/>
    <w:uiPriority w:val="99"/>
    <w:semiHidden/>
    <w:unhideWhenUsed/>
    <w:rsid w:val="00530ED3"/>
  </w:style>
  <w:style w:type="numbering" w:customStyle="1" w:styleId="1360">
    <w:name w:val="無清單136"/>
    <w:next w:val="NoList"/>
    <w:uiPriority w:val="99"/>
    <w:semiHidden/>
    <w:unhideWhenUsed/>
    <w:rsid w:val="00530ED3"/>
  </w:style>
  <w:style w:type="numbering" w:customStyle="1" w:styleId="11260">
    <w:name w:val="無清單1126"/>
    <w:next w:val="NoList"/>
    <w:uiPriority w:val="99"/>
    <w:semiHidden/>
    <w:unhideWhenUsed/>
    <w:rsid w:val="00530ED3"/>
  </w:style>
  <w:style w:type="numbering" w:customStyle="1" w:styleId="12251">
    <w:name w:val="無清單1225"/>
    <w:next w:val="NoList"/>
    <w:uiPriority w:val="99"/>
    <w:semiHidden/>
    <w:unhideWhenUsed/>
    <w:rsid w:val="00530ED3"/>
  </w:style>
  <w:style w:type="numbering" w:customStyle="1" w:styleId="111250">
    <w:name w:val="無清單11125"/>
    <w:next w:val="NoList"/>
    <w:uiPriority w:val="99"/>
    <w:semiHidden/>
    <w:unhideWhenUsed/>
    <w:rsid w:val="00530ED3"/>
  </w:style>
  <w:style w:type="numbering" w:customStyle="1" w:styleId="1441">
    <w:name w:val="無清單144"/>
    <w:next w:val="NoList"/>
    <w:uiPriority w:val="99"/>
    <w:semiHidden/>
    <w:unhideWhenUsed/>
    <w:rsid w:val="00530ED3"/>
  </w:style>
  <w:style w:type="numbering" w:customStyle="1" w:styleId="11342">
    <w:name w:val="無清單1134"/>
    <w:next w:val="NoList"/>
    <w:uiPriority w:val="99"/>
    <w:semiHidden/>
    <w:unhideWhenUsed/>
    <w:rsid w:val="00530ED3"/>
  </w:style>
  <w:style w:type="numbering" w:customStyle="1" w:styleId="12341">
    <w:name w:val="無清單1234"/>
    <w:next w:val="NoList"/>
    <w:uiPriority w:val="99"/>
    <w:semiHidden/>
    <w:unhideWhenUsed/>
    <w:rsid w:val="00530ED3"/>
  </w:style>
  <w:style w:type="numbering" w:customStyle="1" w:styleId="111340">
    <w:name w:val="無清單11134"/>
    <w:next w:val="NoList"/>
    <w:uiPriority w:val="99"/>
    <w:semiHidden/>
    <w:unhideWhenUsed/>
    <w:rsid w:val="00530ED3"/>
  </w:style>
  <w:style w:type="numbering" w:customStyle="1" w:styleId="NoList111114">
    <w:name w:val="No List111114"/>
    <w:next w:val="NoList"/>
    <w:uiPriority w:val="99"/>
    <w:semiHidden/>
    <w:unhideWhenUsed/>
    <w:rsid w:val="00530ED3"/>
  </w:style>
  <w:style w:type="numbering" w:customStyle="1" w:styleId="121141">
    <w:name w:val="無清單12114"/>
    <w:next w:val="NoList"/>
    <w:uiPriority w:val="99"/>
    <w:semiHidden/>
    <w:unhideWhenUsed/>
    <w:rsid w:val="00530ED3"/>
  </w:style>
  <w:style w:type="numbering" w:customStyle="1" w:styleId="1111141">
    <w:name w:val="無清單111114"/>
    <w:next w:val="NoList"/>
    <w:uiPriority w:val="99"/>
    <w:semiHidden/>
    <w:unhideWhenUsed/>
    <w:rsid w:val="00530ED3"/>
  </w:style>
  <w:style w:type="numbering" w:customStyle="1" w:styleId="13140">
    <w:name w:val="無清單1314"/>
    <w:next w:val="NoList"/>
    <w:uiPriority w:val="99"/>
    <w:semiHidden/>
    <w:unhideWhenUsed/>
    <w:rsid w:val="00530ED3"/>
  </w:style>
  <w:style w:type="numbering" w:customStyle="1" w:styleId="112141">
    <w:name w:val="無清單11214"/>
    <w:next w:val="NoList"/>
    <w:uiPriority w:val="99"/>
    <w:semiHidden/>
    <w:unhideWhenUsed/>
    <w:rsid w:val="00530ED3"/>
  </w:style>
  <w:style w:type="numbering" w:customStyle="1" w:styleId="122140">
    <w:name w:val="無清單12214"/>
    <w:next w:val="NoList"/>
    <w:uiPriority w:val="99"/>
    <w:semiHidden/>
    <w:unhideWhenUsed/>
    <w:rsid w:val="00530ED3"/>
  </w:style>
  <w:style w:type="numbering" w:customStyle="1" w:styleId="111214">
    <w:name w:val="無清單111214"/>
    <w:next w:val="NoList"/>
    <w:uiPriority w:val="99"/>
    <w:semiHidden/>
    <w:unhideWhenUsed/>
    <w:rsid w:val="00530ED3"/>
  </w:style>
  <w:style w:type="numbering" w:customStyle="1" w:styleId="NoList1111114">
    <w:name w:val="No List1111114"/>
    <w:next w:val="NoList"/>
    <w:uiPriority w:val="99"/>
    <w:semiHidden/>
    <w:unhideWhenUsed/>
    <w:rsid w:val="00530ED3"/>
  </w:style>
  <w:style w:type="numbering" w:customStyle="1" w:styleId="1211140">
    <w:name w:val="無清單121114"/>
    <w:next w:val="NoList"/>
    <w:uiPriority w:val="99"/>
    <w:semiHidden/>
    <w:unhideWhenUsed/>
    <w:rsid w:val="00530ED3"/>
  </w:style>
  <w:style w:type="numbering" w:customStyle="1" w:styleId="131140">
    <w:name w:val="無清單13114"/>
    <w:next w:val="NoList"/>
    <w:uiPriority w:val="99"/>
    <w:semiHidden/>
    <w:unhideWhenUsed/>
    <w:rsid w:val="00530ED3"/>
  </w:style>
  <w:style w:type="numbering" w:customStyle="1" w:styleId="1121141">
    <w:name w:val="無清單112114"/>
    <w:next w:val="NoList"/>
    <w:uiPriority w:val="99"/>
    <w:semiHidden/>
    <w:unhideWhenUsed/>
    <w:rsid w:val="00530ED3"/>
  </w:style>
  <w:style w:type="numbering" w:customStyle="1" w:styleId="122114">
    <w:name w:val="無清單122114"/>
    <w:next w:val="NoList"/>
    <w:uiPriority w:val="99"/>
    <w:semiHidden/>
    <w:unhideWhenUsed/>
    <w:rsid w:val="00530ED3"/>
  </w:style>
  <w:style w:type="numbering" w:customStyle="1" w:styleId="1112114">
    <w:name w:val="無清單1112114"/>
    <w:next w:val="NoList"/>
    <w:uiPriority w:val="99"/>
    <w:semiHidden/>
    <w:unhideWhenUsed/>
    <w:rsid w:val="00530ED3"/>
  </w:style>
  <w:style w:type="numbering" w:customStyle="1" w:styleId="14130">
    <w:name w:val="無清單1413"/>
    <w:next w:val="NoList"/>
    <w:uiPriority w:val="99"/>
    <w:semiHidden/>
    <w:unhideWhenUsed/>
    <w:rsid w:val="00530ED3"/>
  </w:style>
  <w:style w:type="numbering" w:customStyle="1" w:styleId="113131">
    <w:name w:val="無清單11313"/>
    <w:next w:val="NoList"/>
    <w:uiPriority w:val="99"/>
    <w:semiHidden/>
    <w:unhideWhenUsed/>
    <w:rsid w:val="00530ED3"/>
  </w:style>
  <w:style w:type="numbering" w:customStyle="1" w:styleId="123130">
    <w:name w:val="無清單12313"/>
    <w:next w:val="NoList"/>
    <w:uiPriority w:val="99"/>
    <w:semiHidden/>
    <w:unhideWhenUsed/>
    <w:rsid w:val="00530ED3"/>
  </w:style>
  <w:style w:type="numbering" w:customStyle="1" w:styleId="111313">
    <w:name w:val="無清單111313"/>
    <w:next w:val="NoList"/>
    <w:uiPriority w:val="99"/>
    <w:semiHidden/>
    <w:unhideWhenUsed/>
    <w:rsid w:val="00530ED3"/>
  </w:style>
  <w:style w:type="numbering" w:customStyle="1" w:styleId="NoList111123">
    <w:name w:val="No List111123"/>
    <w:next w:val="NoList"/>
    <w:uiPriority w:val="99"/>
    <w:semiHidden/>
    <w:unhideWhenUsed/>
    <w:rsid w:val="00530ED3"/>
  </w:style>
  <w:style w:type="numbering" w:customStyle="1" w:styleId="121230">
    <w:name w:val="無清單12123"/>
    <w:next w:val="NoList"/>
    <w:uiPriority w:val="99"/>
    <w:semiHidden/>
    <w:unhideWhenUsed/>
    <w:rsid w:val="00530ED3"/>
  </w:style>
  <w:style w:type="numbering" w:customStyle="1" w:styleId="1111230">
    <w:name w:val="無清單111123"/>
    <w:next w:val="NoList"/>
    <w:uiPriority w:val="99"/>
    <w:semiHidden/>
    <w:unhideWhenUsed/>
    <w:rsid w:val="00530ED3"/>
  </w:style>
  <w:style w:type="numbering" w:customStyle="1" w:styleId="13230">
    <w:name w:val="無清單1323"/>
    <w:next w:val="NoList"/>
    <w:uiPriority w:val="99"/>
    <w:semiHidden/>
    <w:unhideWhenUsed/>
    <w:rsid w:val="00530ED3"/>
  </w:style>
  <w:style w:type="numbering" w:customStyle="1" w:styleId="112231">
    <w:name w:val="無清單11223"/>
    <w:next w:val="NoList"/>
    <w:uiPriority w:val="99"/>
    <w:semiHidden/>
    <w:unhideWhenUsed/>
    <w:rsid w:val="00530ED3"/>
  </w:style>
  <w:style w:type="numbering" w:customStyle="1" w:styleId="1531">
    <w:name w:val="無清單153"/>
    <w:next w:val="NoList"/>
    <w:uiPriority w:val="99"/>
    <w:semiHidden/>
    <w:unhideWhenUsed/>
    <w:rsid w:val="00530ED3"/>
  </w:style>
  <w:style w:type="numbering" w:customStyle="1" w:styleId="11431">
    <w:name w:val="無清單1143"/>
    <w:next w:val="NoList"/>
    <w:uiPriority w:val="99"/>
    <w:semiHidden/>
    <w:unhideWhenUsed/>
    <w:rsid w:val="00530ED3"/>
  </w:style>
  <w:style w:type="numbering" w:customStyle="1" w:styleId="12430">
    <w:name w:val="無清單1243"/>
    <w:next w:val="NoList"/>
    <w:uiPriority w:val="99"/>
    <w:semiHidden/>
    <w:unhideWhenUsed/>
    <w:rsid w:val="00530ED3"/>
  </w:style>
  <w:style w:type="numbering" w:customStyle="1" w:styleId="111430">
    <w:name w:val="無清單11143"/>
    <w:next w:val="NoList"/>
    <w:uiPriority w:val="99"/>
    <w:semiHidden/>
    <w:unhideWhenUsed/>
    <w:rsid w:val="00530ED3"/>
  </w:style>
  <w:style w:type="numbering" w:customStyle="1" w:styleId="NoList111133">
    <w:name w:val="No List111133"/>
    <w:next w:val="NoList"/>
    <w:uiPriority w:val="99"/>
    <w:semiHidden/>
    <w:unhideWhenUsed/>
    <w:rsid w:val="00530ED3"/>
  </w:style>
  <w:style w:type="numbering" w:customStyle="1" w:styleId="12133">
    <w:name w:val="無清單12133"/>
    <w:next w:val="NoList"/>
    <w:uiPriority w:val="99"/>
    <w:semiHidden/>
    <w:unhideWhenUsed/>
    <w:rsid w:val="00530ED3"/>
  </w:style>
  <w:style w:type="numbering" w:customStyle="1" w:styleId="111133">
    <w:name w:val="無清單111133"/>
    <w:next w:val="NoList"/>
    <w:uiPriority w:val="99"/>
    <w:semiHidden/>
    <w:unhideWhenUsed/>
    <w:rsid w:val="00530ED3"/>
  </w:style>
  <w:style w:type="numbering" w:customStyle="1" w:styleId="1333">
    <w:name w:val="無清單1333"/>
    <w:next w:val="NoList"/>
    <w:uiPriority w:val="99"/>
    <w:semiHidden/>
    <w:unhideWhenUsed/>
    <w:rsid w:val="00530ED3"/>
  </w:style>
  <w:style w:type="numbering" w:customStyle="1" w:styleId="112330">
    <w:name w:val="無清單11233"/>
    <w:next w:val="NoList"/>
    <w:uiPriority w:val="99"/>
    <w:semiHidden/>
    <w:unhideWhenUsed/>
    <w:rsid w:val="00530ED3"/>
  </w:style>
  <w:style w:type="numbering" w:customStyle="1" w:styleId="122230">
    <w:name w:val="無清單12223"/>
    <w:next w:val="NoList"/>
    <w:uiPriority w:val="99"/>
    <w:semiHidden/>
    <w:unhideWhenUsed/>
    <w:rsid w:val="00530ED3"/>
  </w:style>
  <w:style w:type="numbering" w:customStyle="1" w:styleId="111223">
    <w:name w:val="無清單111223"/>
    <w:next w:val="NoList"/>
    <w:uiPriority w:val="99"/>
    <w:semiHidden/>
    <w:unhideWhenUsed/>
    <w:rsid w:val="00530ED3"/>
  </w:style>
  <w:style w:type="numbering" w:customStyle="1" w:styleId="1620">
    <w:name w:val="無清單162"/>
    <w:next w:val="NoList"/>
    <w:uiPriority w:val="99"/>
    <w:semiHidden/>
    <w:unhideWhenUsed/>
    <w:rsid w:val="00530ED3"/>
  </w:style>
  <w:style w:type="numbering" w:customStyle="1" w:styleId="11521">
    <w:name w:val="無清單1152"/>
    <w:next w:val="NoList"/>
    <w:uiPriority w:val="99"/>
    <w:semiHidden/>
    <w:unhideWhenUsed/>
    <w:rsid w:val="00530ED3"/>
  </w:style>
  <w:style w:type="numbering" w:customStyle="1" w:styleId="12520">
    <w:name w:val="無清單1252"/>
    <w:next w:val="NoList"/>
    <w:uiPriority w:val="99"/>
    <w:semiHidden/>
    <w:unhideWhenUsed/>
    <w:rsid w:val="00530ED3"/>
  </w:style>
  <w:style w:type="numbering" w:customStyle="1" w:styleId="111520">
    <w:name w:val="無清單11152"/>
    <w:next w:val="NoList"/>
    <w:uiPriority w:val="99"/>
    <w:semiHidden/>
    <w:unhideWhenUsed/>
    <w:rsid w:val="00530ED3"/>
  </w:style>
  <w:style w:type="numbering" w:customStyle="1" w:styleId="121420">
    <w:name w:val="無清單12142"/>
    <w:next w:val="NoList"/>
    <w:uiPriority w:val="99"/>
    <w:semiHidden/>
    <w:unhideWhenUsed/>
    <w:rsid w:val="00530ED3"/>
  </w:style>
  <w:style w:type="numbering" w:customStyle="1" w:styleId="1111420">
    <w:name w:val="無清單111142"/>
    <w:next w:val="NoList"/>
    <w:uiPriority w:val="99"/>
    <w:semiHidden/>
    <w:unhideWhenUsed/>
    <w:rsid w:val="00530ED3"/>
  </w:style>
  <w:style w:type="numbering" w:customStyle="1" w:styleId="13420">
    <w:name w:val="無清單1342"/>
    <w:next w:val="NoList"/>
    <w:uiPriority w:val="99"/>
    <w:semiHidden/>
    <w:unhideWhenUsed/>
    <w:rsid w:val="00530ED3"/>
  </w:style>
  <w:style w:type="numbering" w:customStyle="1" w:styleId="112420">
    <w:name w:val="無清單11242"/>
    <w:next w:val="NoList"/>
    <w:uiPriority w:val="99"/>
    <w:semiHidden/>
    <w:unhideWhenUsed/>
    <w:rsid w:val="00530ED3"/>
  </w:style>
  <w:style w:type="numbering" w:customStyle="1" w:styleId="122320">
    <w:name w:val="無清單12232"/>
    <w:next w:val="NoList"/>
    <w:uiPriority w:val="99"/>
    <w:semiHidden/>
    <w:unhideWhenUsed/>
    <w:rsid w:val="00530ED3"/>
  </w:style>
  <w:style w:type="numbering" w:customStyle="1" w:styleId="1112320">
    <w:name w:val="無清單111232"/>
    <w:next w:val="NoList"/>
    <w:uiPriority w:val="99"/>
    <w:semiHidden/>
    <w:unhideWhenUsed/>
    <w:rsid w:val="00530ED3"/>
  </w:style>
  <w:style w:type="numbering" w:customStyle="1" w:styleId="14210">
    <w:name w:val="無清單1421"/>
    <w:next w:val="NoList"/>
    <w:uiPriority w:val="99"/>
    <w:semiHidden/>
    <w:unhideWhenUsed/>
    <w:rsid w:val="00530ED3"/>
  </w:style>
  <w:style w:type="numbering" w:customStyle="1" w:styleId="113211">
    <w:name w:val="無清單11321"/>
    <w:next w:val="NoList"/>
    <w:uiPriority w:val="99"/>
    <w:semiHidden/>
    <w:unhideWhenUsed/>
    <w:rsid w:val="00530ED3"/>
  </w:style>
  <w:style w:type="numbering" w:customStyle="1" w:styleId="123210">
    <w:name w:val="無清單12321"/>
    <w:next w:val="NoList"/>
    <w:uiPriority w:val="99"/>
    <w:semiHidden/>
    <w:unhideWhenUsed/>
    <w:rsid w:val="00530ED3"/>
  </w:style>
  <w:style w:type="numbering" w:customStyle="1" w:styleId="1113210">
    <w:name w:val="無清單111321"/>
    <w:next w:val="NoList"/>
    <w:uiPriority w:val="99"/>
    <w:semiHidden/>
    <w:unhideWhenUsed/>
    <w:rsid w:val="00530ED3"/>
  </w:style>
  <w:style w:type="numbering" w:customStyle="1" w:styleId="NoList1111122">
    <w:name w:val="No List1111122"/>
    <w:next w:val="NoList"/>
    <w:uiPriority w:val="99"/>
    <w:semiHidden/>
    <w:unhideWhenUsed/>
    <w:rsid w:val="00530ED3"/>
  </w:style>
  <w:style w:type="numbering" w:customStyle="1" w:styleId="1211220">
    <w:name w:val="無清單121122"/>
    <w:next w:val="NoList"/>
    <w:uiPriority w:val="99"/>
    <w:semiHidden/>
    <w:unhideWhenUsed/>
    <w:rsid w:val="00530ED3"/>
  </w:style>
  <w:style w:type="numbering" w:customStyle="1" w:styleId="11111220">
    <w:name w:val="無清單1111122"/>
    <w:next w:val="NoList"/>
    <w:uiPriority w:val="99"/>
    <w:semiHidden/>
    <w:unhideWhenUsed/>
    <w:rsid w:val="00530ED3"/>
  </w:style>
  <w:style w:type="numbering" w:customStyle="1" w:styleId="131220">
    <w:name w:val="無清單13122"/>
    <w:next w:val="NoList"/>
    <w:uiPriority w:val="99"/>
    <w:semiHidden/>
    <w:unhideWhenUsed/>
    <w:rsid w:val="00530ED3"/>
  </w:style>
  <w:style w:type="numbering" w:customStyle="1" w:styleId="1121221">
    <w:name w:val="無清單112122"/>
    <w:next w:val="NoList"/>
    <w:uiPriority w:val="99"/>
    <w:semiHidden/>
    <w:unhideWhenUsed/>
    <w:rsid w:val="00530ED3"/>
  </w:style>
  <w:style w:type="numbering" w:customStyle="1" w:styleId="122122">
    <w:name w:val="無清單122122"/>
    <w:next w:val="NoList"/>
    <w:uiPriority w:val="99"/>
    <w:semiHidden/>
    <w:unhideWhenUsed/>
    <w:rsid w:val="00530ED3"/>
  </w:style>
  <w:style w:type="numbering" w:customStyle="1" w:styleId="1112122">
    <w:name w:val="無清單1112122"/>
    <w:next w:val="NoList"/>
    <w:uiPriority w:val="99"/>
    <w:semiHidden/>
    <w:unhideWhenUsed/>
    <w:rsid w:val="00530ED3"/>
  </w:style>
  <w:style w:type="numbering" w:customStyle="1" w:styleId="NoList11111112">
    <w:name w:val="No List11111112"/>
    <w:next w:val="NoList"/>
    <w:uiPriority w:val="99"/>
    <w:semiHidden/>
    <w:unhideWhenUsed/>
    <w:rsid w:val="00530ED3"/>
  </w:style>
  <w:style w:type="numbering" w:customStyle="1" w:styleId="12111120">
    <w:name w:val="無清單1211112"/>
    <w:next w:val="NoList"/>
    <w:uiPriority w:val="99"/>
    <w:semiHidden/>
    <w:unhideWhenUsed/>
    <w:rsid w:val="00530ED3"/>
  </w:style>
  <w:style w:type="numbering" w:customStyle="1" w:styleId="1311120">
    <w:name w:val="無清單131112"/>
    <w:next w:val="NoList"/>
    <w:uiPriority w:val="99"/>
    <w:semiHidden/>
    <w:unhideWhenUsed/>
    <w:rsid w:val="00530ED3"/>
  </w:style>
  <w:style w:type="numbering" w:customStyle="1" w:styleId="11211121">
    <w:name w:val="無清單1121112"/>
    <w:next w:val="NoList"/>
    <w:uiPriority w:val="99"/>
    <w:semiHidden/>
    <w:unhideWhenUsed/>
    <w:rsid w:val="00530ED3"/>
  </w:style>
  <w:style w:type="numbering" w:customStyle="1" w:styleId="1221112">
    <w:name w:val="無清單1221112"/>
    <w:next w:val="NoList"/>
    <w:uiPriority w:val="99"/>
    <w:semiHidden/>
    <w:unhideWhenUsed/>
    <w:rsid w:val="00530ED3"/>
  </w:style>
  <w:style w:type="numbering" w:customStyle="1" w:styleId="11121112">
    <w:name w:val="無清單11121112"/>
    <w:next w:val="NoList"/>
    <w:uiPriority w:val="99"/>
    <w:semiHidden/>
    <w:unhideWhenUsed/>
    <w:rsid w:val="00530ED3"/>
  </w:style>
  <w:style w:type="numbering" w:customStyle="1" w:styleId="141110">
    <w:name w:val="無清單14111"/>
    <w:next w:val="NoList"/>
    <w:uiPriority w:val="99"/>
    <w:semiHidden/>
    <w:unhideWhenUsed/>
    <w:rsid w:val="00530ED3"/>
  </w:style>
  <w:style w:type="numbering" w:customStyle="1" w:styleId="1131111">
    <w:name w:val="無清單113111"/>
    <w:next w:val="NoList"/>
    <w:uiPriority w:val="99"/>
    <w:semiHidden/>
    <w:unhideWhenUsed/>
    <w:rsid w:val="00530ED3"/>
  </w:style>
  <w:style w:type="numbering" w:customStyle="1" w:styleId="1231110">
    <w:name w:val="無清單123111"/>
    <w:next w:val="NoList"/>
    <w:uiPriority w:val="99"/>
    <w:semiHidden/>
    <w:unhideWhenUsed/>
    <w:rsid w:val="00530ED3"/>
  </w:style>
  <w:style w:type="numbering" w:customStyle="1" w:styleId="11131110">
    <w:name w:val="無清單1113111"/>
    <w:next w:val="NoList"/>
    <w:uiPriority w:val="99"/>
    <w:semiHidden/>
    <w:unhideWhenUsed/>
    <w:rsid w:val="00530ED3"/>
  </w:style>
  <w:style w:type="numbering" w:customStyle="1" w:styleId="NoList1111211">
    <w:name w:val="No List1111211"/>
    <w:next w:val="NoList"/>
    <w:uiPriority w:val="99"/>
    <w:semiHidden/>
    <w:unhideWhenUsed/>
    <w:rsid w:val="00530ED3"/>
  </w:style>
  <w:style w:type="numbering" w:customStyle="1" w:styleId="1212110">
    <w:name w:val="無清單121211"/>
    <w:next w:val="NoList"/>
    <w:uiPriority w:val="99"/>
    <w:semiHidden/>
    <w:unhideWhenUsed/>
    <w:rsid w:val="00530ED3"/>
  </w:style>
  <w:style w:type="numbering" w:customStyle="1" w:styleId="11112110">
    <w:name w:val="無清單1111211"/>
    <w:next w:val="NoList"/>
    <w:uiPriority w:val="99"/>
    <w:semiHidden/>
    <w:unhideWhenUsed/>
    <w:rsid w:val="00530ED3"/>
  </w:style>
  <w:style w:type="numbering" w:customStyle="1" w:styleId="132110">
    <w:name w:val="無清單13211"/>
    <w:next w:val="NoList"/>
    <w:uiPriority w:val="99"/>
    <w:semiHidden/>
    <w:unhideWhenUsed/>
    <w:rsid w:val="00530ED3"/>
  </w:style>
  <w:style w:type="numbering" w:customStyle="1" w:styleId="1122111">
    <w:name w:val="無清單112211"/>
    <w:next w:val="NoList"/>
    <w:uiPriority w:val="99"/>
    <w:semiHidden/>
    <w:unhideWhenUsed/>
    <w:rsid w:val="00530ED3"/>
  </w:style>
  <w:style w:type="numbering" w:customStyle="1" w:styleId="15110">
    <w:name w:val="無清單1511"/>
    <w:next w:val="NoList"/>
    <w:uiPriority w:val="99"/>
    <w:semiHidden/>
    <w:unhideWhenUsed/>
    <w:rsid w:val="00530ED3"/>
  </w:style>
  <w:style w:type="numbering" w:customStyle="1" w:styleId="114111">
    <w:name w:val="無清單11411"/>
    <w:next w:val="NoList"/>
    <w:uiPriority w:val="99"/>
    <w:semiHidden/>
    <w:unhideWhenUsed/>
    <w:rsid w:val="00530ED3"/>
  </w:style>
  <w:style w:type="numbering" w:customStyle="1" w:styleId="124110">
    <w:name w:val="無清單12411"/>
    <w:next w:val="NoList"/>
    <w:uiPriority w:val="99"/>
    <w:semiHidden/>
    <w:unhideWhenUsed/>
    <w:rsid w:val="00530ED3"/>
  </w:style>
  <w:style w:type="numbering" w:customStyle="1" w:styleId="1114110">
    <w:name w:val="無清單111411"/>
    <w:next w:val="NoList"/>
    <w:uiPriority w:val="99"/>
    <w:semiHidden/>
    <w:unhideWhenUsed/>
    <w:rsid w:val="00530ED3"/>
  </w:style>
  <w:style w:type="numbering" w:customStyle="1" w:styleId="NoList1111311">
    <w:name w:val="No List1111311"/>
    <w:next w:val="NoList"/>
    <w:uiPriority w:val="99"/>
    <w:semiHidden/>
    <w:unhideWhenUsed/>
    <w:rsid w:val="00530ED3"/>
  </w:style>
  <w:style w:type="numbering" w:customStyle="1" w:styleId="121311">
    <w:name w:val="無清單121311"/>
    <w:next w:val="NoList"/>
    <w:uiPriority w:val="99"/>
    <w:semiHidden/>
    <w:unhideWhenUsed/>
    <w:rsid w:val="00530ED3"/>
  </w:style>
  <w:style w:type="numbering" w:customStyle="1" w:styleId="1111311">
    <w:name w:val="無清單1111311"/>
    <w:next w:val="NoList"/>
    <w:uiPriority w:val="99"/>
    <w:semiHidden/>
    <w:unhideWhenUsed/>
    <w:rsid w:val="00530ED3"/>
  </w:style>
  <w:style w:type="numbering" w:customStyle="1" w:styleId="13311">
    <w:name w:val="無清單13311"/>
    <w:next w:val="NoList"/>
    <w:uiPriority w:val="99"/>
    <w:semiHidden/>
    <w:unhideWhenUsed/>
    <w:rsid w:val="00530ED3"/>
  </w:style>
  <w:style w:type="numbering" w:customStyle="1" w:styleId="1123110">
    <w:name w:val="無清單112311"/>
    <w:next w:val="NoList"/>
    <w:uiPriority w:val="99"/>
    <w:semiHidden/>
    <w:unhideWhenUsed/>
    <w:rsid w:val="00530ED3"/>
  </w:style>
  <w:style w:type="numbering" w:customStyle="1" w:styleId="122211">
    <w:name w:val="無清單122211"/>
    <w:next w:val="NoList"/>
    <w:uiPriority w:val="99"/>
    <w:semiHidden/>
    <w:unhideWhenUsed/>
    <w:rsid w:val="00530ED3"/>
  </w:style>
  <w:style w:type="numbering" w:customStyle="1" w:styleId="1112211">
    <w:name w:val="無清單1112211"/>
    <w:next w:val="NoList"/>
    <w:uiPriority w:val="99"/>
    <w:semiHidden/>
    <w:unhideWhenUsed/>
    <w:rsid w:val="00530ED3"/>
  </w:style>
  <w:style w:type="numbering" w:customStyle="1" w:styleId="NoList11111121">
    <w:name w:val="No List11111121"/>
    <w:next w:val="NoList"/>
    <w:uiPriority w:val="99"/>
    <w:semiHidden/>
    <w:unhideWhenUsed/>
    <w:rsid w:val="00530ED3"/>
  </w:style>
  <w:style w:type="numbering" w:customStyle="1" w:styleId="12111210">
    <w:name w:val="無清單1211121"/>
    <w:next w:val="NoList"/>
    <w:uiPriority w:val="99"/>
    <w:semiHidden/>
    <w:unhideWhenUsed/>
    <w:rsid w:val="00530ED3"/>
  </w:style>
  <w:style w:type="numbering" w:customStyle="1" w:styleId="131121">
    <w:name w:val="無清單131121"/>
    <w:next w:val="NoList"/>
    <w:uiPriority w:val="99"/>
    <w:semiHidden/>
    <w:unhideWhenUsed/>
    <w:rsid w:val="00530ED3"/>
  </w:style>
  <w:style w:type="numbering" w:customStyle="1" w:styleId="11211211">
    <w:name w:val="無清單1121121"/>
    <w:next w:val="NoList"/>
    <w:uiPriority w:val="99"/>
    <w:semiHidden/>
    <w:unhideWhenUsed/>
    <w:rsid w:val="00530ED3"/>
  </w:style>
  <w:style w:type="numbering" w:customStyle="1" w:styleId="1221121">
    <w:name w:val="無清單1221121"/>
    <w:next w:val="NoList"/>
    <w:uiPriority w:val="99"/>
    <w:semiHidden/>
    <w:unhideWhenUsed/>
    <w:rsid w:val="00530ED3"/>
  </w:style>
  <w:style w:type="numbering" w:customStyle="1" w:styleId="11121121">
    <w:name w:val="無清單11121121"/>
    <w:next w:val="NoList"/>
    <w:uiPriority w:val="99"/>
    <w:semiHidden/>
    <w:unhideWhenUsed/>
    <w:rsid w:val="00530ED3"/>
  </w:style>
  <w:style w:type="numbering" w:customStyle="1" w:styleId="50">
    <w:name w:val="无列表5"/>
    <w:next w:val="NoList"/>
    <w:uiPriority w:val="99"/>
    <w:semiHidden/>
    <w:unhideWhenUsed/>
    <w:rsid w:val="00530ED3"/>
  </w:style>
  <w:style w:type="table" w:customStyle="1" w:styleId="6">
    <w:name w:val="网格型6"/>
    <w:basedOn w:val="TableNormal"/>
    <w:next w:val="TableGrid"/>
    <w:rsid w:val="00530E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530ED3"/>
  </w:style>
  <w:style w:type="numbering" w:customStyle="1" w:styleId="11111130">
    <w:name w:val="リストなし1111113"/>
    <w:next w:val="NoList"/>
    <w:uiPriority w:val="99"/>
    <w:semiHidden/>
    <w:unhideWhenUsed/>
    <w:rsid w:val="00530ED3"/>
  </w:style>
  <w:style w:type="numbering" w:customStyle="1" w:styleId="11111131">
    <w:name w:val="无列表1111113"/>
    <w:next w:val="NoList"/>
    <w:semiHidden/>
    <w:rsid w:val="00530ED3"/>
  </w:style>
  <w:style w:type="numbering" w:customStyle="1" w:styleId="NoList2111113">
    <w:name w:val="No List2111113"/>
    <w:next w:val="NoList"/>
    <w:semiHidden/>
    <w:rsid w:val="00530ED3"/>
  </w:style>
  <w:style w:type="numbering" w:customStyle="1" w:styleId="NoList3111113">
    <w:name w:val="No List3111113"/>
    <w:next w:val="NoList"/>
    <w:uiPriority w:val="99"/>
    <w:semiHidden/>
    <w:rsid w:val="00530ED3"/>
  </w:style>
  <w:style w:type="numbering" w:customStyle="1" w:styleId="NoList11111113">
    <w:name w:val="No List11111113"/>
    <w:next w:val="NoList"/>
    <w:uiPriority w:val="99"/>
    <w:semiHidden/>
    <w:unhideWhenUsed/>
    <w:rsid w:val="00530ED3"/>
  </w:style>
  <w:style w:type="numbering" w:customStyle="1" w:styleId="1211113">
    <w:name w:val="無清單1211113"/>
    <w:next w:val="NoList"/>
    <w:uiPriority w:val="99"/>
    <w:semiHidden/>
    <w:unhideWhenUsed/>
    <w:rsid w:val="00530ED3"/>
  </w:style>
  <w:style w:type="numbering" w:customStyle="1" w:styleId="11111113">
    <w:name w:val="無清單11111113"/>
    <w:next w:val="NoList"/>
    <w:uiPriority w:val="99"/>
    <w:semiHidden/>
    <w:unhideWhenUsed/>
    <w:rsid w:val="00530ED3"/>
  </w:style>
  <w:style w:type="numbering" w:customStyle="1" w:styleId="1211131">
    <w:name w:val="无列表121113"/>
    <w:next w:val="NoList"/>
    <w:semiHidden/>
    <w:rsid w:val="00530ED3"/>
  </w:style>
  <w:style w:type="numbering" w:customStyle="1" w:styleId="211113">
    <w:name w:val="无列表211113"/>
    <w:next w:val="NoList"/>
    <w:uiPriority w:val="99"/>
    <w:semiHidden/>
    <w:unhideWhenUsed/>
    <w:rsid w:val="00530ED3"/>
  </w:style>
  <w:style w:type="paragraph" w:styleId="Subtitle">
    <w:name w:val="Subtitle"/>
    <w:basedOn w:val="Normal"/>
    <w:next w:val="Normal"/>
    <w:link w:val="SubtitleChar"/>
    <w:uiPriority w:val="11"/>
    <w:qFormat/>
    <w:rsid w:val="00530ED3"/>
    <w:pPr>
      <w:numPr>
        <w:ilvl w:val="1"/>
      </w:numPr>
      <w:spacing w:after="160"/>
    </w:pPr>
    <w:rPr>
      <w:rFonts w:ascii="Calibri Light" w:eastAsia="SimSun" w:hAnsi="Calibri Light"/>
      <w:b/>
      <w:bCs/>
      <w:kern w:val="28"/>
      <w:sz w:val="32"/>
      <w:szCs w:val="32"/>
      <w:lang w:eastAsia="ko-KR"/>
    </w:rPr>
  </w:style>
  <w:style w:type="character" w:customStyle="1" w:styleId="SubtitleChar3">
    <w:name w:val="Subtitle Char3"/>
    <w:basedOn w:val="DefaultParagraphFont"/>
    <w:rsid w:val="00530ED3"/>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530ED3"/>
    <w:pPr>
      <w:pBdr>
        <w:top w:val="single" w:sz="4" w:space="10" w:color="4F81BD" w:themeColor="accent1"/>
        <w:bottom w:val="single" w:sz="4" w:space="10" w:color="4F81BD" w:themeColor="accent1"/>
      </w:pBdr>
      <w:spacing w:before="360" w:after="360"/>
      <w:ind w:left="864" w:right="864"/>
      <w:jc w:val="center"/>
    </w:pPr>
    <w:rPr>
      <w:rFonts w:eastAsia="SimSun"/>
      <w:i/>
      <w:iCs/>
      <w:color w:val="5B9BD5"/>
    </w:rPr>
  </w:style>
  <w:style w:type="character" w:customStyle="1" w:styleId="IntenseQuoteChar2">
    <w:name w:val="Intense Quote Char2"/>
    <w:basedOn w:val="DefaultParagraphFont"/>
    <w:uiPriority w:val="30"/>
    <w:rsid w:val="00530ED3"/>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2527BF"/>
  </w:style>
  <w:style w:type="table" w:customStyle="1" w:styleId="TableGrid30">
    <w:name w:val="Table Grid30"/>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2527BF"/>
  </w:style>
  <w:style w:type="numbering" w:customStyle="1" w:styleId="182">
    <w:name w:val="リストなし18"/>
    <w:next w:val="NoList"/>
    <w:uiPriority w:val="99"/>
    <w:semiHidden/>
    <w:unhideWhenUsed/>
    <w:rsid w:val="002527BF"/>
  </w:style>
  <w:style w:type="table" w:customStyle="1" w:styleId="TableGrid120">
    <w:name w:val="Table Grid120"/>
    <w:basedOn w:val="TableNormal"/>
    <w:next w:val="TableGrid"/>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2527BF"/>
  </w:style>
  <w:style w:type="table" w:customStyle="1" w:styleId="3100">
    <w:name w:val="网格型310"/>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2527BF"/>
  </w:style>
  <w:style w:type="numbering" w:customStyle="1" w:styleId="NoList38">
    <w:name w:val="No List38"/>
    <w:next w:val="NoList"/>
    <w:uiPriority w:val="99"/>
    <w:semiHidden/>
    <w:rsid w:val="002527BF"/>
  </w:style>
  <w:style w:type="table" w:customStyle="1" w:styleId="TableGrid410">
    <w:name w:val="Table Grid410"/>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2527BF"/>
  </w:style>
  <w:style w:type="numbering" w:customStyle="1" w:styleId="191">
    <w:name w:val="無清單19"/>
    <w:next w:val="NoList"/>
    <w:uiPriority w:val="99"/>
    <w:semiHidden/>
    <w:unhideWhenUsed/>
    <w:rsid w:val="002527BF"/>
  </w:style>
  <w:style w:type="numbering" w:customStyle="1" w:styleId="1180">
    <w:name w:val="無清單118"/>
    <w:next w:val="NoList"/>
    <w:uiPriority w:val="99"/>
    <w:semiHidden/>
    <w:unhideWhenUsed/>
    <w:rsid w:val="002527BF"/>
  </w:style>
  <w:style w:type="table" w:customStyle="1" w:styleId="1100">
    <w:name w:val="表格格線110"/>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2527BF"/>
  </w:style>
  <w:style w:type="table" w:customStyle="1" w:styleId="TableGrid58">
    <w:name w:val="Table Grid58"/>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2527BF"/>
  </w:style>
  <w:style w:type="numbering" w:customStyle="1" w:styleId="1181">
    <w:name w:val="リストなし118"/>
    <w:next w:val="NoList"/>
    <w:uiPriority w:val="99"/>
    <w:semiHidden/>
    <w:unhideWhenUsed/>
    <w:rsid w:val="002527BF"/>
  </w:style>
  <w:style w:type="table" w:customStyle="1" w:styleId="TableGrid1110">
    <w:name w:val="Table Grid1110"/>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2527BF"/>
  </w:style>
  <w:style w:type="table" w:customStyle="1" w:styleId="318">
    <w:name w:val="网格型318"/>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2527BF"/>
  </w:style>
  <w:style w:type="numbering" w:customStyle="1" w:styleId="NoList318">
    <w:name w:val="No List318"/>
    <w:next w:val="NoList"/>
    <w:uiPriority w:val="99"/>
    <w:semiHidden/>
    <w:rsid w:val="002527BF"/>
  </w:style>
  <w:style w:type="table" w:customStyle="1" w:styleId="TableGrid418">
    <w:name w:val="Table Grid418"/>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2527BF"/>
  </w:style>
  <w:style w:type="numbering" w:customStyle="1" w:styleId="1280">
    <w:name w:val="無清單128"/>
    <w:next w:val="NoList"/>
    <w:uiPriority w:val="99"/>
    <w:semiHidden/>
    <w:unhideWhenUsed/>
    <w:rsid w:val="002527BF"/>
  </w:style>
  <w:style w:type="numbering" w:customStyle="1" w:styleId="11180">
    <w:name w:val="無清單1118"/>
    <w:next w:val="NoList"/>
    <w:uiPriority w:val="99"/>
    <w:semiHidden/>
    <w:unhideWhenUsed/>
    <w:rsid w:val="002527BF"/>
  </w:style>
  <w:style w:type="table" w:customStyle="1" w:styleId="1183">
    <w:name w:val="表格格線118"/>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2527BF"/>
  </w:style>
  <w:style w:type="numbering" w:customStyle="1" w:styleId="NoList1217">
    <w:name w:val="No List1217"/>
    <w:next w:val="NoList"/>
    <w:uiPriority w:val="99"/>
    <w:semiHidden/>
    <w:unhideWhenUsed/>
    <w:rsid w:val="002527BF"/>
  </w:style>
  <w:style w:type="numbering" w:customStyle="1" w:styleId="11171">
    <w:name w:val="リストなし1117"/>
    <w:next w:val="NoList"/>
    <w:uiPriority w:val="99"/>
    <w:semiHidden/>
    <w:unhideWhenUsed/>
    <w:rsid w:val="002527BF"/>
  </w:style>
  <w:style w:type="numbering" w:customStyle="1" w:styleId="11172">
    <w:name w:val="无列表1117"/>
    <w:next w:val="NoList"/>
    <w:semiHidden/>
    <w:rsid w:val="002527BF"/>
  </w:style>
  <w:style w:type="numbering" w:customStyle="1" w:styleId="NoList2117">
    <w:name w:val="No List2117"/>
    <w:next w:val="NoList"/>
    <w:semiHidden/>
    <w:rsid w:val="002527BF"/>
  </w:style>
  <w:style w:type="numbering" w:customStyle="1" w:styleId="NoList3117">
    <w:name w:val="No List3117"/>
    <w:next w:val="NoList"/>
    <w:uiPriority w:val="99"/>
    <w:semiHidden/>
    <w:rsid w:val="002527BF"/>
  </w:style>
  <w:style w:type="numbering" w:customStyle="1" w:styleId="NoList11117">
    <w:name w:val="No List11117"/>
    <w:next w:val="NoList"/>
    <w:uiPriority w:val="99"/>
    <w:semiHidden/>
    <w:unhideWhenUsed/>
    <w:rsid w:val="002527BF"/>
  </w:style>
  <w:style w:type="numbering" w:customStyle="1" w:styleId="12170">
    <w:name w:val="無清單1217"/>
    <w:next w:val="NoList"/>
    <w:uiPriority w:val="99"/>
    <w:semiHidden/>
    <w:unhideWhenUsed/>
    <w:rsid w:val="002527BF"/>
  </w:style>
  <w:style w:type="numbering" w:customStyle="1" w:styleId="11117">
    <w:name w:val="無清單11117"/>
    <w:next w:val="NoList"/>
    <w:uiPriority w:val="99"/>
    <w:semiHidden/>
    <w:unhideWhenUsed/>
    <w:rsid w:val="002527BF"/>
  </w:style>
  <w:style w:type="numbering" w:customStyle="1" w:styleId="NoList57">
    <w:name w:val="No List57"/>
    <w:next w:val="NoList"/>
    <w:uiPriority w:val="99"/>
    <w:semiHidden/>
    <w:unhideWhenUsed/>
    <w:rsid w:val="002527BF"/>
  </w:style>
  <w:style w:type="table" w:customStyle="1" w:styleId="TableGrid68">
    <w:name w:val="Table Grid68"/>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2527BF"/>
  </w:style>
  <w:style w:type="numbering" w:customStyle="1" w:styleId="1272">
    <w:name w:val="リストなし127"/>
    <w:next w:val="NoList"/>
    <w:uiPriority w:val="99"/>
    <w:semiHidden/>
    <w:unhideWhenUsed/>
    <w:rsid w:val="002527BF"/>
  </w:style>
  <w:style w:type="table" w:customStyle="1" w:styleId="TableGrid128">
    <w:name w:val="Table Grid128"/>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2527BF"/>
  </w:style>
  <w:style w:type="table" w:customStyle="1" w:styleId="328">
    <w:name w:val="网格型328"/>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2527BF"/>
  </w:style>
  <w:style w:type="numbering" w:customStyle="1" w:styleId="NoList327">
    <w:name w:val="No List327"/>
    <w:next w:val="NoList"/>
    <w:uiPriority w:val="99"/>
    <w:semiHidden/>
    <w:rsid w:val="002527BF"/>
  </w:style>
  <w:style w:type="table" w:customStyle="1" w:styleId="TableGrid428">
    <w:name w:val="Table Grid428"/>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2527BF"/>
  </w:style>
  <w:style w:type="numbering" w:customStyle="1" w:styleId="1370">
    <w:name w:val="無清單137"/>
    <w:next w:val="NoList"/>
    <w:uiPriority w:val="99"/>
    <w:semiHidden/>
    <w:unhideWhenUsed/>
    <w:rsid w:val="002527BF"/>
  </w:style>
  <w:style w:type="numbering" w:customStyle="1" w:styleId="11270">
    <w:name w:val="無清單1127"/>
    <w:next w:val="NoList"/>
    <w:uiPriority w:val="99"/>
    <w:semiHidden/>
    <w:unhideWhenUsed/>
    <w:rsid w:val="002527BF"/>
  </w:style>
  <w:style w:type="table" w:customStyle="1" w:styleId="1281">
    <w:name w:val="表格格線128"/>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2527BF"/>
  </w:style>
  <w:style w:type="numbering" w:customStyle="1" w:styleId="NoList1226">
    <w:name w:val="No List1226"/>
    <w:next w:val="NoList"/>
    <w:uiPriority w:val="99"/>
    <w:semiHidden/>
    <w:unhideWhenUsed/>
    <w:rsid w:val="002527BF"/>
  </w:style>
  <w:style w:type="numbering" w:customStyle="1" w:styleId="11261">
    <w:name w:val="リストなし1126"/>
    <w:next w:val="NoList"/>
    <w:uiPriority w:val="99"/>
    <w:semiHidden/>
    <w:unhideWhenUsed/>
    <w:rsid w:val="002527BF"/>
  </w:style>
  <w:style w:type="numbering" w:customStyle="1" w:styleId="11262">
    <w:name w:val="无列表1126"/>
    <w:next w:val="NoList"/>
    <w:semiHidden/>
    <w:rsid w:val="002527BF"/>
  </w:style>
  <w:style w:type="numbering" w:customStyle="1" w:styleId="NoList2126">
    <w:name w:val="No List2126"/>
    <w:next w:val="NoList"/>
    <w:semiHidden/>
    <w:rsid w:val="002527BF"/>
  </w:style>
  <w:style w:type="numbering" w:customStyle="1" w:styleId="NoList3126">
    <w:name w:val="No List3126"/>
    <w:next w:val="NoList"/>
    <w:uiPriority w:val="99"/>
    <w:semiHidden/>
    <w:rsid w:val="002527BF"/>
  </w:style>
  <w:style w:type="numbering" w:customStyle="1" w:styleId="NoList11127">
    <w:name w:val="No List11127"/>
    <w:next w:val="NoList"/>
    <w:uiPriority w:val="99"/>
    <w:semiHidden/>
    <w:unhideWhenUsed/>
    <w:rsid w:val="002527BF"/>
  </w:style>
  <w:style w:type="numbering" w:customStyle="1" w:styleId="12260">
    <w:name w:val="無清單1226"/>
    <w:next w:val="NoList"/>
    <w:uiPriority w:val="99"/>
    <w:semiHidden/>
    <w:unhideWhenUsed/>
    <w:rsid w:val="002527BF"/>
  </w:style>
  <w:style w:type="numbering" w:customStyle="1" w:styleId="11126">
    <w:name w:val="無清單11126"/>
    <w:next w:val="NoList"/>
    <w:uiPriority w:val="99"/>
    <w:semiHidden/>
    <w:unhideWhenUsed/>
    <w:rsid w:val="002527BF"/>
  </w:style>
  <w:style w:type="numbering" w:customStyle="1" w:styleId="NoList65">
    <w:name w:val="No List65"/>
    <w:next w:val="NoList"/>
    <w:uiPriority w:val="99"/>
    <w:semiHidden/>
    <w:unhideWhenUsed/>
    <w:rsid w:val="002527BF"/>
  </w:style>
  <w:style w:type="table" w:customStyle="1" w:styleId="TableGrid76">
    <w:name w:val="Table Grid76"/>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2527BF"/>
  </w:style>
  <w:style w:type="numbering" w:customStyle="1" w:styleId="1352">
    <w:name w:val="リストなし135"/>
    <w:next w:val="NoList"/>
    <w:uiPriority w:val="99"/>
    <w:semiHidden/>
    <w:unhideWhenUsed/>
    <w:rsid w:val="002527BF"/>
  </w:style>
  <w:style w:type="table" w:customStyle="1" w:styleId="TableGrid136">
    <w:name w:val="Table Grid136"/>
    <w:basedOn w:val="TableNormal"/>
    <w:next w:val="TableGrid"/>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2527BF"/>
  </w:style>
  <w:style w:type="table" w:customStyle="1" w:styleId="336">
    <w:name w:val="网格型33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2527BF"/>
  </w:style>
  <w:style w:type="numbering" w:customStyle="1" w:styleId="NoList335">
    <w:name w:val="No List335"/>
    <w:next w:val="NoList"/>
    <w:uiPriority w:val="99"/>
    <w:semiHidden/>
    <w:rsid w:val="002527BF"/>
  </w:style>
  <w:style w:type="table" w:customStyle="1" w:styleId="TableGrid436">
    <w:name w:val="Table Grid436"/>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2527BF"/>
  </w:style>
  <w:style w:type="numbering" w:customStyle="1" w:styleId="1451">
    <w:name w:val="無清單145"/>
    <w:next w:val="NoList"/>
    <w:uiPriority w:val="99"/>
    <w:semiHidden/>
    <w:unhideWhenUsed/>
    <w:rsid w:val="002527BF"/>
  </w:style>
  <w:style w:type="numbering" w:customStyle="1" w:styleId="11350">
    <w:name w:val="無清單1135"/>
    <w:next w:val="NoList"/>
    <w:uiPriority w:val="99"/>
    <w:semiHidden/>
    <w:unhideWhenUsed/>
    <w:rsid w:val="002527BF"/>
  </w:style>
  <w:style w:type="table" w:customStyle="1" w:styleId="1361">
    <w:name w:val="表格格線136"/>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2527BF"/>
  </w:style>
  <w:style w:type="numbering" w:customStyle="1" w:styleId="NoList1235">
    <w:name w:val="No List1235"/>
    <w:next w:val="NoList"/>
    <w:uiPriority w:val="99"/>
    <w:semiHidden/>
    <w:unhideWhenUsed/>
    <w:rsid w:val="002527BF"/>
  </w:style>
  <w:style w:type="numbering" w:customStyle="1" w:styleId="11351">
    <w:name w:val="リストなし1135"/>
    <w:next w:val="NoList"/>
    <w:uiPriority w:val="99"/>
    <w:semiHidden/>
    <w:unhideWhenUsed/>
    <w:rsid w:val="002527BF"/>
  </w:style>
  <w:style w:type="numbering" w:customStyle="1" w:styleId="11352">
    <w:name w:val="无列表1135"/>
    <w:next w:val="NoList"/>
    <w:semiHidden/>
    <w:rsid w:val="002527BF"/>
  </w:style>
  <w:style w:type="numbering" w:customStyle="1" w:styleId="NoList2135">
    <w:name w:val="No List2135"/>
    <w:next w:val="NoList"/>
    <w:semiHidden/>
    <w:rsid w:val="002527BF"/>
  </w:style>
  <w:style w:type="numbering" w:customStyle="1" w:styleId="NoList3135">
    <w:name w:val="No List3135"/>
    <w:next w:val="NoList"/>
    <w:uiPriority w:val="99"/>
    <w:semiHidden/>
    <w:rsid w:val="002527BF"/>
  </w:style>
  <w:style w:type="numbering" w:customStyle="1" w:styleId="NoList11135">
    <w:name w:val="No List11135"/>
    <w:next w:val="NoList"/>
    <w:uiPriority w:val="99"/>
    <w:semiHidden/>
    <w:unhideWhenUsed/>
    <w:rsid w:val="002527BF"/>
  </w:style>
  <w:style w:type="numbering" w:customStyle="1" w:styleId="12350">
    <w:name w:val="無清單1235"/>
    <w:next w:val="NoList"/>
    <w:uiPriority w:val="99"/>
    <w:semiHidden/>
    <w:unhideWhenUsed/>
    <w:rsid w:val="002527BF"/>
  </w:style>
  <w:style w:type="numbering" w:customStyle="1" w:styleId="111350">
    <w:name w:val="無清單11135"/>
    <w:next w:val="NoList"/>
    <w:uiPriority w:val="99"/>
    <w:semiHidden/>
    <w:unhideWhenUsed/>
    <w:rsid w:val="002527BF"/>
  </w:style>
  <w:style w:type="numbering" w:customStyle="1" w:styleId="NoList415">
    <w:name w:val="No List415"/>
    <w:next w:val="NoList"/>
    <w:uiPriority w:val="99"/>
    <w:semiHidden/>
    <w:unhideWhenUsed/>
    <w:rsid w:val="002527BF"/>
  </w:style>
  <w:style w:type="table" w:customStyle="1" w:styleId="TableGrid516">
    <w:name w:val="Table Grid516"/>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2527BF"/>
  </w:style>
  <w:style w:type="numbering" w:customStyle="1" w:styleId="111151">
    <w:name w:val="リストなし11115"/>
    <w:next w:val="NoList"/>
    <w:uiPriority w:val="99"/>
    <w:semiHidden/>
    <w:unhideWhenUsed/>
    <w:rsid w:val="002527BF"/>
  </w:style>
  <w:style w:type="numbering" w:customStyle="1" w:styleId="111152">
    <w:name w:val="无列表11115"/>
    <w:next w:val="NoList"/>
    <w:semiHidden/>
    <w:rsid w:val="002527BF"/>
  </w:style>
  <w:style w:type="numbering" w:customStyle="1" w:styleId="NoList21115">
    <w:name w:val="No List21115"/>
    <w:next w:val="NoList"/>
    <w:semiHidden/>
    <w:rsid w:val="002527BF"/>
  </w:style>
  <w:style w:type="numbering" w:customStyle="1" w:styleId="NoList31115">
    <w:name w:val="No List31115"/>
    <w:next w:val="NoList"/>
    <w:uiPriority w:val="99"/>
    <w:semiHidden/>
    <w:rsid w:val="002527BF"/>
  </w:style>
  <w:style w:type="numbering" w:customStyle="1" w:styleId="NoList111115">
    <w:name w:val="No List111115"/>
    <w:next w:val="NoList"/>
    <w:uiPriority w:val="99"/>
    <w:semiHidden/>
    <w:unhideWhenUsed/>
    <w:rsid w:val="002527BF"/>
  </w:style>
  <w:style w:type="numbering" w:customStyle="1" w:styleId="121150">
    <w:name w:val="無清單12115"/>
    <w:next w:val="NoList"/>
    <w:uiPriority w:val="99"/>
    <w:semiHidden/>
    <w:unhideWhenUsed/>
    <w:rsid w:val="002527BF"/>
  </w:style>
  <w:style w:type="numbering" w:customStyle="1" w:styleId="1111150">
    <w:name w:val="無清單111115"/>
    <w:next w:val="NoList"/>
    <w:uiPriority w:val="99"/>
    <w:semiHidden/>
    <w:unhideWhenUsed/>
    <w:rsid w:val="002527BF"/>
  </w:style>
  <w:style w:type="numbering" w:customStyle="1" w:styleId="NoList515">
    <w:name w:val="No List515"/>
    <w:next w:val="NoList"/>
    <w:uiPriority w:val="99"/>
    <w:semiHidden/>
    <w:unhideWhenUsed/>
    <w:rsid w:val="002527BF"/>
  </w:style>
  <w:style w:type="table" w:customStyle="1" w:styleId="TableGrid616">
    <w:name w:val="Table Grid616"/>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2527BF"/>
  </w:style>
  <w:style w:type="numbering" w:customStyle="1" w:styleId="12152">
    <w:name w:val="リストなし1215"/>
    <w:next w:val="NoList"/>
    <w:uiPriority w:val="99"/>
    <w:semiHidden/>
    <w:unhideWhenUsed/>
    <w:rsid w:val="002527BF"/>
  </w:style>
  <w:style w:type="table" w:customStyle="1" w:styleId="TableGrid1216">
    <w:name w:val="Table Grid1216"/>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2527BF"/>
  </w:style>
  <w:style w:type="table" w:customStyle="1" w:styleId="3216">
    <w:name w:val="网格型321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2527BF"/>
  </w:style>
  <w:style w:type="numbering" w:customStyle="1" w:styleId="NoList3215">
    <w:name w:val="No List3215"/>
    <w:next w:val="NoList"/>
    <w:uiPriority w:val="99"/>
    <w:semiHidden/>
    <w:rsid w:val="002527BF"/>
  </w:style>
  <w:style w:type="table" w:customStyle="1" w:styleId="TableGrid4216">
    <w:name w:val="Table Grid4216"/>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2527BF"/>
  </w:style>
  <w:style w:type="numbering" w:customStyle="1" w:styleId="13150">
    <w:name w:val="無清單1315"/>
    <w:next w:val="NoList"/>
    <w:uiPriority w:val="99"/>
    <w:semiHidden/>
    <w:unhideWhenUsed/>
    <w:rsid w:val="002527BF"/>
  </w:style>
  <w:style w:type="numbering" w:customStyle="1" w:styleId="112150">
    <w:name w:val="無清單11215"/>
    <w:next w:val="NoList"/>
    <w:uiPriority w:val="99"/>
    <w:semiHidden/>
    <w:unhideWhenUsed/>
    <w:rsid w:val="002527BF"/>
  </w:style>
  <w:style w:type="table" w:customStyle="1" w:styleId="12161">
    <w:name w:val="表格格線1216"/>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2527BF"/>
  </w:style>
  <w:style w:type="numbering" w:customStyle="1" w:styleId="NoList12215">
    <w:name w:val="No List12215"/>
    <w:next w:val="NoList"/>
    <w:uiPriority w:val="99"/>
    <w:semiHidden/>
    <w:unhideWhenUsed/>
    <w:rsid w:val="002527BF"/>
  </w:style>
  <w:style w:type="numbering" w:customStyle="1" w:styleId="112151">
    <w:name w:val="リストなし11215"/>
    <w:next w:val="NoList"/>
    <w:uiPriority w:val="99"/>
    <w:semiHidden/>
    <w:unhideWhenUsed/>
    <w:rsid w:val="002527BF"/>
  </w:style>
  <w:style w:type="numbering" w:customStyle="1" w:styleId="112152">
    <w:name w:val="无列表11215"/>
    <w:next w:val="NoList"/>
    <w:semiHidden/>
    <w:rsid w:val="002527BF"/>
  </w:style>
  <w:style w:type="numbering" w:customStyle="1" w:styleId="NoList21215">
    <w:name w:val="No List21215"/>
    <w:next w:val="NoList"/>
    <w:semiHidden/>
    <w:rsid w:val="002527BF"/>
  </w:style>
  <w:style w:type="numbering" w:customStyle="1" w:styleId="NoList31215">
    <w:name w:val="No List31215"/>
    <w:next w:val="NoList"/>
    <w:uiPriority w:val="99"/>
    <w:semiHidden/>
    <w:rsid w:val="002527BF"/>
  </w:style>
  <w:style w:type="numbering" w:customStyle="1" w:styleId="NoList111215">
    <w:name w:val="No List111215"/>
    <w:next w:val="NoList"/>
    <w:uiPriority w:val="99"/>
    <w:semiHidden/>
    <w:unhideWhenUsed/>
    <w:rsid w:val="002527BF"/>
  </w:style>
  <w:style w:type="numbering" w:customStyle="1" w:styleId="12215">
    <w:name w:val="無清單12215"/>
    <w:next w:val="NoList"/>
    <w:uiPriority w:val="99"/>
    <w:semiHidden/>
    <w:unhideWhenUsed/>
    <w:rsid w:val="002527BF"/>
  </w:style>
  <w:style w:type="numbering" w:customStyle="1" w:styleId="111215">
    <w:name w:val="無清單111215"/>
    <w:next w:val="NoList"/>
    <w:uiPriority w:val="99"/>
    <w:semiHidden/>
    <w:unhideWhenUsed/>
    <w:rsid w:val="002527BF"/>
  </w:style>
  <w:style w:type="table" w:customStyle="1" w:styleId="174">
    <w:name w:val="网格型17"/>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2527B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NoList"/>
    <w:uiPriority w:val="99"/>
    <w:semiHidden/>
    <w:unhideWhenUsed/>
    <w:rsid w:val="002527BF"/>
  </w:style>
  <w:style w:type="table" w:customStyle="1" w:styleId="260">
    <w:name w:val="网格型26"/>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1">
    <w:name w:val="无列表1315"/>
    <w:next w:val="NoList"/>
    <w:semiHidden/>
    <w:rsid w:val="002527BF"/>
  </w:style>
  <w:style w:type="numbering" w:customStyle="1" w:styleId="NoList11314">
    <w:name w:val="No List11314"/>
    <w:next w:val="NoList"/>
    <w:uiPriority w:val="99"/>
    <w:semiHidden/>
    <w:unhideWhenUsed/>
    <w:rsid w:val="002527BF"/>
  </w:style>
  <w:style w:type="numbering" w:customStyle="1" w:styleId="NoList4115">
    <w:name w:val="No List4115"/>
    <w:next w:val="NoList"/>
    <w:uiPriority w:val="99"/>
    <w:semiHidden/>
    <w:unhideWhenUsed/>
    <w:rsid w:val="002527BF"/>
  </w:style>
  <w:style w:type="table" w:customStyle="1" w:styleId="TableGrid1127">
    <w:name w:val="Table Grid1127"/>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2527BF"/>
  </w:style>
  <w:style w:type="numbering" w:customStyle="1" w:styleId="NoList121115">
    <w:name w:val="No List121115"/>
    <w:next w:val="NoList"/>
    <w:uiPriority w:val="99"/>
    <w:semiHidden/>
    <w:unhideWhenUsed/>
    <w:rsid w:val="002527BF"/>
  </w:style>
  <w:style w:type="numbering" w:customStyle="1" w:styleId="1111151">
    <w:name w:val="リストなし111115"/>
    <w:next w:val="NoList"/>
    <w:uiPriority w:val="99"/>
    <w:semiHidden/>
    <w:unhideWhenUsed/>
    <w:rsid w:val="002527BF"/>
  </w:style>
  <w:style w:type="numbering" w:customStyle="1" w:styleId="1111152">
    <w:name w:val="无列表111115"/>
    <w:next w:val="NoList"/>
    <w:semiHidden/>
    <w:rsid w:val="002527BF"/>
  </w:style>
  <w:style w:type="numbering" w:customStyle="1" w:styleId="NoList211115">
    <w:name w:val="No List211115"/>
    <w:next w:val="NoList"/>
    <w:semiHidden/>
    <w:rsid w:val="002527BF"/>
  </w:style>
  <w:style w:type="numbering" w:customStyle="1" w:styleId="NoList311115">
    <w:name w:val="No List311115"/>
    <w:next w:val="NoList"/>
    <w:uiPriority w:val="99"/>
    <w:semiHidden/>
    <w:rsid w:val="002527BF"/>
  </w:style>
  <w:style w:type="numbering" w:customStyle="1" w:styleId="NoList1111115">
    <w:name w:val="No List1111115"/>
    <w:next w:val="NoList"/>
    <w:uiPriority w:val="99"/>
    <w:semiHidden/>
    <w:unhideWhenUsed/>
    <w:rsid w:val="002527BF"/>
  </w:style>
  <w:style w:type="numbering" w:customStyle="1" w:styleId="121115">
    <w:name w:val="無清單121115"/>
    <w:next w:val="NoList"/>
    <w:uiPriority w:val="99"/>
    <w:semiHidden/>
    <w:unhideWhenUsed/>
    <w:rsid w:val="002527BF"/>
  </w:style>
  <w:style w:type="numbering" w:customStyle="1" w:styleId="1111115">
    <w:name w:val="無清單1111115"/>
    <w:next w:val="NoList"/>
    <w:uiPriority w:val="99"/>
    <w:semiHidden/>
    <w:unhideWhenUsed/>
    <w:rsid w:val="002527BF"/>
  </w:style>
  <w:style w:type="numbering" w:customStyle="1" w:styleId="NoList13115">
    <w:name w:val="No List13115"/>
    <w:next w:val="NoList"/>
    <w:uiPriority w:val="99"/>
    <w:semiHidden/>
    <w:unhideWhenUsed/>
    <w:rsid w:val="002527BF"/>
  </w:style>
  <w:style w:type="numbering" w:customStyle="1" w:styleId="121151">
    <w:name w:val="リストなし12115"/>
    <w:next w:val="NoList"/>
    <w:uiPriority w:val="99"/>
    <w:semiHidden/>
    <w:unhideWhenUsed/>
    <w:rsid w:val="002527BF"/>
  </w:style>
  <w:style w:type="numbering" w:customStyle="1" w:styleId="121152">
    <w:name w:val="无列表12115"/>
    <w:next w:val="NoList"/>
    <w:semiHidden/>
    <w:rsid w:val="002527BF"/>
  </w:style>
  <w:style w:type="numbering" w:customStyle="1" w:styleId="NoList22115">
    <w:name w:val="No List22115"/>
    <w:next w:val="NoList"/>
    <w:semiHidden/>
    <w:rsid w:val="002527BF"/>
  </w:style>
  <w:style w:type="numbering" w:customStyle="1" w:styleId="NoList32115">
    <w:name w:val="No List32115"/>
    <w:next w:val="NoList"/>
    <w:uiPriority w:val="99"/>
    <w:semiHidden/>
    <w:rsid w:val="002527BF"/>
  </w:style>
  <w:style w:type="numbering" w:customStyle="1" w:styleId="NoList112115">
    <w:name w:val="No List112115"/>
    <w:next w:val="NoList"/>
    <w:uiPriority w:val="99"/>
    <w:semiHidden/>
    <w:unhideWhenUsed/>
    <w:rsid w:val="002527BF"/>
  </w:style>
  <w:style w:type="numbering" w:customStyle="1" w:styleId="13115">
    <w:name w:val="無清單13115"/>
    <w:next w:val="NoList"/>
    <w:uiPriority w:val="99"/>
    <w:semiHidden/>
    <w:unhideWhenUsed/>
    <w:rsid w:val="002527BF"/>
  </w:style>
  <w:style w:type="numbering" w:customStyle="1" w:styleId="1121150">
    <w:name w:val="無清單112115"/>
    <w:next w:val="NoList"/>
    <w:uiPriority w:val="99"/>
    <w:semiHidden/>
    <w:unhideWhenUsed/>
    <w:rsid w:val="002527BF"/>
  </w:style>
  <w:style w:type="numbering" w:customStyle="1" w:styleId="21115">
    <w:name w:val="无列表21115"/>
    <w:next w:val="NoList"/>
    <w:uiPriority w:val="99"/>
    <w:semiHidden/>
    <w:unhideWhenUsed/>
    <w:rsid w:val="002527BF"/>
  </w:style>
  <w:style w:type="numbering" w:customStyle="1" w:styleId="NoList122115">
    <w:name w:val="No List122115"/>
    <w:next w:val="NoList"/>
    <w:uiPriority w:val="99"/>
    <w:semiHidden/>
    <w:unhideWhenUsed/>
    <w:rsid w:val="002527BF"/>
  </w:style>
  <w:style w:type="numbering" w:customStyle="1" w:styleId="1121151">
    <w:name w:val="リストなし112115"/>
    <w:next w:val="NoList"/>
    <w:uiPriority w:val="99"/>
    <w:semiHidden/>
    <w:unhideWhenUsed/>
    <w:rsid w:val="002527BF"/>
  </w:style>
  <w:style w:type="numbering" w:customStyle="1" w:styleId="1121152">
    <w:name w:val="无列表112115"/>
    <w:next w:val="NoList"/>
    <w:semiHidden/>
    <w:rsid w:val="002527BF"/>
  </w:style>
  <w:style w:type="numbering" w:customStyle="1" w:styleId="NoList212115">
    <w:name w:val="No List212115"/>
    <w:next w:val="NoList"/>
    <w:semiHidden/>
    <w:rsid w:val="002527BF"/>
  </w:style>
  <w:style w:type="numbering" w:customStyle="1" w:styleId="NoList312115">
    <w:name w:val="No List312115"/>
    <w:next w:val="NoList"/>
    <w:uiPriority w:val="99"/>
    <w:semiHidden/>
    <w:rsid w:val="002527BF"/>
  </w:style>
  <w:style w:type="numbering" w:customStyle="1" w:styleId="NoList1112115">
    <w:name w:val="No List1112115"/>
    <w:next w:val="NoList"/>
    <w:uiPriority w:val="99"/>
    <w:semiHidden/>
    <w:unhideWhenUsed/>
    <w:rsid w:val="002527BF"/>
  </w:style>
  <w:style w:type="numbering" w:customStyle="1" w:styleId="122115">
    <w:name w:val="無清單122115"/>
    <w:next w:val="NoList"/>
    <w:uiPriority w:val="99"/>
    <w:semiHidden/>
    <w:unhideWhenUsed/>
    <w:rsid w:val="002527BF"/>
  </w:style>
  <w:style w:type="numbering" w:customStyle="1" w:styleId="1112115">
    <w:name w:val="無清單1112115"/>
    <w:next w:val="NoList"/>
    <w:uiPriority w:val="99"/>
    <w:semiHidden/>
    <w:unhideWhenUsed/>
    <w:rsid w:val="002527BF"/>
  </w:style>
  <w:style w:type="numbering" w:customStyle="1" w:styleId="NoList5114">
    <w:name w:val="No List5114"/>
    <w:next w:val="NoList"/>
    <w:uiPriority w:val="99"/>
    <w:semiHidden/>
    <w:unhideWhenUsed/>
    <w:rsid w:val="002527BF"/>
  </w:style>
  <w:style w:type="numbering" w:customStyle="1" w:styleId="NoList614">
    <w:name w:val="No List614"/>
    <w:next w:val="NoList"/>
    <w:uiPriority w:val="99"/>
    <w:semiHidden/>
    <w:unhideWhenUsed/>
    <w:rsid w:val="002527BF"/>
  </w:style>
  <w:style w:type="numbering" w:customStyle="1" w:styleId="NoList1414">
    <w:name w:val="No List1414"/>
    <w:next w:val="NoList"/>
    <w:uiPriority w:val="99"/>
    <w:semiHidden/>
    <w:unhideWhenUsed/>
    <w:rsid w:val="002527BF"/>
  </w:style>
  <w:style w:type="numbering" w:customStyle="1" w:styleId="13141">
    <w:name w:val="リストなし1314"/>
    <w:next w:val="NoList"/>
    <w:uiPriority w:val="99"/>
    <w:semiHidden/>
    <w:unhideWhenUsed/>
    <w:rsid w:val="002527BF"/>
  </w:style>
  <w:style w:type="numbering" w:customStyle="1" w:styleId="NoList2314">
    <w:name w:val="No List2314"/>
    <w:next w:val="NoList"/>
    <w:semiHidden/>
    <w:rsid w:val="002527BF"/>
  </w:style>
  <w:style w:type="numbering" w:customStyle="1" w:styleId="NoList3314">
    <w:name w:val="No List3314"/>
    <w:next w:val="NoList"/>
    <w:uiPriority w:val="99"/>
    <w:semiHidden/>
    <w:rsid w:val="002527BF"/>
  </w:style>
  <w:style w:type="numbering" w:customStyle="1" w:styleId="NoList1144">
    <w:name w:val="No List1144"/>
    <w:next w:val="NoList"/>
    <w:uiPriority w:val="99"/>
    <w:semiHidden/>
    <w:unhideWhenUsed/>
    <w:rsid w:val="002527BF"/>
  </w:style>
  <w:style w:type="numbering" w:customStyle="1" w:styleId="1414">
    <w:name w:val="無清單1414"/>
    <w:next w:val="NoList"/>
    <w:uiPriority w:val="99"/>
    <w:semiHidden/>
    <w:unhideWhenUsed/>
    <w:rsid w:val="002527BF"/>
  </w:style>
  <w:style w:type="numbering" w:customStyle="1" w:styleId="113140">
    <w:name w:val="無清單11314"/>
    <w:next w:val="NoList"/>
    <w:uiPriority w:val="99"/>
    <w:semiHidden/>
    <w:unhideWhenUsed/>
    <w:rsid w:val="002527BF"/>
  </w:style>
  <w:style w:type="numbering" w:customStyle="1" w:styleId="NoList424">
    <w:name w:val="No List424"/>
    <w:next w:val="NoList"/>
    <w:uiPriority w:val="99"/>
    <w:semiHidden/>
    <w:unhideWhenUsed/>
    <w:rsid w:val="002527BF"/>
  </w:style>
  <w:style w:type="numbering" w:customStyle="1" w:styleId="NoList12314">
    <w:name w:val="No List12314"/>
    <w:next w:val="NoList"/>
    <w:uiPriority w:val="99"/>
    <w:semiHidden/>
    <w:unhideWhenUsed/>
    <w:rsid w:val="002527BF"/>
  </w:style>
  <w:style w:type="numbering" w:customStyle="1" w:styleId="113141">
    <w:name w:val="リストなし11314"/>
    <w:next w:val="NoList"/>
    <w:uiPriority w:val="99"/>
    <w:semiHidden/>
    <w:unhideWhenUsed/>
    <w:rsid w:val="002527BF"/>
  </w:style>
  <w:style w:type="numbering" w:customStyle="1" w:styleId="113142">
    <w:name w:val="无列表11314"/>
    <w:next w:val="NoList"/>
    <w:semiHidden/>
    <w:rsid w:val="002527BF"/>
  </w:style>
  <w:style w:type="numbering" w:customStyle="1" w:styleId="NoList21314">
    <w:name w:val="No List21314"/>
    <w:next w:val="NoList"/>
    <w:semiHidden/>
    <w:rsid w:val="002527BF"/>
  </w:style>
  <w:style w:type="numbering" w:customStyle="1" w:styleId="NoList31314">
    <w:name w:val="No List31314"/>
    <w:next w:val="NoList"/>
    <w:uiPriority w:val="99"/>
    <w:semiHidden/>
    <w:rsid w:val="002527BF"/>
  </w:style>
  <w:style w:type="numbering" w:customStyle="1" w:styleId="NoList111314">
    <w:name w:val="No List111314"/>
    <w:next w:val="NoList"/>
    <w:uiPriority w:val="99"/>
    <w:semiHidden/>
    <w:unhideWhenUsed/>
    <w:rsid w:val="002527BF"/>
  </w:style>
  <w:style w:type="numbering" w:customStyle="1" w:styleId="12314">
    <w:name w:val="無清單12314"/>
    <w:next w:val="NoList"/>
    <w:uiPriority w:val="99"/>
    <w:semiHidden/>
    <w:unhideWhenUsed/>
    <w:rsid w:val="002527BF"/>
  </w:style>
  <w:style w:type="numbering" w:customStyle="1" w:styleId="111314">
    <w:name w:val="無清單111314"/>
    <w:next w:val="NoList"/>
    <w:uiPriority w:val="99"/>
    <w:semiHidden/>
    <w:unhideWhenUsed/>
    <w:rsid w:val="002527BF"/>
  </w:style>
  <w:style w:type="numbering" w:customStyle="1" w:styleId="NoList12124">
    <w:name w:val="No List12124"/>
    <w:next w:val="NoList"/>
    <w:uiPriority w:val="99"/>
    <w:semiHidden/>
    <w:unhideWhenUsed/>
    <w:rsid w:val="002527BF"/>
  </w:style>
  <w:style w:type="numbering" w:customStyle="1" w:styleId="111241">
    <w:name w:val="リストなし11124"/>
    <w:next w:val="NoList"/>
    <w:uiPriority w:val="99"/>
    <w:semiHidden/>
    <w:unhideWhenUsed/>
    <w:rsid w:val="002527BF"/>
  </w:style>
  <w:style w:type="numbering" w:customStyle="1" w:styleId="111242">
    <w:name w:val="无列表11124"/>
    <w:next w:val="NoList"/>
    <w:semiHidden/>
    <w:rsid w:val="002527BF"/>
  </w:style>
  <w:style w:type="numbering" w:customStyle="1" w:styleId="NoList21124">
    <w:name w:val="No List21124"/>
    <w:next w:val="NoList"/>
    <w:semiHidden/>
    <w:rsid w:val="002527BF"/>
  </w:style>
  <w:style w:type="numbering" w:customStyle="1" w:styleId="NoList31124">
    <w:name w:val="No List31124"/>
    <w:next w:val="NoList"/>
    <w:uiPriority w:val="99"/>
    <w:semiHidden/>
    <w:rsid w:val="002527BF"/>
  </w:style>
  <w:style w:type="numbering" w:customStyle="1" w:styleId="NoList111124">
    <w:name w:val="No List111124"/>
    <w:next w:val="NoList"/>
    <w:uiPriority w:val="99"/>
    <w:semiHidden/>
    <w:unhideWhenUsed/>
    <w:rsid w:val="002527BF"/>
  </w:style>
  <w:style w:type="numbering" w:customStyle="1" w:styleId="121240">
    <w:name w:val="無清單12124"/>
    <w:next w:val="NoList"/>
    <w:uiPriority w:val="99"/>
    <w:semiHidden/>
    <w:unhideWhenUsed/>
    <w:rsid w:val="002527BF"/>
  </w:style>
  <w:style w:type="numbering" w:customStyle="1" w:styleId="1111240">
    <w:name w:val="無清單111124"/>
    <w:next w:val="NoList"/>
    <w:uiPriority w:val="99"/>
    <w:semiHidden/>
    <w:unhideWhenUsed/>
    <w:rsid w:val="002527BF"/>
  </w:style>
  <w:style w:type="numbering" w:customStyle="1" w:styleId="NoList524">
    <w:name w:val="No List524"/>
    <w:next w:val="NoList"/>
    <w:uiPriority w:val="99"/>
    <w:semiHidden/>
    <w:unhideWhenUsed/>
    <w:rsid w:val="002527BF"/>
  </w:style>
  <w:style w:type="numbering" w:customStyle="1" w:styleId="NoList1324">
    <w:name w:val="No List1324"/>
    <w:next w:val="NoList"/>
    <w:uiPriority w:val="99"/>
    <w:semiHidden/>
    <w:unhideWhenUsed/>
    <w:rsid w:val="002527BF"/>
  </w:style>
  <w:style w:type="numbering" w:customStyle="1" w:styleId="12242">
    <w:name w:val="リストなし1224"/>
    <w:next w:val="NoList"/>
    <w:uiPriority w:val="99"/>
    <w:semiHidden/>
    <w:unhideWhenUsed/>
    <w:rsid w:val="002527BF"/>
  </w:style>
  <w:style w:type="numbering" w:customStyle="1" w:styleId="12252">
    <w:name w:val="无列表1225"/>
    <w:next w:val="NoList"/>
    <w:semiHidden/>
    <w:rsid w:val="002527BF"/>
  </w:style>
  <w:style w:type="numbering" w:customStyle="1" w:styleId="NoList2224">
    <w:name w:val="No List2224"/>
    <w:next w:val="NoList"/>
    <w:semiHidden/>
    <w:rsid w:val="002527BF"/>
  </w:style>
  <w:style w:type="numbering" w:customStyle="1" w:styleId="NoList3224">
    <w:name w:val="No List3224"/>
    <w:next w:val="NoList"/>
    <w:uiPriority w:val="99"/>
    <w:semiHidden/>
    <w:rsid w:val="002527BF"/>
  </w:style>
  <w:style w:type="numbering" w:customStyle="1" w:styleId="NoList11224">
    <w:name w:val="No List11224"/>
    <w:next w:val="NoList"/>
    <w:uiPriority w:val="99"/>
    <w:semiHidden/>
    <w:unhideWhenUsed/>
    <w:rsid w:val="002527BF"/>
  </w:style>
  <w:style w:type="numbering" w:customStyle="1" w:styleId="13240">
    <w:name w:val="無清單1324"/>
    <w:next w:val="NoList"/>
    <w:uiPriority w:val="99"/>
    <w:semiHidden/>
    <w:unhideWhenUsed/>
    <w:rsid w:val="002527BF"/>
  </w:style>
  <w:style w:type="numbering" w:customStyle="1" w:styleId="112240">
    <w:name w:val="無清單11224"/>
    <w:next w:val="NoList"/>
    <w:uiPriority w:val="99"/>
    <w:semiHidden/>
    <w:unhideWhenUsed/>
    <w:rsid w:val="002527BF"/>
  </w:style>
  <w:style w:type="numbering" w:customStyle="1" w:styleId="2124">
    <w:name w:val="无列表2124"/>
    <w:next w:val="NoList"/>
    <w:uiPriority w:val="99"/>
    <w:semiHidden/>
    <w:unhideWhenUsed/>
    <w:rsid w:val="002527BF"/>
  </w:style>
  <w:style w:type="numbering" w:customStyle="1" w:styleId="NoList111224">
    <w:name w:val="No List111224"/>
    <w:next w:val="NoList"/>
    <w:uiPriority w:val="99"/>
    <w:semiHidden/>
    <w:unhideWhenUsed/>
    <w:rsid w:val="002527BF"/>
  </w:style>
  <w:style w:type="numbering" w:customStyle="1" w:styleId="NoList74">
    <w:name w:val="No List74"/>
    <w:next w:val="NoList"/>
    <w:uiPriority w:val="99"/>
    <w:semiHidden/>
    <w:unhideWhenUsed/>
    <w:rsid w:val="002527BF"/>
  </w:style>
  <w:style w:type="table" w:customStyle="1" w:styleId="TableGrid86">
    <w:name w:val="Table Grid86"/>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2527BF"/>
  </w:style>
  <w:style w:type="numbering" w:customStyle="1" w:styleId="1442">
    <w:name w:val="リストなし144"/>
    <w:next w:val="NoList"/>
    <w:uiPriority w:val="99"/>
    <w:semiHidden/>
    <w:unhideWhenUsed/>
    <w:rsid w:val="002527BF"/>
  </w:style>
  <w:style w:type="table" w:customStyle="1" w:styleId="TableGrid146">
    <w:name w:val="Table Grid146"/>
    <w:basedOn w:val="TableNormal"/>
    <w:next w:val="TableGrid"/>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2527BF"/>
  </w:style>
  <w:style w:type="table" w:customStyle="1" w:styleId="346">
    <w:name w:val="网格型34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2527BF"/>
  </w:style>
  <w:style w:type="numbering" w:customStyle="1" w:styleId="NoList344">
    <w:name w:val="No List344"/>
    <w:next w:val="NoList"/>
    <w:uiPriority w:val="99"/>
    <w:semiHidden/>
    <w:rsid w:val="002527BF"/>
  </w:style>
  <w:style w:type="table" w:customStyle="1" w:styleId="TableGrid446">
    <w:name w:val="Table Grid446"/>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2527BF"/>
  </w:style>
  <w:style w:type="numbering" w:customStyle="1" w:styleId="1541">
    <w:name w:val="無清單154"/>
    <w:next w:val="NoList"/>
    <w:uiPriority w:val="99"/>
    <w:semiHidden/>
    <w:unhideWhenUsed/>
    <w:rsid w:val="002527BF"/>
  </w:style>
  <w:style w:type="numbering" w:customStyle="1" w:styleId="11440">
    <w:name w:val="無清單1144"/>
    <w:next w:val="NoList"/>
    <w:uiPriority w:val="99"/>
    <w:semiHidden/>
    <w:unhideWhenUsed/>
    <w:rsid w:val="002527BF"/>
  </w:style>
  <w:style w:type="table" w:customStyle="1" w:styleId="1460">
    <w:name w:val="表格格線146"/>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2527BF"/>
  </w:style>
  <w:style w:type="table" w:customStyle="1" w:styleId="TableGrid526">
    <w:name w:val="Table Grid526"/>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2527BF"/>
  </w:style>
  <w:style w:type="numbering" w:customStyle="1" w:styleId="11441">
    <w:name w:val="リストなし1144"/>
    <w:next w:val="NoList"/>
    <w:uiPriority w:val="99"/>
    <w:semiHidden/>
    <w:unhideWhenUsed/>
    <w:rsid w:val="002527BF"/>
  </w:style>
  <w:style w:type="table" w:customStyle="1" w:styleId="TableGrid1136">
    <w:name w:val="Table Grid1136"/>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2527BF"/>
  </w:style>
  <w:style w:type="table" w:customStyle="1" w:styleId="3126">
    <w:name w:val="网格型312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2527BF"/>
  </w:style>
  <w:style w:type="numbering" w:customStyle="1" w:styleId="NoList3144">
    <w:name w:val="No List3144"/>
    <w:next w:val="NoList"/>
    <w:uiPriority w:val="99"/>
    <w:semiHidden/>
    <w:rsid w:val="002527BF"/>
  </w:style>
  <w:style w:type="table" w:customStyle="1" w:styleId="TableGrid4126">
    <w:name w:val="Table Grid4126"/>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2527BF"/>
  </w:style>
  <w:style w:type="numbering" w:customStyle="1" w:styleId="12440">
    <w:name w:val="無清單1244"/>
    <w:next w:val="NoList"/>
    <w:uiPriority w:val="99"/>
    <w:semiHidden/>
    <w:unhideWhenUsed/>
    <w:rsid w:val="002527BF"/>
  </w:style>
  <w:style w:type="numbering" w:customStyle="1" w:styleId="111440">
    <w:name w:val="無清單11144"/>
    <w:next w:val="NoList"/>
    <w:uiPriority w:val="99"/>
    <w:semiHidden/>
    <w:unhideWhenUsed/>
    <w:rsid w:val="002527BF"/>
  </w:style>
  <w:style w:type="table" w:customStyle="1" w:styleId="11263">
    <w:name w:val="表格格線1126"/>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2527BF"/>
  </w:style>
  <w:style w:type="numbering" w:customStyle="1" w:styleId="NoList12134">
    <w:name w:val="No List12134"/>
    <w:next w:val="NoList"/>
    <w:uiPriority w:val="99"/>
    <w:semiHidden/>
    <w:unhideWhenUsed/>
    <w:rsid w:val="002527BF"/>
  </w:style>
  <w:style w:type="numbering" w:customStyle="1" w:styleId="111341">
    <w:name w:val="リストなし11134"/>
    <w:next w:val="NoList"/>
    <w:uiPriority w:val="99"/>
    <w:semiHidden/>
    <w:unhideWhenUsed/>
    <w:rsid w:val="002527BF"/>
  </w:style>
  <w:style w:type="numbering" w:customStyle="1" w:styleId="111342">
    <w:name w:val="无列表11134"/>
    <w:next w:val="NoList"/>
    <w:semiHidden/>
    <w:rsid w:val="002527BF"/>
  </w:style>
  <w:style w:type="numbering" w:customStyle="1" w:styleId="NoList21134">
    <w:name w:val="No List21134"/>
    <w:next w:val="NoList"/>
    <w:semiHidden/>
    <w:rsid w:val="002527BF"/>
  </w:style>
  <w:style w:type="numbering" w:customStyle="1" w:styleId="NoList31134">
    <w:name w:val="No List31134"/>
    <w:next w:val="NoList"/>
    <w:uiPriority w:val="99"/>
    <w:semiHidden/>
    <w:rsid w:val="002527BF"/>
  </w:style>
  <w:style w:type="numbering" w:customStyle="1" w:styleId="NoList111134">
    <w:name w:val="No List111134"/>
    <w:next w:val="NoList"/>
    <w:uiPriority w:val="99"/>
    <w:semiHidden/>
    <w:unhideWhenUsed/>
    <w:rsid w:val="002527BF"/>
  </w:style>
  <w:style w:type="numbering" w:customStyle="1" w:styleId="12134">
    <w:name w:val="無清單12134"/>
    <w:next w:val="NoList"/>
    <w:uiPriority w:val="99"/>
    <w:semiHidden/>
    <w:unhideWhenUsed/>
    <w:rsid w:val="002527BF"/>
  </w:style>
  <w:style w:type="numbering" w:customStyle="1" w:styleId="111134">
    <w:name w:val="無清單111134"/>
    <w:next w:val="NoList"/>
    <w:uiPriority w:val="99"/>
    <w:semiHidden/>
    <w:unhideWhenUsed/>
    <w:rsid w:val="002527BF"/>
  </w:style>
  <w:style w:type="numbering" w:customStyle="1" w:styleId="NoList534">
    <w:name w:val="No List534"/>
    <w:next w:val="NoList"/>
    <w:uiPriority w:val="99"/>
    <w:semiHidden/>
    <w:unhideWhenUsed/>
    <w:rsid w:val="002527BF"/>
  </w:style>
  <w:style w:type="table" w:customStyle="1" w:styleId="TableGrid626">
    <w:name w:val="Table Grid626"/>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2527BF"/>
  </w:style>
  <w:style w:type="numbering" w:customStyle="1" w:styleId="12342">
    <w:name w:val="リストなし1234"/>
    <w:next w:val="NoList"/>
    <w:uiPriority w:val="99"/>
    <w:semiHidden/>
    <w:unhideWhenUsed/>
    <w:rsid w:val="002527BF"/>
  </w:style>
  <w:style w:type="table" w:customStyle="1" w:styleId="TableGrid1226">
    <w:name w:val="Table Grid1226"/>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2527BF"/>
  </w:style>
  <w:style w:type="table" w:customStyle="1" w:styleId="3226">
    <w:name w:val="网格型322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2527BF"/>
  </w:style>
  <w:style w:type="numbering" w:customStyle="1" w:styleId="NoList3234">
    <w:name w:val="No List3234"/>
    <w:next w:val="NoList"/>
    <w:uiPriority w:val="99"/>
    <w:semiHidden/>
    <w:rsid w:val="002527BF"/>
  </w:style>
  <w:style w:type="table" w:customStyle="1" w:styleId="TableGrid4226">
    <w:name w:val="Table Grid4226"/>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2527BF"/>
  </w:style>
  <w:style w:type="numbering" w:customStyle="1" w:styleId="1334">
    <w:name w:val="無清單1334"/>
    <w:next w:val="NoList"/>
    <w:uiPriority w:val="99"/>
    <w:semiHidden/>
    <w:unhideWhenUsed/>
    <w:rsid w:val="002527BF"/>
  </w:style>
  <w:style w:type="numbering" w:customStyle="1" w:styleId="112340">
    <w:name w:val="無清單11234"/>
    <w:next w:val="NoList"/>
    <w:uiPriority w:val="99"/>
    <w:semiHidden/>
    <w:unhideWhenUsed/>
    <w:rsid w:val="002527BF"/>
  </w:style>
  <w:style w:type="table" w:customStyle="1" w:styleId="12261">
    <w:name w:val="表格格線1226"/>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2527BF"/>
  </w:style>
  <w:style w:type="numbering" w:customStyle="1" w:styleId="NoList12224">
    <w:name w:val="No List12224"/>
    <w:next w:val="NoList"/>
    <w:uiPriority w:val="99"/>
    <w:semiHidden/>
    <w:unhideWhenUsed/>
    <w:rsid w:val="002527BF"/>
  </w:style>
  <w:style w:type="numbering" w:customStyle="1" w:styleId="112241">
    <w:name w:val="リストなし11224"/>
    <w:next w:val="NoList"/>
    <w:uiPriority w:val="99"/>
    <w:semiHidden/>
    <w:unhideWhenUsed/>
    <w:rsid w:val="002527BF"/>
  </w:style>
  <w:style w:type="numbering" w:customStyle="1" w:styleId="112242">
    <w:name w:val="无列表11224"/>
    <w:next w:val="NoList"/>
    <w:semiHidden/>
    <w:rsid w:val="002527BF"/>
  </w:style>
  <w:style w:type="numbering" w:customStyle="1" w:styleId="NoList21224">
    <w:name w:val="No List21224"/>
    <w:next w:val="NoList"/>
    <w:semiHidden/>
    <w:rsid w:val="002527BF"/>
  </w:style>
  <w:style w:type="numbering" w:customStyle="1" w:styleId="NoList31224">
    <w:name w:val="No List31224"/>
    <w:next w:val="NoList"/>
    <w:uiPriority w:val="99"/>
    <w:semiHidden/>
    <w:rsid w:val="002527BF"/>
  </w:style>
  <w:style w:type="numbering" w:customStyle="1" w:styleId="NoList111234">
    <w:name w:val="No List111234"/>
    <w:next w:val="NoList"/>
    <w:uiPriority w:val="99"/>
    <w:semiHidden/>
    <w:unhideWhenUsed/>
    <w:rsid w:val="002527BF"/>
  </w:style>
  <w:style w:type="numbering" w:customStyle="1" w:styleId="12224">
    <w:name w:val="無清單12224"/>
    <w:next w:val="NoList"/>
    <w:uiPriority w:val="99"/>
    <w:semiHidden/>
    <w:unhideWhenUsed/>
    <w:rsid w:val="002527BF"/>
  </w:style>
  <w:style w:type="numbering" w:customStyle="1" w:styleId="111224">
    <w:name w:val="無清單111224"/>
    <w:next w:val="NoList"/>
    <w:uiPriority w:val="99"/>
    <w:semiHidden/>
    <w:unhideWhenUsed/>
    <w:rsid w:val="002527BF"/>
  </w:style>
  <w:style w:type="numbering" w:customStyle="1" w:styleId="NoList83">
    <w:name w:val="No List83"/>
    <w:next w:val="NoList"/>
    <w:uiPriority w:val="99"/>
    <w:semiHidden/>
    <w:unhideWhenUsed/>
    <w:rsid w:val="002527BF"/>
  </w:style>
  <w:style w:type="table" w:customStyle="1" w:styleId="TableGrid96">
    <w:name w:val="Table Grid96"/>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2527BF"/>
  </w:style>
  <w:style w:type="numbering" w:customStyle="1" w:styleId="1532">
    <w:name w:val="リストなし153"/>
    <w:next w:val="NoList"/>
    <w:uiPriority w:val="99"/>
    <w:semiHidden/>
    <w:unhideWhenUsed/>
    <w:rsid w:val="002527BF"/>
  </w:style>
  <w:style w:type="table" w:customStyle="1" w:styleId="TableGrid155">
    <w:name w:val="Table Grid155"/>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2527BF"/>
  </w:style>
  <w:style w:type="table" w:customStyle="1" w:styleId="3550">
    <w:name w:val="网格型355"/>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2527BF"/>
  </w:style>
  <w:style w:type="numbering" w:customStyle="1" w:styleId="NoList353">
    <w:name w:val="No List353"/>
    <w:next w:val="NoList"/>
    <w:uiPriority w:val="99"/>
    <w:semiHidden/>
    <w:rsid w:val="002527BF"/>
  </w:style>
  <w:style w:type="table" w:customStyle="1" w:styleId="TableGrid455">
    <w:name w:val="Table Grid455"/>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2527BF"/>
  </w:style>
  <w:style w:type="numbering" w:customStyle="1" w:styleId="1630">
    <w:name w:val="無清單163"/>
    <w:next w:val="NoList"/>
    <w:uiPriority w:val="99"/>
    <w:semiHidden/>
    <w:unhideWhenUsed/>
    <w:rsid w:val="002527BF"/>
  </w:style>
  <w:style w:type="numbering" w:customStyle="1" w:styleId="11530">
    <w:name w:val="無清單1153"/>
    <w:next w:val="NoList"/>
    <w:uiPriority w:val="99"/>
    <w:semiHidden/>
    <w:unhideWhenUsed/>
    <w:rsid w:val="002527BF"/>
  </w:style>
  <w:style w:type="table" w:customStyle="1" w:styleId="1550">
    <w:name w:val="表格格線155"/>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2527BF"/>
  </w:style>
  <w:style w:type="table" w:customStyle="1" w:styleId="TableGrid535">
    <w:name w:val="Table Grid535"/>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2527BF"/>
  </w:style>
  <w:style w:type="numbering" w:customStyle="1" w:styleId="11531">
    <w:name w:val="リストなし1153"/>
    <w:next w:val="NoList"/>
    <w:uiPriority w:val="99"/>
    <w:semiHidden/>
    <w:unhideWhenUsed/>
    <w:rsid w:val="002527BF"/>
  </w:style>
  <w:style w:type="table" w:customStyle="1" w:styleId="TableGrid1145">
    <w:name w:val="Table Grid1145"/>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2">
    <w:name w:val="无列表1153"/>
    <w:next w:val="NoList"/>
    <w:semiHidden/>
    <w:rsid w:val="002527BF"/>
  </w:style>
  <w:style w:type="table" w:customStyle="1" w:styleId="3135">
    <w:name w:val="网格型3135"/>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2527BF"/>
  </w:style>
  <w:style w:type="numbering" w:customStyle="1" w:styleId="NoList3153">
    <w:name w:val="No List3153"/>
    <w:next w:val="NoList"/>
    <w:uiPriority w:val="99"/>
    <w:semiHidden/>
    <w:rsid w:val="002527BF"/>
  </w:style>
  <w:style w:type="table" w:customStyle="1" w:styleId="TableGrid4135">
    <w:name w:val="Table Grid4135"/>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2527BF"/>
  </w:style>
  <w:style w:type="numbering" w:customStyle="1" w:styleId="1253">
    <w:name w:val="無清單1253"/>
    <w:next w:val="NoList"/>
    <w:uiPriority w:val="99"/>
    <w:semiHidden/>
    <w:unhideWhenUsed/>
    <w:rsid w:val="002527BF"/>
  </w:style>
  <w:style w:type="numbering" w:customStyle="1" w:styleId="11153">
    <w:name w:val="無清單11153"/>
    <w:next w:val="NoList"/>
    <w:uiPriority w:val="99"/>
    <w:semiHidden/>
    <w:unhideWhenUsed/>
    <w:rsid w:val="002527BF"/>
  </w:style>
  <w:style w:type="table" w:customStyle="1" w:styleId="11353">
    <w:name w:val="表格格線1135"/>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2527BF"/>
  </w:style>
  <w:style w:type="numbering" w:customStyle="1" w:styleId="NoList12143">
    <w:name w:val="No List12143"/>
    <w:next w:val="NoList"/>
    <w:uiPriority w:val="99"/>
    <w:semiHidden/>
    <w:unhideWhenUsed/>
    <w:rsid w:val="002527BF"/>
  </w:style>
  <w:style w:type="numbering" w:customStyle="1" w:styleId="111431">
    <w:name w:val="リストなし11143"/>
    <w:next w:val="NoList"/>
    <w:uiPriority w:val="99"/>
    <w:semiHidden/>
    <w:unhideWhenUsed/>
    <w:rsid w:val="002527BF"/>
  </w:style>
  <w:style w:type="numbering" w:customStyle="1" w:styleId="111432">
    <w:name w:val="无列表11143"/>
    <w:next w:val="NoList"/>
    <w:semiHidden/>
    <w:rsid w:val="002527BF"/>
  </w:style>
  <w:style w:type="numbering" w:customStyle="1" w:styleId="NoList21143">
    <w:name w:val="No List21143"/>
    <w:next w:val="NoList"/>
    <w:semiHidden/>
    <w:rsid w:val="002527BF"/>
  </w:style>
  <w:style w:type="numbering" w:customStyle="1" w:styleId="NoList31143">
    <w:name w:val="No List31143"/>
    <w:next w:val="NoList"/>
    <w:uiPriority w:val="99"/>
    <w:semiHidden/>
    <w:rsid w:val="002527BF"/>
  </w:style>
  <w:style w:type="numbering" w:customStyle="1" w:styleId="NoList111143">
    <w:name w:val="No List111143"/>
    <w:next w:val="NoList"/>
    <w:uiPriority w:val="99"/>
    <w:semiHidden/>
    <w:unhideWhenUsed/>
    <w:rsid w:val="002527BF"/>
  </w:style>
  <w:style w:type="numbering" w:customStyle="1" w:styleId="12143">
    <w:name w:val="無清單12143"/>
    <w:next w:val="NoList"/>
    <w:uiPriority w:val="99"/>
    <w:semiHidden/>
    <w:unhideWhenUsed/>
    <w:rsid w:val="002527BF"/>
  </w:style>
  <w:style w:type="numbering" w:customStyle="1" w:styleId="111143">
    <w:name w:val="無清單111143"/>
    <w:next w:val="NoList"/>
    <w:uiPriority w:val="99"/>
    <w:semiHidden/>
    <w:unhideWhenUsed/>
    <w:rsid w:val="002527BF"/>
  </w:style>
  <w:style w:type="numbering" w:customStyle="1" w:styleId="NoList543">
    <w:name w:val="No List543"/>
    <w:next w:val="NoList"/>
    <w:uiPriority w:val="99"/>
    <w:semiHidden/>
    <w:unhideWhenUsed/>
    <w:rsid w:val="002527BF"/>
  </w:style>
  <w:style w:type="table" w:customStyle="1" w:styleId="TableGrid635">
    <w:name w:val="Table Grid635"/>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2527BF"/>
  </w:style>
  <w:style w:type="numbering" w:customStyle="1" w:styleId="12431">
    <w:name w:val="リストなし1243"/>
    <w:next w:val="NoList"/>
    <w:uiPriority w:val="99"/>
    <w:semiHidden/>
    <w:unhideWhenUsed/>
    <w:rsid w:val="002527BF"/>
  </w:style>
  <w:style w:type="table" w:customStyle="1" w:styleId="TableGrid1235">
    <w:name w:val="Table Grid1235"/>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2527BF"/>
  </w:style>
  <w:style w:type="table" w:customStyle="1" w:styleId="3235">
    <w:name w:val="网格型3235"/>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2527BF"/>
  </w:style>
  <w:style w:type="numbering" w:customStyle="1" w:styleId="NoList3243">
    <w:name w:val="No List3243"/>
    <w:next w:val="NoList"/>
    <w:uiPriority w:val="99"/>
    <w:semiHidden/>
    <w:rsid w:val="002527BF"/>
  </w:style>
  <w:style w:type="table" w:customStyle="1" w:styleId="TableGrid4235">
    <w:name w:val="Table Grid4235"/>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2527BF"/>
  </w:style>
  <w:style w:type="numbering" w:customStyle="1" w:styleId="1343">
    <w:name w:val="無清單1343"/>
    <w:next w:val="NoList"/>
    <w:uiPriority w:val="99"/>
    <w:semiHidden/>
    <w:unhideWhenUsed/>
    <w:rsid w:val="002527BF"/>
  </w:style>
  <w:style w:type="numbering" w:customStyle="1" w:styleId="11243">
    <w:name w:val="無清單11243"/>
    <w:next w:val="NoList"/>
    <w:uiPriority w:val="99"/>
    <w:semiHidden/>
    <w:unhideWhenUsed/>
    <w:rsid w:val="002527BF"/>
  </w:style>
  <w:style w:type="table" w:customStyle="1" w:styleId="12351">
    <w:name w:val="表格格線1235"/>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2527BF"/>
  </w:style>
  <w:style w:type="numbering" w:customStyle="1" w:styleId="NoList12233">
    <w:name w:val="No List12233"/>
    <w:next w:val="NoList"/>
    <w:uiPriority w:val="99"/>
    <w:semiHidden/>
    <w:unhideWhenUsed/>
    <w:rsid w:val="002527BF"/>
  </w:style>
  <w:style w:type="numbering" w:customStyle="1" w:styleId="112331">
    <w:name w:val="リストなし11233"/>
    <w:next w:val="NoList"/>
    <w:uiPriority w:val="99"/>
    <w:semiHidden/>
    <w:unhideWhenUsed/>
    <w:rsid w:val="002527BF"/>
  </w:style>
  <w:style w:type="numbering" w:customStyle="1" w:styleId="112332">
    <w:name w:val="无列表11233"/>
    <w:next w:val="NoList"/>
    <w:semiHidden/>
    <w:rsid w:val="002527BF"/>
  </w:style>
  <w:style w:type="numbering" w:customStyle="1" w:styleId="NoList21233">
    <w:name w:val="No List21233"/>
    <w:next w:val="NoList"/>
    <w:semiHidden/>
    <w:rsid w:val="002527BF"/>
  </w:style>
  <w:style w:type="numbering" w:customStyle="1" w:styleId="NoList31233">
    <w:name w:val="No List31233"/>
    <w:next w:val="NoList"/>
    <w:uiPriority w:val="99"/>
    <w:semiHidden/>
    <w:rsid w:val="002527BF"/>
  </w:style>
  <w:style w:type="numbering" w:customStyle="1" w:styleId="NoList111243">
    <w:name w:val="No List111243"/>
    <w:next w:val="NoList"/>
    <w:uiPriority w:val="99"/>
    <w:semiHidden/>
    <w:unhideWhenUsed/>
    <w:rsid w:val="002527BF"/>
  </w:style>
  <w:style w:type="numbering" w:customStyle="1" w:styleId="12233">
    <w:name w:val="無清單12233"/>
    <w:next w:val="NoList"/>
    <w:uiPriority w:val="99"/>
    <w:semiHidden/>
    <w:unhideWhenUsed/>
    <w:rsid w:val="002527BF"/>
  </w:style>
  <w:style w:type="numbering" w:customStyle="1" w:styleId="111233">
    <w:name w:val="無清單111233"/>
    <w:next w:val="NoList"/>
    <w:uiPriority w:val="99"/>
    <w:semiHidden/>
    <w:unhideWhenUsed/>
    <w:rsid w:val="002527BF"/>
  </w:style>
  <w:style w:type="numbering" w:customStyle="1" w:styleId="NoList622">
    <w:name w:val="No List622"/>
    <w:next w:val="NoList"/>
    <w:uiPriority w:val="99"/>
    <w:semiHidden/>
    <w:unhideWhenUsed/>
    <w:rsid w:val="002527BF"/>
  </w:style>
  <w:style w:type="table" w:customStyle="1" w:styleId="TableGrid713">
    <w:name w:val="Table Grid713"/>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2527BF"/>
  </w:style>
  <w:style w:type="numbering" w:customStyle="1" w:styleId="13221">
    <w:name w:val="リストなし1322"/>
    <w:next w:val="NoList"/>
    <w:uiPriority w:val="99"/>
    <w:semiHidden/>
    <w:unhideWhenUsed/>
    <w:rsid w:val="002527BF"/>
  </w:style>
  <w:style w:type="table" w:customStyle="1" w:styleId="TableGrid1313">
    <w:name w:val="Table Grid1313"/>
    <w:basedOn w:val="TableNormal"/>
    <w:next w:val="TableGrid"/>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2527BF"/>
  </w:style>
  <w:style w:type="table" w:customStyle="1" w:styleId="3313">
    <w:name w:val="网格型33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2527BF"/>
  </w:style>
  <w:style w:type="numbering" w:customStyle="1" w:styleId="NoList3322">
    <w:name w:val="No List3322"/>
    <w:next w:val="NoList"/>
    <w:uiPriority w:val="99"/>
    <w:semiHidden/>
    <w:rsid w:val="002527BF"/>
  </w:style>
  <w:style w:type="table" w:customStyle="1" w:styleId="TableGrid4313">
    <w:name w:val="Table Grid4313"/>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2527BF"/>
  </w:style>
  <w:style w:type="numbering" w:customStyle="1" w:styleId="14220">
    <w:name w:val="無清單1422"/>
    <w:next w:val="NoList"/>
    <w:uiPriority w:val="99"/>
    <w:semiHidden/>
    <w:unhideWhenUsed/>
    <w:rsid w:val="002527BF"/>
  </w:style>
  <w:style w:type="numbering" w:customStyle="1" w:styleId="113220">
    <w:name w:val="無清單11322"/>
    <w:next w:val="NoList"/>
    <w:uiPriority w:val="99"/>
    <w:semiHidden/>
    <w:unhideWhenUsed/>
    <w:rsid w:val="002527BF"/>
  </w:style>
  <w:style w:type="table" w:customStyle="1" w:styleId="13132">
    <w:name w:val="表格格線1313"/>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2527BF"/>
  </w:style>
  <w:style w:type="numbering" w:customStyle="1" w:styleId="NoList12322">
    <w:name w:val="No List12322"/>
    <w:next w:val="NoList"/>
    <w:uiPriority w:val="99"/>
    <w:semiHidden/>
    <w:unhideWhenUsed/>
    <w:rsid w:val="002527BF"/>
  </w:style>
  <w:style w:type="numbering" w:customStyle="1" w:styleId="113221">
    <w:name w:val="リストなし11322"/>
    <w:next w:val="NoList"/>
    <w:uiPriority w:val="99"/>
    <w:semiHidden/>
    <w:unhideWhenUsed/>
    <w:rsid w:val="002527BF"/>
  </w:style>
  <w:style w:type="numbering" w:customStyle="1" w:styleId="113222">
    <w:name w:val="无列表11322"/>
    <w:next w:val="NoList"/>
    <w:semiHidden/>
    <w:rsid w:val="002527BF"/>
  </w:style>
  <w:style w:type="numbering" w:customStyle="1" w:styleId="NoList21322">
    <w:name w:val="No List21322"/>
    <w:next w:val="NoList"/>
    <w:semiHidden/>
    <w:rsid w:val="002527BF"/>
  </w:style>
  <w:style w:type="numbering" w:customStyle="1" w:styleId="NoList31322">
    <w:name w:val="No List31322"/>
    <w:next w:val="NoList"/>
    <w:uiPriority w:val="99"/>
    <w:semiHidden/>
    <w:rsid w:val="002527BF"/>
  </w:style>
  <w:style w:type="numbering" w:customStyle="1" w:styleId="NoList111322">
    <w:name w:val="No List111322"/>
    <w:next w:val="NoList"/>
    <w:uiPriority w:val="99"/>
    <w:semiHidden/>
    <w:unhideWhenUsed/>
    <w:rsid w:val="002527BF"/>
  </w:style>
  <w:style w:type="numbering" w:customStyle="1" w:styleId="123220">
    <w:name w:val="無清單12322"/>
    <w:next w:val="NoList"/>
    <w:uiPriority w:val="99"/>
    <w:semiHidden/>
    <w:unhideWhenUsed/>
    <w:rsid w:val="002527BF"/>
  </w:style>
  <w:style w:type="numbering" w:customStyle="1" w:styleId="111322">
    <w:name w:val="無清單111322"/>
    <w:next w:val="NoList"/>
    <w:uiPriority w:val="99"/>
    <w:semiHidden/>
    <w:unhideWhenUsed/>
    <w:rsid w:val="002527BF"/>
  </w:style>
  <w:style w:type="numbering" w:customStyle="1" w:styleId="NoList4123">
    <w:name w:val="No List4123"/>
    <w:next w:val="NoList"/>
    <w:uiPriority w:val="99"/>
    <w:semiHidden/>
    <w:unhideWhenUsed/>
    <w:rsid w:val="002527BF"/>
  </w:style>
  <w:style w:type="table" w:customStyle="1" w:styleId="TableGrid5113">
    <w:name w:val="Table Grid5113"/>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2527BF"/>
  </w:style>
  <w:style w:type="numbering" w:customStyle="1" w:styleId="1111231">
    <w:name w:val="リストなし111123"/>
    <w:next w:val="NoList"/>
    <w:uiPriority w:val="99"/>
    <w:semiHidden/>
    <w:unhideWhenUsed/>
    <w:rsid w:val="002527BF"/>
  </w:style>
  <w:style w:type="numbering" w:customStyle="1" w:styleId="1111232">
    <w:name w:val="无列表111123"/>
    <w:next w:val="NoList"/>
    <w:semiHidden/>
    <w:rsid w:val="002527BF"/>
  </w:style>
  <w:style w:type="numbering" w:customStyle="1" w:styleId="NoList211123">
    <w:name w:val="No List211123"/>
    <w:next w:val="NoList"/>
    <w:semiHidden/>
    <w:rsid w:val="002527BF"/>
  </w:style>
  <w:style w:type="numbering" w:customStyle="1" w:styleId="NoList311123">
    <w:name w:val="No List311123"/>
    <w:next w:val="NoList"/>
    <w:uiPriority w:val="99"/>
    <w:semiHidden/>
    <w:rsid w:val="002527BF"/>
  </w:style>
  <w:style w:type="numbering" w:customStyle="1" w:styleId="NoList1111123">
    <w:name w:val="No List1111123"/>
    <w:next w:val="NoList"/>
    <w:uiPriority w:val="99"/>
    <w:semiHidden/>
    <w:unhideWhenUsed/>
    <w:rsid w:val="002527BF"/>
  </w:style>
  <w:style w:type="numbering" w:customStyle="1" w:styleId="1211230">
    <w:name w:val="無清單121123"/>
    <w:next w:val="NoList"/>
    <w:uiPriority w:val="99"/>
    <w:semiHidden/>
    <w:unhideWhenUsed/>
    <w:rsid w:val="002527BF"/>
  </w:style>
  <w:style w:type="numbering" w:customStyle="1" w:styleId="1111123">
    <w:name w:val="無清單1111123"/>
    <w:next w:val="NoList"/>
    <w:uiPriority w:val="99"/>
    <w:semiHidden/>
    <w:unhideWhenUsed/>
    <w:rsid w:val="002527BF"/>
  </w:style>
  <w:style w:type="numbering" w:customStyle="1" w:styleId="NoList5122">
    <w:name w:val="No List5122"/>
    <w:next w:val="NoList"/>
    <w:uiPriority w:val="99"/>
    <w:semiHidden/>
    <w:unhideWhenUsed/>
    <w:rsid w:val="002527BF"/>
  </w:style>
  <w:style w:type="table" w:customStyle="1" w:styleId="TableGrid6113">
    <w:name w:val="Table Grid6113"/>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2527BF"/>
  </w:style>
  <w:style w:type="numbering" w:customStyle="1" w:styleId="121231">
    <w:name w:val="リストなし12123"/>
    <w:next w:val="NoList"/>
    <w:uiPriority w:val="99"/>
    <w:semiHidden/>
    <w:unhideWhenUsed/>
    <w:rsid w:val="002527BF"/>
  </w:style>
  <w:style w:type="table" w:customStyle="1" w:styleId="TableGrid12113">
    <w:name w:val="Table Grid12113"/>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2527BF"/>
  </w:style>
  <w:style w:type="table" w:customStyle="1" w:styleId="32113">
    <w:name w:val="网格型321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2527BF"/>
  </w:style>
  <w:style w:type="numbering" w:customStyle="1" w:styleId="NoList32123">
    <w:name w:val="No List32123"/>
    <w:next w:val="NoList"/>
    <w:uiPriority w:val="99"/>
    <w:semiHidden/>
    <w:rsid w:val="002527BF"/>
  </w:style>
  <w:style w:type="table" w:customStyle="1" w:styleId="TableGrid42113">
    <w:name w:val="Table Grid42113"/>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2527BF"/>
  </w:style>
  <w:style w:type="numbering" w:customStyle="1" w:styleId="131230">
    <w:name w:val="無清單13123"/>
    <w:next w:val="NoList"/>
    <w:uiPriority w:val="99"/>
    <w:semiHidden/>
    <w:unhideWhenUsed/>
    <w:rsid w:val="002527BF"/>
  </w:style>
  <w:style w:type="numbering" w:customStyle="1" w:styleId="1121230">
    <w:name w:val="無清單112123"/>
    <w:next w:val="NoList"/>
    <w:uiPriority w:val="99"/>
    <w:semiHidden/>
    <w:unhideWhenUsed/>
    <w:rsid w:val="002527BF"/>
  </w:style>
  <w:style w:type="table" w:customStyle="1" w:styleId="121132">
    <w:name w:val="表格格線12113"/>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2527BF"/>
  </w:style>
  <w:style w:type="numbering" w:customStyle="1" w:styleId="NoList122123">
    <w:name w:val="No List122123"/>
    <w:next w:val="NoList"/>
    <w:uiPriority w:val="99"/>
    <w:semiHidden/>
    <w:unhideWhenUsed/>
    <w:rsid w:val="002527BF"/>
  </w:style>
  <w:style w:type="numbering" w:customStyle="1" w:styleId="1121231">
    <w:name w:val="リストなし112123"/>
    <w:next w:val="NoList"/>
    <w:uiPriority w:val="99"/>
    <w:semiHidden/>
    <w:unhideWhenUsed/>
    <w:rsid w:val="002527BF"/>
  </w:style>
  <w:style w:type="numbering" w:customStyle="1" w:styleId="1121232">
    <w:name w:val="无列表112123"/>
    <w:next w:val="NoList"/>
    <w:semiHidden/>
    <w:rsid w:val="002527BF"/>
  </w:style>
  <w:style w:type="numbering" w:customStyle="1" w:styleId="NoList212123">
    <w:name w:val="No List212123"/>
    <w:next w:val="NoList"/>
    <w:semiHidden/>
    <w:rsid w:val="002527BF"/>
  </w:style>
  <w:style w:type="numbering" w:customStyle="1" w:styleId="NoList312123">
    <w:name w:val="No List312123"/>
    <w:next w:val="NoList"/>
    <w:uiPriority w:val="99"/>
    <w:semiHidden/>
    <w:rsid w:val="002527BF"/>
  </w:style>
  <w:style w:type="numbering" w:customStyle="1" w:styleId="NoList1112123">
    <w:name w:val="No List1112123"/>
    <w:next w:val="NoList"/>
    <w:uiPriority w:val="99"/>
    <w:semiHidden/>
    <w:unhideWhenUsed/>
    <w:rsid w:val="002527BF"/>
  </w:style>
  <w:style w:type="numbering" w:customStyle="1" w:styleId="122123">
    <w:name w:val="無清單122123"/>
    <w:next w:val="NoList"/>
    <w:uiPriority w:val="99"/>
    <w:semiHidden/>
    <w:unhideWhenUsed/>
    <w:rsid w:val="002527BF"/>
  </w:style>
  <w:style w:type="numbering" w:customStyle="1" w:styleId="1112123">
    <w:name w:val="無清單1112123"/>
    <w:next w:val="NoList"/>
    <w:uiPriority w:val="99"/>
    <w:semiHidden/>
    <w:unhideWhenUsed/>
    <w:rsid w:val="002527BF"/>
  </w:style>
  <w:style w:type="table" w:customStyle="1" w:styleId="1155">
    <w:name w:val="网格型115"/>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2527B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NoList"/>
    <w:uiPriority w:val="99"/>
    <w:semiHidden/>
    <w:unhideWhenUsed/>
    <w:rsid w:val="002527BF"/>
  </w:style>
  <w:style w:type="table" w:customStyle="1" w:styleId="2151">
    <w:name w:val="网格型215"/>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2527BF"/>
  </w:style>
  <w:style w:type="numbering" w:customStyle="1" w:styleId="NoList113112">
    <w:name w:val="No List113112"/>
    <w:next w:val="NoList"/>
    <w:uiPriority w:val="99"/>
    <w:semiHidden/>
    <w:unhideWhenUsed/>
    <w:rsid w:val="002527BF"/>
  </w:style>
  <w:style w:type="numbering" w:customStyle="1" w:styleId="NoList41113">
    <w:name w:val="No List41113"/>
    <w:next w:val="NoList"/>
    <w:uiPriority w:val="99"/>
    <w:semiHidden/>
    <w:unhideWhenUsed/>
    <w:rsid w:val="002527BF"/>
  </w:style>
  <w:style w:type="table" w:customStyle="1" w:styleId="TableGrid11215">
    <w:name w:val="Table Grid11215"/>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2527BF"/>
  </w:style>
  <w:style w:type="numbering" w:customStyle="1" w:styleId="NoList1211114">
    <w:name w:val="No List1211114"/>
    <w:next w:val="NoList"/>
    <w:uiPriority w:val="99"/>
    <w:semiHidden/>
    <w:unhideWhenUsed/>
    <w:rsid w:val="002527BF"/>
  </w:style>
  <w:style w:type="numbering" w:customStyle="1" w:styleId="11111140">
    <w:name w:val="リストなし1111114"/>
    <w:next w:val="NoList"/>
    <w:uiPriority w:val="99"/>
    <w:semiHidden/>
    <w:unhideWhenUsed/>
    <w:rsid w:val="002527BF"/>
  </w:style>
  <w:style w:type="numbering" w:customStyle="1" w:styleId="11111141">
    <w:name w:val="无列表1111114"/>
    <w:next w:val="NoList"/>
    <w:semiHidden/>
    <w:rsid w:val="002527BF"/>
  </w:style>
  <w:style w:type="numbering" w:customStyle="1" w:styleId="NoList2111114">
    <w:name w:val="No List2111114"/>
    <w:next w:val="NoList"/>
    <w:semiHidden/>
    <w:rsid w:val="002527BF"/>
  </w:style>
  <w:style w:type="numbering" w:customStyle="1" w:styleId="NoList3111114">
    <w:name w:val="No List3111114"/>
    <w:next w:val="NoList"/>
    <w:uiPriority w:val="99"/>
    <w:semiHidden/>
    <w:rsid w:val="002527BF"/>
  </w:style>
  <w:style w:type="numbering" w:customStyle="1" w:styleId="NoList11111114">
    <w:name w:val="No List11111114"/>
    <w:next w:val="NoList"/>
    <w:uiPriority w:val="99"/>
    <w:semiHidden/>
    <w:unhideWhenUsed/>
    <w:rsid w:val="002527BF"/>
  </w:style>
  <w:style w:type="numbering" w:customStyle="1" w:styleId="1211114">
    <w:name w:val="無清單1211114"/>
    <w:next w:val="NoList"/>
    <w:uiPriority w:val="99"/>
    <w:semiHidden/>
    <w:unhideWhenUsed/>
    <w:rsid w:val="002527BF"/>
  </w:style>
  <w:style w:type="numbering" w:customStyle="1" w:styleId="11111114">
    <w:name w:val="無清單11111114"/>
    <w:next w:val="NoList"/>
    <w:uiPriority w:val="99"/>
    <w:semiHidden/>
    <w:unhideWhenUsed/>
    <w:rsid w:val="002527BF"/>
  </w:style>
  <w:style w:type="numbering" w:customStyle="1" w:styleId="NoList131113">
    <w:name w:val="No List131113"/>
    <w:next w:val="NoList"/>
    <w:uiPriority w:val="99"/>
    <w:semiHidden/>
    <w:unhideWhenUsed/>
    <w:rsid w:val="002527BF"/>
  </w:style>
  <w:style w:type="numbering" w:customStyle="1" w:styleId="1211132">
    <w:name w:val="リストなし121113"/>
    <w:next w:val="NoList"/>
    <w:uiPriority w:val="99"/>
    <w:semiHidden/>
    <w:unhideWhenUsed/>
    <w:rsid w:val="002527BF"/>
  </w:style>
  <w:style w:type="numbering" w:customStyle="1" w:styleId="1211141">
    <w:name w:val="无列表121114"/>
    <w:next w:val="NoList"/>
    <w:semiHidden/>
    <w:rsid w:val="002527BF"/>
  </w:style>
  <w:style w:type="numbering" w:customStyle="1" w:styleId="NoList221113">
    <w:name w:val="No List221113"/>
    <w:next w:val="NoList"/>
    <w:semiHidden/>
    <w:rsid w:val="002527BF"/>
  </w:style>
  <w:style w:type="numbering" w:customStyle="1" w:styleId="NoList321113">
    <w:name w:val="No List321113"/>
    <w:next w:val="NoList"/>
    <w:uiPriority w:val="99"/>
    <w:semiHidden/>
    <w:rsid w:val="002527BF"/>
  </w:style>
  <w:style w:type="numbering" w:customStyle="1" w:styleId="NoList1121113">
    <w:name w:val="No List1121113"/>
    <w:next w:val="NoList"/>
    <w:uiPriority w:val="99"/>
    <w:semiHidden/>
    <w:unhideWhenUsed/>
    <w:rsid w:val="002527BF"/>
  </w:style>
  <w:style w:type="numbering" w:customStyle="1" w:styleId="131113">
    <w:name w:val="無清單131113"/>
    <w:next w:val="NoList"/>
    <w:uiPriority w:val="99"/>
    <w:semiHidden/>
    <w:unhideWhenUsed/>
    <w:rsid w:val="002527BF"/>
  </w:style>
  <w:style w:type="numbering" w:customStyle="1" w:styleId="11211130">
    <w:name w:val="無清單1121113"/>
    <w:next w:val="NoList"/>
    <w:uiPriority w:val="99"/>
    <w:semiHidden/>
    <w:unhideWhenUsed/>
    <w:rsid w:val="002527BF"/>
  </w:style>
  <w:style w:type="numbering" w:customStyle="1" w:styleId="211114">
    <w:name w:val="无列表211114"/>
    <w:next w:val="NoList"/>
    <w:uiPriority w:val="99"/>
    <w:semiHidden/>
    <w:unhideWhenUsed/>
    <w:rsid w:val="002527BF"/>
  </w:style>
  <w:style w:type="numbering" w:customStyle="1" w:styleId="NoList1221113">
    <w:name w:val="No List1221113"/>
    <w:next w:val="NoList"/>
    <w:uiPriority w:val="99"/>
    <w:semiHidden/>
    <w:unhideWhenUsed/>
    <w:rsid w:val="002527BF"/>
  </w:style>
  <w:style w:type="numbering" w:customStyle="1" w:styleId="11211131">
    <w:name w:val="リストなし1121113"/>
    <w:next w:val="NoList"/>
    <w:uiPriority w:val="99"/>
    <w:semiHidden/>
    <w:unhideWhenUsed/>
    <w:rsid w:val="002527BF"/>
  </w:style>
  <w:style w:type="numbering" w:customStyle="1" w:styleId="11211132">
    <w:name w:val="无列表1121113"/>
    <w:next w:val="NoList"/>
    <w:semiHidden/>
    <w:rsid w:val="002527BF"/>
  </w:style>
  <w:style w:type="numbering" w:customStyle="1" w:styleId="NoList2121113">
    <w:name w:val="No List2121113"/>
    <w:next w:val="NoList"/>
    <w:semiHidden/>
    <w:rsid w:val="002527BF"/>
  </w:style>
  <w:style w:type="numbering" w:customStyle="1" w:styleId="NoList3121113">
    <w:name w:val="No List3121113"/>
    <w:next w:val="NoList"/>
    <w:uiPriority w:val="99"/>
    <w:semiHidden/>
    <w:rsid w:val="002527BF"/>
  </w:style>
  <w:style w:type="numbering" w:customStyle="1" w:styleId="NoList11121113">
    <w:name w:val="No List11121113"/>
    <w:next w:val="NoList"/>
    <w:uiPriority w:val="99"/>
    <w:semiHidden/>
    <w:unhideWhenUsed/>
    <w:rsid w:val="002527BF"/>
  </w:style>
  <w:style w:type="numbering" w:customStyle="1" w:styleId="1221113">
    <w:name w:val="無清單1221113"/>
    <w:next w:val="NoList"/>
    <w:uiPriority w:val="99"/>
    <w:semiHidden/>
    <w:unhideWhenUsed/>
    <w:rsid w:val="002527BF"/>
  </w:style>
  <w:style w:type="numbering" w:customStyle="1" w:styleId="11121113">
    <w:name w:val="無清單11121113"/>
    <w:next w:val="NoList"/>
    <w:uiPriority w:val="99"/>
    <w:semiHidden/>
    <w:unhideWhenUsed/>
    <w:rsid w:val="002527BF"/>
  </w:style>
  <w:style w:type="numbering" w:customStyle="1" w:styleId="NoList51112">
    <w:name w:val="No List51112"/>
    <w:next w:val="NoList"/>
    <w:uiPriority w:val="99"/>
    <w:semiHidden/>
    <w:unhideWhenUsed/>
    <w:rsid w:val="002527BF"/>
  </w:style>
  <w:style w:type="numbering" w:customStyle="1" w:styleId="NoList6112">
    <w:name w:val="No List6112"/>
    <w:next w:val="NoList"/>
    <w:uiPriority w:val="99"/>
    <w:semiHidden/>
    <w:unhideWhenUsed/>
    <w:rsid w:val="002527BF"/>
  </w:style>
  <w:style w:type="numbering" w:customStyle="1" w:styleId="NoList14112">
    <w:name w:val="No List14112"/>
    <w:next w:val="NoList"/>
    <w:uiPriority w:val="99"/>
    <w:semiHidden/>
    <w:unhideWhenUsed/>
    <w:rsid w:val="002527BF"/>
  </w:style>
  <w:style w:type="numbering" w:customStyle="1" w:styleId="131122">
    <w:name w:val="リストなし13112"/>
    <w:next w:val="NoList"/>
    <w:uiPriority w:val="99"/>
    <w:semiHidden/>
    <w:unhideWhenUsed/>
    <w:rsid w:val="002527BF"/>
  </w:style>
  <w:style w:type="numbering" w:customStyle="1" w:styleId="NoList23112">
    <w:name w:val="No List23112"/>
    <w:next w:val="NoList"/>
    <w:semiHidden/>
    <w:rsid w:val="002527BF"/>
  </w:style>
  <w:style w:type="numbering" w:customStyle="1" w:styleId="NoList33112">
    <w:name w:val="No List33112"/>
    <w:next w:val="NoList"/>
    <w:uiPriority w:val="99"/>
    <w:semiHidden/>
    <w:rsid w:val="002527BF"/>
  </w:style>
  <w:style w:type="numbering" w:customStyle="1" w:styleId="NoList11412">
    <w:name w:val="No List11412"/>
    <w:next w:val="NoList"/>
    <w:uiPriority w:val="99"/>
    <w:semiHidden/>
    <w:unhideWhenUsed/>
    <w:rsid w:val="002527BF"/>
  </w:style>
  <w:style w:type="numbering" w:customStyle="1" w:styleId="141120">
    <w:name w:val="無清單14112"/>
    <w:next w:val="NoList"/>
    <w:uiPriority w:val="99"/>
    <w:semiHidden/>
    <w:unhideWhenUsed/>
    <w:rsid w:val="002527BF"/>
  </w:style>
  <w:style w:type="numbering" w:customStyle="1" w:styleId="1131120">
    <w:name w:val="無清單113112"/>
    <w:next w:val="NoList"/>
    <w:uiPriority w:val="99"/>
    <w:semiHidden/>
    <w:unhideWhenUsed/>
    <w:rsid w:val="002527BF"/>
  </w:style>
  <w:style w:type="numbering" w:customStyle="1" w:styleId="NoList4212">
    <w:name w:val="No List4212"/>
    <w:next w:val="NoList"/>
    <w:uiPriority w:val="99"/>
    <w:semiHidden/>
    <w:unhideWhenUsed/>
    <w:rsid w:val="002527BF"/>
  </w:style>
  <w:style w:type="numbering" w:customStyle="1" w:styleId="NoList123112">
    <w:name w:val="No List123112"/>
    <w:next w:val="NoList"/>
    <w:uiPriority w:val="99"/>
    <w:semiHidden/>
    <w:unhideWhenUsed/>
    <w:rsid w:val="002527BF"/>
  </w:style>
  <w:style w:type="numbering" w:customStyle="1" w:styleId="1131121">
    <w:name w:val="リストなし113112"/>
    <w:next w:val="NoList"/>
    <w:uiPriority w:val="99"/>
    <w:semiHidden/>
    <w:unhideWhenUsed/>
    <w:rsid w:val="002527BF"/>
  </w:style>
  <w:style w:type="numbering" w:customStyle="1" w:styleId="1131122">
    <w:name w:val="无列表113112"/>
    <w:next w:val="NoList"/>
    <w:semiHidden/>
    <w:rsid w:val="002527BF"/>
  </w:style>
  <w:style w:type="numbering" w:customStyle="1" w:styleId="NoList213112">
    <w:name w:val="No List213112"/>
    <w:next w:val="NoList"/>
    <w:semiHidden/>
    <w:rsid w:val="002527BF"/>
  </w:style>
  <w:style w:type="numbering" w:customStyle="1" w:styleId="NoList313112">
    <w:name w:val="No List313112"/>
    <w:next w:val="NoList"/>
    <w:uiPriority w:val="99"/>
    <w:semiHidden/>
    <w:rsid w:val="002527BF"/>
  </w:style>
  <w:style w:type="numbering" w:customStyle="1" w:styleId="NoList1113112">
    <w:name w:val="No List1113112"/>
    <w:next w:val="NoList"/>
    <w:uiPriority w:val="99"/>
    <w:semiHidden/>
    <w:unhideWhenUsed/>
    <w:rsid w:val="002527BF"/>
  </w:style>
  <w:style w:type="numbering" w:customStyle="1" w:styleId="123112">
    <w:name w:val="無清單123112"/>
    <w:next w:val="NoList"/>
    <w:uiPriority w:val="99"/>
    <w:semiHidden/>
    <w:unhideWhenUsed/>
    <w:rsid w:val="002527BF"/>
  </w:style>
  <w:style w:type="numbering" w:customStyle="1" w:styleId="1113112">
    <w:name w:val="無清單1113112"/>
    <w:next w:val="NoList"/>
    <w:uiPriority w:val="99"/>
    <w:semiHidden/>
    <w:unhideWhenUsed/>
    <w:rsid w:val="002527BF"/>
  </w:style>
  <w:style w:type="numbering" w:customStyle="1" w:styleId="NoList121212">
    <w:name w:val="No List121212"/>
    <w:next w:val="NoList"/>
    <w:uiPriority w:val="99"/>
    <w:semiHidden/>
    <w:unhideWhenUsed/>
    <w:rsid w:val="002527BF"/>
  </w:style>
  <w:style w:type="numbering" w:customStyle="1" w:styleId="1112124">
    <w:name w:val="リストなし111212"/>
    <w:next w:val="NoList"/>
    <w:uiPriority w:val="99"/>
    <w:semiHidden/>
    <w:unhideWhenUsed/>
    <w:rsid w:val="002527BF"/>
  </w:style>
  <w:style w:type="numbering" w:customStyle="1" w:styleId="1112125">
    <w:name w:val="无列表111212"/>
    <w:next w:val="NoList"/>
    <w:semiHidden/>
    <w:rsid w:val="002527BF"/>
  </w:style>
  <w:style w:type="numbering" w:customStyle="1" w:styleId="NoList211212">
    <w:name w:val="No List211212"/>
    <w:next w:val="NoList"/>
    <w:semiHidden/>
    <w:rsid w:val="002527BF"/>
  </w:style>
  <w:style w:type="numbering" w:customStyle="1" w:styleId="NoList311212">
    <w:name w:val="No List311212"/>
    <w:next w:val="NoList"/>
    <w:uiPriority w:val="99"/>
    <w:semiHidden/>
    <w:rsid w:val="002527BF"/>
  </w:style>
  <w:style w:type="numbering" w:customStyle="1" w:styleId="NoList1111212">
    <w:name w:val="No List1111212"/>
    <w:next w:val="NoList"/>
    <w:uiPriority w:val="99"/>
    <w:semiHidden/>
    <w:unhideWhenUsed/>
    <w:rsid w:val="002527BF"/>
  </w:style>
  <w:style w:type="numbering" w:customStyle="1" w:styleId="121212">
    <w:name w:val="無清單121212"/>
    <w:next w:val="NoList"/>
    <w:uiPriority w:val="99"/>
    <w:semiHidden/>
    <w:unhideWhenUsed/>
    <w:rsid w:val="002527BF"/>
  </w:style>
  <w:style w:type="numbering" w:customStyle="1" w:styleId="11112120">
    <w:name w:val="無清單1111212"/>
    <w:next w:val="NoList"/>
    <w:uiPriority w:val="99"/>
    <w:semiHidden/>
    <w:unhideWhenUsed/>
    <w:rsid w:val="002527BF"/>
  </w:style>
  <w:style w:type="numbering" w:customStyle="1" w:styleId="NoList5212">
    <w:name w:val="No List5212"/>
    <w:next w:val="NoList"/>
    <w:uiPriority w:val="99"/>
    <w:semiHidden/>
    <w:unhideWhenUsed/>
    <w:rsid w:val="002527BF"/>
  </w:style>
  <w:style w:type="numbering" w:customStyle="1" w:styleId="NoList13212">
    <w:name w:val="No List13212"/>
    <w:next w:val="NoList"/>
    <w:uiPriority w:val="99"/>
    <w:semiHidden/>
    <w:unhideWhenUsed/>
    <w:rsid w:val="002527BF"/>
  </w:style>
  <w:style w:type="numbering" w:customStyle="1" w:styleId="122124">
    <w:name w:val="リストなし12212"/>
    <w:next w:val="NoList"/>
    <w:uiPriority w:val="99"/>
    <w:semiHidden/>
    <w:unhideWhenUsed/>
    <w:rsid w:val="002527BF"/>
  </w:style>
  <w:style w:type="numbering" w:customStyle="1" w:styleId="122131">
    <w:name w:val="无列表12213"/>
    <w:next w:val="NoList"/>
    <w:semiHidden/>
    <w:rsid w:val="002527BF"/>
  </w:style>
  <w:style w:type="numbering" w:customStyle="1" w:styleId="NoList22212">
    <w:name w:val="No List22212"/>
    <w:next w:val="NoList"/>
    <w:semiHidden/>
    <w:rsid w:val="002527BF"/>
  </w:style>
  <w:style w:type="numbering" w:customStyle="1" w:styleId="NoList32212">
    <w:name w:val="No List32212"/>
    <w:next w:val="NoList"/>
    <w:uiPriority w:val="99"/>
    <w:semiHidden/>
    <w:rsid w:val="002527BF"/>
  </w:style>
  <w:style w:type="numbering" w:customStyle="1" w:styleId="NoList112212">
    <w:name w:val="No List112212"/>
    <w:next w:val="NoList"/>
    <w:uiPriority w:val="99"/>
    <w:semiHidden/>
    <w:unhideWhenUsed/>
    <w:rsid w:val="002527BF"/>
  </w:style>
  <w:style w:type="numbering" w:customStyle="1" w:styleId="13212">
    <w:name w:val="無清單13212"/>
    <w:next w:val="NoList"/>
    <w:uiPriority w:val="99"/>
    <w:semiHidden/>
    <w:unhideWhenUsed/>
    <w:rsid w:val="002527BF"/>
  </w:style>
  <w:style w:type="numbering" w:customStyle="1" w:styleId="1122120">
    <w:name w:val="無清單112212"/>
    <w:next w:val="NoList"/>
    <w:uiPriority w:val="99"/>
    <w:semiHidden/>
    <w:unhideWhenUsed/>
    <w:rsid w:val="002527BF"/>
  </w:style>
  <w:style w:type="numbering" w:customStyle="1" w:styleId="21212">
    <w:name w:val="无列表21212"/>
    <w:next w:val="NoList"/>
    <w:uiPriority w:val="99"/>
    <w:semiHidden/>
    <w:unhideWhenUsed/>
    <w:rsid w:val="002527BF"/>
  </w:style>
  <w:style w:type="numbering" w:customStyle="1" w:styleId="NoList1112212">
    <w:name w:val="No List1112212"/>
    <w:next w:val="NoList"/>
    <w:uiPriority w:val="99"/>
    <w:semiHidden/>
    <w:unhideWhenUsed/>
    <w:rsid w:val="002527BF"/>
  </w:style>
  <w:style w:type="numbering" w:customStyle="1" w:styleId="NoList712">
    <w:name w:val="No List712"/>
    <w:next w:val="NoList"/>
    <w:uiPriority w:val="99"/>
    <w:semiHidden/>
    <w:unhideWhenUsed/>
    <w:rsid w:val="002527BF"/>
  </w:style>
  <w:style w:type="table" w:customStyle="1" w:styleId="TableGrid813">
    <w:name w:val="Table Grid813"/>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527BF"/>
  </w:style>
  <w:style w:type="numbering" w:customStyle="1" w:styleId="14122">
    <w:name w:val="リストなし1412"/>
    <w:next w:val="NoList"/>
    <w:uiPriority w:val="99"/>
    <w:semiHidden/>
    <w:unhideWhenUsed/>
    <w:rsid w:val="002527BF"/>
  </w:style>
  <w:style w:type="table" w:customStyle="1" w:styleId="TableGrid1413">
    <w:name w:val="Table Grid1413"/>
    <w:basedOn w:val="TableNormal"/>
    <w:next w:val="TableGrid"/>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2527BF"/>
  </w:style>
  <w:style w:type="table" w:customStyle="1" w:styleId="3413">
    <w:name w:val="网格型34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2527BF"/>
  </w:style>
  <w:style w:type="numbering" w:customStyle="1" w:styleId="NoList3412">
    <w:name w:val="No List3412"/>
    <w:next w:val="NoList"/>
    <w:uiPriority w:val="99"/>
    <w:semiHidden/>
    <w:rsid w:val="002527BF"/>
  </w:style>
  <w:style w:type="table" w:customStyle="1" w:styleId="TableGrid4413">
    <w:name w:val="Table Grid4413"/>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2527BF"/>
  </w:style>
  <w:style w:type="numbering" w:customStyle="1" w:styleId="15120">
    <w:name w:val="無清單1512"/>
    <w:next w:val="NoList"/>
    <w:uiPriority w:val="99"/>
    <w:semiHidden/>
    <w:unhideWhenUsed/>
    <w:rsid w:val="002527BF"/>
  </w:style>
  <w:style w:type="numbering" w:customStyle="1" w:styleId="114120">
    <w:name w:val="無清單11412"/>
    <w:next w:val="NoList"/>
    <w:uiPriority w:val="99"/>
    <w:semiHidden/>
    <w:unhideWhenUsed/>
    <w:rsid w:val="002527BF"/>
  </w:style>
  <w:style w:type="table" w:customStyle="1" w:styleId="14131">
    <w:name w:val="表格格線1413"/>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2527BF"/>
  </w:style>
  <w:style w:type="table" w:customStyle="1" w:styleId="TableGrid5213">
    <w:name w:val="Table Grid5213"/>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2527BF"/>
  </w:style>
  <w:style w:type="numbering" w:customStyle="1" w:styleId="114121">
    <w:name w:val="リストなし11412"/>
    <w:next w:val="NoList"/>
    <w:uiPriority w:val="99"/>
    <w:semiHidden/>
    <w:unhideWhenUsed/>
    <w:rsid w:val="002527BF"/>
  </w:style>
  <w:style w:type="table" w:customStyle="1" w:styleId="TableGrid11313">
    <w:name w:val="Table Grid11313"/>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2527BF"/>
  </w:style>
  <w:style w:type="table" w:customStyle="1" w:styleId="31213">
    <w:name w:val="网格型312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2527BF"/>
  </w:style>
  <w:style w:type="numbering" w:customStyle="1" w:styleId="NoList31412">
    <w:name w:val="No List31412"/>
    <w:next w:val="NoList"/>
    <w:uiPriority w:val="99"/>
    <w:semiHidden/>
    <w:rsid w:val="002527BF"/>
  </w:style>
  <w:style w:type="table" w:customStyle="1" w:styleId="TableGrid41213">
    <w:name w:val="Table Grid41213"/>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2527BF"/>
  </w:style>
  <w:style w:type="numbering" w:customStyle="1" w:styleId="12412">
    <w:name w:val="無清單12412"/>
    <w:next w:val="NoList"/>
    <w:uiPriority w:val="99"/>
    <w:semiHidden/>
    <w:unhideWhenUsed/>
    <w:rsid w:val="002527BF"/>
  </w:style>
  <w:style w:type="numbering" w:customStyle="1" w:styleId="111412">
    <w:name w:val="無清單111412"/>
    <w:next w:val="NoList"/>
    <w:uiPriority w:val="99"/>
    <w:semiHidden/>
    <w:unhideWhenUsed/>
    <w:rsid w:val="002527BF"/>
  </w:style>
  <w:style w:type="table" w:customStyle="1" w:styleId="112132">
    <w:name w:val="表格格線11213"/>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2527BF"/>
  </w:style>
  <w:style w:type="numbering" w:customStyle="1" w:styleId="NoList121312">
    <w:name w:val="No List121312"/>
    <w:next w:val="NoList"/>
    <w:uiPriority w:val="99"/>
    <w:semiHidden/>
    <w:unhideWhenUsed/>
    <w:rsid w:val="002527BF"/>
  </w:style>
  <w:style w:type="numbering" w:customStyle="1" w:styleId="1113121">
    <w:name w:val="リストなし111312"/>
    <w:next w:val="NoList"/>
    <w:uiPriority w:val="99"/>
    <w:semiHidden/>
    <w:unhideWhenUsed/>
    <w:rsid w:val="002527BF"/>
  </w:style>
  <w:style w:type="numbering" w:customStyle="1" w:styleId="1113122">
    <w:name w:val="无列表111312"/>
    <w:next w:val="NoList"/>
    <w:semiHidden/>
    <w:rsid w:val="002527BF"/>
  </w:style>
  <w:style w:type="numbering" w:customStyle="1" w:styleId="NoList211312">
    <w:name w:val="No List211312"/>
    <w:next w:val="NoList"/>
    <w:semiHidden/>
    <w:rsid w:val="002527BF"/>
  </w:style>
  <w:style w:type="numbering" w:customStyle="1" w:styleId="NoList311312">
    <w:name w:val="No List311312"/>
    <w:next w:val="NoList"/>
    <w:uiPriority w:val="99"/>
    <w:semiHidden/>
    <w:rsid w:val="002527BF"/>
  </w:style>
  <w:style w:type="numbering" w:customStyle="1" w:styleId="NoList1111312">
    <w:name w:val="No List1111312"/>
    <w:next w:val="NoList"/>
    <w:uiPriority w:val="99"/>
    <w:semiHidden/>
    <w:unhideWhenUsed/>
    <w:rsid w:val="002527BF"/>
  </w:style>
  <w:style w:type="numbering" w:customStyle="1" w:styleId="121312">
    <w:name w:val="無清單121312"/>
    <w:next w:val="NoList"/>
    <w:uiPriority w:val="99"/>
    <w:semiHidden/>
    <w:unhideWhenUsed/>
    <w:rsid w:val="002527BF"/>
  </w:style>
  <w:style w:type="numbering" w:customStyle="1" w:styleId="1111312">
    <w:name w:val="無清單1111312"/>
    <w:next w:val="NoList"/>
    <w:uiPriority w:val="99"/>
    <w:semiHidden/>
    <w:unhideWhenUsed/>
    <w:rsid w:val="002527BF"/>
  </w:style>
  <w:style w:type="numbering" w:customStyle="1" w:styleId="NoList5312">
    <w:name w:val="No List5312"/>
    <w:next w:val="NoList"/>
    <w:uiPriority w:val="99"/>
    <w:semiHidden/>
    <w:unhideWhenUsed/>
    <w:rsid w:val="002527BF"/>
  </w:style>
  <w:style w:type="table" w:customStyle="1" w:styleId="TableGrid6213">
    <w:name w:val="Table Grid6213"/>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2527BF"/>
  </w:style>
  <w:style w:type="numbering" w:customStyle="1" w:styleId="123121">
    <w:name w:val="リストなし12312"/>
    <w:next w:val="NoList"/>
    <w:uiPriority w:val="99"/>
    <w:semiHidden/>
    <w:unhideWhenUsed/>
    <w:rsid w:val="002527BF"/>
  </w:style>
  <w:style w:type="table" w:customStyle="1" w:styleId="TableGrid12213">
    <w:name w:val="Table Grid12213"/>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2527BF"/>
  </w:style>
  <w:style w:type="table" w:customStyle="1" w:styleId="32213">
    <w:name w:val="网格型322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2527BF"/>
  </w:style>
  <w:style w:type="numbering" w:customStyle="1" w:styleId="NoList32312">
    <w:name w:val="No List32312"/>
    <w:next w:val="NoList"/>
    <w:uiPriority w:val="99"/>
    <w:semiHidden/>
    <w:rsid w:val="002527BF"/>
  </w:style>
  <w:style w:type="table" w:customStyle="1" w:styleId="TableGrid42213">
    <w:name w:val="Table Grid42213"/>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2527BF"/>
  </w:style>
  <w:style w:type="numbering" w:customStyle="1" w:styleId="13312">
    <w:name w:val="無清單13312"/>
    <w:next w:val="NoList"/>
    <w:uiPriority w:val="99"/>
    <w:semiHidden/>
    <w:unhideWhenUsed/>
    <w:rsid w:val="002527BF"/>
  </w:style>
  <w:style w:type="numbering" w:customStyle="1" w:styleId="112312">
    <w:name w:val="無清單112312"/>
    <w:next w:val="NoList"/>
    <w:uiPriority w:val="99"/>
    <w:semiHidden/>
    <w:unhideWhenUsed/>
    <w:rsid w:val="002527BF"/>
  </w:style>
  <w:style w:type="table" w:customStyle="1" w:styleId="122132">
    <w:name w:val="表格格線12213"/>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2527BF"/>
  </w:style>
  <w:style w:type="numbering" w:customStyle="1" w:styleId="NoList122212">
    <w:name w:val="No List122212"/>
    <w:next w:val="NoList"/>
    <w:uiPriority w:val="99"/>
    <w:semiHidden/>
    <w:unhideWhenUsed/>
    <w:rsid w:val="002527BF"/>
  </w:style>
  <w:style w:type="numbering" w:customStyle="1" w:styleId="1122121">
    <w:name w:val="リストなし112212"/>
    <w:next w:val="NoList"/>
    <w:uiPriority w:val="99"/>
    <w:semiHidden/>
    <w:unhideWhenUsed/>
    <w:rsid w:val="002527BF"/>
  </w:style>
  <w:style w:type="numbering" w:customStyle="1" w:styleId="1122122">
    <w:name w:val="无列表112212"/>
    <w:next w:val="NoList"/>
    <w:semiHidden/>
    <w:rsid w:val="002527BF"/>
  </w:style>
  <w:style w:type="numbering" w:customStyle="1" w:styleId="NoList212212">
    <w:name w:val="No List212212"/>
    <w:next w:val="NoList"/>
    <w:semiHidden/>
    <w:rsid w:val="002527BF"/>
  </w:style>
  <w:style w:type="numbering" w:customStyle="1" w:styleId="NoList312212">
    <w:name w:val="No List312212"/>
    <w:next w:val="NoList"/>
    <w:uiPriority w:val="99"/>
    <w:semiHidden/>
    <w:rsid w:val="002527BF"/>
  </w:style>
  <w:style w:type="numbering" w:customStyle="1" w:styleId="NoList1112312">
    <w:name w:val="No List1112312"/>
    <w:next w:val="NoList"/>
    <w:uiPriority w:val="99"/>
    <w:semiHidden/>
    <w:unhideWhenUsed/>
    <w:rsid w:val="002527BF"/>
  </w:style>
  <w:style w:type="numbering" w:customStyle="1" w:styleId="122212">
    <w:name w:val="無清單122212"/>
    <w:next w:val="NoList"/>
    <w:uiPriority w:val="99"/>
    <w:semiHidden/>
    <w:unhideWhenUsed/>
    <w:rsid w:val="002527BF"/>
  </w:style>
  <w:style w:type="numbering" w:customStyle="1" w:styleId="1112212">
    <w:name w:val="無清單1112212"/>
    <w:next w:val="NoList"/>
    <w:uiPriority w:val="99"/>
    <w:semiHidden/>
    <w:unhideWhenUsed/>
    <w:rsid w:val="002527BF"/>
  </w:style>
  <w:style w:type="numbering" w:customStyle="1" w:styleId="429">
    <w:name w:val="无列表42"/>
    <w:next w:val="NoList"/>
    <w:uiPriority w:val="99"/>
    <w:semiHidden/>
    <w:unhideWhenUsed/>
    <w:rsid w:val="002527BF"/>
  </w:style>
  <w:style w:type="table" w:customStyle="1" w:styleId="53">
    <w:name w:val="网格型53"/>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2527BF"/>
  </w:style>
  <w:style w:type="numbering" w:customStyle="1" w:styleId="131221">
    <w:name w:val="无列表13122"/>
    <w:next w:val="NoList"/>
    <w:semiHidden/>
    <w:rsid w:val="002527BF"/>
  </w:style>
  <w:style w:type="numbering" w:customStyle="1" w:styleId="NoList41122">
    <w:name w:val="No List41122"/>
    <w:next w:val="NoList"/>
    <w:uiPriority w:val="99"/>
    <w:semiHidden/>
    <w:unhideWhenUsed/>
    <w:rsid w:val="002527BF"/>
  </w:style>
  <w:style w:type="numbering" w:customStyle="1" w:styleId="22122">
    <w:name w:val="无列表22122"/>
    <w:next w:val="NoList"/>
    <w:uiPriority w:val="99"/>
    <w:semiHidden/>
    <w:unhideWhenUsed/>
    <w:rsid w:val="002527BF"/>
  </w:style>
  <w:style w:type="numbering" w:customStyle="1" w:styleId="NoList1211122">
    <w:name w:val="No List1211122"/>
    <w:next w:val="NoList"/>
    <w:uiPriority w:val="99"/>
    <w:semiHidden/>
    <w:unhideWhenUsed/>
    <w:rsid w:val="002527BF"/>
  </w:style>
  <w:style w:type="numbering" w:customStyle="1" w:styleId="11111221">
    <w:name w:val="リストなし1111122"/>
    <w:next w:val="NoList"/>
    <w:uiPriority w:val="99"/>
    <w:semiHidden/>
    <w:unhideWhenUsed/>
    <w:rsid w:val="002527BF"/>
  </w:style>
  <w:style w:type="numbering" w:customStyle="1" w:styleId="11111222">
    <w:name w:val="无列表1111122"/>
    <w:next w:val="NoList"/>
    <w:semiHidden/>
    <w:rsid w:val="002527BF"/>
  </w:style>
  <w:style w:type="numbering" w:customStyle="1" w:styleId="NoList2111122">
    <w:name w:val="No List2111122"/>
    <w:next w:val="NoList"/>
    <w:semiHidden/>
    <w:rsid w:val="002527BF"/>
  </w:style>
  <w:style w:type="numbering" w:customStyle="1" w:styleId="NoList3111122">
    <w:name w:val="No List3111122"/>
    <w:next w:val="NoList"/>
    <w:uiPriority w:val="99"/>
    <w:semiHidden/>
    <w:rsid w:val="002527BF"/>
  </w:style>
  <w:style w:type="numbering" w:customStyle="1" w:styleId="NoList11111122">
    <w:name w:val="No List11111122"/>
    <w:next w:val="NoList"/>
    <w:uiPriority w:val="99"/>
    <w:semiHidden/>
    <w:unhideWhenUsed/>
    <w:rsid w:val="002527BF"/>
  </w:style>
  <w:style w:type="numbering" w:customStyle="1" w:styleId="1211122">
    <w:name w:val="無清單1211122"/>
    <w:next w:val="NoList"/>
    <w:uiPriority w:val="99"/>
    <w:semiHidden/>
    <w:unhideWhenUsed/>
    <w:rsid w:val="002527BF"/>
  </w:style>
  <w:style w:type="numbering" w:customStyle="1" w:styleId="111111220">
    <w:name w:val="無清單11111122"/>
    <w:next w:val="NoList"/>
    <w:uiPriority w:val="99"/>
    <w:semiHidden/>
    <w:unhideWhenUsed/>
    <w:rsid w:val="002527BF"/>
  </w:style>
  <w:style w:type="numbering" w:customStyle="1" w:styleId="NoList131122">
    <w:name w:val="No List131122"/>
    <w:next w:val="NoList"/>
    <w:uiPriority w:val="99"/>
    <w:semiHidden/>
    <w:unhideWhenUsed/>
    <w:rsid w:val="002527BF"/>
  </w:style>
  <w:style w:type="numbering" w:customStyle="1" w:styleId="1211221">
    <w:name w:val="リストなし121122"/>
    <w:next w:val="NoList"/>
    <w:uiPriority w:val="99"/>
    <w:semiHidden/>
    <w:unhideWhenUsed/>
    <w:rsid w:val="002527BF"/>
  </w:style>
  <w:style w:type="numbering" w:customStyle="1" w:styleId="1211222">
    <w:name w:val="无列表121122"/>
    <w:next w:val="NoList"/>
    <w:semiHidden/>
    <w:rsid w:val="002527BF"/>
  </w:style>
  <w:style w:type="numbering" w:customStyle="1" w:styleId="NoList221122">
    <w:name w:val="No List221122"/>
    <w:next w:val="NoList"/>
    <w:semiHidden/>
    <w:rsid w:val="002527BF"/>
  </w:style>
  <w:style w:type="numbering" w:customStyle="1" w:styleId="NoList321122">
    <w:name w:val="No List321122"/>
    <w:next w:val="NoList"/>
    <w:uiPriority w:val="99"/>
    <w:semiHidden/>
    <w:rsid w:val="002527BF"/>
  </w:style>
  <w:style w:type="numbering" w:customStyle="1" w:styleId="NoList1121122">
    <w:name w:val="No List1121122"/>
    <w:next w:val="NoList"/>
    <w:uiPriority w:val="99"/>
    <w:semiHidden/>
    <w:unhideWhenUsed/>
    <w:rsid w:val="002527BF"/>
  </w:style>
  <w:style w:type="numbering" w:customStyle="1" w:styleId="1311220">
    <w:name w:val="無清單131122"/>
    <w:next w:val="NoList"/>
    <w:uiPriority w:val="99"/>
    <w:semiHidden/>
    <w:unhideWhenUsed/>
    <w:rsid w:val="002527BF"/>
  </w:style>
  <w:style w:type="numbering" w:customStyle="1" w:styleId="11211220">
    <w:name w:val="無清單1121122"/>
    <w:next w:val="NoList"/>
    <w:uiPriority w:val="99"/>
    <w:semiHidden/>
    <w:unhideWhenUsed/>
    <w:rsid w:val="002527BF"/>
  </w:style>
  <w:style w:type="numbering" w:customStyle="1" w:styleId="211122">
    <w:name w:val="无列表211122"/>
    <w:next w:val="NoList"/>
    <w:uiPriority w:val="99"/>
    <w:semiHidden/>
    <w:unhideWhenUsed/>
    <w:rsid w:val="002527BF"/>
  </w:style>
  <w:style w:type="numbering" w:customStyle="1" w:styleId="NoList1221122">
    <w:name w:val="No List1221122"/>
    <w:next w:val="NoList"/>
    <w:uiPriority w:val="99"/>
    <w:semiHidden/>
    <w:unhideWhenUsed/>
    <w:rsid w:val="002527BF"/>
  </w:style>
  <w:style w:type="numbering" w:customStyle="1" w:styleId="11211221">
    <w:name w:val="リストなし1121122"/>
    <w:next w:val="NoList"/>
    <w:uiPriority w:val="99"/>
    <w:semiHidden/>
    <w:unhideWhenUsed/>
    <w:rsid w:val="002527BF"/>
  </w:style>
  <w:style w:type="numbering" w:customStyle="1" w:styleId="11211222">
    <w:name w:val="无列表1121122"/>
    <w:next w:val="NoList"/>
    <w:semiHidden/>
    <w:rsid w:val="002527BF"/>
  </w:style>
  <w:style w:type="numbering" w:customStyle="1" w:styleId="NoList2121122">
    <w:name w:val="No List2121122"/>
    <w:next w:val="NoList"/>
    <w:semiHidden/>
    <w:rsid w:val="002527BF"/>
  </w:style>
  <w:style w:type="numbering" w:customStyle="1" w:styleId="NoList3121122">
    <w:name w:val="No List3121122"/>
    <w:next w:val="NoList"/>
    <w:uiPriority w:val="99"/>
    <w:semiHidden/>
    <w:rsid w:val="002527BF"/>
  </w:style>
  <w:style w:type="numbering" w:customStyle="1" w:styleId="NoList11121122">
    <w:name w:val="No List11121122"/>
    <w:next w:val="NoList"/>
    <w:uiPriority w:val="99"/>
    <w:semiHidden/>
    <w:unhideWhenUsed/>
    <w:rsid w:val="002527BF"/>
  </w:style>
  <w:style w:type="numbering" w:customStyle="1" w:styleId="1221122">
    <w:name w:val="無清單1221122"/>
    <w:next w:val="NoList"/>
    <w:uiPriority w:val="99"/>
    <w:semiHidden/>
    <w:unhideWhenUsed/>
    <w:rsid w:val="002527BF"/>
  </w:style>
  <w:style w:type="numbering" w:customStyle="1" w:styleId="11121122">
    <w:name w:val="無清單11121122"/>
    <w:next w:val="NoList"/>
    <w:uiPriority w:val="99"/>
    <w:semiHidden/>
    <w:unhideWhenUsed/>
    <w:rsid w:val="002527BF"/>
  </w:style>
  <w:style w:type="numbering" w:customStyle="1" w:styleId="122221">
    <w:name w:val="无列表12222"/>
    <w:next w:val="NoList"/>
    <w:semiHidden/>
    <w:rsid w:val="002527BF"/>
  </w:style>
  <w:style w:type="table" w:customStyle="1" w:styleId="TableGrid11224">
    <w:name w:val="Table Grid11224"/>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2527BF"/>
  </w:style>
  <w:style w:type="numbering" w:customStyle="1" w:styleId="111111111">
    <w:name w:val="リストなし11111111"/>
    <w:next w:val="NoList"/>
    <w:uiPriority w:val="99"/>
    <w:semiHidden/>
    <w:unhideWhenUsed/>
    <w:rsid w:val="002527BF"/>
  </w:style>
  <w:style w:type="numbering" w:customStyle="1" w:styleId="111111112">
    <w:name w:val="无列表11111111"/>
    <w:next w:val="NoList"/>
    <w:semiHidden/>
    <w:rsid w:val="002527BF"/>
  </w:style>
  <w:style w:type="numbering" w:customStyle="1" w:styleId="NoList21111111">
    <w:name w:val="No List21111111"/>
    <w:next w:val="NoList"/>
    <w:semiHidden/>
    <w:rsid w:val="002527BF"/>
  </w:style>
  <w:style w:type="numbering" w:customStyle="1" w:styleId="NoList31111111">
    <w:name w:val="No List31111111"/>
    <w:next w:val="NoList"/>
    <w:uiPriority w:val="99"/>
    <w:semiHidden/>
    <w:rsid w:val="002527BF"/>
  </w:style>
  <w:style w:type="numbering" w:customStyle="1" w:styleId="NoList111111112">
    <w:name w:val="No List111111112"/>
    <w:next w:val="NoList"/>
    <w:uiPriority w:val="99"/>
    <w:semiHidden/>
    <w:unhideWhenUsed/>
    <w:rsid w:val="002527BF"/>
  </w:style>
  <w:style w:type="numbering" w:customStyle="1" w:styleId="12111111">
    <w:name w:val="無清單12111111"/>
    <w:next w:val="NoList"/>
    <w:uiPriority w:val="99"/>
    <w:semiHidden/>
    <w:unhideWhenUsed/>
    <w:rsid w:val="002527BF"/>
  </w:style>
  <w:style w:type="numbering" w:customStyle="1" w:styleId="1111111110">
    <w:name w:val="無清單111111111"/>
    <w:next w:val="NoList"/>
    <w:uiPriority w:val="99"/>
    <w:semiHidden/>
    <w:unhideWhenUsed/>
    <w:rsid w:val="002527BF"/>
  </w:style>
  <w:style w:type="numbering" w:customStyle="1" w:styleId="12111112">
    <w:name w:val="无列表1211111"/>
    <w:next w:val="NoList"/>
    <w:semiHidden/>
    <w:rsid w:val="002527BF"/>
  </w:style>
  <w:style w:type="numbering" w:customStyle="1" w:styleId="2111111">
    <w:name w:val="无列表2111111"/>
    <w:next w:val="NoList"/>
    <w:uiPriority w:val="99"/>
    <w:semiHidden/>
    <w:unhideWhenUsed/>
    <w:rsid w:val="002527BF"/>
  </w:style>
  <w:style w:type="numbering" w:customStyle="1" w:styleId="NoList171">
    <w:name w:val="No List171"/>
    <w:next w:val="NoList"/>
    <w:uiPriority w:val="99"/>
    <w:semiHidden/>
    <w:unhideWhenUsed/>
    <w:rsid w:val="002527BF"/>
  </w:style>
  <w:style w:type="numbering" w:customStyle="1" w:styleId="1611">
    <w:name w:val="リストなし161"/>
    <w:next w:val="NoList"/>
    <w:uiPriority w:val="99"/>
    <w:semiHidden/>
    <w:unhideWhenUsed/>
    <w:rsid w:val="002527BF"/>
  </w:style>
  <w:style w:type="table" w:customStyle="1" w:styleId="TableGrid161">
    <w:name w:val="Table Grid161"/>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2527BF"/>
  </w:style>
  <w:style w:type="table" w:customStyle="1" w:styleId="361">
    <w:name w:val="网格型36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2527BF"/>
  </w:style>
  <w:style w:type="numbering" w:customStyle="1" w:styleId="NoList361">
    <w:name w:val="No List361"/>
    <w:next w:val="NoList"/>
    <w:uiPriority w:val="99"/>
    <w:semiHidden/>
    <w:rsid w:val="002527BF"/>
  </w:style>
  <w:style w:type="table" w:customStyle="1" w:styleId="TableGrid461">
    <w:name w:val="Table Grid461"/>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2527BF"/>
  </w:style>
  <w:style w:type="numbering" w:customStyle="1" w:styleId="1710">
    <w:name w:val="無清單171"/>
    <w:next w:val="NoList"/>
    <w:uiPriority w:val="99"/>
    <w:semiHidden/>
    <w:unhideWhenUsed/>
    <w:rsid w:val="002527BF"/>
  </w:style>
  <w:style w:type="numbering" w:customStyle="1" w:styleId="11610">
    <w:name w:val="無清單1161"/>
    <w:next w:val="NoList"/>
    <w:uiPriority w:val="99"/>
    <w:semiHidden/>
    <w:unhideWhenUsed/>
    <w:rsid w:val="002527BF"/>
  </w:style>
  <w:style w:type="table" w:customStyle="1" w:styleId="1613">
    <w:name w:val="表格格線161"/>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2527BF"/>
  </w:style>
  <w:style w:type="numbering" w:customStyle="1" w:styleId="251">
    <w:name w:val="无列表251"/>
    <w:next w:val="NoList"/>
    <w:uiPriority w:val="99"/>
    <w:semiHidden/>
    <w:unhideWhenUsed/>
    <w:rsid w:val="002527BF"/>
  </w:style>
  <w:style w:type="numbering" w:customStyle="1" w:styleId="NoList1261">
    <w:name w:val="No List1261"/>
    <w:next w:val="NoList"/>
    <w:uiPriority w:val="99"/>
    <w:semiHidden/>
    <w:unhideWhenUsed/>
    <w:rsid w:val="002527BF"/>
  </w:style>
  <w:style w:type="numbering" w:customStyle="1" w:styleId="11611">
    <w:name w:val="リストなし1161"/>
    <w:next w:val="NoList"/>
    <w:uiPriority w:val="99"/>
    <w:semiHidden/>
    <w:unhideWhenUsed/>
    <w:rsid w:val="002527BF"/>
  </w:style>
  <w:style w:type="numbering" w:customStyle="1" w:styleId="11612">
    <w:name w:val="无列表1161"/>
    <w:next w:val="NoList"/>
    <w:semiHidden/>
    <w:rsid w:val="002527BF"/>
  </w:style>
  <w:style w:type="numbering" w:customStyle="1" w:styleId="NoList2161">
    <w:name w:val="No List2161"/>
    <w:next w:val="NoList"/>
    <w:semiHidden/>
    <w:rsid w:val="002527BF"/>
  </w:style>
  <w:style w:type="numbering" w:customStyle="1" w:styleId="NoList3161">
    <w:name w:val="No List3161"/>
    <w:next w:val="NoList"/>
    <w:uiPriority w:val="99"/>
    <w:semiHidden/>
    <w:rsid w:val="002527BF"/>
  </w:style>
  <w:style w:type="numbering" w:customStyle="1" w:styleId="12610">
    <w:name w:val="無清單1261"/>
    <w:next w:val="NoList"/>
    <w:uiPriority w:val="99"/>
    <w:semiHidden/>
    <w:unhideWhenUsed/>
    <w:rsid w:val="002527BF"/>
  </w:style>
  <w:style w:type="numbering" w:customStyle="1" w:styleId="111610">
    <w:name w:val="無清單11161"/>
    <w:next w:val="NoList"/>
    <w:uiPriority w:val="99"/>
    <w:semiHidden/>
    <w:unhideWhenUsed/>
    <w:rsid w:val="002527BF"/>
  </w:style>
  <w:style w:type="table" w:customStyle="1" w:styleId="TableGrid1151">
    <w:name w:val="Table Grid1151"/>
    <w:basedOn w:val="TableNormal"/>
    <w:next w:val="TableGrid"/>
    <w:uiPriority w:val="39"/>
    <w:rsid w:val="002527B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2527BF"/>
  </w:style>
  <w:style w:type="numbering" w:customStyle="1" w:styleId="NoList11251">
    <w:name w:val="No List11251"/>
    <w:next w:val="NoList"/>
    <w:uiPriority w:val="99"/>
    <w:semiHidden/>
    <w:unhideWhenUsed/>
    <w:rsid w:val="002527BF"/>
  </w:style>
  <w:style w:type="table" w:customStyle="1" w:styleId="TableGrid541">
    <w:name w:val="Table Grid541"/>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2527BF"/>
  </w:style>
  <w:style w:type="numbering" w:customStyle="1" w:styleId="111511">
    <w:name w:val="リストなし11151"/>
    <w:next w:val="NoList"/>
    <w:uiPriority w:val="99"/>
    <w:semiHidden/>
    <w:unhideWhenUsed/>
    <w:rsid w:val="002527BF"/>
  </w:style>
  <w:style w:type="numbering" w:customStyle="1" w:styleId="111512">
    <w:name w:val="无列表11151"/>
    <w:next w:val="NoList"/>
    <w:semiHidden/>
    <w:rsid w:val="002527BF"/>
  </w:style>
  <w:style w:type="numbering" w:customStyle="1" w:styleId="NoList21151">
    <w:name w:val="No List21151"/>
    <w:next w:val="NoList"/>
    <w:semiHidden/>
    <w:rsid w:val="002527BF"/>
  </w:style>
  <w:style w:type="numbering" w:customStyle="1" w:styleId="NoList31151">
    <w:name w:val="No List31151"/>
    <w:next w:val="NoList"/>
    <w:uiPriority w:val="99"/>
    <w:semiHidden/>
    <w:rsid w:val="002527BF"/>
  </w:style>
  <w:style w:type="numbering" w:customStyle="1" w:styleId="NoList111151">
    <w:name w:val="No List111151"/>
    <w:next w:val="NoList"/>
    <w:uiPriority w:val="99"/>
    <w:semiHidden/>
    <w:unhideWhenUsed/>
    <w:rsid w:val="002527BF"/>
  </w:style>
  <w:style w:type="numbering" w:customStyle="1" w:styleId="121510">
    <w:name w:val="無清單12151"/>
    <w:next w:val="NoList"/>
    <w:uiPriority w:val="99"/>
    <w:semiHidden/>
    <w:unhideWhenUsed/>
    <w:rsid w:val="002527BF"/>
  </w:style>
  <w:style w:type="numbering" w:customStyle="1" w:styleId="1111510">
    <w:name w:val="無清單111151"/>
    <w:next w:val="NoList"/>
    <w:uiPriority w:val="99"/>
    <w:semiHidden/>
    <w:unhideWhenUsed/>
    <w:rsid w:val="002527BF"/>
  </w:style>
  <w:style w:type="numbering" w:customStyle="1" w:styleId="NoList551">
    <w:name w:val="No List551"/>
    <w:next w:val="NoList"/>
    <w:uiPriority w:val="99"/>
    <w:semiHidden/>
    <w:unhideWhenUsed/>
    <w:rsid w:val="002527BF"/>
  </w:style>
  <w:style w:type="table" w:customStyle="1" w:styleId="TableGrid641">
    <w:name w:val="Table Grid641"/>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2527BF"/>
  </w:style>
  <w:style w:type="numbering" w:customStyle="1" w:styleId="12511">
    <w:name w:val="リストなし1251"/>
    <w:next w:val="NoList"/>
    <w:uiPriority w:val="99"/>
    <w:semiHidden/>
    <w:unhideWhenUsed/>
    <w:rsid w:val="002527BF"/>
  </w:style>
  <w:style w:type="table" w:customStyle="1" w:styleId="TableGrid1241">
    <w:name w:val="Table Grid1241"/>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2527BF"/>
  </w:style>
  <w:style w:type="table" w:customStyle="1" w:styleId="3241">
    <w:name w:val="网格型324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2527BF"/>
  </w:style>
  <w:style w:type="numbering" w:customStyle="1" w:styleId="NoList3251">
    <w:name w:val="No List3251"/>
    <w:next w:val="NoList"/>
    <w:uiPriority w:val="99"/>
    <w:semiHidden/>
    <w:rsid w:val="002527BF"/>
  </w:style>
  <w:style w:type="table" w:customStyle="1" w:styleId="TableGrid4241">
    <w:name w:val="Table Grid4241"/>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2527BF"/>
  </w:style>
  <w:style w:type="numbering" w:customStyle="1" w:styleId="112510">
    <w:name w:val="無清單11251"/>
    <w:next w:val="NoList"/>
    <w:uiPriority w:val="99"/>
    <w:semiHidden/>
    <w:unhideWhenUsed/>
    <w:rsid w:val="002527BF"/>
  </w:style>
  <w:style w:type="table" w:customStyle="1" w:styleId="12413">
    <w:name w:val="表格格線1241"/>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2527BF"/>
  </w:style>
  <w:style w:type="numbering" w:customStyle="1" w:styleId="NoList12241">
    <w:name w:val="No List12241"/>
    <w:next w:val="NoList"/>
    <w:uiPriority w:val="99"/>
    <w:semiHidden/>
    <w:unhideWhenUsed/>
    <w:rsid w:val="002527BF"/>
  </w:style>
  <w:style w:type="numbering" w:customStyle="1" w:styleId="112411">
    <w:name w:val="リストなし11241"/>
    <w:next w:val="NoList"/>
    <w:uiPriority w:val="99"/>
    <w:semiHidden/>
    <w:unhideWhenUsed/>
    <w:rsid w:val="002527BF"/>
  </w:style>
  <w:style w:type="numbering" w:customStyle="1" w:styleId="112412">
    <w:name w:val="无列表11241"/>
    <w:next w:val="NoList"/>
    <w:semiHidden/>
    <w:rsid w:val="002527BF"/>
  </w:style>
  <w:style w:type="numbering" w:customStyle="1" w:styleId="NoList21241">
    <w:name w:val="No List21241"/>
    <w:next w:val="NoList"/>
    <w:semiHidden/>
    <w:rsid w:val="002527BF"/>
  </w:style>
  <w:style w:type="numbering" w:customStyle="1" w:styleId="NoList31241">
    <w:name w:val="No List31241"/>
    <w:next w:val="NoList"/>
    <w:uiPriority w:val="99"/>
    <w:semiHidden/>
    <w:rsid w:val="002527BF"/>
  </w:style>
  <w:style w:type="numbering" w:customStyle="1" w:styleId="NoList111251">
    <w:name w:val="No List111251"/>
    <w:next w:val="NoList"/>
    <w:uiPriority w:val="99"/>
    <w:semiHidden/>
    <w:unhideWhenUsed/>
    <w:rsid w:val="002527BF"/>
  </w:style>
  <w:style w:type="numbering" w:customStyle="1" w:styleId="122410">
    <w:name w:val="無清單12241"/>
    <w:next w:val="NoList"/>
    <w:uiPriority w:val="99"/>
    <w:semiHidden/>
    <w:unhideWhenUsed/>
    <w:rsid w:val="002527BF"/>
  </w:style>
  <w:style w:type="numbering" w:customStyle="1" w:styleId="1112410">
    <w:name w:val="無清單111241"/>
    <w:next w:val="NoList"/>
    <w:uiPriority w:val="99"/>
    <w:semiHidden/>
    <w:unhideWhenUsed/>
    <w:rsid w:val="002527BF"/>
  </w:style>
  <w:style w:type="table" w:customStyle="1" w:styleId="TableGrid11131">
    <w:name w:val="Table Grid11131"/>
    <w:basedOn w:val="TableNormal"/>
    <w:next w:val="TableGrid"/>
    <w:uiPriority w:val="39"/>
    <w:rsid w:val="002527B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2527BF"/>
  </w:style>
  <w:style w:type="numbering" w:customStyle="1" w:styleId="NoList11331">
    <w:name w:val="No List11331"/>
    <w:next w:val="NoList"/>
    <w:uiPriority w:val="99"/>
    <w:semiHidden/>
    <w:unhideWhenUsed/>
    <w:rsid w:val="002527BF"/>
  </w:style>
  <w:style w:type="numbering" w:customStyle="1" w:styleId="NoList4131">
    <w:name w:val="No List4131"/>
    <w:next w:val="NoList"/>
    <w:uiPriority w:val="99"/>
    <w:semiHidden/>
    <w:unhideWhenUsed/>
    <w:rsid w:val="002527BF"/>
  </w:style>
  <w:style w:type="table" w:customStyle="1" w:styleId="TableGrid11231">
    <w:name w:val="Table Grid11231"/>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2527BF"/>
  </w:style>
  <w:style w:type="numbering" w:customStyle="1" w:styleId="NoList121131">
    <w:name w:val="No List121131"/>
    <w:next w:val="NoList"/>
    <w:uiPriority w:val="99"/>
    <w:semiHidden/>
    <w:unhideWhenUsed/>
    <w:rsid w:val="002527BF"/>
  </w:style>
  <w:style w:type="numbering" w:customStyle="1" w:styleId="1111313">
    <w:name w:val="リストなし111131"/>
    <w:next w:val="NoList"/>
    <w:uiPriority w:val="99"/>
    <w:semiHidden/>
    <w:unhideWhenUsed/>
    <w:rsid w:val="002527BF"/>
  </w:style>
  <w:style w:type="numbering" w:customStyle="1" w:styleId="1111314">
    <w:name w:val="无列表111131"/>
    <w:next w:val="NoList"/>
    <w:semiHidden/>
    <w:rsid w:val="002527BF"/>
  </w:style>
  <w:style w:type="numbering" w:customStyle="1" w:styleId="NoList211131">
    <w:name w:val="No List211131"/>
    <w:next w:val="NoList"/>
    <w:semiHidden/>
    <w:rsid w:val="002527BF"/>
  </w:style>
  <w:style w:type="numbering" w:customStyle="1" w:styleId="NoList311131">
    <w:name w:val="No List311131"/>
    <w:next w:val="NoList"/>
    <w:uiPriority w:val="99"/>
    <w:semiHidden/>
    <w:rsid w:val="002527BF"/>
  </w:style>
  <w:style w:type="numbering" w:customStyle="1" w:styleId="NoList1111131">
    <w:name w:val="No List1111131"/>
    <w:next w:val="NoList"/>
    <w:uiPriority w:val="99"/>
    <w:semiHidden/>
    <w:unhideWhenUsed/>
    <w:rsid w:val="002527BF"/>
  </w:style>
  <w:style w:type="numbering" w:customStyle="1" w:styleId="1211310">
    <w:name w:val="無清單121131"/>
    <w:next w:val="NoList"/>
    <w:uiPriority w:val="99"/>
    <w:semiHidden/>
    <w:unhideWhenUsed/>
    <w:rsid w:val="002527BF"/>
  </w:style>
  <w:style w:type="numbering" w:customStyle="1" w:styleId="11111310">
    <w:name w:val="無清單1111131"/>
    <w:next w:val="NoList"/>
    <w:uiPriority w:val="99"/>
    <w:semiHidden/>
    <w:unhideWhenUsed/>
    <w:rsid w:val="002527BF"/>
  </w:style>
  <w:style w:type="numbering" w:customStyle="1" w:styleId="NoList13131">
    <w:name w:val="No List13131"/>
    <w:next w:val="NoList"/>
    <w:uiPriority w:val="99"/>
    <w:semiHidden/>
    <w:unhideWhenUsed/>
    <w:rsid w:val="002527BF"/>
  </w:style>
  <w:style w:type="numbering" w:customStyle="1" w:styleId="121313">
    <w:name w:val="リストなし12131"/>
    <w:next w:val="NoList"/>
    <w:uiPriority w:val="99"/>
    <w:semiHidden/>
    <w:unhideWhenUsed/>
    <w:rsid w:val="002527BF"/>
  </w:style>
  <w:style w:type="numbering" w:customStyle="1" w:styleId="121314">
    <w:name w:val="无列表12131"/>
    <w:next w:val="NoList"/>
    <w:semiHidden/>
    <w:rsid w:val="002527BF"/>
  </w:style>
  <w:style w:type="numbering" w:customStyle="1" w:styleId="NoList22131">
    <w:name w:val="No List22131"/>
    <w:next w:val="NoList"/>
    <w:semiHidden/>
    <w:rsid w:val="002527BF"/>
  </w:style>
  <w:style w:type="numbering" w:customStyle="1" w:styleId="NoList32131">
    <w:name w:val="No List32131"/>
    <w:next w:val="NoList"/>
    <w:uiPriority w:val="99"/>
    <w:semiHidden/>
    <w:rsid w:val="002527BF"/>
  </w:style>
  <w:style w:type="numbering" w:customStyle="1" w:styleId="NoList112131">
    <w:name w:val="No List112131"/>
    <w:next w:val="NoList"/>
    <w:uiPriority w:val="99"/>
    <w:semiHidden/>
    <w:unhideWhenUsed/>
    <w:rsid w:val="002527BF"/>
  </w:style>
  <w:style w:type="numbering" w:customStyle="1" w:styleId="131310">
    <w:name w:val="無清單13131"/>
    <w:next w:val="NoList"/>
    <w:uiPriority w:val="99"/>
    <w:semiHidden/>
    <w:unhideWhenUsed/>
    <w:rsid w:val="002527BF"/>
  </w:style>
  <w:style w:type="numbering" w:customStyle="1" w:styleId="1121310">
    <w:name w:val="無清單112131"/>
    <w:next w:val="NoList"/>
    <w:uiPriority w:val="99"/>
    <w:semiHidden/>
    <w:unhideWhenUsed/>
    <w:rsid w:val="002527BF"/>
  </w:style>
  <w:style w:type="numbering" w:customStyle="1" w:styleId="21131">
    <w:name w:val="无列表21131"/>
    <w:next w:val="NoList"/>
    <w:uiPriority w:val="99"/>
    <w:semiHidden/>
    <w:unhideWhenUsed/>
    <w:rsid w:val="002527BF"/>
  </w:style>
  <w:style w:type="numbering" w:customStyle="1" w:styleId="NoList122131">
    <w:name w:val="No List122131"/>
    <w:next w:val="NoList"/>
    <w:uiPriority w:val="99"/>
    <w:semiHidden/>
    <w:unhideWhenUsed/>
    <w:rsid w:val="002527BF"/>
  </w:style>
  <w:style w:type="numbering" w:customStyle="1" w:styleId="1121311">
    <w:name w:val="リストなし112131"/>
    <w:next w:val="NoList"/>
    <w:uiPriority w:val="99"/>
    <w:semiHidden/>
    <w:unhideWhenUsed/>
    <w:rsid w:val="002527BF"/>
  </w:style>
  <w:style w:type="numbering" w:customStyle="1" w:styleId="1121312">
    <w:name w:val="无列表112131"/>
    <w:next w:val="NoList"/>
    <w:semiHidden/>
    <w:rsid w:val="002527BF"/>
  </w:style>
  <w:style w:type="numbering" w:customStyle="1" w:styleId="NoList212131">
    <w:name w:val="No List212131"/>
    <w:next w:val="NoList"/>
    <w:semiHidden/>
    <w:rsid w:val="002527BF"/>
  </w:style>
  <w:style w:type="numbering" w:customStyle="1" w:styleId="NoList312131">
    <w:name w:val="No List312131"/>
    <w:next w:val="NoList"/>
    <w:uiPriority w:val="99"/>
    <w:semiHidden/>
    <w:rsid w:val="002527BF"/>
  </w:style>
  <w:style w:type="numbering" w:customStyle="1" w:styleId="NoList1112131">
    <w:name w:val="No List1112131"/>
    <w:next w:val="NoList"/>
    <w:uiPriority w:val="99"/>
    <w:semiHidden/>
    <w:unhideWhenUsed/>
    <w:rsid w:val="002527BF"/>
  </w:style>
  <w:style w:type="numbering" w:customStyle="1" w:styleId="1221310">
    <w:name w:val="無清單122131"/>
    <w:next w:val="NoList"/>
    <w:uiPriority w:val="99"/>
    <w:semiHidden/>
    <w:unhideWhenUsed/>
    <w:rsid w:val="002527BF"/>
  </w:style>
  <w:style w:type="numbering" w:customStyle="1" w:styleId="1112131">
    <w:name w:val="無清單1112131"/>
    <w:next w:val="NoList"/>
    <w:uiPriority w:val="99"/>
    <w:semiHidden/>
    <w:unhideWhenUsed/>
    <w:rsid w:val="002527BF"/>
  </w:style>
  <w:style w:type="table" w:customStyle="1" w:styleId="TableGrid112111">
    <w:name w:val="Table Grid112111"/>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2527BF"/>
  </w:style>
  <w:style w:type="table" w:customStyle="1" w:styleId="TableGrid911">
    <w:name w:val="Table Grid911"/>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2527BF"/>
  </w:style>
  <w:style w:type="numbering" w:customStyle="1" w:styleId="15111">
    <w:name w:val="リストなし1511"/>
    <w:next w:val="NoList"/>
    <w:uiPriority w:val="99"/>
    <w:semiHidden/>
    <w:unhideWhenUsed/>
    <w:rsid w:val="002527BF"/>
  </w:style>
  <w:style w:type="table" w:customStyle="1" w:styleId="TableGrid1511">
    <w:name w:val="Table Grid1511"/>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2527BF"/>
  </w:style>
  <w:style w:type="table" w:customStyle="1" w:styleId="3511">
    <w:name w:val="网格型35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2527BF"/>
  </w:style>
  <w:style w:type="numbering" w:customStyle="1" w:styleId="NoList3511">
    <w:name w:val="No List3511"/>
    <w:next w:val="NoList"/>
    <w:uiPriority w:val="99"/>
    <w:semiHidden/>
    <w:rsid w:val="002527BF"/>
  </w:style>
  <w:style w:type="table" w:customStyle="1" w:styleId="TableGrid4511">
    <w:name w:val="Table Grid4511"/>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2527BF"/>
  </w:style>
  <w:style w:type="numbering" w:customStyle="1" w:styleId="16110">
    <w:name w:val="無清單1611"/>
    <w:next w:val="NoList"/>
    <w:uiPriority w:val="99"/>
    <w:semiHidden/>
    <w:unhideWhenUsed/>
    <w:rsid w:val="002527BF"/>
  </w:style>
  <w:style w:type="numbering" w:customStyle="1" w:styleId="115110">
    <w:name w:val="無清單11511"/>
    <w:next w:val="NoList"/>
    <w:uiPriority w:val="99"/>
    <w:semiHidden/>
    <w:unhideWhenUsed/>
    <w:rsid w:val="002527BF"/>
  </w:style>
  <w:style w:type="table" w:customStyle="1" w:styleId="15113">
    <w:name w:val="表格格線1511"/>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2527BF"/>
  </w:style>
  <w:style w:type="numbering" w:customStyle="1" w:styleId="2411">
    <w:name w:val="无列表2411"/>
    <w:next w:val="NoList"/>
    <w:uiPriority w:val="99"/>
    <w:semiHidden/>
    <w:unhideWhenUsed/>
    <w:rsid w:val="002527BF"/>
  </w:style>
  <w:style w:type="numbering" w:customStyle="1" w:styleId="NoList12511">
    <w:name w:val="No List12511"/>
    <w:next w:val="NoList"/>
    <w:uiPriority w:val="99"/>
    <w:semiHidden/>
    <w:unhideWhenUsed/>
    <w:rsid w:val="002527BF"/>
  </w:style>
  <w:style w:type="numbering" w:customStyle="1" w:styleId="115111">
    <w:name w:val="リストなし11511"/>
    <w:next w:val="NoList"/>
    <w:uiPriority w:val="99"/>
    <w:semiHidden/>
    <w:unhideWhenUsed/>
    <w:rsid w:val="002527BF"/>
  </w:style>
  <w:style w:type="numbering" w:customStyle="1" w:styleId="115112">
    <w:name w:val="无列表11511"/>
    <w:next w:val="NoList"/>
    <w:semiHidden/>
    <w:rsid w:val="002527BF"/>
  </w:style>
  <w:style w:type="numbering" w:customStyle="1" w:styleId="NoList21511">
    <w:name w:val="No List21511"/>
    <w:next w:val="NoList"/>
    <w:semiHidden/>
    <w:rsid w:val="002527BF"/>
  </w:style>
  <w:style w:type="numbering" w:customStyle="1" w:styleId="NoList31511">
    <w:name w:val="No List31511"/>
    <w:next w:val="NoList"/>
    <w:uiPriority w:val="99"/>
    <w:semiHidden/>
    <w:rsid w:val="002527BF"/>
  </w:style>
  <w:style w:type="numbering" w:customStyle="1" w:styleId="125110">
    <w:name w:val="無清單12511"/>
    <w:next w:val="NoList"/>
    <w:uiPriority w:val="99"/>
    <w:semiHidden/>
    <w:unhideWhenUsed/>
    <w:rsid w:val="002527BF"/>
  </w:style>
  <w:style w:type="numbering" w:customStyle="1" w:styleId="1115110">
    <w:name w:val="無清單111511"/>
    <w:next w:val="NoList"/>
    <w:uiPriority w:val="99"/>
    <w:semiHidden/>
    <w:unhideWhenUsed/>
    <w:rsid w:val="002527BF"/>
  </w:style>
  <w:style w:type="table" w:customStyle="1" w:styleId="TableGrid11411">
    <w:name w:val="Table Grid11411"/>
    <w:basedOn w:val="TableNormal"/>
    <w:next w:val="TableGrid"/>
    <w:uiPriority w:val="39"/>
    <w:rsid w:val="002527B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2527BF"/>
  </w:style>
  <w:style w:type="numbering" w:customStyle="1" w:styleId="NoList112411">
    <w:name w:val="No List112411"/>
    <w:next w:val="NoList"/>
    <w:uiPriority w:val="99"/>
    <w:semiHidden/>
    <w:unhideWhenUsed/>
    <w:rsid w:val="002527BF"/>
  </w:style>
  <w:style w:type="table" w:customStyle="1" w:styleId="TableGrid5311">
    <w:name w:val="Table Grid5311"/>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2527BF"/>
  </w:style>
  <w:style w:type="numbering" w:customStyle="1" w:styleId="1114111">
    <w:name w:val="リストなし111411"/>
    <w:next w:val="NoList"/>
    <w:uiPriority w:val="99"/>
    <w:semiHidden/>
    <w:unhideWhenUsed/>
    <w:rsid w:val="002527BF"/>
  </w:style>
  <w:style w:type="numbering" w:customStyle="1" w:styleId="1114112">
    <w:name w:val="无列表111411"/>
    <w:next w:val="NoList"/>
    <w:semiHidden/>
    <w:rsid w:val="002527BF"/>
  </w:style>
  <w:style w:type="numbering" w:customStyle="1" w:styleId="NoList211411">
    <w:name w:val="No List211411"/>
    <w:next w:val="NoList"/>
    <w:semiHidden/>
    <w:rsid w:val="002527BF"/>
  </w:style>
  <w:style w:type="numbering" w:customStyle="1" w:styleId="NoList311411">
    <w:name w:val="No List311411"/>
    <w:next w:val="NoList"/>
    <w:uiPriority w:val="99"/>
    <w:semiHidden/>
    <w:rsid w:val="002527BF"/>
  </w:style>
  <w:style w:type="numbering" w:customStyle="1" w:styleId="NoList1111411">
    <w:name w:val="No List1111411"/>
    <w:next w:val="NoList"/>
    <w:uiPriority w:val="99"/>
    <w:semiHidden/>
    <w:unhideWhenUsed/>
    <w:rsid w:val="002527BF"/>
  </w:style>
  <w:style w:type="numbering" w:customStyle="1" w:styleId="121411">
    <w:name w:val="無清單121411"/>
    <w:next w:val="NoList"/>
    <w:uiPriority w:val="99"/>
    <w:semiHidden/>
    <w:unhideWhenUsed/>
    <w:rsid w:val="002527BF"/>
  </w:style>
  <w:style w:type="numbering" w:customStyle="1" w:styleId="1111411">
    <w:name w:val="無清單1111411"/>
    <w:next w:val="NoList"/>
    <w:uiPriority w:val="99"/>
    <w:semiHidden/>
    <w:unhideWhenUsed/>
    <w:rsid w:val="002527BF"/>
  </w:style>
  <w:style w:type="numbering" w:customStyle="1" w:styleId="NoList5411">
    <w:name w:val="No List5411"/>
    <w:next w:val="NoList"/>
    <w:uiPriority w:val="99"/>
    <w:semiHidden/>
    <w:unhideWhenUsed/>
    <w:rsid w:val="002527BF"/>
  </w:style>
  <w:style w:type="table" w:customStyle="1" w:styleId="TableGrid6311">
    <w:name w:val="Table Grid6311"/>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NoList"/>
    <w:uiPriority w:val="99"/>
    <w:semiHidden/>
    <w:unhideWhenUsed/>
    <w:rsid w:val="002527BF"/>
  </w:style>
  <w:style w:type="numbering" w:customStyle="1" w:styleId="124111">
    <w:name w:val="リストなし12411"/>
    <w:next w:val="NoList"/>
    <w:uiPriority w:val="99"/>
    <w:semiHidden/>
    <w:unhideWhenUsed/>
    <w:rsid w:val="002527BF"/>
  </w:style>
  <w:style w:type="table" w:customStyle="1" w:styleId="TableGrid12311">
    <w:name w:val="Table Grid12311"/>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2">
    <w:name w:val="无列表12411"/>
    <w:next w:val="NoList"/>
    <w:semiHidden/>
    <w:rsid w:val="002527BF"/>
  </w:style>
  <w:style w:type="table" w:customStyle="1" w:styleId="32311">
    <w:name w:val="网格型323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1">
    <w:name w:val="No List22411"/>
    <w:next w:val="NoList"/>
    <w:semiHidden/>
    <w:rsid w:val="002527BF"/>
  </w:style>
  <w:style w:type="numbering" w:customStyle="1" w:styleId="NoList32411">
    <w:name w:val="No List32411"/>
    <w:next w:val="NoList"/>
    <w:uiPriority w:val="99"/>
    <w:semiHidden/>
    <w:rsid w:val="002527BF"/>
  </w:style>
  <w:style w:type="table" w:customStyle="1" w:styleId="TableGrid42311">
    <w:name w:val="Table Grid42311"/>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1">
    <w:name w:val="無清單13411"/>
    <w:next w:val="NoList"/>
    <w:uiPriority w:val="99"/>
    <w:semiHidden/>
    <w:unhideWhenUsed/>
    <w:rsid w:val="002527BF"/>
  </w:style>
  <w:style w:type="numbering" w:customStyle="1" w:styleId="1124110">
    <w:name w:val="無清單112411"/>
    <w:next w:val="NoList"/>
    <w:uiPriority w:val="99"/>
    <w:semiHidden/>
    <w:unhideWhenUsed/>
    <w:rsid w:val="002527BF"/>
  </w:style>
  <w:style w:type="table" w:customStyle="1" w:styleId="123113">
    <w:name w:val="表格格線12311"/>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1">
    <w:name w:val="无列表21411"/>
    <w:next w:val="NoList"/>
    <w:uiPriority w:val="99"/>
    <w:semiHidden/>
    <w:unhideWhenUsed/>
    <w:rsid w:val="002527BF"/>
  </w:style>
  <w:style w:type="numbering" w:customStyle="1" w:styleId="NoList122311">
    <w:name w:val="No List122311"/>
    <w:next w:val="NoList"/>
    <w:uiPriority w:val="99"/>
    <w:semiHidden/>
    <w:unhideWhenUsed/>
    <w:rsid w:val="002527BF"/>
  </w:style>
  <w:style w:type="numbering" w:customStyle="1" w:styleId="1123111">
    <w:name w:val="リストなし112311"/>
    <w:next w:val="NoList"/>
    <w:uiPriority w:val="99"/>
    <w:semiHidden/>
    <w:unhideWhenUsed/>
    <w:rsid w:val="002527BF"/>
  </w:style>
  <w:style w:type="numbering" w:customStyle="1" w:styleId="1123112">
    <w:name w:val="无列表112311"/>
    <w:next w:val="NoList"/>
    <w:semiHidden/>
    <w:rsid w:val="002527BF"/>
  </w:style>
  <w:style w:type="numbering" w:customStyle="1" w:styleId="NoList212311">
    <w:name w:val="No List212311"/>
    <w:next w:val="NoList"/>
    <w:semiHidden/>
    <w:rsid w:val="002527BF"/>
  </w:style>
  <w:style w:type="numbering" w:customStyle="1" w:styleId="NoList312311">
    <w:name w:val="No List312311"/>
    <w:next w:val="NoList"/>
    <w:uiPriority w:val="99"/>
    <w:semiHidden/>
    <w:rsid w:val="002527BF"/>
  </w:style>
  <w:style w:type="numbering" w:customStyle="1" w:styleId="NoList1112411">
    <w:name w:val="No List1112411"/>
    <w:next w:val="NoList"/>
    <w:uiPriority w:val="99"/>
    <w:semiHidden/>
    <w:unhideWhenUsed/>
    <w:rsid w:val="002527BF"/>
  </w:style>
  <w:style w:type="numbering" w:customStyle="1" w:styleId="122311">
    <w:name w:val="無清單122311"/>
    <w:next w:val="NoList"/>
    <w:uiPriority w:val="99"/>
    <w:semiHidden/>
    <w:unhideWhenUsed/>
    <w:rsid w:val="002527BF"/>
  </w:style>
  <w:style w:type="numbering" w:customStyle="1" w:styleId="1112311">
    <w:name w:val="無清單1112311"/>
    <w:next w:val="NoList"/>
    <w:uiPriority w:val="99"/>
    <w:semiHidden/>
    <w:unhideWhenUsed/>
    <w:rsid w:val="002527BF"/>
  </w:style>
  <w:style w:type="table" w:customStyle="1" w:styleId="11118">
    <w:name w:val="网格型1111"/>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39"/>
    <w:rsid w:val="002527B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无列表3111"/>
    <w:next w:val="NoList"/>
    <w:uiPriority w:val="99"/>
    <w:semiHidden/>
    <w:unhideWhenUsed/>
    <w:rsid w:val="002527BF"/>
  </w:style>
  <w:style w:type="table" w:customStyle="1" w:styleId="21110">
    <w:name w:val="网格型2111"/>
    <w:basedOn w:val="TableNormal"/>
    <w:next w:val="TableGrid"/>
    <w:rsid w:val="002527B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1">
    <w:name w:val="无列表13211"/>
    <w:next w:val="NoList"/>
    <w:semiHidden/>
    <w:rsid w:val="002527BF"/>
  </w:style>
  <w:style w:type="numbering" w:customStyle="1" w:styleId="NoList113211">
    <w:name w:val="No List113211"/>
    <w:next w:val="NoList"/>
    <w:uiPriority w:val="99"/>
    <w:semiHidden/>
    <w:unhideWhenUsed/>
    <w:rsid w:val="002527BF"/>
  </w:style>
  <w:style w:type="numbering" w:customStyle="1" w:styleId="NoList41211">
    <w:name w:val="No List41211"/>
    <w:next w:val="NoList"/>
    <w:uiPriority w:val="99"/>
    <w:semiHidden/>
    <w:unhideWhenUsed/>
    <w:rsid w:val="002527BF"/>
  </w:style>
  <w:style w:type="table" w:customStyle="1" w:styleId="TableGrid112211">
    <w:name w:val="Table Grid112211"/>
    <w:basedOn w:val="TableNormal"/>
    <w:next w:val="TableGrid"/>
    <w:uiPriority w:val="39"/>
    <w:rsid w:val="002527B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next w:val="TableGrid"/>
    <w:rsid w:val="002527B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rsid w:val="002527B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next w:val="TableGrid"/>
    <w:rsid w:val="002527B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next w:val="TableGrid"/>
    <w:rsid w:val="002527B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6">
    <w:name w:val="表格格線111211"/>
    <w:basedOn w:val="TableNormal"/>
    <w:next w:val="TableGrid"/>
    <w:rsid w:val="002527B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无列表22211"/>
    <w:next w:val="NoList"/>
    <w:uiPriority w:val="99"/>
    <w:semiHidden/>
    <w:unhideWhenUsed/>
    <w:rsid w:val="002527BF"/>
  </w:style>
  <w:style w:type="numbering" w:customStyle="1" w:styleId="NoList1211211">
    <w:name w:val="No List1211211"/>
    <w:next w:val="NoList"/>
    <w:uiPriority w:val="99"/>
    <w:semiHidden/>
    <w:unhideWhenUsed/>
    <w:rsid w:val="002527BF"/>
  </w:style>
  <w:style w:type="numbering" w:customStyle="1" w:styleId="11112111">
    <w:name w:val="リストなし1111211"/>
    <w:next w:val="NoList"/>
    <w:uiPriority w:val="99"/>
    <w:semiHidden/>
    <w:unhideWhenUsed/>
    <w:rsid w:val="002527BF"/>
  </w:style>
  <w:style w:type="numbering" w:customStyle="1" w:styleId="11112112">
    <w:name w:val="无列表1111211"/>
    <w:next w:val="NoList"/>
    <w:semiHidden/>
    <w:rsid w:val="002527BF"/>
  </w:style>
  <w:style w:type="numbering" w:customStyle="1" w:styleId="NoList2111211">
    <w:name w:val="No List2111211"/>
    <w:next w:val="NoList"/>
    <w:semiHidden/>
    <w:rsid w:val="002527BF"/>
  </w:style>
  <w:style w:type="numbering" w:customStyle="1" w:styleId="NoList3111211">
    <w:name w:val="No List3111211"/>
    <w:next w:val="NoList"/>
    <w:uiPriority w:val="99"/>
    <w:semiHidden/>
    <w:rsid w:val="002527BF"/>
  </w:style>
  <w:style w:type="numbering" w:customStyle="1" w:styleId="NoList11111211">
    <w:name w:val="No List11111211"/>
    <w:next w:val="NoList"/>
    <w:uiPriority w:val="99"/>
    <w:semiHidden/>
    <w:unhideWhenUsed/>
    <w:rsid w:val="002527BF"/>
  </w:style>
  <w:style w:type="numbering" w:customStyle="1" w:styleId="12112110">
    <w:name w:val="無清單1211211"/>
    <w:next w:val="NoList"/>
    <w:uiPriority w:val="99"/>
    <w:semiHidden/>
    <w:unhideWhenUsed/>
    <w:rsid w:val="002527BF"/>
  </w:style>
  <w:style w:type="numbering" w:customStyle="1" w:styleId="111112110">
    <w:name w:val="無清單11111211"/>
    <w:next w:val="NoList"/>
    <w:uiPriority w:val="99"/>
    <w:semiHidden/>
    <w:unhideWhenUsed/>
    <w:rsid w:val="002527BF"/>
  </w:style>
  <w:style w:type="numbering" w:customStyle="1" w:styleId="NoList131211">
    <w:name w:val="No List131211"/>
    <w:next w:val="NoList"/>
    <w:uiPriority w:val="99"/>
    <w:semiHidden/>
    <w:unhideWhenUsed/>
    <w:rsid w:val="002527BF"/>
  </w:style>
  <w:style w:type="numbering" w:customStyle="1" w:styleId="1212111">
    <w:name w:val="リストなし121211"/>
    <w:next w:val="NoList"/>
    <w:uiPriority w:val="99"/>
    <w:semiHidden/>
    <w:unhideWhenUsed/>
    <w:rsid w:val="0025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image" Target="media/image6.png"/><Relationship Id="rId39" Type="http://schemas.openxmlformats.org/officeDocument/2006/relationships/oleObject" Target="embeddings/oleObject14.bin"/><Relationship Id="rId21" Type="http://schemas.openxmlformats.org/officeDocument/2006/relationships/oleObject" Target="embeddings/oleObject3.bin"/><Relationship Id="rId34" Type="http://schemas.openxmlformats.org/officeDocument/2006/relationships/oleObject" Target="embeddings/Microsoft_Visio_2003-2010_Drawing3.vsd"/><Relationship Id="rId42" Type="http://schemas.openxmlformats.org/officeDocument/2006/relationships/image" Target="media/image11.png"/><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3.emf"/><Relationship Id="rId29" Type="http://schemas.openxmlformats.org/officeDocument/2006/relationships/oleObject" Target="embeddings/oleObject9.bin"/><Relationship Id="rId11" Type="http://schemas.openxmlformats.org/officeDocument/2006/relationships/hyperlink" Target="http://www.3gpp.org/ftp/Specs/html-info/21900.htm" TargetMode="External"/><Relationship Id="rId24" Type="http://schemas.openxmlformats.org/officeDocument/2006/relationships/image" Target="media/image5.png"/><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image" Target="media/image10.png"/><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4.png"/><Relationship Id="rId31" Type="http://schemas.openxmlformats.org/officeDocument/2006/relationships/oleObject" Target="embeddings/Microsoft_Visio_2003-2010_Drawing2.vsd"/><Relationship Id="rId44" Type="http://schemas.openxmlformats.org/officeDocument/2006/relationships/image" Target="media/image12.pn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7.png"/><Relationship Id="rId35" Type="http://schemas.openxmlformats.org/officeDocument/2006/relationships/oleObject" Target="embeddings/oleObject11.bin"/><Relationship Id="rId43" Type="http://schemas.openxmlformats.org/officeDocument/2006/relationships/oleObject" Target="embeddings/oleObject16.bin"/><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Microsoft_Visio_2003-2010_Drawing.vsd"/><Relationship Id="rId25" Type="http://schemas.openxmlformats.org/officeDocument/2006/relationships/oleObject" Target="embeddings/oleObject6.bin"/><Relationship Id="rId33" Type="http://schemas.openxmlformats.org/officeDocument/2006/relationships/image" Target="media/image8.png"/><Relationship Id="rId38" Type="http://schemas.openxmlformats.org/officeDocument/2006/relationships/image" Target="media/image9.png"/><Relationship Id="rId46" Type="http://schemas.openxmlformats.org/officeDocument/2006/relationships/header" Target="header3.xml"/><Relationship Id="rId20" Type="http://schemas.openxmlformats.org/officeDocument/2006/relationships/oleObject" Target="embeddings/Microsoft_Visio_2003-2010_Drawing1.vsd"/><Relationship Id="rId41" Type="http://schemas.openxmlformats.org/officeDocument/2006/relationships/oleObject" Target="embeddings/oleObject15.bin"/><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AC11-C898-4C8E-9EB2-B352EA46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132</TotalTime>
  <Pages>56</Pages>
  <Words>14787</Words>
  <Characters>84290</Characters>
  <Application>Microsoft Office Word</Application>
  <DocSecurity>0</DocSecurity>
  <Lines>702</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98880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Rose, Ian</cp:lastModifiedBy>
  <cp:revision>9</cp:revision>
  <cp:lastPrinted>1900-01-01T00:00:00Z</cp:lastPrinted>
  <dcterms:created xsi:type="dcterms:W3CDTF">2020-11-09T13:18:00Z</dcterms:created>
  <dcterms:modified xsi:type="dcterms:W3CDTF">2020-11-10T12:16:00Z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R4-2014017</vt:lpwstr>
  </property>
  <property fmtid="{D5CDD505-2E9C-101B-9397-08002B2CF9AE}" pid="10" name="Spec#">
    <vt:lpwstr>38.133</vt:lpwstr>
  </property>
  <property fmtid="{D5CDD505-2E9C-101B-9397-08002B2CF9AE}" pid="11" name="Cr#">
    <vt:lpwstr>1118</vt:lpwstr>
  </property>
  <property fmtid="{D5CDD505-2E9C-101B-9397-08002B2CF9AE}" pid="12" name="Revision">
    <vt:lpwstr>-</vt:lpwstr>
  </property>
  <property fmtid="{D5CDD505-2E9C-101B-9397-08002B2CF9AE}" pid="13" name="Version">
    <vt:lpwstr>15.11.0</vt:lpwstr>
  </property>
  <property fmtid="{D5CDD505-2E9C-101B-9397-08002B2CF9AE}" pid="14" name="CrTitle">
    <vt:lpwstr>RB allocation and Noc level in RLM Test cases</vt:lpwstr>
  </property>
  <property fmtid="{D5CDD505-2E9C-101B-9397-08002B2CF9AE}" pid="15" name="SourceIfWg">
    <vt:lpwstr>ANRITSU LTD</vt:lpwstr>
  </property>
  <property fmtid="{D5CDD505-2E9C-101B-9397-08002B2CF9AE}" pid="16" name="SourceIfTsg">
    <vt:lpwstr/>
  </property>
  <property fmtid="{D5CDD505-2E9C-101B-9397-08002B2CF9AE}" pid="17" name="RelatedWis">
    <vt:lpwstr>NR_newRAT-Perf</vt:lpwstr>
  </property>
  <property fmtid="{D5CDD505-2E9C-101B-9397-08002B2CF9AE}" pid="18" name="Cat">
    <vt:lpwstr>F</vt:lpwstr>
  </property>
  <property fmtid="{D5CDD505-2E9C-101B-9397-08002B2CF9AE}" pid="19" name="ResDate">
    <vt:lpwstr>2020-10-19</vt:lpwstr>
  </property>
  <property fmtid="{D5CDD505-2E9C-101B-9397-08002B2CF9AE}" pid="20" name="Release">
    <vt:lpwstr>Rel-15</vt:lpwstr>
  </property>
</Properties>
</file>