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C8547A5" w:rsidR="001E41F3" w:rsidRDefault="001E41F3">
      <w:pPr>
        <w:pStyle w:val="CRCoverPage"/>
        <w:tabs>
          <w:tab w:val="right" w:pos="9639"/>
        </w:tabs>
        <w:spacing w:after="0"/>
        <w:rPr>
          <w:b/>
          <w:i/>
          <w:noProof/>
          <w:sz w:val="28"/>
        </w:rPr>
      </w:pPr>
      <w:r>
        <w:rPr>
          <w:b/>
          <w:noProof/>
          <w:sz w:val="24"/>
        </w:rPr>
        <w:t>3GPP TSG-</w:t>
      </w:r>
      <w:r w:rsidR="00154FC5">
        <w:fldChar w:fldCharType="begin"/>
      </w:r>
      <w:r w:rsidR="00154FC5">
        <w:instrText xml:space="preserve"> DOCPROPERTY  TSG/WGRef  \* MERGEFORMAT </w:instrText>
      </w:r>
      <w:r w:rsidR="00154FC5">
        <w:fldChar w:fldCharType="separate"/>
      </w:r>
      <w:r w:rsidR="00B122CE">
        <w:rPr>
          <w:b/>
          <w:noProof/>
          <w:sz w:val="24"/>
        </w:rPr>
        <w:t xml:space="preserve">RAN </w:t>
      </w:r>
      <w:r w:rsidR="003609EF">
        <w:rPr>
          <w:b/>
          <w:noProof/>
          <w:sz w:val="24"/>
        </w:rPr>
        <w:t>WG</w:t>
      </w:r>
      <w:r w:rsidR="00B122CE">
        <w:rPr>
          <w:b/>
          <w:noProof/>
          <w:sz w:val="24"/>
        </w:rPr>
        <w:t>4</w:t>
      </w:r>
      <w:r w:rsidR="00154FC5">
        <w:rPr>
          <w:b/>
          <w:noProof/>
          <w:sz w:val="24"/>
        </w:rPr>
        <w:fldChar w:fldCharType="end"/>
      </w:r>
      <w:r w:rsidR="00C66BA2">
        <w:rPr>
          <w:b/>
          <w:noProof/>
          <w:sz w:val="24"/>
        </w:rPr>
        <w:t xml:space="preserve"> </w:t>
      </w:r>
      <w:r>
        <w:rPr>
          <w:b/>
          <w:noProof/>
          <w:sz w:val="24"/>
        </w:rPr>
        <w:t>Meeting #</w:t>
      </w:r>
      <w:r w:rsidR="00154FC5">
        <w:fldChar w:fldCharType="begin"/>
      </w:r>
      <w:r w:rsidR="00154FC5">
        <w:instrText xml:space="preserve"> DOCPROPERTY  MtgSeq  \* MERGEFORMAT </w:instrText>
      </w:r>
      <w:r w:rsidR="00154FC5">
        <w:fldChar w:fldCharType="separate"/>
      </w:r>
      <w:r w:rsidR="00B122CE">
        <w:rPr>
          <w:b/>
          <w:noProof/>
          <w:sz w:val="24"/>
        </w:rPr>
        <w:t>97-e</w:t>
      </w:r>
      <w:r w:rsidR="00154FC5">
        <w:rPr>
          <w:b/>
          <w:noProof/>
          <w:sz w:val="24"/>
        </w:rPr>
        <w:fldChar w:fldCharType="end"/>
      </w:r>
      <w:r>
        <w:rPr>
          <w:b/>
          <w:i/>
          <w:noProof/>
          <w:sz w:val="28"/>
        </w:rPr>
        <w:tab/>
      </w:r>
      <w:r w:rsidR="00DF1C2A" w:rsidRPr="00DF1C2A">
        <w:rPr>
          <w:b/>
          <w:i/>
          <w:noProof/>
          <w:sz w:val="28"/>
        </w:rPr>
        <w:t>R4-2017060</w:t>
      </w:r>
    </w:p>
    <w:p w14:paraId="7CB45193" w14:textId="6CA0A5BC" w:rsidR="001E41F3" w:rsidRDefault="00154FC5" w:rsidP="005E2C44">
      <w:pPr>
        <w:pStyle w:val="CRCoverPage"/>
        <w:outlineLvl w:val="0"/>
        <w:rPr>
          <w:b/>
          <w:noProof/>
          <w:sz w:val="24"/>
        </w:rPr>
      </w:pPr>
      <w:r>
        <w:fldChar w:fldCharType="begin"/>
      </w:r>
      <w:r>
        <w:instrText xml:space="preserve"> DOCPROPERTY  Location  \* MERGEFORMAT </w:instrText>
      </w:r>
      <w:r>
        <w:fldChar w:fldCharType="separate"/>
      </w:r>
      <w:r w:rsidR="00B122CE">
        <w:rPr>
          <w:b/>
          <w:noProof/>
          <w:sz w:val="24"/>
        </w:rPr>
        <w:t xml:space="preserve"> Online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122CE">
        <w:rPr>
          <w:b/>
          <w:noProof/>
          <w:sz w:val="24"/>
        </w:rPr>
        <w:t>02</w:t>
      </w:r>
      <w:r w:rsidR="00B122CE" w:rsidRPr="00B122CE">
        <w:rPr>
          <w:b/>
          <w:noProof/>
          <w:sz w:val="24"/>
          <w:vertAlign w:val="superscript"/>
        </w:rPr>
        <w:t>nd</w:t>
      </w:r>
      <w:r w:rsidR="00B122CE">
        <w:rPr>
          <w:b/>
          <w:noProof/>
          <w:sz w:val="24"/>
        </w:rPr>
        <w:t xml:space="preserve"> </w:t>
      </w:r>
      <w:r>
        <w:rPr>
          <w:b/>
          <w:noProof/>
          <w:sz w:val="24"/>
        </w:rPr>
        <w:fldChar w:fldCharType="end"/>
      </w:r>
      <w:r w:rsidR="00B122CE">
        <w:rPr>
          <w:b/>
          <w:noProof/>
          <w:sz w:val="24"/>
        </w:rPr>
        <w:t xml:space="preserve"> –</w:t>
      </w:r>
      <w:r w:rsidR="00547111">
        <w:rPr>
          <w:b/>
          <w:noProof/>
          <w:sz w:val="24"/>
        </w:rPr>
        <w:t xml:space="preserve"> </w:t>
      </w:r>
      <w:r>
        <w:fldChar w:fldCharType="begin"/>
      </w:r>
      <w:r>
        <w:instrText xml:space="preserve"> DOCPROPERTY  EndDate  \* MERGEFORMAT </w:instrText>
      </w:r>
      <w:r>
        <w:fldChar w:fldCharType="separate"/>
      </w:r>
      <w:r w:rsidR="00B122CE">
        <w:rPr>
          <w:b/>
          <w:noProof/>
          <w:sz w:val="24"/>
        </w:rPr>
        <w:t>13</w:t>
      </w:r>
      <w:r w:rsidR="00B122CE" w:rsidRPr="00B122CE">
        <w:rPr>
          <w:b/>
          <w:noProof/>
          <w:sz w:val="24"/>
          <w:vertAlign w:val="superscript"/>
        </w:rPr>
        <w:t>th</w:t>
      </w:r>
      <w:r w:rsidR="00B122CE">
        <w:rPr>
          <w:b/>
          <w:noProof/>
          <w:sz w:val="24"/>
        </w:rPr>
        <w:t xml:space="preserve"> November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755462" w:rsidR="001E41F3" w:rsidRPr="00410371" w:rsidRDefault="00154FC5" w:rsidP="006D3572">
            <w:pPr>
              <w:pStyle w:val="CRCoverPage"/>
              <w:spacing w:after="0"/>
              <w:jc w:val="right"/>
              <w:rPr>
                <w:b/>
                <w:noProof/>
                <w:sz w:val="28"/>
              </w:rPr>
            </w:pPr>
            <w:r>
              <w:fldChar w:fldCharType="begin"/>
            </w:r>
            <w:r>
              <w:instrText xml:space="preserve"> DOCPROPERTY  Spec#  \* MERGEFORMAT </w:instrText>
            </w:r>
            <w:r>
              <w:fldChar w:fldCharType="separate"/>
            </w:r>
            <w:r w:rsidR="00930255">
              <w:rPr>
                <w:b/>
                <w:noProof/>
                <w:sz w:val="28"/>
              </w:rPr>
              <w:t>3</w:t>
            </w:r>
            <w:r w:rsidR="006D3572">
              <w:rPr>
                <w:b/>
                <w:noProof/>
                <w:sz w:val="28"/>
              </w:rPr>
              <w:t>8</w:t>
            </w:r>
            <w:r w:rsidR="00930255">
              <w:rPr>
                <w:b/>
                <w:noProof/>
                <w:sz w:val="28"/>
              </w:rPr>
              <w:t>.133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E22C31" w:rsidR="001E41F3" w:rsidRPr="00410371" w:rsidRDefault="007D725A" w:rsidP="00930255">
            <w:pPr>
              <w:pStyle w:val="CRCoverPage"/>
              <w:spacing w:after="0"/>
              <w:rPr>
                <w:noProof/>
              </w:rPr>
            </w:pPr>
            <w:r>
              <w:rPr>
                <w:b/>
                <w:noProof/>
                <w:sz w:val="28"/>
              </w:rPr>
              <w:t>1343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7FC040" w:rsidR="001E41F3" w:rsidRPr="00410371" w:rsidRDefault="001478FF" w:rsidP="00930255">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0EB1D8" w:rsidR="001E41F3" w:rsidRPr="00410371" w:rsidRDefault="00154FC5" w:rsidP="0026652D">
            <w:pPr>
              <w:pStyle w:val="CRCoverPage"/>
              <w:spacing w:after="0"/>
              <w:jc w:val="center"/>
              <w:rPr>
                <w:noProof/>
                <w:sz w:val="28"/>
              </w:rPr>
            </w:pPr>
            <w:r>
              <w:fldChar w:fldCharType="begin"/>
            </w:r>
            <w:r>
              <w:instrText xml:space="preserve"> DOCPROPERTY  Version  \* MERGEFORMAT </w:instrText>
            </w:r>
            <w:r>
              <w:fldChar w:fldCharType="separate"/>
            </w:r>
            <w:r w:rsidR="0026652D">
              <w:rPr>
                <w:b/>
                <w:noProof/>
                <w:sz w:val="28"/>
              </w:rPr>
              <w:t>15</w:t>
            </w:r>
            <w:r w:rsidR="00B122CE">
              <w:rPr>
                <w:b/>
                <w:noProof/>
                <w:sz w:val="28"/>
              </w:rPr>
              <w:t>.</w:t>
            </w:r>
            <w:r w:rsidR="0026652D">
              <w:rPr>
                <w:b/>
                <w:noProof/>
                <w:sz w:val="28"/>
              </w:rPr>
              <w:t>11</w:t>
            </w:r>
            <w:r w:rsidR="00B122C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E6912AE" w:rsidR="00F25D98" w:rsidRDefault="00B122C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6B5F77" w:rsidR="001E41F3" w:rsidRDefault="00617575" w:rsidP="000B33C0">
            <w:pPr>
              <w:pStyle w:val="CRCoverPage"/>
              <w:spacing w:after="0"/>
              <w:ind w:left="100"/>
              <w:rPr>
                <w:noProof/>
              </w:rPr>
            </w:pPr>
            <w:r w:rsidRPr="00617575">
              <w:t>CR to TS 38.133: Corrections to inter-RAT FR</w:t>
            </w:r>
            <w:r w:rsidR="000B33C0">
              <w:t>2</w:t>
            </w:r>
            <w:r w:rsidRPr="00617575">
              <w:t xml:space="preserve"> test cases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EE95FD" w:rsidR="001E41F3" w:rsidRDefault="00154FC5" w:rsidP="00930255">
            <w:pPr>
              <w:pStyle w:val="CRCoverPage"/>
              <w:spacing w:after="0"/>
              <w:ind w:left="100"/>
              <w:rPr>
                <w:noProof/>
              </w:rPr>
            </w:pPr>
            <w:r>
              <w:fldChar w:fldCharType="begin"/>
            </w:r>
            <w:r>
              <w:instrText xml:space="preserve"> DOCPROPERTY  SourceIfWg  \* MERGEFORMAT </w:instrText>
            </w:r>
            <w:r>
              <w:fldChar w:fldCharType="separate"/>
            </w:r>
            <w:r w:rsidR="00930255">
              <w:rPr>
                <w:noProof/>
              </w:rPr>
              <w:t>Rohde &amp; Schwarz</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4F291EE" w:rsidR="001E41F3" w:rsidRDefault="00154FC5" w:rsidP="00930255">
            <w:pPr>
              <w:pStyle w:val="CRCoverPage"/>
              <w:spacing w:after="0"/>
              <w:ind w:left="100"/>
              <w:rPr>
                <w:noProof/>
              </w:rPr>
            </w:pPr>
            <w:r>
              <w:fldChar w:fldCharType="begin"/>
            </w:r>
            <w:r>
              <w:instrText xml:space="preserve"> DOCPROPERTY  SourceIfTsg  \* MERGEFORMAT </w:instrText>
            </w:r>
            <w:r>
              <w:fldChar w:fldCharType="separate"/>
            </w:r>
            <w:r w:rsidR="0093025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5E922B" w:rsidR="001E41F3" w:rsidRDefault="00617575" w:rsidP="00930255">
            <w:pPr>
              <w:pStyle w:val="CRCoverPage"/>
              <w:spacing w:after="0"/>
              <w:ind w:left="100"/>
              <w:rPr>
                <w:noProof/>
              </w:rPr>
            </w:pPr>
            <w:r w:rsidRPr="00617575">
              <w:rPr>
                <w:noProof/>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B1FF04" w:rsidR="001E41F3" w:rsidRDefault="00154FC5" w:rsidP="006149DE">
            <w:pPr>
              <w:pStyle w:val="CRCoverPage"/>
              <w:spacing w:after="0"/>
              <w:ind w:left="100"/>
              <w:rPr>
                <w:noProof/>
              </w:rPr>
            </w:pPr>
            <w:r>
              <w:fldChar w:fldCharType="begin"/>
            </w:r>
            <w:r>
              <w:instrText xml:space="preserve"> DOCPROPERTY  ResDate  \* MERGEFORMAT </w:instrText>
            </w:r>
            <w:r>
              <w:fldChar w:fldCharType="separate"/>
            </w:r>
            <w:r w:rsidR="00930255">
              <w:rPr>
                <w:noProof/>
              </w:rPr>
              <w:t>2020-1</w:t>
            </w:r>
            <w:r w:rsidR="006149DE">
              <w:rPr>
                <w:noProof/>
              </w:rPr>
              <w:t>1</w:t>
            </w:r>
            <w:r w:rsidR="00930255">
              <w:rPr>
                <w:noProof/>
              </w:rPr>
              <w:t>-</w:t>
            </w:r>
            <w:r w:rsidR="006149DE">
              <w:rPr>
                <w:noProof/>
              </w:rPr>
              <w:t>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4FA0F9" w:rsidR="001E41F3" w:rsidRDefault="00154FC5" w:rsidP="00930255">
            <w:pPr>
              <w:pStyle w:val="CRCoverPage"/>
              <w:spacing w:after="0"/>
              <w:ind w:left="100" w:right="-609"/>
              <w:rPr>
                <w:b/>
                <w:noProof/>
              </w:rPr>
            </w:pPr>
            <w:r>
              <w:fldChar w:fldCharType="begin"/>
            </w:r>
            <w:r>
              <w:instrText xml:space="preserve"> DOCPROPERTY  Cat  \* MERGEFORMAT </w:instrText>
            </w:r>
            <w:r>
              <w:fldChar w:fldCharType="separate"/>
            </w:r>
            <w:r w:rsidR="0093025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1D8A9E" w:rsidR="001E41F3" w:rsidRDefault="00154FC5" w:rsidP="006D3572">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930255">
              <w:rPr>
                <w:noProof/>
              </w:rPr>
              <w:t>-1</w:t>
            </w:r>
            <w:r w:rsidR="006D3572">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AA3311" w14:textId="4E45A477" w:rsidR="001E41F3" w:rsidRDefault="00006A0C">
            <w:pPr>
              <w:pStyle w:val="CRCoverPage"/>
              <w:spacing w:after="0"/>
              <w:ind w:left="100"/>
              <w:rPr>
                <w:noProof/>
              </w:rPr>
            </w:pPr>
            <w:r>
              <w:rPr>
                <w:noProof/>
              </w:rPr>
              <w:t>In TCs for FR2 inter-RAT measurement accurycy there are several inconsistencies:</w:t>
            </w:r>
          </w:p>
          <w:p w14:paraId="1FB672FC" w14:textId="066132F3" w:rsidR="00006A0C" w:rsidRDefault="00006A0C" w:rsidP="00006A0C">
            <w:pPr>
              <w:pStyle w:val="CRCoverPage"/>
              <w:numPr>
                <w:ilvl w:val="0"/>
                <w:numId w:val="1"/>
              </w:numPr>
              <w:spacing w:after="0"/>
              <w:rPr>
                <w:noProof/>
              </w:rPr>
            </w:pPr>
            <w:r>
              <w:rPr>
                <w:noProof/>
              </w:rPr>
              <w:t>SSB Configuration is missing.</w:t>
            </w:r>
          </w:p>
          <w:p w14:paraId="5689DFCE" w14:textId="1E8452E0" w:rsidR="00006A0C" w:rsidRDefault="00006A0C" w:rsidP="00006A0C">
            <w:pPr>
              <w:pStyle w:val="CRCoverPage"/>
              <w:numPr>
                <w:ilvl w:val="0"/>
                <w:numId w:val="1"/>
              </w:numPr>
              <w:spacing w:after="0"/>
              <w:rPr>
                <w:noProof/>
              </w:rPr>
            </w:pPr>
            <w:r>
              <w:rPr>
                <w:noProof/>
              </w:rPr>
              <w:t>UE beam assumption is missing.</w:t>
            </w:r>
          </w:p>
          <w:p w14:paraId="4E8BAB97" w14:textId="1502DE08" w:rsidR="001B0C78" w:rsidRDefault="001B0C78" w:rsidP="001B0C78">
            <w:pPr>
              <w:pStyle w:val="CRCoverPage"/>
              <w:numPr>
                <w:ilvl w:val="0"/>
                <w:numId w:val="1"/>
              </w:numPr>
              <w:spacing w:after="0"/>
              <w:rPr>
                <w:noProof/>
              </w:rPr>
            </w:pPr>
            <w:r>
              <w:rPr>
                <w:noProof/>
              </w:rPr>
              <w:t xml:space="preserve">OTA parameters (Noc, Es, Es/Noc) not given explicitely in the table, but through </w:t>
            </w:r>
            <w:r w:rsidR="00395E56">
              <w:rPr>
                <w:noProof/>
              </w:rPr>
              <w:t>N</w:t>
            </w:r>
            <w:r>
              <w:rPr>
                <w:noProof/>
              </w:rPr>
              <w:t xml:space="preserve">otes, which are also not consistent since they refer to spherical coverage and do not account for 1dB band relaxation or UE internal noice when close to Refsens . </w:t>
            </w:r>
          </w:p>
          <w:p w14:paraId="02DC95A6" w14:textId="409E1395" w:rsidR="001B0C78" w:rsidRDefault="001B0C78" w:rsidP="001B0C78">
            <w:pPr>
              <w:pStyle w:val="CRCoverPage"/>
              <w:numPr>
                <w:ilvl w:val="0"/>
                <w:numId w:val="1"/>
              </w:numPr>
              <w:spacing w:after="0"/>
              <w:rPr>
                <w:noProof/>
              </w:rPr>
            </w:pPr>
            <w:r>
              <w:rPr>
                <w:noProof/>
              </w:rPr>
              <w:t>Bandgroups are redundant since test parameters are defined band agnostic.</w:t>
            </w:r>
          </w:p>
          <w:p w14:paraId="174D3EA5" w14:textId="62806D77" w:rsidR="001B0C78" w:rsidRDefault="001B0C78" w:rsidP="00006A0C">
            <w:pPr>
              <w:pStyle w:val="CRCoverPage"/>
              <w:numPr>
                <w:ilvl w:val="0"/>
                <w:numId w:val="1"/>
              </w:numPr>
              <w:spacing w:after="0"/>
              <w:rPr>
                <w:noProof/>
              </w:rPr>
            </w:pPr>
            <w:r>
              <w:rPr>
                <w:noProof/>
              </w:rPr>
              <w:t xml:space="preserve">Redundant / missleading </w:t>
            </w:r>
            <w:r w:rsidR="00395E56">
              <w:rPr>
                <w:noProof/>
              </w:rPr>
              <w:t>table N</w:t>
            </w:r>
            <w:r>
              <w:rPr>
                <w:noProof/>
              </w:rPr>
              <w:t>ote</w:t>
            </w:r>
            <w:r w:rsidR="00395E56">
              <w:rPr>
                <w:noProof/>
              </w:rPr>
              <w:t>s</w:t>
            </w:r>
            <w:r>
              <w:rPr>
                <w:noProof/>
              </w:rPr>
              <w:t>.</w:t>
            </w:r>
          </w:p>
          <w:p w14:paraId="16F8D2F2" w14:textId="63EFBABE" w:rsidR="001B0C78" w:rsidRDefault="001B0C78" w:rsidP="001B0C78">
            <w:pPr>
              <w:pStyle w:val="CRCoverPage"/>
              <w:numPr>
                <w:ilvl w:val="0"/>
                <w:numId w:val="1"/>
              </w:numPr>
              <w:spacing w:after="0"/>
              <w:rPr>
                <w:noProof/>
              </w:rPr>
            </w:pPr>
            <w:r>
              <w:rPr>
                <w:noProof/>
              </w:rPr>
              <w:t>Relative accuracy mentioned in the test purpose, though only one cell is measured in the test.</w:t>
            </w:r>
          </w:p>
          <w:p w14:paraId="272C5165" w14:textId="24E394C4" w:rsidR="00006A0C" w:rsidRDefault="00006A0C" w:rsidP="00006A0C">
            <w:pPr>
              <w:pStyle w:val="CRCoverPage"/>
              <w:numPr>
                <w:ilvl w:val="0"/>
                <w:numId w:val="1"/>
              </w:numPr>
              <w:spacing w:after="0"/>
              <w:rPr>
                <w:noProof/>
              </w:rPr>
            </w:pPr>
            <w:r>
              <w:rPr>
                <w:noProof/>
              </w:rPr>
              <w:t xml:space="preserve">Editorial </w:t>
            </w:r>
            <w:r w:rsidR="001B0C78">
              <w:rPr>
                <w:noProof/>
              </w:rPr>
              <w:t>inconsistencies</w:t>
            </w:r>
          </w:p>
          <w:p w14:paraId="708AA7DE" w14:textId="54509221" w:rsidR="00006A0C" w:rsidRDefault="00006A0C" w:rsidP="001B0C78">
            <w:pPr>
              <w:pStyle w:val="CRCoverPage"/>
              <w:spacing w:after="0"/>
              <w:ind w:left="46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B4D5FA" w14:textId="46DF777D" w:rsidR="006D1F38" w:rsidRDefault="006D1F38" w:rsidP="006D1F38">
            <w:pPr>
              <w:pStyle w:val="CRCoverPage"/>
              <w:spacing w:after="0"/>
              <w:rPr>
                <w:noProof/>
              </w:rPr>
            </w:pPr>
            <w:r>
              <w:rPr>
                <w:noProof/>
              </w:rPr>
              <w:t>In TCs</w:t>
            </w:r>
            <w:r w:rsidRPr="006E4AD1">
              <w:rPr>
                <w:noProof/>
              </w:rPr>
              <w:t xml:space="preserve"> A.8.5.2.1.2</w:t>
            </w:r>
            <w:r>
              <w:rPr>
                <w:noProof/>
              </w:rPr>
              <w:t xml:space="preserve">, </w:t>
            </w:r>
            <w:r w:rsidRPr="006E4AD1">
              <w:rPr>
                <w:noProof/>
              </w:rPr>
              <w:t>A.8.5.2.2.2</w:t>
            </w:r>
            <w:r>
              <w:rPr>
                <w:noProof/>
              </w:rPr>
              <w:t xml:space="preserve">, </w:t>
            </w:r>
            <w:r w:rsidRPr="006E4AD1">
              <w:rPr>
                <w:noProof/>
              </w:rPr>
              <w:t>A.8.5.2.3.2</w:t>
            </w:r>
          </w:p>
          <w:p w14:paraId="43F13322" w14:textId="7E46F1BD" w:rsidR="00006A0C" w:rsidRDefault="00006A0C" w:rsidP="00006A0C">
            <w:pPr>
              <w:pStyle w:val="CRCoverPage"/>
              <w:numPr>
                <w:ilvl w:val="0"/>
                <w:numId w:val="1"/>
              </w:numPr>
              <w:spacing w:after="0"/>
              <w:rPr>
                <w:noProof/>
              </w:rPr>
            </w:pPr>
            <w:r>
              <w:rPr>
                <w:noProof/>
              </w:rPr>
              <w:t>SSB configuration (SSB.3 FR2) added.</w:t>
            </w:r>
          </w:p>
          <w:p w14:paraId="38D95316" w14:textId="0555B8FD" w:rsidR="00006A0C" w:rsidRDefault="00006A0C" w:rsidP="00006A0C">
            <w:pPr>
              <w:pStyle w:val="CRCoverPage"/>
              <w:numPr>
                <w:ilvl w:val="0"/>
                <w:numId w:val="1"/>
              </w:numPr>
              <w:spacing w:after="0"/>
              <w:rPr>
                <w:noProof/>
              </w:rPr>
            </w:pPr>
            <w:r>
              <w:rPr>
                <w:noProof/>
              </w:rPr>
              <w:t>Rough beam assumption added in the OTA parameter table</w:t>
            </w:r>
            <w:r w:rsidR="006D1F38">
              <w:rPr>
                <w:noProof/>
              </w:rPr>
              <w:t>.</w:t>
            </w:r>
          </w:p>
          <w:p w14:paraId="12BF5F42" w14:textId="55B7C63F" w:rsidR="00395E56" w:rsidRDefault="00395E56" w:rsidP="00395E56">
            <w:pPr>
              <w:pStyle w:val="CRCoverPage"/>
              <w:numPr>
                <w:ilvl w:val="0"/>
                <w:numId w:val="1"/>
              </w:numPr>
              <w:spacing w:after="0"/>
              <w:rPr>
                <w:noProof/>
              </w:rPr>
            </w:pPr>
            <w:r>
              <w:rPr>
                <w:noProof/>
              </w:rPr>
              <w:t xml:space="preserve">OTA parameters (Noc, Es, Es/Noc) given explicitely in the table. </w:t>
            </w:r>
          </w:p>
          <w:p w14:paraId="5174576F" w14:textId="77777777" w:rsidR="00395E56" w:rsidRDefault="00395E56" w:rsidP="00395E56">
            <w:pPr>
              <w:pStyle w:val="CRCoverPage"/>
              <w:numPr>
                <w:ilvl w:val="0"/>
                <w:numId w:val="1"/>
              </w:numPr>
              <w:spacing w:after="0"/>
              <w:rPr>
                <w:noProof/>
              </w:rPr>
            </w:pPr>
            <w:r>
              <w:rPr>
                <w:noProof/>
              </w:rPr>
              <w:t xml:space="preserve">Es/Noc moved from general to OTA parameters. </w:t>
            </w:r>
          </w:p>
          <w:p w14:paraId="0C77AC6A" w14:textId="71560E8C" w:rsidR="00395E56" w:rsidRDefault="00395E56" w:rsidP="00395E56">
            <w:pPr>
              <w:pStyle w:val="CRCoverPage"/>
              <w:numPr>
                <w:ilvl w:val="0"/>
                <w:numId w:val="1"/>
              </w:numPr>
              <w:spacing w:after="0"/>
              <w:rPr>
                <w:noProof/>
              </w:rPr>
            </w:pPr>
            <w:r>
              <w:rPr>
                <w:noProof/>
              </w:rPr>
              <w:t xml:space="preserve">Table Notes corrected, missing ones added, redundant ones voided. </w:t>
            </w:r>
          </w:p>
          <w:p w14:paraId="44BE78CE" w14:textId="49CEE391" w:rsidR="001B0C78" w:rsidRDefault="001B0C78" w:rsidP="00006A0C">
            <w:pPr>
              <w:pStyle w:val="CRCoverPage"/>
              <w:numPr>
                <w:ilvl w:val="0"/>
                <w:numId w:val="1"/>
              </w:numPr>
              <w:spacing w:after="0"/>
              <w:rPr>
                <w:noProof/>
              </w:rPr>
            </w:pPr>
            <w:r>
              <w:rPr>
                <w:noProof/>
              </w:rPr>
              <w:t>Band groups removed.</w:t>
            </w:r>
          </w:p>
          <w:p w14:paraId="16D9DC52" w14:textId="4D482DDF" w:rsidR="001B0C78" w:rsidRDefault="001B0C78" w:rsidP="001B0C78">
            <w:pPr>
              <w:pStyle w:val="CRCoverPage"/>
              <w:numPr>
                <w:ilvl w:val="0"/>
                <w:numId w:val="1"/>
              </w:numPr>
              <w:spacing w:after="0"/>
              <w:rPr>
                <w:noProof/>
              </w:rPr>
            </w:pPr>
            <w:r>
              <w:rPr>
                <w:noProof/>
              </w:rPr>
              <w:t>Removed Relative accuracy from the test purpose</w:t>
            </w:r>
            <w:r w:rsidR="00395E56">
              <w:rPr>
                <w:noProof/>
              </w:rPr>
              <w:t xml:space="preserve"> </w:t>
            </w:r>
            <w:r>
              <w:rPr>
                <w:noProof/>
              </w:rPr>
              <w:t>(similar as for Inter-RAT FR1).</w:t>
            </w:r>
          </w:p>
          <w:p w14:paraId="31C656EC" w14:textId="05F7C0F8" w:rsidR="001E41F3" w:rsidRDefault="001E41F3" w:rsidP="00395E56">
            <w:pPr>
              <w:pStyle w:val="CRCoverPage"/>
              <w:spacing w:after="0"/>
              <w:ind w:left="46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E872EE" w:rsidR="001E41F3" w:rsidRDefault="006D1F38">
            <w:pPr>
              <w:pStyle w:val="CRCoverPage"/>
              <w:spacing w:after="0"/>
              <w:ind w:left="100"/>
              <w:rPr>
                <w:noProof/>
              </w:rPr>
            </w:pPr>
            <w:r>
              <w:rPr>
                <w:noProof/>
              </w:rPr>
              <w:t>Ambiguous and incorrect specification leading to wrong TC implementation.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BE43A2" w:rsidR="001E41F3" w:rsidRDefault="006E4AD1">
            <w:pPr>
              <w:pStyle w:val="CRCoverPage"/>
              <w:spacing w:after="0"/>
              <w:ind w:left="100"/>
              <w:rPr>
                <w:noProof/>
              </w:rPr>
            </w:pPr>
            <w:r w:rsidRPr="006E4AD1">
              <w:rPr>
                <w:noProof/>
              </w:rPr>
              <w:t>A.8.5.2.1.2</w:t>
            </w:r>
            <w:r>
              <w:rPr>
                <w:noProof/>
              </w:rPr>
              <w:t xml:space="preserve">, </w:t>
            </w:r>
            <w:r w:rsidRPr="006E4AD1">
              <w:rPr>
                <w:noProof/>
              </w:rPr>
              <w:t>A.8.5.2.2.2</w:t>
            </w:r>
            <w:r>
              <w:rPr>
                <w:noProof/>
              </w:rPr>
              <w:t xml:space="preserve">, </w:t>
            </w:r>
            <w:r w:rsidRPr="006E4AD1">
              <w:rPr>
                <w:noProof/>
              </w:rPr>
              <w:t>A.8.5.2.3.2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F364EC" w:rsidR="001E41F3" w:rsidRDefault="005973E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7396F7" w:rsidR="001E41F3" w:rsidRDefault="005973E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476EE9" w:rsidR="001E41F3" w:rsidRDefault="00930255" w:rsidP="006D3572">
            <w:pPr>
              <w:pStyle w:val="CRCoverPage"/>
              <w:spacing w:after="0"/>
              <w:ind w:left="99"/>
              <w:rPr>
                <w:noProof/>
              </w:rPr>
            </w:pPr>
            <w:r>
              <w:rPr>
                <w:noProof/>
              </w:rPr>
              <w:t>TS 3</w:t>
            </w:r>
            <w:r w:rsidR="006D3572">
              <w:rPr>
                <w:noProof/>
              </w:rPr>
              <w:t>8</w:t>
            </w:r>
            <w:r>
              <w:rPr>
                <w:noProof/>
              </w:rPr>
              <w:t>.5</w:t>
            </w:r>
            <w:r w:rsidR="006D3572">
              <w:rPr>
                <w:noProof/>
              </w:rPr>
              <w:t>3</w:t>
            </w:r>
            <w:r>
              <w:rPr>
                <w:noProof/>
              </w:rPr>
              <w:t>3</w:t>
            </w:r>
            <w:r w:rsidRPr="002205EE">
              <w:rPr>
                <w:noProof/>
              </w:rPr>
              <w:t xml:space="preserve"> </w:t>
            </w:r>
            <w:r w:rsidR="00145D43">
              <w:rPr>
                <w:noProof/>
              </w:rPr>
              <w:t xml:space="preserve">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73446B" w:rsidR="001E41F3" w:rsidRDefault="005973E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6D1F38" w14:paraId="556B87B6" w14:textId="77777777" w:rsidTr="008863B9">
        <w:tc>
          <w:tcPr>
            <w:tcW w:w="2694" w:type="dxa"/>
            <w:gridSpan w:val="2"/>
            <w:tcBorders>
              <w:left w:val="single" w:sz="4" w:space="0" w:color="auto"/>
              <w:bottom w:val="single" w:sz="4" w:space="0" w:color="auto"/>
            </w:tcBorders>
          </w:tcPr>
          <w:p w14:paraId="79A9C411" w14:textId="77777777" w:rsidR="006D1F38" w:rsidRDefault="006D1F38" w:rsidP="006D1F3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E48E9FE" w:rsidR="006D1F38" w:rsidRDefault="006D1F38" w:rsidP="006D1F38">
            <w:pPr>
              <w:pStyle w:val="CRCoverPage"/>
              <w:spacing w:after="0"/>
              <w:ind w:left="100"/>
              <w:rPr>
                <w:noProof/>
              </w:rPr>
            </w:pPr>
            <w:r w:rsidRPr="009E354A">
              <w:rPr>
                <w:b/>
                <w:noProof/>
              </w:rPr>
              <w:t>Crucial change:</w:t>
            </w:r>
            <w:r>
              <w:rPr>
                <w:noProof/>
              </w:rPr>
              <w:t xml:space="preserve"> RAN5 cannot complete the above tests.</w:t>
            </w:r>
          </w:p>
        </w:tc>
      </w:tr>
      <w:tr w:rsidR="006D1F38" w:rsidRPr="008863B9" w14:paraId="45BFE792" w14:textId="77777777" w:rsidTr="008863B9">
        <w:tc>
          <w:tcPr>
            <w:tcW w:w="2694" w:type="dxa"/>
            <w:gridSpan w:val="2"/>
            <w:tcBorders>
              <w:top w:val="single" w:sz="4" w:space="0" w:color="auto"/>
              <w:bottom w:val="single" w:sz="4" w:space="0" w:color="auto"/>
            </w:tcBorders>
          </w:tcPr>
          <w:p w14:paraId="194242DD" w14:textId="77777777" w:rsidR="006D1F38" w:rsidRPr="008863B9" w:rsidRDefault="006D1F38" w:rsidP="006D1F3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D1F38" w:rsidRPr="008863B9" w:rsidRDefault="006D1F38" w:rsidP="006D1F38">
            <w:pPr>
              <w:pStyle w:val="CRCoverPage"/>
              <w:spacing w:after="0"/>
              <w:ind w:left="100"/>
              <w:rPr>
                <w:noProof/>
                <w:sz w:val="8"/>
                <w:szCs w:val="8"/>
              </w:rPr>
            </w:pPr>
          </w:p>
        </w:tc>
      </w:tr>
      <w:tr w:rsidR="006D1F3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D1F38" w:rsidRDefault="006D1F38" w:rsidP="006D1F3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33B3FF" w14:textId="272947BB" w:rsidR="0014420C" w:rsidRDefault="0014420C" w:rsidP="0014420C">
            <w:pPr>
              <w:pStyle w:val="CRCoverPage"/>
              <w:spacing w:after="0"/>
              <w:ind w:left="100"/>
              <w:rPr>
                <w:b/>
                <w:noProof/>
              </w:rPr>
            </w:pPr>
            <w:r w:rsidRPr="006B5AC3">
              <w:rPr>
                <w:b/>
                <w:noProof/>
                <w:highlight w:val="yellow"/>
              </w:rPr>
              <w:t>R4-20170</w:t>
            </w:r>
            <w:r w:rsidRPr="006B5AC3">
              <w:rPr>
                <w:b/>
                <w:noProof/>
                <w:highlight w:val="yellow"/>
              </w:rPr>
              <w:t xml:space="preserve">60 </w:t>
            </w:r>
            <w:r w:rsidRPr="006B5AC3">
              <w:rPr>
                <w:noProof/>
                <w:highlight w:val="yellow"/>
              </w:rPr>
              <w:t xml:space="preserve">is the first revision of </w:t>
            </w:r>
            <w:r w:rsidRPr="006B5AC3">
              <w:rPr>
                <w:b/>
                <w:noProof/>
                <w:highlight w:val="yellow"/>
              </w:rPr>
              <w:t>R4-201599</w:t>
            </w:r>
            <w:r w:rsidRPr="006B5AC3">
              <w:rPr>
                <w:b/>
                <w:noProof/>
                <w:highlight w:val="yellow"/>
              </w:rPr>
              <w:t>5</w:t>
            </w:r>
          </w:p>
          <w:p w14:paraId="6ACA4173" w14:textId="77777777" w:rsidR="006D1F38" w:rsidRDefault="006D1F38" w:rsidP="006D1F3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6CE221" w14:textId="77777777" w:rsidR="005973EA" w:rsidRPr="002205EE" w:rsidRDefault="005973EA" w:rsidP="005973EA">
      <w:pPr>
        <w:keepNext/>
        <w:keepLines/>
        <w:spacing w:before="240"/>
        <w:ind w:left="1134" w:hanging="1134"/>
        <w:outlineLvl w:val="0"/>
        <w:rPr>
          <w:rFonts w:ascii="Arial" w:hAnsi="Arial"/>
          <w:b/>
          <w:color w:val="0000FF"/>
          <w:sz w:val="36"/>
        </w:rPr>
      </w:pPr>
    </w:p>
    <w:p w14:paraId="432BF124" w14:textId="77777777" w:rsidR="005973EA" w:rsidRPr="002205EE" w:rsidRDefault="005973EA" w:rsidP="005973EA">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07CED42A" w14:textId="77777777" w:rsidR="005973EA" w:rsidRPr="002205EE" w:rsidRDefault="005973EA" w:rsidP="005973EA">
      <w:pPr>
        <w:keepNext/>
        <w:keepLines/>
        <w:spacing w:before="240"/>
        <w:ind w:left="1134" w:hanging="1134"/>
        <w:outlineLvl w:val="0"/>
        <w:rPr>
          <w:rFonts w:ascii="Arial" w:hAnsi="Arial"/>
          <w:b/>
          <w:color w:val="0000FF"/>
          <w:sz w:val="36"/>
        </w:rPr>
      </w:pPr>
    </w:p>
    <w:p w14:paraId="2E847BB9" w14:textId="77777777" w:rsidR="004D4756" w:rsidRPr="00A62BB0" w:rsidRDefault="004D4756" w:rsidP="004D4756">
      <w:pPr>
        <w:pStyle w:val="Heading5"/>
        <w:rPr>
          <w:lang w:eastAsia="zh-CN"/>
        </w:rPr>
      </w:pPr>
      <w:r w:rsidRPr="00A62BB0">
        <w:rPr>
          <w:lang w:eastAsia="zh-CN"/>
        </w:rPr>
        <w:t>A.8.5.2.1.2</w:t>
      </w:r>
      <w:r w:rsidRPr="00A62BB0">
        <w:tab/>
      </w:r>
      <w:r w:rsidRPr="00A62BB0">
        <w:rPr>
          <w:lang w:eastAsia="zh-TW"/>
        </w:rPr>
        <w:t>E-UTRAN – NR inter-RAT measurements with FR2 target cell</w:t>
      </w:r>
    </w:p>
    <w:p w14:paraId="2B8B2C78" w14:textId="77777777" w:rsidR="004D4756" w:rsidRPr="00A62BB0" w:rsidRDefault="004D4756" w:rsidP="004D4756">
      <w:pPr>
        <w:pStyle w:val="Heading6"/>
      </w:pPr>
      <w:r w:rsidRPr="00A62BB0">
        <w:rPr>
          <w:snapToGrid w:val="0"/>
        </w:rPr>
        <w:t>A.8.5.2.1.2.1</w:t>
      </w:r>
      <w:r w:rsidRPr="00A62BB0">
        <w:rPr>
          <w:snapToGrid w:val="0"/>
        </w:rPr>
        <w:tab/>
        <w:t>Test Purpose and Environment</w:t>
      </w:r>
    </w:p>
    <w:p w14:paraId="1535BD48" w14:textId="77777777" w:rsidR="004D4756" w:rsidRPr="00A62BB0" w:rsidRDefault="004D4756" w:rsidP="004D4756">
      <w:pPr>
        <w:rPr>
          <w:lang w:eastAsia="ko-KR"/>
        </w:rPr>
      </w:pPr>
      <w:r w:rsidRPr="00A62BB0">
        <w:rPr>
          <w:lang w:eastAsia="ko-KR"/>
        </w:rPr>
        <w:t xml:space="preserve">The purpose of this test is to verify that the SS-RSRP measurement accuracy is within the specified limits. This test will verify the requirements in clause 9.11.1 in TS 36.133 [15] for inter-RAT FR2 SS-RSRP measurements. </w:t>
      </w:r>
    </w:p>
    <w:p w14:paraId="49AB23C9" w14:textId="77777777" w:rsidR="004D4756" w:rsidRPr="00A62BB0" w:rsidRDefault="004D4756" w:rsidP="004D4756">
      <w:pPr>
        <w:pStyle w:val="Heading6"/>
      </w:pPr>
      <w:r w:rsidRPr="00A62BB0">
        <w:rPr>
          <w:snapToGrid w:val="0"/>
        </w:rPr>
        <w:t>A.8.5.2.1.2.2</w:t>
      </w:r>
      <w:r w:rsidRPr="00A62BB0">
        <w:rPr>
          <w:snapToGrid w:val="0"/>
        </w:rPr>
        <w:tab/>
        <w:t>Test Parameters</w:t>
      </w:r>
    </w:p>
    <w:p w14:paraId="4588AB70" w14:textId="02D67DCB" w:rsidR="004D4756" w:rsidRPr="00A62BB0" w:rsidRDefault="004D4756" w:rsidP="004D4756">
      <w:pPr>
        <w:rPr>
          <w:rFonts w:eastAsia="PMingLiU"/>
        </w:rPr>
      </w:pPr>
      <w:r w:rsidRPr="00A62BB0">
        <w:rPr>
          <w:rFonts w:eastAsia="PMingLiU"/>
          <w:lang w:eastAsia="ko-KR"/>
        </w:rPr>
        <w:t xml:space="preserve">Supported test configurations </w:t>
      </w:r>
      <w:proofErr w:type="gramStart"/>
      <w:r w:rsidRPr="00A62BB0">
        <w:rPr>
          <w:rFonts w:eastAsia="PMingLiU"/>
          <w:lang w:eastAsia="ko-KR"/>
        </w:rPr>
        <w:t>are shown</w:t>
      </w:r>
      <w:proofErr w:type="gramEnd"/>
      <w:r w:rsidRPr="00A62BB0">
        <w:rPr>
          <w:rFonts w:eastAsia="PMingLiU"/>
          <w:lang w:eastAsia="ko-KR"/>
        </w:rPr>
        <w:t xml:space="preserve"> in Table A.8.5.2.1.2.2-1. </w:t>
      </w:r>
      <w:r w:rsidRPr="00A62BB0">
        <w:rPr>
          <w:lang w:eastAsia="ko-KR"/>
        </w:rPr>
        <w:t xml:space="preserve">In this test </w:t>
      </w:r>
      <w:proofErr w:type="gramStart"/>
      <w:r w:rsidRPr="00A62BB0">
        <w:rPr>
          <w:lang w:eastAsia="ko-KR"/>
        </w:rPr>
        <w:t>case</w:t>
      </w:r>
      <w:proofErr w:type="gramEnd"/>
      <w:r w:rsidRPr="00A62BB0">
        <w:rPr>
          <w:lang w:eastAsia="ko-KR"/>
        </w:rPr>
        <w:t xml:space="preserve"> there are two cells on different carriers.</w:t>
      </w:r>
      <w:r w:rsidRPr="00A62BB0">
        <w:rPr>
          <w:rFonts w:eastAsia="PMingLiU"/>
          <w:lang w:eastAsia="zh-CN"/>
        </w:rPr>
        <w:t xml:space="preserve"> </w:t>
      </w:r>
      <w:del w:id="1" w:author="Karajani Bledar 1SI1" w:date="2020-10-23T15:08:00Z">
        <w:r w:rsidRPr="00A62BB0" w:rsidDel="00FB4FC5">
          <w:rPr>
            <w:rFonts w:eastAsia="PMingLiU"/>
            <w:lang w:eastAsia="zh-CN"/>
          </w:rPr>
          <w:delText>Both</w:delText>
        </w:r>
      </w:del>
      <w:del w:id="2" w:author="Karajani Bledar 1SI1" w:date="2020-10-23T17:10:00Z">
        <w:r w:rsidRPr="00A62BB0" w:rsidDel="006D1F38">
          <w:rPr>
            <w:rFonts w:eastAsia="PMingLiU"/>
            <w:lang w:eastAsia="ko-KR"/>
          </w:rPr>
          <w:delText xml:space="preserve"> a</w:delText>
        </w:r>
      </w:del>
      <w:ins w:id="3" w:author="Karajani Bledar 1SI1" w:date="2020-10-23T17:10:00Z">
        <w:r w:rsidR="006D1F38">
          <w:rPr>
            <w:rFonts w:eastAsia="PMingLiU"/>
            <w:lang w:eastAsia="ko-KR"/>
          </w:rPr>
          <w:t>A</w:t>
        </w:r>
      </w:ins>
      <w:r w:rsidRPr="00A62BB0">
        <w:rPr>
          <w:rFonts w:eastAsia="PMingLiU"/>
          <w:lang w:eastAsia="ko-KR"/>
        </w:rPr>
        <w:t xml:space="preserve">bsolute </w:t>
      </w:r>
      <w:r w:rsidRPr="00A62BB0">
        <w:rPr>
          <w:rFonts w:eastAsia="PMingLiU"/>
          <w:lang w:eastAsia="zh-CN"/>
        </w:rPr>
        <w:t xml:space="preserve">accuracy </w:t>
      </w:r>
      <w:del w:id="4" w:author="Karajani Bledar 1SI1" w:date="2020-10-23T15:08:00Z">
        <w:r w:rsidRPr="00A62BB0" w:rsidDel="00FB4FC5">
          <w:rPr>
            <w:rFonts w:eastAsia="PMingLiU"/>
            <w:lang w:eastAsia="zh-CN"/>
          </w:rPr>
          <w:delText xml:space="preserve">and relative </w:delText>
        </w:r>
        <w:r w:rsidRPr="00A62BB0" w:rsidDel="00FB4FC5">
          <w:rPr>
            <w:rFonts w:eastAsia="PMingLiU"/>
            <w:lang w:eastAsia="ko-KR"/>
          </w:rPr>
          <w:delText>accurac</w:delText>
        </w:r>
        <w:r w:rsidRPr="00A62BB0" w:rsidDel="00FB4FC5">
          <w:rPr>
            <w:rFonts w:eastAsia="PMingLiU"/>
            <w:lang w:eastAsia="zh-CN"/>
          </w:rPr>
          <w:delText>y</w:delText>
        </w:r>
        <w:r w:rsidRPr="00A62BB0" w:rsidDel="00FB4FC5">
          <w:rPr>
            <w:rFonts w:eastAsia="PMingLiU"/>
            <w:lang w:eastAsia="ko-KR"/>
          </w:rPr>
          <w:delText xml:space="preserve"> </w:delText>
        </w:r>
      </w:del>
      <w:r w:rsidRPr="00A62BB0">
        <w:rPr>
          <w:rFonts w:eastAsia="PMingLiU"/>
          <w:lang w:eastAsia="zh-CN"/>
        </w:rPr>
        <w:t xml:space="preserve">requirements </w:t>
      </w:r>
      <w:r w:rsidRPr="00A62BB0">
        <w:rPr>
          <w:rFonts w:eastAsia="PMingLiU"/>
          <w:lang w:eastAsia="ko-KR"/>
        </w:rPr>
        <w:t xml:space="preserve">of SS-RSRP </w:t>
      </w:r>
      <w:r w:rsidRPr="00A62BB0">
        <w:rPr>
          <w:lang w:eastAsia="ko-KR"/>
        </w:rPr>
        <w:t>inter-RAT</w:t>
      </w:r>
      <w:r w:rsidRPr="00A62BB0">
        <w:rPr>
          <w:rFonts w:eastAsia="PMingLiU"/>
          <w:lang w:eastAsia="ko-KR"/>
        </w:rPr>
        <w:t xml:space="preserve"> measurement </w:t>
      </w:r>
      <w:proofErr w:type="gramStart"/>
      <w:r w:rsidRPr="00A62BB0">
        <w:rPr>
          <w:rFonts w:eastAsia="PMingLiU"/>
          <w:lang w:eastAsia="zh-CN"/>
        </w:rPr>
        <w:t>are</w:t>
      </w:r>
      <w:r w:rsidRPr="00A62BB0">
        <w:rPr>
          <w:rFonts w:eastAsia="PMingLiU"/>
          <w:lang w:eastAsia="ko-KR"/>
        </w:rPr>
        <w:t xml:space="preserve"> test</w:t>
      </w:r>
      <w:r w:rsidRPr="00A62BB0">
        <w:rPr>
          <w:rFonts w:eastAsia="PMingLiU"/>
          <w:lang w:eastAsia="zh-CN"/>
        </w:rPr>
        <w:t>ed</w:t>
      </w:r>
      <w:proofErr w:type="gramEnd"/>
      <w:r w:rsidRPr="00A62BB0">
        <w:rPr>
          <w:rFonts w:eastAsia="PMingLiU"/>
          <w:lang w:eastAsia="ko-KR"/>
        </w:rPr>
        <w:t xml:space="preserve"> by using</w:t>
      </w:r>
      <w:r w:rsidRPr="00A62BB0">
        <w:rPr>
          <w:rFonts w:eastAsia="PMingLiU"/>
          <w:lang w:eastAsia="zh-CN"/>
        </w:rPr>
        <w:t xml:space="preserve"> test</w:t>
      </w:r>
      <w:r w:rsidRPr="00A62BB0">
        <w:rPr>
          <w:rFonts w:eastAsia="PMingLiU"/>
          <w:lang w:eastAsia="ko-KR"/>
        </w:rPr>
        <w:t xml:space="preserve"> </w:t>
      </w:r>
      <w:r w:rsidRPr="00A62BB0">
        <w:rPr>
          <w:rFonts w:eastAsia="PMingLiU"/>
          <w:lang w:eastAsia="zh-CN"/>
        </w:rPr>
        <w:t>setup</w:t>
      </w:r>
      <w:r w:rsidRPr="00A62BB0">
        <w:rPr>
          <w:rFonts w:eastAsia="PMingLiU"/>
          <w:lang w:eastAsia="ko-KR"/>
        </w:rPr>
        <w:t xml:space="preserve"> in Table A.8.5.2.1.2.2</w:t>
      </w:r>
      <w:r w:rsidRPr="00A62BB0">
        <w:rPr>
          <w:rFonts w:eastAsia="PMingLiU"/>
          <w:lang w:eastAsia="zh-CN"/>
        </w:rPr>
        <w:t xml:space="preserve">-2 and </w:t>
      </w:r>
      <w:r w:rsidRPr="00A62BB0">
        <w:rPr>
          <w:rFonts w:eastAsia="PMingLiU"/>
          <w:lang w:eastAsia="ko-KR"/>
        </w:rPr>
        <w:t>Table A.8.5.2.1.2.2-</w:t>
      </w:r>
      <w:r w:rsidRPr="00A62BB0">
        <w:rPr>
          <w:rFonts w:eastAsia="PMingLiU"/>
          <w:lang w:eastAsia="zh-CN"/>
        </w:rPr>
        <w:t>3</w:t>
      </w:r>
      <w:r w:rsidRPr="00A62BB0">
        <w:rPr>
          <w:rFonts w:eastAsia="PMingLiU"/>
          <w:lang w:eastAsia="ko-KR"/>
        </w:rPr>
        <w:t xml:space="preserve">. In all test cases, Cell 2 is target cell. Cell 1 is the E-UTRA cell which specific test parameters for this test case </w:t>
      </w:r>
      <w:proofErr w:type="gramStart"/>
      <w:r w:rsidRPr="00A62BB0">
        <w:rPr>
          <w:rFonts w:eastAsia="PMingLiU"/>
          <w:lang w:eastAsia="ko-KR"/>
        </w:rPr>
        <w:t>are specified</w:t>
      </w:r>
      <w:proofErr w:type="gramEnd"/>
      <w:r w:rsidRPr="00A62BB0">
        <w:rPr>
          <w:rFonts w:eastAsia="PMingLiU"/>
          <w:lang w:eastAsia="ko-KR"/>
        </w:rPr>
        <w:t xml:space="preserve"> in Table A.3.7.2.1-1. </w:t>
      </w:r>
    </w:p>
    <w:p w14:paraId="2725C43A" w14:textId="77777777" w:rsidR="004D4756" w:rsidRPr="00A62BB0" w:rsidRDefault="004D4756" w:rsidP="004D4756">
      <w:pPr>
        <w:pStyle w:val="TH"/>
      </w:pPr>
      <w:r w:rsidRPr="00A62BB0">
        <w:t xml:space="preserve">Table </w:t>
      </w:r>
      <w:r w:rsidRPr="00A62BB0">
        <w:rPr>
          <w:lang w:eastAsia="ko-KR"/>
        </w:rPr>
        <w:t>A.8.5.2.1.2.2-1</w:t>
      </w:r>
      <w:r w:rsidRPr="00A62BB0">
        <w:t>: SS-RSRP Inter-RAT SS-RSRP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4D4756" w:rsidRPr="00A62BB0" w14:paraId="661BC29C" w14:textId="77777777" w:rsidTr="00FB4FC5">
        <w:trPr>
          <w:jc w:val="center"/>
        </w:trPr>
        <w:tc>
          <w:tcPr>
            <w:tcW w:w="2376" w:type="dxa"/>
            <w:shd w:val="clear" w:color="auto" w:fill="auto"/>
            <w:vAlign w:val="center"/>
          </w:tcPr>
          <w:p w14:paraId="6EE5A50E" w14:textId="77777777" w:rsidR="004D4756" w:rsidRPr="00A62BB0" w:rsidRDefault="004D4756" w:rsidP="00FB4FC5">
            <w:pPr>
              <w:pStyle w:val="TAH"/>
            </w:pPr>
            <w:r w:rsidRPr="00A62BB0">
              <w:t>Configuration</w:t>
            </w:r>
          </w:p>
        </w:tc>
        <w:tc>
          <w:tcPr>
            <w:tcW w:w="7479" w:type="dxa"/>
            <w:shd w:val="clear" w:color="auto" w:fill="auto"/>
            <w:vAlign w:val="center"/>
          </w:tcPr>
          <w:p w14:paraId="7AFA0EEE" w14:textId="77777777" w:rsidR="004D4756" w:rsidRPr="00A62BB0" w:rsidRDefault="004D4756" w:rsidP="00FB4FC5">
            <w:pPr>
              <w:pStyle w:val="TAH"/>
            </w:pPr>
            <w:r w:rsidRPr="00A62BB0">
              <w:t>Description</w:t>
            </w:r>
          </w:p>
        </w:tc>
      </w:tr>
      <w:tr w:rsidR="004D4756" w:rsidRPr="00A62BB0" w14:paraId="0B615E16" w14:textId="77777777" w:rsidTr="00FB4FC5">
        <w:trPr>
          <w:jc w:val="center"/>
        </w:trPr>
        <w:tc>
          <w:tcPr>
            <w:tcW w:w="2376" w:type="dxa"/>
            <w:shd w:val="clear" w:color="auto" w:fill="auto"/>
            <w:vAlign w:val="center"/>
          </w:tcPr>
          <w:p w14:paraId="5205C824" w14:textId="77777777" w:rsidR="004D4756" w:rsidRPr="00A62BB0" w:rsidRDefault="004D4756" w:rsidP="00FB4FC5">
            <w:pPr>
              <w:pStyle w:val="TAC"/>
            </w:pPr>
            <w:r w:rsidRPr="00A62BB0">
              <w:t>1</w:t>
            </w:r>
          </w:p>
        </w:tc>
        <w:tc>
          <w:tcPr>
            <w:tcW w:w="7479" w:type="dxa"/>
            <w:shd w:val="clear" w:color="auto" w:fill="auto"/>
            <w:vAlign w:val="center"/>
          </w:tcPr>
          <w:p w14:paraId="42DBF561" w14:textId="77777777" w:rsidR="004D4756" w:rsidRPr="00A62BB0" w:rsidRDefault="004D4756" w:rsidP="00FB4FC5">
            <w:pPr>
              <w:pStyle w:val="TAC"/>
            </w:pPr>
            <w:r w:rsidRPr="00A62BB0">
              <w:rPr>
                <w:lang w:eastAsia="zh-CN"/>
              </w:rPr>
              <w:t xml:space="preserve">LTE FDD, NR </w:t>
            </w:r>
            <w:r w:rsidRPr="00A62BB0">
              <w:t>120 kHz SSB SCS, 100 MHz bandwidth, TDD duplex mode</w:t>
            </w:r>
          </w:p>
        </w:tc>
      </w:tr>
      <w:tr w:rsidR="004D4756" w:rsidRPr="00A62BB0" w14:paraId="09E6BFC6" w14:textId="77777777" w:rsidTr="00FB4FC5">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1632F49" w14:textId="77777777" w:rsidR="004D4756" w:rsidRPr="00A62BB0" w:rsidRDefault="004D4756" w:rsidP="00FB4FC5">
            <w:pPr>
              <w:pStyle w:val="TAC"/>
              <w:rPr>
                <w:lang w:eastAsia="zh-CN"/>
              </w:rPr>
            </w:pPr>
            <w:r w:rsidRPr="00A62BB0">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519CD53" w14:textId="77777777" w:rsidR="004D4756" w:rsidRPr="00A62BB0" w:rsidRDefault="004D4756" w:rsidP="00FB4FC5">
            <w:pPr>
              <w:pStyle w:val="TAC"/>
              <w:rPr>
                <w:lang w:eastAsia="zh-CN"/>
              </w:rPr>
            </w:pPr>
            <w:r w:rsidRPr="00A62BB0">
              <w:rPr>
                <w:lang w:eastAsia="zh-CN"/>
              </w:rPr>
              <w:t>LTE TDD, NR 120 kHz SSB SCS, 100 MHz bandwidth, TDD duplex mode</w:t>
            </w:r>
          </w:p>
        </w:tc>
      </w:tr>
    </w:tbl>
    <w:p w14:paraId="7457C181" w14:textId="77777777" w:rsidR="004D4756" w:rsidRPr="00A62BB0" w:rsidRDefault="004D4756" w:rsidP="004D4756">
      <w:pPr>
        <w:rPr>
          <w:rFonts w:eastAsia="PMingLiU"/>
          <w:lang w:eastAsia="zh-CN"/>
        </w:rPr>
      </w:pPr>
    </w:p>
    <w:p w14:paraId="65A76301" w14:textId="77777777" w:rsidR="004D4756" w:rsidRPr="00595DBB" w:rsidRDefault="004D4756" w:rsidP="004D4756">
      <w:pPr>
        <w:pStyle w:val="TH"/>
      </w:pPr>
      <w:r w:rsidRPr="00595DBB">
        <w:lastRenderedPageBreak/>
        <w:t>Table A.8.5.2.1.2.2</w:t>
      </w:r>
      <w:r w:rsidRPr="00595DBB">
        <w:rPr>
          <w:rFonts w:cs="Arial"/>
          <w:lang w:eastAsia="ko-KR"/>
        </w:rPr>
        <w:t>-</w:t>
      </w:r>
      <w:r w:rsidRPr="00595DBB">
        <w:rPr>
          <w:rFonts w:cs="Arial"/>
          <w:lang w:eastAsia="zh-CN"/>
        </w:rPr>
        <w:t>2</w:t>
      </w:r>
      <w:r w:rsidRPr="00595DBB">
        <w:t>: SS-RSRP Inter-RAT general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1270"/>
        <w:gridCol w:w="1660"/>
        <w:gridCol w:w="1662"/>
      </w:tblGrid>
      <w:tr w:rsidR="004D4756" w:rsidRPr="00595DBB" w14:paraId="7EAA3148" w14:textId="77777777" w:rsidTr="00FB4FC5">
        <w:trPr>
          <w:jc w:val="center"/>
        </w:trPr>
        <w:tc>
          <w:tcPr>
            <w:tcW w:w="3625" w:type="dxa"/>
            <w:vMerge w:val="restart"/>
            <w:tcBorders>
              <w:top w:val="single" w:sz="4" w:space="0" w:color="auto"/>
              <w:left w:val="single" w:sz="4" w:space="0" w:color="auto"/>
              <w:bottom w:val="single" w:sz="4" w:space="0" w:color="auto"/>
              <w:right w:val="single" w:sz="4" w:space="0" w:color="auto"/>
            </w:tcBorders>
            <w:vAlign w:val="center"/>
            <w:hideMark/>
          </w:tcPr>
          <w:p w14:paraId="618E01FE" w14:textId="77777777" w:rsidR="004D4756" w:rsidRPr="00595DBB" w:rsidRDefault="004D4756" w:rsidP="00FB4FC5">
            <w:pPr>
              <w:pStyle w:val="TAH"/>
            </w:pPr>
            <w:r w:rsidRPr="00595DBB">
              <w:t>Parameter</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1FEF44F1" w14:textId="77777777" w:rsidR="004D4756" w:rsidRPr="00595DBB" w:rsidRDefault="004D4756" w:rsidP="00FB4FC5">
            <w:pPr>
              <w:pStyle w:val="TAH"/>
            </w:pPr>
            <w:r w:rsidRPr="00595DBB">
              <w:t>Unit</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93498F5" w14:textId="77777777" w:rsidR="004D4756" w:rsidRPr="00595DBB" w:rsidRDefault="004D4756" w:rsidP="00FB4FC5">
            <w:pPr>
              <w:pStyle w:val="TAH"/>
            </w:pPr>
            <w:r w:rsidRPr="00595DBB">
              <w:t>Test 1</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1DCCCD1" w14:textId="77777777" w:rsidR="004D4756" w:rsidRPr="00595DBB" w:rsidRDefault="004D4756" w:rsidP="00FB4FC5">
            <w:pPr>
              <w:pStyle w:val="TAH"/>
            </w:pPr>
            <w:r w:rsidRPr="00595DBB">
              <w:t>Test 2</w:t>
            </w:r>
          </w:p>
        </w:tc>
      </w:tr>
      <w:tr w:rsidR="004D4756" w:rsidRPr="00595DBB" w14:paraId="67AE8DEE" w14:textId="77777777" w:rsidTr="00FB4FC5">
        <w:trPr>
          <w:jc w:val="center"/>
        </w:trPr>
        <w:tc>
          <w:tcPr>
            <w:tcW w:w="3625" w:type="dxa"/>
            <w:vMerge/>
            <w:tcBorders>
              <w:top w:val="single" w:sz="4" w:space="0" w:color="auto"/>
              <w:left w:val="single" w:sz="4" w:space="0" w:color="auto"/>
              <w:bottom w:val="single" w:sz="4" w:space="0" w:color="auto"/>
              <w:right w:val="single" w:sz="4" w:space="0" w:color="auto"/>
            </w:tcBorders>
            <w:vAlign w:val="center"/>
            <w:hideMark/>
          </w:tcPr>
          <w:p w14:paraId="6231A2AC" w14:textId="77777777" w:rsidR="004D4756" w:rsidRPr="00595DBB" w:rsidRDefault="004D4756" w:rsidP="00FB4FC5">
            <w:pPr>
              <w:pStyle w:val="TAH"/>
              <w:rPr>
                <w:rFonts w:eastAsia="Calibri"/>
                <w:szCs w:val="22"/>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253A82B8" w14:textId="77777777" w:rsidR="004D4756" w:rsidRPr="00595DBB" w:rsidRDefault="004D4756" w:rsidP="00FB4FC5">
            <w:pPr>
              <w:pStyle w:val="TAH"/>
              <w:rPr>
                <w:rFonts w:eastAsia="Calibri"/>
                <w:szCs w:val="22"/>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50B58557" w14:textId="77777777" w:rsidR="004D4756" w:rsidRPr="00595DBB" w:rsidRDefault="004D4756" w:rsidP="00FB4FC5">
            <w:pPr>
              <w:pStyle w:val="TAH"/>
              <w:rPr>
                <w:lang w:eastAsia="zh-CN"/>
              </w:rPr>
            </w:pPr>
            <w:r w:rsidRPr="00595DBB">
              <w:t xml:space="preserve">Cell </w:t>
            </w:r>
            <w:r w:rsidRPr="00595DBB">
              <w:rPr>
                <w:lang w:eastAsia="zh-CN"/>
              </w:rPr>
              <w:t>2</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EC932CB" w14:textId="77777777" w:rsidR="004D4756" w:rsidRPr="00595DBB" w:rsidRDefault="004D4756" w:rsidP="00FB4FC5">
            <w:pPr>
              <w:pStyle w:val="TAH"/>
              <w:rPr>
                <w:lang w:eastAsia="zh-CN"/>
              </w:rPr>
            </w:pPr>
            <w:r w:rsidRPr="00595DBB">
              <w:t xml:space="preserve">Cell </w:t>
            </w:r>
            <w:r w:rsidRPr="00595DBB">
              <w:rPr>
                <w:lang w:eastAsia="zh-CN"/>
              </w:rPr>
              <w:t>2</w:t>
            </w:r>
          </w:p>
        </w:tc>
      </w:tr>
      <w:tr w:rsidR="004D4756" w:rsidRPr="00595DBB" w14:paraId="6B8743FA"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vAlign w:val="center"/>
            <w:hideMark/>
          </w:tcPr>
          <w:p w14:paraId="2E87CACA" w14:textId="77777777" w:rsidR="004D4756" w:rsidRPr="00595DBB" w:rsidRDefault="004D4756" w:rsidP="00FB4FC5">
            <w:pPr>
              <w:pStyle w:val="TAL"/>
              <w:rPr>
                <w:lang w:val="it-IT"/>
              </w:rPr>
            </w:pPr>
            <w:r w:rsidRPr="00595DBB">
              <w:rPr>
                <w:lang w:val="it-IT"/>
              </w:rPr>
              <w:t>SSB ARFCN</w:t>
            </w:r>
          </w:p>
        </w:tc>
        <w:tc>
          <w:tcPr>
            <w:tcW w:w="1270" w:type="dxa"/>
            <w:tcBorders>
              <w:top w:val="single" w:sz="4" w:space="0" w:color="auto"/>
              <w:left w:val="single" w:sz="4" w:space="0" w:color="auto"/>
              <w:bottom w:val="single" w:sz="4" w:space="0" w:color="auto"/>
              <w:right w:val="single" w:sz="4" w:space="0" w:color="auto"/>
            </w:tcBorders>
            <w:vAlign w:val="center"/>
          </w:tcPr>
          <w:p w14:paraId="2A7B6D5E" w14:textId="77777777" w:rsidR="004D4756" w:rsidRPr="00595DBB" w:rsidRDefault="004D4756" w:rsidP="00FB4FC5">
            <w:pPr>
              <w:pStyle w:val="TAC"/>
              <w:rPr>
                <w:lang w:val="it-IT"/>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5C1F7BA6" w14:textId="77777777" w:rsidR="004D4756" w:rsidRPr="00595DBB" w:rsidRDefault="004D4756" w:rsidP="00FB4FC5">
            <w:pPr>
              <w:pStyle w:val="TAC"/>
              <w:rPr>
                <w:lang w:eastAsia="zh-CN"/>
              </w:rPr>
            </w:pPr>
            <w:r w:rsidRPr="00595DBB">
              <w:t>Freq</w:t>
            </w:r>
            <w:r w:rsidRPr="00595DBB">
              <w:rPr>
                <w:lang w:eastAsia="zh-CN"/>
              </w:rPr>
              <w:t>1</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ED77A9A" w14:textId="77777777" w:rsidR="004D4756" w:rsidRPr="00595DBB" w:rsidRDefault="004D4756" w:rsidP="00FB4FC5">
            <w:pPr>
              <w:pStyle w:val="TAC"/>
              <w:rPr>
                <w:lang w:eastAsia="zh-CN"/>
              </w:rPr>
            </w:pPr>
            <w:r w:rsidRPr="00595DBB">
              <w:rPr>
                <w:lang w:eastAsia="zh-CN"/>
              </w:rPr>
              <w:t>f</w:t>
            </w:r>
            <w:r w:rsidRPr="00595DBB">
              <w:t>req</w:t>
            </w:r>
            <w:r w:rsidRPr="00595DBB">
              <w:rPr>
                <w:lang w:eastAsia="zh-CN"/>
              </w:rPr>
              <w:t>1</w:t>
            </w:r>
          </w:p>
        </w:tc>
      </w:tr>
      <w:tr w:rsidR="004D4756" w:rsidRPr="00595DBB" w14:paraId="7CFEE140"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3F47CC73" w14:textId="77777777" w:rsidR="004D4756" w:rsidRPr="00595DBB" w:rsidRDefault="004D4756" w:rsidP="00FB4FC5">
            <w:pPr>
              <w:pStyle w:val="TAL"/>
            </w:pPr>
            <w:r w:rsidRPr="00595DBB">
              <w:rPr>
                <w:lang w:val="it-IT"/>
              </w:rPr>
              <w:t>Duplex mode</w:t>
            </w:r>
          </w:p>
        </w:tc>
        <w:tc>
          <w:tcPr>
            <w:tcW w:w="1270" w:type="dxa"/>
            <w:tcBorders>
              <w:top w:val="single" w:sz="4" w:space="0" w:color="auto"/>
              <w:left w:val="single" w:sz="4" w:space="0" w:color="auto"/>
              <w:bottom w:val="single" w:sz="4" w:space="0" w:color="auto"/>
              <w:right w:val="single" w:sz="4" w:space="0" w:color="auto"/>
            </w:tcBorders>
          </w:tcPr>
          <w:p w14:paraId="407B30B8" w14:textId="77777777" w:rsidR="004D4756" w:rsidRPr="00595DBB" w:rsidRDefault="004D4756" w:rsidP="00FB4FC5">
            <w:pPr>
              <w:pStyle w:val="TAC"/>
            </w:pPr>
          </w:p>
        </w:tc>
        <w:tc>
          <w:tcPr>
            <w:tcW w:w="1660" w:type="dxa"/>
            <w:tcBorders>
              <w:top w:val="single" w:sz="4" w:space="0" w:color="auto"/>
              <w:left w:val="single" w:sz="4" w:space="0" w:color="auto"/>
              <w:bottom w:val="single" w:sz="4" w:space="0" w:color="auto"/>
              <w:right w:val="single" w:sz="4" w:space="0" w:color="auto"/>
            </w:tcBorders>
            <w:vAlign w:val="center"/>
          </w:tcPr>
          <w:p w14:paraId="5108CD9F" w14:textId="77777777" w:rsidR="004D4756" w:rsidRPr="00595DBB" w:rsidRDefault="004D4756" w:rsidP="00FB4FC5">
            <w:pPr>
              <w:pStyle w:val="TAC"/>
            </w:pPr>
            <w:r w:rsidRPr="00595DBB">
              <w:t>TDD</w:t>
            </w:r>
          </w:p>
        </w:tc>
        <w:tc>
          <w:tcPr>
            <w:tcW w:w="1662" w:type="dxa"/>
            <w:tcBorders>
              <w:top w:val="single" w:sz="4" w:space="0" w:color="auto"/>
              <w:left w:val="single" w:sz="4" w:space="0" w:color="auto"/>
              <w:bottom w:val="single" w:sz="4" w:space="0" w:color="auto"/>
              <w:right w:val="single" w:sz="4" w:space="0" w:color="auto"/>
            </w:tcBorders>
            <w:vAlign w:val="center"/>
          </w:tcPr>
          <w:p w14:paraId="59C5313D" w14:textId="77777777" w:rsidR="004D4756" w:rsidRPr="00595DBB" w:rsidRDefault="004D4756" w:rsidP="00FB4FC5">
            <w:pPr>
              <w:pStyle w:val="TAC"/>
            </w:pPr>
            <w:r w:rsidRPr="00595DBB">
              <w:t>TDD</w:t>
            </w:r>
          </w:p>
        </w:tc>
      </w:tr>
      <w:tr w:rsidR="004D4756" w:rsidRPr="00595DBB" w14:paraId="2E47933D"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59144A43" w14:textId="77777777" w:rsidR="004D4756" w:rsidRPr="00595DBB" w:rsidRDefault="004D4756" w:rsidP="00FB4FC5">
            <w:pPr>
              <w:pStyle w:val="TAL"/>
            </w:pPr>
            <w:r w:rsidRPr="00595DBB">
              <w:rPr>
                <w:rFonts w:eastAsia="Malgun Gothic"/>
                <w:szCs w:val="18"/>
              </w:rPr>
              <w:t>TDD configuration</w:t>
            </w:r>
          </w:p>
        </w:tc>
        <w:tc>
          <w:tcPr>
            <w:tcW w:w="1270" w:type="dxa"/>
            <w:tcBorders>
              <w:top w:val="single" w:sz="4" w:space="0" w:color="auto"/>
              <w:left w:val="single" w:sz="4" w:space="0" w:color="auto"/>
              <w:bottom w:val="single" w:sz="4" w:space="0" w:color="auto"/>
              <w:right w:val="single" w:sz="4" w:space="0" w:color="auto"/>
            </w:tcBorders>
          </w:tcPr>
          <w:p w14:paraId="7A71C979" w14:textId="77777777" w:rsidR="004D4756" w:rsidRPr="00595DBB" w:rsidRDefault="004D4756" w:rsidP="00FB4FC5">
            <w:pPr>
              <w:pStyle w:val="TAC"/>
            </w:pPr>
          </w:p>
        </w:tc>
        <w:tc>
          <w:tcPr>
            <w:tcW w:w="1660" w:type="dxa"/>
            <w:tcBorders>
              <w:top w:val="single" w:sz="4" w:space="0" w:color="auto"/>
              <w:left w:val="single" w:sz="4" w:space="0" w:color="auto"/>
              <w:bottom w:val="single" w:sz="4" w:space="0" w:color="auto"/>
              <w:right w:val="single" w:sz="4" w:space="0" w:color="auto"/>
            </w:tcBorders>
          </w:tcPr>
          <w:p w14:paraId="7A4B1EB0" w14:textId="77777777" w:rsidR="004D4756" w:rsidRPr="00595DBB" w:rsidRDefault="004D4756" w:rsidP="00FB4FC5">
            <w:pPr>
              <w:pStyle w:val="TAC"/>
            </w:pPr>
            <w:r w:rsidRPr="00595DBB">
              <w:rPr>
                <w:lang w:eastAsia="ja-JP"/>
              </w:rPr>
              <w:t>TDDConf.3.1</w:t>
            </w:r>
          </w:p>
        </w:tc>
        <w:tc>
          <w:tcPr>
            <w:tcW w:w="1662" w:type="dxa"/>
            <w:tcBorders>
              <w:top w:val="single" w:sz="4" w:space="0" w:color="auto"/>
              <w:left w:val="single" w:sz="4" w:space="0" w:color="auto"/>
              <w:bottom w:val="single" w:sz="4" w:space="0" w:color="auto"/>
              <w:right w:val="single" w:sz="4" w:space="0" w:color="auto"/>
            </w:tcBorders>
          </w:tcPr>
          <w:p w14:paraId="2EE55055" w14:textId="77777777" w:rsidR="004D4756" w:rsidRPr="00595DBB" w:rsidRDefault="004D4756" w:rsidP="00FB4FC5">
            <w:pPr>
              <w:pStyle w:val="TAC"/>
            </w:pPr>
            <w:r w:rsidRPr="00595DBB">
              <w:rPr>
                <w:lang w:eastAsia="ja-JP"/>
              </w:rPr>
              <w:t>TDDConf.3.1</w:t>
            </w:r>
          </w:p>
        </w:tc>
      </w:tr>
      <w:tr w:rsidR="004D4756" w:rsidRPr="00595DBB" w14:paraId="555479AC"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0AE85425" w14:textId="77777777" w:rsidR="004D4756" w:rsidRPr="00595DBB" w:rsidRDefault="004D4756" w:rsidP="00FB4FC5">
            <w:pPr>
              <w:pStyle w:val="TAL"/>
            </w:pPr>
            <w:proofErr w:type="spellStart"/>
            <w:r w:rsidRPr="00595DBB">
              <w:rPr>
                <w:rFonts w:eastAsia="Malgun Gothic"/>
                <w:szCs w:val="18"/>
              </w:rPr>
              <w:t>BW</w:t>
            </w:r>
            <w:r w:rsidRPr="00595DBB">
              <w:rPr>
                <w:rFonts w:eastAsia="Malgun Gothic"/>
                <w:szCs w:val="18"/>
                <w:vertAlign w:val="subscript"/>
              </w:rPr>
              <w:t>channel</w:t>
            </w:r>
            <w:proofErr w:type="spellEnd"/>
          </w:p>
        </w:tc>
        <w:tc>
          <w:tcPr>
            <w:tcW w:w="1270" w:type="dxa"/>
            <w:tcBorders>
              <w:top w:val="single" w:sz="4" w:space="0" w:color="auto"/>
              <w:left w:val="single" w:sz="4" w:space="0" w:color="auto"/>
              <w:bottom w:val="single" w:sz="4" w:space="0" w:color="auto"/>
              <w:right w:val="single" w:sz="4" w:space="0" w:color="auto"/>
            </w:tcBorders>
            <w:hideMark/>
          </w:tcPr>
          <w:p w14:paraId="0DF0BFC6" w14:textId="77777777" w:rsidR="004D4756" w:rsidRPr="00595DBB" w:rsidRDefault="004D4756" w:rsidP="00FB4FC5">
            <w:pPr>
              <w:pStyle w:val="TAC"/>
            </w:pPr>
            <w:r w:rsidRPr="00595DBB">
              <w:rPr>
                <w:rFonts w:eastAsia="Malgun Gothic"/>
                <w:szCs w:val="18"/>
              </w:rPr>
              <w:t>MHz</w:t>
            </w:r>
          </w:p>
        </w:tc>
        <w:tc>
          <w:tcPr>
            <w:tcW w:w="1660" w:type="dxa"/>
            <w:tcBorders>
              <w:top w:val="single" w:sz="4" w:space="0" w:color="auto"/>
              <w:left w:val="single" w:sz="4" w:space="0" w:color="auto"/>
              <w:bottom w:val="single" w:sz="4" w:space="0" w:color="auto"/>
              <w:right w:val="single" w:sz="4" w:space="0" w:color="auto"/>
            </w:tcBorders>
            <w:hideMark/>
          </w:tcPr>
          <w:p w14:paraId="67F9C879" w14:textId="77777777" w:rsidR="004D4756" w:rsidRPr="00595DBB" w:rsidRDefault="004D4756" w:rsidP="00FB4FC5">
            <w:pPr>
              <w:pStyle w:val="TAC"/>
            </w:pPr>
            <w:r w:rsidRPr="00595DBB">
              <w:rPr>
                <w:rFonts w:eastAsia="Malgun Gothic"/>
                <w:szCs w:val="18"/>
              </w:rPr>
              <w:t xml:space="preserve">100: </w:t>
            </w:r>
            <w:proofErr w:type="spellStart"/>
            <w:r w:rsidRPr="00595DBB">
              <w:rPr>
                <w:rFonts w:eastAsia="Malgun Gothic"/>
                <w:szCs w:val="18"/>
                <w:lang w:val="de-DE"/>
              </w:rPr>
              <w:t>N</w:t>
            </w:r>
            <w:r w:rsidRPr="00595DBB">
              <w:rPr>
                <w:rFonts w:eastAsia="Malgun Gothic"/>
                <w:szCs w:val="18"/>
                <w:vertAlign w:val="subscript"/>
                <w:lang w:val="de-DE"/>
              </w:rPr>
              <w:t>RB,c</w:t>
            </w:r>
            <w:proofErr w:type="spellEnd"/>
            <w:r w:rsidRPr="00595DBB">
              <w:rPr>
                <w:rFonts w:eastAsia="Malgun Gothic"/>
                <w:szCs w:val="18"/>
                <w:lang w:val="de-DE"/>
              </w:rPr>
              <w:t xml:space="preserve"> = 66</w:t>
            </w:r>
          </w:p>
        </w:tc>
        <w:tc>
          <w:tcPr>
            <w:tcW w:w="1662" w:type="dxa"/>
            <w:tcBorders>
              <w:top w:val="single" w:sz="4" w:space="0" w:color="auto"/>
              <w:left w:val="single" w:sz="4" w:space="0" w:color="auto"/>
              <w:bottom w:val="single" w:sz="4" w:space="0" w:color="auto"/>
              <w:right w:val="single" w:sz="4" w:space="0" w:color="auto"/>
            </w:tcBorders>
            <w:hideMark/>
          </w:tcPr>
          <w:p w14:paraId="748CB6FA" w14:textId="77777777" w:rsidR="004D4756" w:rsidRPr="00595DBB" w:rsidRDefault="004D4756" w:rsidP="00FB4FC5">
            <w:pPr>
              <w:pStyle w:val="TAC"/>
            </w:pPr>
            <w:r w:rsidRPr="00595DBB">
              <w:rPr>
                <w:rFonts w:eastAsia="Malgun Gothic"/>
                <w:szCs w:val="18"/>
              </w:rPr>
              <w:t xml:space="preserve">100: </w:t>
            </w:r>
            <w:proofErr w:type="spellStart"/>
            <w:r w:rsidRPr="00595DBB">
              <w:rPr>
                <w:rFonts w:eastAsia="Malgun Gothic"/>
                <w:szCs w:val="18"/>
                <w:lang w:val="de-DE"/>
              </w:rPr>
              <w:t>N</w:t>
            </w:r>
            <w:r w:rsidRPr="00595DBB">
              <w:rPr>
                <w:rFonts w:eastAsia="Malgun Gothic"/>
                <w:szCs w:val="18"/>
                <w:vertAlign w:val="subscript"/>
                <w:lang w:val="de-DE"/>
              </w:rPr>
              <w:t>RB,c</w:t>
            </w:r>
            <w:proofErr w:type="spellEnd"/>
            <w:r w:rsidRPr="00595DBB">
              <w:rPr>
                <w:rFonts w:eastAsia="Malgun Gothic"/>
                <w:szCs w:val="18"/>
                <w:lang w:val="de-DE"/>
              </w:rPr>
              <w:t xml:space="preserve"> = 66</w:t>
            </w:r>
          </w:p>
        </w:tc>
      </w:tr>
      <w:tr w:rsidR="004D4756" w:rsidRPr="00595DBB" w14:paraId="195CF152"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24CCA835" w14:textId="77777777" w:rsidR="004D4756" w:rsidRPr="00595DBB" w:rsidRDefault="004D4756" w:rsidP="00FB4FC5">
            <w:pPr>
              <w:pStyle w:val="TAL"/>
              <w:rPr>
                <w:rFonts w:eastAsia="Malgun Gothic"/>
                <w:szCs w:val="18"/>
              </w:rPr>
            </w:pPr>
            <w:r w:rsidRPr="00595DBB">
              <w:t>Downlink initial BWP configuration</w:t>
            </w:r>
          </w:p>
        </w:tc>
        <w:tc>
          <w:tcPr>
            <w:tcW w:w="1270" w:type="dxa"/>
            <w:tcBorders>
              <w:top w:val="single" w:sz="4" w:space="0" w:color="auto"/>
              <w:left w:val="single" w:sz="4" w:space="0" w:color="auto"/>
              <w:bottom w:val="single" w:sz="4" w:space="0" w:color="auto"/>
              <w:right w:val="single" w:sz="4" w:space="0" w:color="auto"/>
            </w:tcBorders>
          </w:tcPr>
          <w:p w14:paraId="5A5DC23C" w14:textId="77777777" w:rsidR="004D4756" w:rsidRPr="00595DBB" w:rsidRDefault="004D4756" w:rsidP="00FB4FC5">
            <w:pPr>
              <w:pStyle w:val="TAC"/>
              <w:rPr>
                <w:rFonts w:eastAsia="Malgun Gothic"/>
                <w:szCs w:val="18"/>
              </w:rPr>
            </w:pPr>
          </w:p>
        </w:tc>
        <w:tc>
          <w:tcPr>
            <w:tcW w:w="3322" w:type="dxa"/>
            <w:gridSpan w:val="2"/>
            <w:tcBorders>
              <w:top w:val="single" w:sz="4" w:space="0" w:color="auto"/>
              <w:left w:val="single" w:sz="4" w:space="0" w:color="auto"/>
              <w:bottom w:val="single" w:sz="4" w:space="0" w:color="auto"/>
              <w:right w:val="single" w:sz="4" w:space="0" w:color="auto"/>
            </w:tcBorders>
          </w:tcPr>
          <w:p w14:paraId="59F14E7D" w14:textId="77777777" w:rsidR="004D4756" w:rsidRPr="00595DBB" w:rsidRDefault="004D4756" w:rsidP="00FB4FC5">
            <w:pPr>
              <w:pStyle w:val="TAC"/>
              <w:rPr>
                <w:rFonts w:eastAsia="Malgun Gothic"/>
                <w:szCs w:val="18"/>
              </w:rPr>
            </w:pPr>
            <w:r w:rsidRPr="00595DBB">
              <w:t>DLBWP.0.1</w:t>
            </w:r>
          </w:p>
        </w:tc>
      </w:tr>
      <w:tr w:rsidR="004D4756" w:rsidRPr="00595DBB" w14:paraId="58BB42D6"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1DA29D73" w14:textId="77777777" w:rsidR="004D4756" w:rsidRPr="00595DBB" w:rsidRDefault="004D4756" w:rsidP="00FB4FC5">
            <w:pPr>
              <w:pStyle w:val="TAL"/>
              <w:rPr>
                <w:rFonts w:eastAsia="Malgun Gothic"/>
                <w:szCs w:val="18"/>
              </w:rPr>
            </w:pPr>
            <w:r w:rsidRPr="00595DBB">
              <w:t>Downlink dedicated BWP configuration</w:t>
            </w:r>
          </w:p>
        </w:tc>
        <w:tc>
          <w:tcPr>
            <w:tcW w:w="1270" w:type="dxa"/>
            <w:tcBorders>
              <w:top w:val="single" w:sz="4" w:space="0" w:color="auto"/>
              <w:left w:val="single" w:sz="4" w:space="0" w:color="auto"/>
              <w:bottom w:val="single" w:sz="4" w:space="0" w:color="auto"/>
              <w:right w:val="single" w:sz="4" w:space="0" w:color="auto"/>
            </w:tcBorders>
          </w:tcPr>
          <w:p w14:paraId="027F0346" w14:textId="77777777" w:rsidR="004D4756" w:rsidRPr="00595DBB" w:rsidRDefault="004D4756" w:rsidP="00FB4FC5">
            <w:pPr>
              <w:pStyle w:val="TAC"/>
              <w:rPr>
                <w:rFonts w:eastAsia="Malgun Gothic"/>
                <w:szCs w:val="18"/>
              </w:rPr>
            </w:pPr>
          </w:p>
        </w:tc>
        <w:tc>
          <w:tcPr>
            <w:tcW w:w="3322" w:type="dxa"/>
            <w:gridSpan w:val="2"/>
            <w:tcBorders>
              <w:top w:val="single" w:sz="4" w:space="0" w:color="auto"/>
              <w:left w:val="single" w:sz="4" w:space="0" w:color="auto"/>
              <w:bottom w:val="single" w:sz="4" w:space="0" w:color="auto"/>
              <w:right w:val="single" w:sz="4" w:space="0" w:color="auto"/>
            </w:tcBorders>
          </w:tcPr>
          <w:p w14:paraId="5DAD3446" w14:textId="77777777" w:rsidR="004D4756" w:rsidRPr="00595DBB" w:rsidRDefault="004D4756" w:rsidP="00FB4FC5">
            <w:pPr>
              <w:pStyle w:val="TAC"/>
              <w:rPr>
                <w:rFonts w:eastAsia="Malgun Gothic"/>
                <w:szCs w:val="18"/>
              </w:rPr>
            </w:pPr>
            <w:r w:rsidRPr="00595DBB">
              <w:t>DLBWP.1.1</w:t>
            </w:r>
          </w:p>
        </w:tc>
      </w:tr>
      <w:tr w:rsidR="004D4756" w:rsidRPr="00595DBB" w14:paraId="7B219B8B"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230001AE" w14:textId="77777777" w:rsidR="004D4756" w:rsidRPr="00595DBB" w:rsidRDefault="004D4756" w:rsidP="00FB4FC5">
            <w:pPr>
              <w:pStyle w:val="TAL"/>
              <w:rPr>
                <w:rFonts w:eastAsia="Malgun Gothic"/>
                <w:szCs w:val="18"/>
              </w:rPr>
            </w:pPr>
            <w:r w:rsidRPr="00595DBB">
              <w:t>Uplink initial BWP configuration</w:t>
            </w:r>
          </w:p>
        </w:tc>
        <w:tc>
          <w:tcPr>
            <w:tcW w:w="1270" w:type="dxa"/>
            <w:tcBorders>
              <w:top w:val="single" w:sz="4" w:space="0" w:color="auto"/>
              <w:left w:val="single" w:sz="4" w:space="0" w:color="auto"/>
              <w:bottom w:val="single" w:sz="4" w:space="0" w:color="auto"/>
              <w:right w:val="single" w:sz="4" w:space="0" w:color="auto"/>
            </w:tcBorders>
          </w:tcPr>
          <w:p w14:paraId="524D464E" w14:textId="77777777" w:rsidR="004D4756" w:rsidRPr="00595DBB" w:rsidRDefault="004D4756" w:rsidP="00FB4FC5">
            <w:pPr>
              <w:pStyle w:val="TAC"/>
              <w:rPr>
                <w:rFonts w:eastAsia="Malgun Gothic"/>
                <w:szCs w:val="18"/>
              </w:rPr>
            </w:pPr>
          </w:p>
        </w:tc>
        <w:tc>
          <w:tcPr>
            <w:tcW w:w="3322" w:type="dxa"/>
            <w:gridSpan w:val="2"/>
            <w:tcBorders>
              <w:top w:val="single" w:sz="4" w:space="0" w:color="auto"/>
              <w:left w:val="single" w:sz="4" w:space="0" w:color="auto"/>
              <w:bottom w:val="single" w:sz="4" w:space="0" w:color="auto"/>
              <w:right w:val="single" w:sz="4" w:space="0" w:color="auto"/>
            </w:tcBorders>
          </w:tcPr>
          <w:p w14:paraId="798EECDC" w14:textId="77777777" w:rsidR="004D4756" w:rsidRPr="00595DBB" w:rsidRDefault="004D4756" w:rsidP="00FB4FC5">
            <w:pPr>
              <w:pStyle w:val="TAC"/>
              <w:rPr>
                <w:rFonts w:eastAsia="Malgun Gothic"/>
                <w:szCs w:val="18"/>
              </w:rPr>
            </w:pPr>
            <w:r w:rsidRPr="00595DBB">
              <w:t>ULBWP.0.1</w:t>
            </w:r>
          </w:p>
        </w:tc>
      </w:tr>
      <w:tr w:rsidR="004D4756" w:rsidRPr="00595DBB" w14:paraId="3DD005E3"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53592BCA" w14:textId="77777777" w:rsidR="004D4756" w:rsidRPr="00595DBB" w:rsidRDefault="004D4756" w:rsidP="00FB4FC5">
            <w:pPr>
              <w:pStyle w:val="TAL"/>
              <w:rPr>
                <w:rFonts w:eastAsia="Malgun Gothic"/>
                <w:szCs w:val="18"/>
              </w:rPr>
            </w:pPr>
            <w:r w:rsidRPr="00595DBB">
              <w:t>Uplink dedicated BWP configuration</w:t>
            </w:r>
          </w:p>
        </w:tc>
        <w:tc>
          <w:tcPr>
            <w:tcW w:w="1270" w:type="dxa"/>
            <w:tcBorders>
              <w:top w:val="single" w:sz="4" w:space="0" w:color="auto"/>
              <w:left w:val="single" w:sz="4" w:space="0" w:color="auto"/>
              <w:bottom w:val="single" w:sz="4" w:space="0" w:color="auto"/>
              <w:right w:val="single" w:sz="4" w:space="0" w:color="auto"/>
            </w:tcBorders>
          </w:tcPr>
          <w:p w14:paraId="1EF1CDCF" w14:textId="77777777" w:rsidR="004D4756" w:rsidRPr="00595DBB" w:rsidRDefault="004D4756" w:rsidP="00FB4FC5">
            <w:pPr>
              <w:pStyle w:val="TAC"/>
              <w:rPr>
                <w:rFonts w:eastAsia="Malgun Gothic"/>
                <w:szCs w:val="18"/>
              </w:rPr>
            </w:pPr>
          </w:p>
        </w:tc>
        <w:tc>
          <w:tcPr>
            <w:tcW w:w="3322" w:type="dxa"/>
            <w:gridSpan w:val="2"/>
            <w:tcBorders>
              <w:top w:val="single" w:sz="4" w:space="0" w:color="auto"/>
              <w:left w:val="single" w:sz="4" w:space="0" w:color="auto"/>
              <w:bottom w:val="single" w:sz="4" w:space="0" w:color="auto"/>
              <w:right w:val="single" w:sz="4" w:space="0" w:color="auto"/>
            </w:tcBorders>
          </w:tcPr>
          <w:p w14:paraId="3D71477B" w14:textId="77777777" w:rsidR="004D4756" w:rsidRPr="00595DBB" w:rsidRDefault="004D4756" w:rsidP="00FB4FC5">
            <w:pPr>
              <w:pStyle w:val="TAC"/>
              <w:rPr>
                <w:rFonts w:eastAsia="Malgun Gothic"/>
                <w:szCs w:val="18"/>
              </w:rPr>
            </w:pPr>
            <w:r w:rsidRPr="00595DBB">
              <w:t>ULBWP.1.1</w:t>
            </w:r>
          </w:p>
        </w:tc>
      </w:tr>
      <w:tr w:rsidR="004D4756" w:rsidRPr="00595DBB" w14:paraId="5C78EBCF"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707EA4E3" w14:textId="77777777" w:rsidR="004D4756" w:rsidRPr="00595DBB" w:rsidRDefault="004D4756" w:rsidP="00FB4FC5">
            <w:pPr>
              <w:pStyle w:val="TAL"/>
              <w:rPr>
                <w:rFonts w:eastAsia="Malgun Gothic"/>
                <w:szCs w:val="18"/>
              </w:rPr>
            </w:pPr>
            <w:r w:rsidRPr="00595DBB">
              <w:t>DRX cycle configuration</w:t>
            </w:r>
          </w:p>
        </w:tc>
        <w:tc>
          <w:tcPr>
            <w:tcW w:w="1270" w:type="dxa"/>
            <w:tcBorders>
              <w:top w:val="single" w:sz="4" w:space="0" w:color="auto"/>
              <w:left w:val="single" w:sz="4" w:space="0" w:color="auto"/>
              <w:bottom w:val="single" w:sz="4" w:space="0" w:color="auto"/>
              <w:right w:val="single" w:sz="4" w:space="0" w:color="auto"/>
            </w:tcBorders>
          </w:tcPr>
          <w:p w14:paraId="458886FC" w14:textId="77777777" w:rsidR="004D4756" w:rsidRPr="00595DBB" w:rsidRDefault="004D4756" w:rsidP="00FB4FC5">
            <w:pPr>
              <w:pStyle w:val="TAC"/>
              <w:rPr>
                <w:rFonts w:eastAsia="Malgun Gothic"/>
                <w:szCs w:val="18"/>
              </w:rPr>
            </w:pPr>
            <w:proofErr w:type="spellStart"/>
            <w:r w:rsidRPr="00595DBB">
              <w:t>ms</w:t>
            </w:r>
            <w:proofErr w:type="spellEnd"/>
          </w:p>
        </w:tc>
        <w:tc>
          <w:tcPr>
            <w:tcW w:w="3322" w:type="dxa"/>
            <w:gridSpan w:val="2"/>
            <w:tcBorders>
              <w:top w:val="single" w:sz="4" w:space="0" w:color="auto"/>
              <w:left w:val="single" w:sz="4" w:space="0" w:color="auto"/>
              <w:bottom w:val="single" w:sz="4" w:space="0" w:color="auto"/>
              <w:right w:val="single" w:sz="4" w:space="0" w:color="auto"/>
            </w:tcBorders>
          </w:tcPr>
          <w:p w14:paraId="21AF4864" w14:textId="77777777" w:rsidR="004D4756" w:rsidRPr="00595DBB" w:rsidRDefault="004D4756" w:rsidP="00FB4FC5">
            <w:pPr>
              <w:pStyle w:val="TAC"/>
              <w:rPr>
                <w:rFonts w:eastAsia="Malgun Gothic"/>
                <w:szCs w:val="18"/>
              </w:rPr>
            </w:pPr>
            <w:r w:rsidRPr="00595DBB">
              <w:t>Not applicable</w:t>
            </w:r>
          </w:p>
        </w:tc>
      </w:tr>
      <w:tr w:rsidR="004D4756" w:rsidRPr="00595DBB" w14:paraId="5850FF66"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25FB48FB" w14:textId="77777777" w:rsidR="004D4756" w:rsidRPr="00595DBB" w:rsidRDefault="004D4756" w:rsidP="00FB4FC5">
            <w:pPr>
              <w:pStyle w:val="TAL"/>
              <w:rPr>
                <w:rFonts w:eastAsia="Malgun Gothic"/>
                <w:szCs w:val="18"/>
              </w:rPr>
            </w:pPr>
            <w:r w:rsidRPr="00595DBB">
              <w:t>TRS configuration</w:t>
            </w:r>
          </w:p>
        </w:tc>
        <w:tc>
          <w:tcPr>
            <w:tcW w:w="1270" w:type="dxa"/>
            <w:tcBorders>
              <w:top w:val="single" w:sz="4" w:space="0" w:color="auto"/>
              <w:left w:val="single" w:sz="4" w:space="0" w:color="auto"/>
              <w:bottom w:val="single" w:sz="4" w:space="0" w:color="auto"/>
              <w:right w:val="single" w:sz="4" w:space="0" w:color="auto"/>
            </w:tcBorders>
          </w:tcPr>
          <w:p w14:paraId="342B846D" w14:textId="77777777" w:rsidR="004D4756" w:rsidRPr="00595DBB" w:rsidRDefault="004D4756" w:rsidP="00FB4FC5">
            <w:pPr>
              <w:pStyle w:val="TAC"/>
              <w:rPr>
                <w:rFonts w:eastAsia="Malgun Gothic"/>
                <w:szCs w:val="18"/>
              </w:rPr>
            </w:pPr>
          </w:p>
        </w:tc>
        <w:tc>
          <w:tcPr>
            <w:tcW w:w="3322" w:type="dxa"/>
            <w:gridSpan w:val="2"/>
            <w:tcBorders>
              <w:top w:val="single" w:sz="4" w:space="0" w:color="auto"/>
              <w:left w:val="single" w:sz="4" w:space="0" w:color="auto"/>
              <w:bottom w:val="single" w:sz="4" w:space="0" w:color="auto"/>
              <w:right w:val="single" w:sz="4" w:space="0" w:color="auto"/>
            </w:tcBorders>
          </w:tcPr>
          <w:p w14:paraId="048408C4" w14:textId="77777777" w:rsidR="004D4756" w:rsidRPr="00595DBB" w:rsidRDefault="004D4756" w:rsidP="00FB4FC5">
            <w:pPr>
              <w:pStyle w:val="TAC"/>
              <w:rPr>
                <w:rFonts w:eastAsia="Malgun Gothic"/>
                <w:szCs w:val="18"/>
              </w:rPr>
            </w:pPr>
            <w:r w:rsidRPr="00595DBB">
              <w:t>TRS.2.1 TDD</w:t>
            </w:r>
          </w:p>
        </w:tc>
      </w:tr>
      <w:tr w:rsidR="004D4756" w:rsidRPr="00595DBB" w14:paraId="6DA1F8FF"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tcPr>
          <w:p w14:paraId="3662CEBC" w14:textId="77777777" w:rsidR="004D4756" w:rsidRPr="00595DBB" w:rsidRDefault="004D4756" w:rsidP="00FB4FC5">
            <w:pPr>
              <w:pStyle w:val="TAL"/>
              <w:rPr>
                <w:rFonts w:eastAsia="Malgun Gothic"/>
                <w:szCs w:val="18"/>
              </w:rPr>
            </w:pPr>
            <w:r w:rsidRPr="00595DBB">
              <w:t>TCI state</w:t>
            </w:r>
          </w:p>
        </w:tc>
        <w:tc>
          <w:tcPr>
            <w:tcW w:w="1270" w:type="dxa"/>
            <w:tcBorders>
              <w:top w:val="single" w:sz="4" w:space="0" w:color="auto"/>
              <w:left w:val="single" w:sz="4" w:space="0" w:color="auto"/>
              <w:bottom w:val="single" w:sz="4" w:space="0" w:color="auto"/>
              <w:right w:val="single" w:sz="4" w:space="0" w:color="auto"/>
            </w:tcBorders>
          </w:tcPr>
          <w:p w14:paraId="07A1E49B" w14:textId="77777777" w:rsidR="004D4756" w:rsidRPr="00595DBB" w:rsidRDefault="004D4756" w:rsidP="00FB4FC5">
            <w:pPr>
              <w:pStyle w:val="TAC"/>
              <w:rPr>
                <w:rFonts w:eastAsia="Malgun Gothic"/>
                <w:szCs w:val="18"/>
              </w:rPr>
            </w:pPr>
          </w:p>
        </w:tc>
        <w:tc>
          <w:tcPr>
            <w:tcW w:w="3322" w:type="dxa"/>
            <w:gridSpan w:val="2"/>
            <w:tcBorders>
              <w:top w:val="single" w:sz="4" w:space="0" w:color="auto"/>
              <w:left w:val="single" w:sz="4" w:space="0" w:color="auto"/>
              <w:bottom w:val="single" w:sz="4" w:space="0" w:color="auto"/>
              <w:right w:val="single" w:sz="4" w:space="0" w:color="auto"/>
            </w:tcBorders>
          </w:tcPr>
          <w:p w14:paraId="68CBCDC5" w14:textId="77777777" w:rsidR="004D4756" w:rsidRPr="00595DBB" w:rsidRDefault="004D4756" w:rsidP="00FB4FC5">
            <w:pPr>
              <w:pStyle w:val="TAC"/>
              <w:rPr>
                <w:rFonts w:eastAsia="Malgun Gothic"/>
                <w:szCs w:val="18"/>
              </w:rPr>
            </w:pPr>
            <w:r w:rsidRPr="00595DBB">
              <w:t>TCI.State.0</w:t>
            </w:r>
          </w:p>
        </w:tc>
      </w:tr>
      <w:tr w:rsidR="004D4756" w:rsidRPr="00595DBB" w14:paraId="2D2417AF"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vAlign w:val="center"/>
            <w:hideMark/>
          </w:tcPr>
          <w:p w14:paraId="79DA4731" w14:textId="77777777" w:rsidR="004D4756" w:rsidRPr="00595DBB" w:rsidRDefault="004D4756" w:rsidP="00FB4FC5">
            <w:pPr>
              <w:pStyle w:val="TAL"/>
            </w:pPr>
            <w:r w:rsidRPr="00595DBB">
              <w:t xml:space="preserve">PDSCH Reference measurement channel </w:t>
            </w:r>
          </w:p>
        </w:tc>
        <w:tc>
          <w:tcPr>
            <w:tcW w:w="1270" w:type="dxa"/>
            <w:tcBorders>
              <w:top w:val="single" w:sz="4" w:space="0" w:color="auto"/>
              <w:left w:val="single" w:sz="4" w:space="0" w:color="auto"/>
              <w:bottom w:val="single" w:sz="4" w:space="0" w:color="auto"/>
              <w:right w:val="single" w:sz="4" w:space="0" w:color="auto"/>
            </w:tcBorders>
            <w:vAlign w:val="center"/>
          </w:tcPr>
          <w:p w14:paraId="45EA2D0B" w14:textId="77777777" w:rsidR="004D4756" w:rsidRPr="00595DBB" w:rsidRDefault="004D4756" w:rsidP="00FB4FC5">
            <w:pPr>
              <w:pStyle w:val="TAC"/>
            </w:pPr>
          </w:p>
        </w:tc>
        <w:tc>
          <w:tcPr>
            <w:tcW w:w="1660" w:type="dxa"/>
            <w:tcBorders>
              <w:top w:val="single" w:sz="4" w:space="0" w:color="auto"/>
              <w:left w:val="single" w:sz="4" w:space="0" w:color="auto"/>
              <w:bottom w:val="single" w:sz="4" w:space="0" w:color="auto"/>
              <w:right w:val="single" w:sz="4" w:space="0" w:color="auto"/>
            </w:tcBorders>
            <w:vAlign w:val="center"/>
          </w:tcPr>
          <w:p w14:paraId="43CEDDC8" w14:textId="77777777" w:rsidR="004D4756" w:rsidRPr="00595DBB" w:rsidRDefault="004D4756" w:rsidP="00FB4FC5">
            <w:pPr>
              <w:pStyle w:val="TAC"/>
            </w:pPr>
            <w:r w:rsidRPr="00595DBB">
              <w:t>-</w:t>
            </w:r>
          </w:p>
        </w:tc>
        <w:tc>
          <w:tcPr>
            <w:tcW w:w="1662" w:type="dxa"/>
            <w:tcBorders>
              <w:top w:val="single" w:sz="4" w:space="0" w:color="auto"/>
              <w:left w:val="single" w:sz="4" w:space="0" w:color="auto"/>
              <w:bottom w:val="single" w:sz="4" w:space="0" w:color="auto"/>
              <w:right w:val="single" w:sz="4" w:space="0" w:color="auto"/>
            </w:tcBorders>
            <w:vAlign w:val="center"/>
          </w:tcPr>
          <w:p w14:paraId="721F12E0" w14:textId="77777777" w:rsidR="004D4756" w:rsidRPr="00595DBB" w:rsidRDefault="004D4756" w:rsidP="00FB4FC5">
            <w:pPr>
              <w:pStyle w:val="TAC"/>
            </w:pPr>
            <w:r w:rsidRPr="00595DBB">
              <w:t>-</w:t>
            </w:r>
          </w:p>
        </w:tc>
      </w:tr>
      <w:tr w:rsidR="004D4756" w:rsidRPr="00595DBB" w14:paraId="507D78B8"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5CAD553C" w14:textId="77777777" w:rsidR="004D4756" w:rsidRPr="00595DBB" w:rsidRDefault="004D4756" w:rsidP="00FB4FC5">
            <w:pPr>
              <w:pStyle w:val="TAL"/>
            </w:pPr>
            <w:r w:rsidRPr="00595DBB">
              <w:rPr>
                <w:rFonts w:cs="v5.0.0"/>
              </w:rPr>
              <w:t>RMSI CORESET Reference Channel</w:t>
            </w:r>
          </w:p>
        </w:tc>
        <w:tc>
          <w:tcPr>
            <w:tcW w:w="1270" w:type="dxa"/>
            <w:tcBorders>
              <w:top w:val="single" w:sz="4" w:space="0" w:color="auto"/>
              <w:left w:val="single" w:sz="4" w:space="0" w:color="auto"/>
              <w:bottom w:val="single" w:sz="4" w:space="0" w:color="auto"/>
              <w:right w:val="single" w:sz="4" w:space="0" w:color="auto"/>
            </w:tcBorders>
            <w:vAlign w:val="center"/>
          </w:tcPr>
          <w:p w14:paraId="00ABD5A3" w14:textId="77777777" w:rsidR="004D4756" w:rsidRPr="00595DBB" w:rsidRDefault="004D4756" w:rsidP="00FB4FC5">
            <w:pPr>
              <w:pStyle w:val="TAC"/>
            </w:pPr>
          </w:p>
        </w:tc>
        <w:tc>
          <w:tcPr>
            <w:tcW w:w="1660" w:type="dxa"/>
            <w:tcBorders>
              <w:top w:val="single" w:sz="4" w:space="0" w:color="auto"/>
              <w:left w:val="single" w:sz="4" w:space="0" w:color="auto"/>
              <w:bottom w:val="single" w:sz="4" w:space="0" w:color="auto"/>
              <w:right w:val="single" w:sz="4" w:space="0" w:color="auto"/>
            </w:tcBorders>
            <w:vAlign w:val="center"/>
          </w:tcPr>
          <w:p w14:paraId="5B2F84D6" w14:textId="77777777" w:rsidR="004D4756" w:rsidRPr="00595DBB" w:rsidRDefault="004D4756" w:rsidP="00FB4FC5">
            <w:pPr>
              <w:pStyle w:val="TAC"/>
            </w:pPr>
            <w:r w:rsidRPr="00595DBB">
              <w:t>-</w:t>
            </w:r>
          </w:p>
        </w:tc>
        <w:tc>
          <w:tcPr>
            <w:tcW w:w="1662" w:type="dxa"/>
            <w:tcBorders>
              <w:top w:val="single" w:sz="4" w:space="0" w:color="auto"/>
              <w:left w:val="single" w:sz="4" w:space="0" w:color="auto"/>
              <w:bottom w:val="single" w:sz="4" w:space="0" w:color="auto"/>
              <w:right w:val="single" w:sz="4" w:space="0" w:color="auto"/>
            </w:tcBorders>
            <w:vAlign w:val="center"/>
          </w:tcPr>
          <w:p w14:paraId="4907EF8B" w14:textId="77777777" w:rsidR="004D4756" w:rsidRPr="00595DBB" w:rsidRDefault="004D4756" w:rsidP="00FB4FC5">
            <w:pPr>
              <w:pStyle w:val="TAC"/>
            </w:pPr>
            <w:r w:rsidRPr="00595DBB">
              <w:t>-</w:t>
            </w:r>
          </w:p>
        </w:tc>
      </w:tr>
      <w:tr w:rsidR="004D4756" w:rsidRPr="00595DBB" w14:paraId="755C540A"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vAlign w:val="center"/>
            <w:hideMark/>
          </w:tcPr>
          <w:p w14:paraId="788D00C9" w14:textId="77777777" w:rsidR="004D4756" w:rsidRPr="00595DBB" w:rsidRDefault="004D4756" w:rsidP="00FB4FC5">
            <w:pPr>
              <w:pStyle w:val="TAL"/>
              <w:rPr>
                <w:lang w:val="da-DK"/>
              </w:rPr>
            </w:pPr>
            <w:r w:rsidRPr="00595DBB">
              <w:rPr>
                <w:lang w:val="da-DK"/>
              </w:rPr>
              <w:t>OCNG Patterns</w:t>
            </w:r>
          </w:p>
        </w:tc>
        <w:tc>
          <w:tcPr>
            <w:tcW w:w="1270" w:type="dxa"/>
            <w:tcBorders>
              <w:top w:val="single" w:sz="4" w:space="0" w:color="auto"/>
              <w:left w:val="single" w:sz="4" w:space="0" w:color="auto"/>
              <w:bottom w:val="single" w:sz="4" w:space="0" w:color="auto"/>
              <w:right w:val="single" w:sz="4" w:space="0" w:color="auto"/>
            </w:tcBorders>
            <w:vAlign w:val="center"/>
          </w:tcPr>
          <w:p w14:paraId="546405F8" w14:textId="77777777" w:rsidR="004D4756" w:rsidRPr="00595DBB" w:rsidRDefault="004D4756" w:rsidP="00FB4FC5">
            <w:pPr>
              <w:pStyle w:val="TAC"/>
              <w:rPr>
                <w:lang w:val="da-DK"/>
              </w:rPr>
            </w:pPr>
          </w:p>
        </w:tc>
        <w:tc>
          <w:tcPr>
            <w:tcW w:w="1660" w:type="dxa"/>
            <w:tcBorders>
              <w:top w:val="single" w:sz="4" w:space="0" w:color="auto"/>
              <w:left w:val="single" w:sz="4" w:space="0" w:color="auto"/>
              <w:bottom w:val="single" w:sz="4" w:space="0" w:color="auto"/>
              <w:right w:val="single" w:sz="4" w:space="0" w:color="auto"/>
            </w:tcBorders>
            <w:vAlign w:val="center"/>
          </w:tcPr>
          <w:p w14:paraId="1C45EB1D" w14:textId="77777777" w:rsidR="004D4756" w:rsidRPr="00595DBB" w:rsidRDefault="004D4756" w:rsidP="00FB4FC5">
            <w:pPr>
              <w:pStyle w:val="TAC"/>
            </w:pPr>
            <w:r w:rsidRPr="00595DBB">
              <w:rPr>
                <w:rFonts w:eastAsia="Malgun Gothic"/>
                <w:szCs w:val="18"/>
              </w:rPr>
              <w:t>OP.1</w:t>
            </w:r>
          </w:p>
          <w:p w14:paraId="41598037" w14:textId="77777777" w:rsidR="004D4756" w:rsidRPr="00595DBB" w:rsidRDefault="004D4756" w:rsidP="00FB4FC5">
            <w:pPr>
              <w:pStyle w:val="TAC"/>
            </w:pPr>
          </w:p>
        </w:tc>
        <w:tc>
          <w:tcPr>
            <w:tcW w:w="1662" w:type="dxa"/>
            <w:tcBorders>
              <w:top w:val="single" w:sz="4" w:space="0" w:color="auto"/>
              <w:left w:val="single" w:sz="4" w:space="0" w:color="auto"/>
              <w:bottom w:val="single" w:sz="4" w:space="0" w:color="auto"/>
              <w:right w:val="single" w:sz="4" w:space="0" w:color="auto"/>
            </w:tcBorders>
            <w:vAlign w:val="center"/>
          </w:tcPr>
          <w:p w14:paraId="21989F2A" w14:textId="77777777" w:rsidR="004D4756" w:rsidRPr="00595DBB" w:rsidRDefault="004D4756" w:rsidP="00FB4FC5">
            <w:pPr>
              <w:pStyle w:val="TAC"/>
            </w:pPr>
            <w:r w:rsidRPr="00595DBB">
              <w:rPr>
                <w:rFonts w:eastAsia="Malgun Gothic"/>
                <w:szCs w:val="18"/>
              </w:rPr>
              <w:t>OP.1</w:t>
            </w:r>
          </w:p>
          <w:p w14:paraId="771ED849" w14:textId="77777777" w:rsidR="004D4756" w:rsidRPr="00595DBB" w:rsidRDefault="004D4756" w:rsidP="00FB4FC5">
            <w:pPr>
              <w:pStyle w:val="TAC"/>
            </w:pPr>
          </w:p>
        </w:tc>
      </w:tr>
      <w:tr w:rsidR="004D4756" w:rsidRPr="00595DBB" w14:paraId="7182338E"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7210F6A5" w14:textId="77777777" w:rsidR="004D4756" w:rsidRPr="00595DBB" w:rsidRDefault="004D4756" w:rsidP="00FB4FC5">
            <w:pPr>
              <w:pStyle w:val="TAL"/>
              <w:rPr>
                <w:lang w:val="da-DK"/>
              </w:rPr>
            </w:pPr>
            <w:r w:rsidRPr="00595DBB">
              <w:rPr>
                <w:lang w:val="da-DK"/>
              </w:rPr>
              <w:t>SMTC configuration</w:t>
            </w:r>
          </w:p>
        </w:tc>
        <w:tc>
          <w:tcPr>
            <w:tcW w:w="1270" w:type="dxa"/>
            <w:tcBorders>
              <w:top w:val="single" w:sz="4" w:space="0" w:color="auto"/>
              <w:left w:val="single" w:sz="4" w:space="0" w:color="auto"/>
              <w:bottom w:val="single" w:sz="4" w:space="0" w:color="auto"/>
              <w:right w:val="single" w:sz="4" w:space="0" w:color="auto"/>
            </w:tcBorders>
            <w:vAlign w:val="center"/>
          </w:tcPr>
          <w:p w14:paraId="0FD31141" w14:textId="77777777" w:rsidR="004D4756" w:rsidRPr="00595DBB" w:rsidRDefault="004D4756" w:rsidP="00FB4FC5">
            <w:pPr>
              <w:pStyle w:val="TAC"/>
              <w:rPr>
                <w:lang w:val="da-DK"/>
              </w:rPr>
            </w:pPr>
          </w:p>
        </w:tc>
        <w:tc>
          <w:tcPr>
            <w:tcW w:w="1660" w:type="dxa"/>
            <w:tcBorders>
              <w:top w:val="single" w:sz="4" w:space="0" w:color="auto"/>
              <w:left w:val="single" w:sz="4" w:space="0" w:color="auto"/>
              <w:bottom w:val="single" w:sz="4" w:space="0" w:color="auto"/>
              <w:right w:val="single" w:sz="4" w:space="0" w:color="auto"/>
            </w:tcBorders>
            <w:vAlign w:val="center"/>
          </w:tcPr>
          <w:p w14:paraId="2F49A116" w14:textId="77777777" w:rsidR="004D4756" w:rsidRPr="00595DBB" w:rsidRDefault="004D4756" w:rsidP="00FB4FC5">
            <w:pPr>
              <w:pStyle w:val="TAC"/>
            </w:pPr>
            <w:r w:rsidRPr="00595DBB">
              <w:t>SMTC.1</w:t>
            </w:r>
            <w:del w:id="5" w:author="Karajani Bledar 1SI1" w:date="2020-10-23T15:09:00Z">
              <w:r w:rsidRPr="00595DBB" w:rsidDel="00FB4FC5">
                <w:delText xml:space="preserve"> FR2</w:delText>
              </w:r>
            </w:del>
            <w:r w:rsidRPr="00595DBB">
              <w:t xml:space="preserve"> </w:t>
            </w:r>
          </w:p>
        </w:tc>
        <w:tc>
          <w:tcPr>
            <w:tcW w:w="1662" w:type="dxa"/>
            <w:tcBorders>
              <w:top w:val="single" w:sz="4" w:space="0" w:color="auto"/>
              <w:left w:val="single" w:sz="4" w:space="0" w:color="auto"/>
              <w:bottom w:val="single" w:sz="4" w:space="0" w:color="auto"/>
              <w:right w:val="single" w:sz="4" w:space="0" w:color="auto"/>
            </w:tcBorders>
            <w:vAlign w:val="center"/>
          </w:tcPr>
          <w:p w14:paraId="36B5A4DB" w14:textId="77777777" w:rsidR="004D4756" w:rsidRPr="00595DBB" w:rsidRDefault="004D4756" w:rsidP="00FB4FC5">
            <w:pPr>
              <w:pStyle w:val="TAC"/>
            </w:pPr>
            <w:r w:rsidRPr="00595DBB">
              <w:t>SMTC.1</w:t>
            </w:r>
            <w:del w:id="6" w:author="Karajani Bledar 1SI1" w:date="2020-10-23T15:09:00Z">
              <w:r w:rsidRPr="00595DBB" w:rsidDel="00FB4FC5">
                <w:delText xml:space="preserve"> FR2</w:delText>
              </w:r>
            </w:del>
            <w:r w:rsidRPr="00595DBB">
              <w:t xml:space="preserve"> </w:t>
            </w:r>
          </w:p>
        </w:tc>
      </w:tr>
      <w:tr w:rsidR="00FB4FC5" w:rsidRPr="00595DBB" w14:paraId="17768ABA" w14:textId="77777777" w:rsidTr="00FB4FC5">
        <w:trPr>
          <w:jc w:val="center"/>
          <w:ins w:id="7" w:author="Karajani Bledar 1SI1" w:date="2020-10-23T15:09:00Z"/>
        </w:trPr>
        <w:tc>
          <w:tcPr>
            <w:tcW w:w="3625" w:type="dxa"/>
            <w:tcBorders>
              <w:top w:val="single" w:sz="4" w:space="0" w:color="auto"/>
              <w:left w:val="single" w:sz="4" w:space="0" w:color="auto"/>
              <w:bottom w:val="single" w:sz="4" w:space="0" w:color="auto"/>
              <w:right w:val="single" w:sz="4" w:space="0" w:color="auto"/>
            </w:tcBorders>
            <w:vAlign w:val="center"/>
          </w:tcPr>
          <w:p w14:paraId="2D70151E" w14:textId="1103BBFF" w:rsidR="00FB4FC5" w:rsidRPr="00595DBB" w:rsidRDefault="00FB4FC5" w:rsidP="00FB4FC5">
            <w:pPr>
              <w:pStyle w:val="TAL"/>
              <w:rPr>
                <w:ins w:id="8" w:author="Karajani Bledar 1SI1" w:date="2020-10-23T15:09:00Z"/>
                <w:lang w:val="da-DK"/>
              </w:rPr>
            </w:pPr>
            <w:ins w:id="9" w:author="Karajani Bledar 1SI1" w:date="2020-10-23T15:09:00Z">
              <w:r>
                <w:rPr>
                  <w:lang w:val="da-DK"/>
                </w:rPr>
                <w:t>SSB configuraiton</w:t>
              </w:r>
            </w:ins>
          </w:p>
        </w:tc>
        <w:tc>
          <w:tcPr>
            <w:tcW w:w="1270" w:type="dxa"/>
            <w:tcBorders>
              <w:top w:val="single" w:sz="4" w:space="0" w:color="auto"/>
              <w:left w:val="single" w:sz="4" w:space="0" w:color="auto"/>
              <w:bottom w:val="single" w:sz="4" w:space="0" w:color="auto"/>
              <w:right w:val="single" w:sz="4" w:space="0" w:color="auto"/>
            </w:tcBorders>
            <w:vAlign w:val="center"/>
          </w:tcPr>
          <w:p w14:paraId="3FE6EA61" w14:textId="77777777" w:rsidR="00FB4FC5" w:rsidRPr="00595DBB" w:rsidRDefault="00FB4FC5" w:rsidP="00FB4FC5">
            <w:pPr>
              <w:pStyle w:val="TAC"/>
              <w:rPr>
                <w:ins w:id="10" w:author="Karajani Bledar 1SI1" w:date="2020-10-23T15:09:00Z"/>
                <w:lang w:val="da-DK"/>
              </w:rPr>
            </w:pPr>
          </w:p>
        </w:tc>
        <w:tc>
          <w:tcPr>
            <w:tcW w:w="1660" w:type="dxa"/>
            <w:tcBorders>
              <w:top w:val="single" w:sz="4" w:space="0" w:color="auto"/>
              <w:left w:val="single" w:sz="4" w:space="0" w:color="auto"/>
              <w:bottom w:val="single" w:sz="4" w:space="0" w:color="auto"/>
              <w:right w:val="single" w:sz="4" w:space="0" w:color="auto"/>
            </w:tcBorders>
            <w:vAlign w:val="center"/>
          </w:tcPr>
          <w:p w14:paraId="18BA53D9" w14:textId="0755735D" w:rsidR="00FB4FC5" w:rsidRPr="00595DBB" w:rsidRDefault="00FB4FC5" w:rsidP="00FB4FC5">
            <w:pPr>
              <w:pStyle w:val="TAC"/>
              <w:rPr>
                <w:ins w:id="11" w:author="Karajani Bledar 1SI1" w:date="2020-10-23T15:09:00Z"/>
              </w:rPr>
            </w:pPr>
            <w:ins w:id="12" w:author="Karajani Bledar 1SI1" w:date="2020-10-23T15:09:00Z">
              <w:r>
                <w:t>SSB.3 FR2</w:t>
              </w:r>
            </w:ins>
          </w:p>
        </w:tc>
        <w:tc>
          <w:tcPr>
            <w:tcW w:w="1662" w:type="dxa"/>
            <w:tcBorders>
              <w:top w:val="single" w:sz="4" w:space="0" w:color="auto"/>
              <w:left w:val="single" w:sz="4" w:space="0" w:color="auto"/>
              <w:bottom w:val="single" w:sz="4" w:space="0" w:color="auto"/>
              <w:right w:val="single" w:sz="4" w:space="0" w:color="auto"/>
            </w:tcBorders>
            <w:vAlign w:val="center"/>
          </w:tcPr>
          <w:p w14:paraId="3F2F5FAF" w14:textId="0BC68B98" w:rsidR="00FB4FC5" w:rsidRPr="00595DBB" w:rsidRDefault="00FB4FC5" w:rsidP="00FB4FC5">
            <w:pPr>
              <w:pStyle w:val="TAC"/>
              <w:rPr>
                <w:ins w:id="13" w:author="Karajani Bledar 1SI1" w:date="2020-10-23T15:09:00Z"/>
              </w:rPr>
            </w:pPr>
            <w:ins w:id="14" w:author="Karajani Bledar 1SI1" w:date="2020-10-23T15:10:00Z">
              <w:r>
                <w:t>SSB.3 FR2</w:t>
              </w:r>
            </w:ins>
          </w:p>
        </w:tc>
      </w:tr>
      <w:tr w:rsidR="004D4756" w:rsidRPr="00595DBB" w14:paraId="67B64337"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2B00D229" w14:textId="77777777" w:rsidR="004D4756" w:rsidRPr="00595DBB" w:rsidRDefault="004D4756" w:rsidP="00FB4FC5">
            <w:pPr>
              <w:pStyle w:val="TAL"/>
              <w:rPr>
                <w:lang w:val="da-DK"/>
              </w:rPr>
            </w:pPr>
            <w:r w:rsidRPr="00595DBB">
              <w:rPr>
                <w:lang w:val="da-DK"/>
              </w:rPr>
              <w:t>PDSCH/PDCCH subcarrier spacing</w:t>
            </w:r>
          </w:p>
        </w:tc>
        <w:tc>
          <w:tcPr>
            <w:tcW w:w="1270" w:type="dxa"/>
            <w:tcBorders>
              <w:top w:val="single" w:sz="4" w:space="0" w:color="auto"/>
              <w:left w:val="single" w:sz="4" w:space="0" w:color="auto"/>
              <w:bottom w:val="single" w:sz="4" w:space="0" w:color="auto"/>
              <w:right w:val="single" w:sz="4" w:space="0" w:color="auto"/>
            </w:tcBorders>
            <w:vAlign w:val="center"/>
          </w:tcPr>
          <w:p w14:paraId="598B473C" w14:textId="77777777" w:rsidR="004D4756" w:rsidRPr="00595DBB" w:rsidRDefault="004D4756" w:rsidP="00FB4FC5">
            <w:pPr>
              <w:pStyle w:val="TAC"/>
              <w:rPr>
                <w:lang w:val="da-DK"/>
              </w:rPr>
            </w:pPr>
            <w:r w:rsidRPr="00595DBB">
              <w:rPr>
                <w:lang w:val="da-DK"/>
              </w:rPr>
              <w:t>kHz</w:t>
            </w:r>
          </w:p>
        </w:tc>
        <w:tc>
          <w:tcPr>
            <w:tcW w:w="1660" w:type="dxa"/>
            <w:tcBorders>
              <w:top w:val="single" w:sz="4" w:space="0" w:color="auto"/>
              <w:left w:val="single" w:sz="4" w:space="0" w:color="auto"/>
              <w:bottom w:val="single" w:sz="4" w:space="0" w:color="auto"/>
              <w:right w:val="single" w:sz="4" w:space="0" w:color="auto"/>
            </w:tcBorders>
            <w:vAlign w:val="center"/>
          </w:tcPr>
          <w:p w14:paraId="4F38A88E" w14:textId="77777777" w:rsidR="004D4756" w:rsidRPr="00595DBB" w:rsidRDefault="004D4756" w:rsidP="00FB4FC5">
            <w:pPr>
              <w:pStyle w:val="TAC"/>
            </w:pPr>
            <w:r w:rsidRPr="00595DBB">
              <w:t xml:space="preserve">120 </w:t>
            </w:r>
          </w:p>
        </w:tc>
        <w:tc>
          <w:tcPr>
            <w:tcW w:w="1662" w:type="dxa"/>
            <w:tcBorders>
              <w:top w:val="single" w:sz="4" w:space="0" w:color="auto"/>
              <w:left w:val="single" w:sz="4" w:space="0" w:color="auto"/>
              <w:bottom w:val="single" w:sz="4" w:space="0" w:color="auto"/>
              <w:right w:val="single" w:sz="4" w:space="0" w:color="auto"/>
            </w:tcBorders>
            <w:vAlign w:val="center"/>
          </w:tcPr>
          <w:p w14:paraId="4BA72EAB" w14:textId="77777777" w:rsidR="004D4756" w:rsidRPr="00595DBB" w:rsidRDefault="004D4756" w:rsidP="00FB4FC5">
            <w:pPr>
              <w:pStyle w:val="TAC"/>
            </w:pPr>
            <w:r w:rsidRPr="00595DBB">
              <w:t xml:space="preserve">120 </w:t>
            </w:r>
          </w:p>
        </w:tc>
      </w:tr>
      <w:tr w:rsidR="004D4756" w:rsidRPr="00595DBB" w14:paraId="6A1C2EB3"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563D80CD" w14:textId="77777777" w:rsidR="004D4756" w:rsidRPr="00595DBB" w:rsidRDefault="004D4756" w:rsidP="00FB4FC5">
            <w:pPr>
              <w:pStyle w:val="TAL"/>
            </w:pPr>
            <w:r w:rsidRPr="00595DBB">
              <w:rPr>
                <w:szCs w:val="18"/>
              </w:rPr>
              <w:t>EPRE ratio of PSS to SSS</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108320ED" w14:textId="77777777" w:rsidR="004D4756" w:rsidRPr="00595DBB" w:rsidRDefault="004D4756" w:rsidP="00FB4FC5">
            <w:pPr>
              <w:pStyle w:val="TAC"/>
            </w:pPr>
            <w:r w:rsidRPr="00595DBB">
              <w:t>dB</w:t>
            </w:r>
          </w:p>
        </w:tc>
        <w:tc>
          <w:tcPr>
            <w:tcW w:w="1660" w:type="dxa"/>
            <w:vMerge w:val="restart"/>
            <w:tcBorders>
              <w:top w:val="single" w:sz="4" w:space="0" w:color="auto"/>
              <w:left w:val="single" w:sz="4" w:space="0" w:color="auto"/>
              <w:right w:val="single" w:sz="4" w:space="0" w:color="auto"/>
            </w:tcBorders>
            <w:vAlign w:val="center"/>
          </w:tcPr>
          <w:p w14:paraId="1192DF85" w14:textId="77777777" w:rsidR="004D4756" w:rsidRPr="00595DBB" w:rsidRDefault="004D4756" w:rsidP="00FB4FC5">
            <w:pPr>
              <w:pStyle w:val="TAC"/>
            </w:pPr>
            <w:r w:rsidRPr="00595DBB">
              <w:t>0</w:t>
            </w:r>
          </w:p>
        </w:tc>
        <w:tc>
          <w:tcPr>
            <w:tcW w:w="1662" w:type="dxa"/>
            <w:vMerge w:val="restart"/>
            <w:tcBorders>
              <w:top w:val="single" w:sz="4" w:space="0" w:color="auto"/>
              <w:left w:val="single" w:sz="4" w:space="0" w:color="auto"/>
              <w:right w:val="single" w:sz="4" w:space="0" w:color="auto"/>
            </w:tcBorders>
            <w:vAlign w:val="center"/>
          </w:tcPr>
          <w:p w14:paraId="4A95A65E" w14:textId="77777777" w:rsidR="004D4756" w:rsidRPr="00595DBB" w:rsidRDefault="004D4756" w:rsidP="00FB4FC5">
            <w:pPr>
              <w:pStyle w:val="TAC"/>
            </w:pPr>
            <w:r w:rsidRPr="00595DBB">
              <w:t>0</w:t>
            </w:r>
          </w:p>
        </w:tc>
      </w:tr>
      <w:tr w:rsidR="004D4756" w:rsidRPr="00595DBB" w14:paraId="047FD351"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56387EF7" w14:textId="77777777" w:rsidR="004D4756" w:rsidRPr="00595DBB" w:rsidRDefault="004D4756" w:rsidP="00FB4FC5">
            <w:pPr>
              <w:pStyle w:val="TAL"/>
            </w:pPr>
            <w:r w:rsidRPr="00595DBB">
              <w:rPr>
                <w:szCs w:val="18"/>
              </w:rPr>
              <w:t>EPRE ratio of PBCH_DMRS to SSS</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06B9FD3"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4BDF302D"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4C4815F9" w14:textId="77777777" w:rsidR="004D4756" w:rsidRPr="00595DBB" w:rsidRDefault="004D4756" w:rsidP="00FB4FC5">
            <w:pPr>
              <w:pStyle w:val="TAC"/>
              <w:rPr>
                <w:rFonts w:eastAsia="Calibri"/>
                <w:szCs w:val="22"/>
              </w:rPr>
            </w:pPr>
          </w:p>
        </w:tc>
      </w:tr>
      <w:tr w:rsidR="004D4756" w:rsidRPr="00595DBB" w14:paraId="1D5FD13A"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36DA8672" w14:textId="77777777" w:rsidR="004D4756" w:rsidRPr="00595DBB" w:rsidRDefault="004D4756" w:rsidP="00FB4FC5">
            <w:pPr>
              <w:pStyle w:val="TAL"/>
            </w:pPr>
            <w:r w:rsidRPr="00595DBB">
              <w:rPr>
                <w:szCs w:val="18"/>
              </w:rPr>
              <w:t>EPRE ratio of PBCH to PBCH_DMRS</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86489D8"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440919C8"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2C2EE04E" w14:textId="77777777" w:rsidR="004D4756" w:rsidRPr="00595DBB" w:rsidRDefault="004D4756" w:rsidP="00FB4FC5">
            <w:pPr>
              <w:pStyle w:val="TAC"/>
              <w:rPr>
                <w:rFonts w:eastAsia="Calibri"/>
                <w:szCs w:val="22"/>
              </w:rPr>
            </w:pPr>
          </w:p>
        </w:tc>
      </w:tr>
      <w:tr w:rsidR="004D4756" w:rsidRPr="00595DBB" w14:paraId="69B1C4D1"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7FEA5D15" w14:textId="77777777" w:rsidR="004D4756" w:rsidRPr="00595DBB" w:rsidRDefault="004D4756" w:rsidP="00FB4FC5">
            <w:pPr>
              <w:pStyle w:val="TAL"/>
            </w:pPr>
            <w:r w:rsidRPr="00595DBB">
              <w:rPr>
                <w:szCs w:val="18"/>
              </w:rPr>
              <w:t>EPRE ratio of PDCCH_DMRS to SSS</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D01E59D"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2CD2A2F6"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27C27290" w14:textId="77777777" w:rsidR="004D4756" w:rsidRPr="00595DBB" w:rsidRDefault="004D4756" w:rsidP="00FB4FC5">
            <w:pPr>
              <w:pStyle w:val="TAC"/>
              <w:rPr>
                <w:rFonts w:eastAsia="Calibri"/>
                <w:szCs w:val="22"/>
              </w:rPr>
            </w:pPr>
          </w:p>
        </w:tc>
      </w:tr>
      <w:tr w:rsidR="004D4756" w:rsidRPr="00595DBB" w14:paraId="2C304740"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63D88334" w14:textId="77777777" w:rsidR="004D4756" w:rsidRPr="00595DBB" w:rsidRDefault="004D4756" w:rsidP="00FB4FC5">
            <w:pPr>
              <w:pStyle w:val="TAL"/>
            </w:pPr>
            <w:r w:rsidRPr="00595DBB">
              <w:rPr>
                <w:szCs w:val="18"/>
              </w:rPr>
              <w:t>EPRE ratio of PDCCH to PDCCH_DMRS</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042E56B5"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00C1180D"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0AC46A57" w14:textId="77777777" w:rsidR="004D4756" w:rsidRPr="00595DBB" w:rsidRDefault="004D4756" w:rsidP="00FB4FC5">
            <w:pPr>
              <w:pStyle w:val="TAC"/>
              <w:rPr>
                <w:rFonts w:eastAsia="Calibri"/>
                <w:szCs w:val="22"/>
              </w:rPr>
            </w:pPr>
          </w:p>
        </w:tc>
      </w:tr>
      <w:tr w:rsidR="004D4756" w:rsidRPr="00595DBB" w14:paraId="7F783271"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532A37B4" w14:textId="77777777" w:rsidR="004D4756" w:rsidRPr="00595DBB" w:rsidRDefault="004D4756" w:rsidP="00FB4FC5">
            <w:pPr>
              <w:pStyle w:val="TAL"/>
            </w:pPr>
            <w:r w:rsidRPr="00595DBB">
              <w:rPr>
                <w:szCs w:val="18"/>
              </w:rPr>
              <w:t>EPRE ratio of PDSCH_DMRS to SSS</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5A7E799"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656C834A"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0EF59C41" w14:textId="77777777" w:rsidR="004D4756" w:rsidRPr="00595DBB" w:rsidRDefault="004D4756" w:rsidP="00FB4FC5">
            <w:pPr>
              <w:pStyle w:val="TAC"/>
              <w:rPr>
                <w:rFonts w:eastAsia="Calibri"/>
                <w:szCs w:val="22"/>
              </w:rPr>
            </w:pPr>
          </w:p>
        </w:tc>
      </w:tr>
      <w:tr w:rsidR="004D4756" w:rsidRPr="00595DBB" w14:paraId="4EB293D6"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4134082B" w14:textId="77777777" w:rsidR="004D4756" w:rsidRPr="00595DBB" w:rsidRDefault="004D4756" w:rsidP="00FB4FC5">
            <w:pPr>
              <w:pStyle w:val="TAL"/>
            </w:pPr>
            <w:r w:rsidRPr="00595DBB">
              <w:rPr>
                <w:szCs w:val="18"/>
              </w:rPr>
              <w:t>EPRE ratio of PDSCH to PDSCH_DMRS</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042A41DA"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642CEEB5"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2ACE7D88" w14:textId="77777777" w:rsidR="004D4756" w:rsidRPr="00595DBB" w:rsidRDefault="004D4756" w:rsidP="00FB4FC5">
            <w:pPr>
              <w:pStyle w:val="TAC"/>
              <w:rPr>
                <w:rFonts w:eastAsia="Calibri"/>
                <w:szCs w:val="22"/>
              </w:rPr>
            </w:pPr>
          </w:p>
        </w:tc>
      </w:tr>
      <w:tr w:rsidR="004D4756" w:rsidRPr="00595DBB" w14:paraId="1BB5EAC4" w14:textId="77777777" w:rsidTr="00FB4FC5">
        <w:trPr>
          <w:jc w:val="center"/>
        </w:trPr>
        <w:tc>
          <w:tcPr>
            <w:tcW w:w="3625" w:type="dxa"/>
            <w:tcBorders>
              <w:top w:val="single" w:sz="4" w:space="0" w:color="auto"/>
              <w:left w:val="single" w:sz="4" w:space="0" w:color="auto"/>
              <w:bottom w:val="single" w:sz="4" w:space="0" w:color="auto"/>
              <w:right w:val="single" w:sz="4" w:space="0" w:color="auto"/>
            </w:tcBorders>
            <w:hideMark/>
          </w:tcPr>
          <w:p w14:paraId="33DE52E2" w14:textId="77777777" w:rsidR="004D4756" w:rsidRPr="00595DBB" w:rsidRDefault="004D4756" w:rsidP="00FB4FC5">
            <w:pPr>
              <w:pStyle w:val="TAL"/>
            </w:pPr>
            <w:r w:rsidRPr="00595DBB">
              <w:rPr>
                <w:rFonts w:eastAsia="Malgun Gothic"/>
                <w:szCs w:val="18"/>
              </w:rPr>
              <w:t xml:space="preserve">EPRE ratio of OCNG DMRS to </w:t>
            </w:r>
            <w:proofErr w:type="spellStart"/>
            <w:r w:rsidRPr="00595DBB">
              <w:rPr>
                <w:rFonts w:eastAsia="Malgun Gothic"/>
                <w:szCs w:val="18"/>
              </w:rPr>
              <w:t>SSS</w:t>
            </w:r>
            <w:r w:rsidRPr="00595DBB">
              <w:rPr>
                <w:rFonts w:eastAsia="Malgun Gothic"/>
                <w:szCs w:val="18"/>
                <w:vertAlign w:val="superscript"/>
              </w:rPr>
              <w:t>Note</w:t>
            </w:r>
            <w:proofErr w:type="spellEnd"/>
            <w:r w:rsidRPr="00595DBB">
              <w:rPr>
                <w:rFonts w:eastAsia="Malgun Gothic"/>
                <w:szCs w:val="18"/>
                <w:vertAlign w:val="superscript"/>
              </w:rPr>
              <w:t xml:space="preserve"> 1</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31E6F48" w14:textId="77777777" w:rsidR="004D4756" w:rsidRPr="00595DBB" w:rsidRDefault="004D4756" w:rsidP="00FB4FC5">
            <w:pPr>
              <w:pStyle w:val="TAC"/>
              <w:rPr>
                <w:rFonts w:eastAsia="Calibri"/>
                <w:szCs w:val="22"/>
              </w:rPr>
            </w:pPr>
          </w:p>
        </w:tc>
        <w:tc>
          <w:tcPr>
            <w:tcW w:w="1660" w:type="dxa"/>
            <w:vMerge/>
            <w:tcBorders>
              <w:left w:val="single" w:sz="4" w:space="0" w:color="auto"/>
              <w:right w:val="single" w:sz="4" w:space="0" w:color="auto"/>
            </w:tcBorders>
            <w:vAlign w:val="center"/>
          </w:tcPr>
          <w:p w14:paraId="71A00C6C" w14:textId="77777777" w:rsidR="004D4756" w:rsidRPr="00595DBB" w:rsidRDefault="004D4756" w:rsidP="00FB4FC5">
            <w:pPr>
              <w:pStyle w:val="TAC"/>
              <w:rPr>
                <w:rFonts w:eastAsia="Calibri"/>
                <w:szCs w:val="22"/>
              </w:rPr>
            </w:pPr>
          </w:p>
        </w:tc>
        <w:tc>
          <w:tcPr>
            <w:tcW w:w="1662" w:type="dxa"/>
            <w:vMerge/>
            <w:tcBorders>
              <w:left w:val="single" w:sz="4" w:space="0" w:color="auto"/>
              <w:right w:val="single" w:sz="4" w:space="0" w:color="auto"/>
            </w:tcBorders>
            <w:vAlign w:val="center"/>
          </w:tcPr>
          <w:p w14:paraId="24098166" w14:textId="77777777" w:rsidR="004D4756" w:rsidRPr="00595DBB" w:rsidRDefault="004D4756" w:rsidP="00FB4FC5">
            <w:pPr>
              <w:pStyle w:val="TAC"/>
              <w:rPr>
                <w:rFonts w:eastAsia="Calibri"/>
                <w:szCs w:val="22"/>
              </w:rPr>
            </w:pPr>
          </w:p>
        </w:tc>
      </w:tr>
      <w:tr w:rsidR="004D4756" w:rsidRPr="00595DBB" w14:paraId="7EC65464" w14:textId="77777777" w:rsidTr="00FB4FC5">
        <w:trPr>
          <w:trHeight w:val="217"/>
          <w:jc w:val="center"/>
        </w:trPr>
        <w:tc>
          <w:tcPr>
            <w:tcW w:w="3625" w:type="dxa"/>
            <w:tcBorders>
              <w:top w:val="single" w:sz="4" w:space="0" w:color="auto"/>
              <w:left w:val="single" w:sz="4" w:space="0" w:color="auto"/>
              <w:right w:val="single" w:sz="4" w:space="0" w:color="auto"/>
            </w:tcBorders>
            <w:hideMark/>
          </w:tcPr>
          <w:p w14:paraId="2CFC2A56" w14:textId="77777777" w:rsidR="004D4756" w:rsidRPr="00595DBB" w:rsidRDefault="004D4756" w:rsidP="00FB4FC5">
            <w:pPr>
              <w:pStyle w:val="TAL"/>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60F0E382" w14:textId="77777777" w:rsidR="004D4756" w:rsidRPr="00595DBB" w:rsidRDefault="004D4756" w:rsidP="00FB4FC5">
            <w:pPr>
              <w:pStyle w:val="TAC"/>
              <w:rPr>
                <w:rFonts w:eastAsia="Calibri"/>
                <w:szCs w:val="22"/>
              </w:rPr>
            </w:pPr>
          </w:p>
        </w:tc>
        <w:tc>
          <w:tcPr>
            <w:tcW w:w="1660" w:type="dxa"/>
            <w:vMerge/>
            <w:tcBorders>
              <w:left w:val="single" w:sz="4" w:space="0" w:color="auto"/>
              <w:bottom w:val="single" w:sz="4" w:space="0" w:color="auto"/>
              <w:right w:val="single" w:sz="4" w:space="0" w:color="auto"/>
            </w:tcBorders>
            <w:vAlign w:val="center"/>
          </w:tcPr>
          <w:p w14:paraId="1454C9E5" w14:textId="77777777" w:rsidR="004D4756" w:rsidRPr="00595DBB" w:rsidRDefault="004D4756" w:rsidP="00FB4FC5">
            <w:pPr>
              <w:pStyle w:val="TAC"/>
              <w:rPr>
                <w:rFonts w:eastAsia="Calibri"/>
                <w:szCs w:val="22"/>
              </w:rPr>
            </w:pPr>
          </w:p>
        </w:tc>
        <w:tc>
          <w:tcPr>
            <w:tcW w:w="1662" w:type="dxa"/>
            <w:vMerge/>
            <w:tcBorders>
              <w:left w:val="single" w:sz="4" w:space="0" w:color="auto"/>
              <w:bottom w:val="single" w:sz="4" w:space="0" w:color="auto"/>
              <w:right w:val="single" w:sz="4" w:space="0" w:color="auto"/>
            </w:tcBorders>
            <w:vAlign w:val="center"/>
          </w:tcPr>
          <w:p w14:paraId="13D21D9A" w14:textId="77777777" w:rsidR="004D4756" w:rsidRPr="00595DBB" w:rsidRDefault="004D4756" w:rsidP="00FB4FC5">
            <w:pPr>
              <w:pStyle w:val="TAC"/>
              <w:rPr>
                <w:rFonts w:eastAsia="Calibri"/>
                <w:szCs w:val="22"/>
              </w:rPr>
            </w:pPr>
          </w:p>
        </w:tc>
      </w:tr>
      <w:tr w:rsidR="004D4756" w:rsidRPr="00595DBB" w:rsidDel="008009B7" w14:paraId="73E3E33B" w14:textId="4375EE98" w:rsidTr="00FB4FC5">
        <w:trPr>
          <w:trHeight w:val="113"/>
          <w:jc w:val="center"/>
          <w:del w:id="15" w:author="Karajani Bledar 1SI1" w:date="2020-10-23T15:48:00Z"/>
        </w:trPr>
        <w:tc>
          <w:tcPr>
            <w:tcW w:w="3625" w:type="dxa"/>
            <w:tcBorders>
              <w:top w:val="single" w:sz="4" w:space="0" w:color="auto"/>
              <w:left w:val="single" w:sz="4" w:space="0" w:color="auto"/>
              <w:bottom w:val="single" w:sz="4" w:space="0" w:color="auto"/>
              <w:right w:val="single" w:sz="4" w:space="0" w:color="auto"/>
            </w:tcBorders>
            <w:vAlign w:val="center"/>
          </w:tcPr>
          <w:p w14:paraId="19A06A0E" w14:textId="01005708" w:rsidR="004D4756" w:rsidRPr="00595DBB" w:rsidDel="008009B7" w:rsidRDefault="004D4756" w:rsidP="00FB4FC5">
            <w:pPr>
              <w:pStyle w:val="TAL"/>
              <w:rPr>
                <w:del w:id="16" w:author="Karajani Bledar 1SI1" w:date="2020-10-23T15:48:00Z"/>
                <w:rFonts w:eastAsia="Calibri"/>
                <w:szCs w:val="18"/>
              </w:rPr>
            </w:pPr>
            <w:del w:id="17" w:author="Karajani Bledar 1SI1" w:date="2020-10-23T15:48:00Z">
              <w:r w:rsidRPr="00595DBB" w:rsidDel="008009B7">
                <w:rPr>
                  <w:rFonts w:eastAsia="Calibri"/>
                  <w:position w:val="-12"/>
                  <w:szCs w:val="22"/>
                </w:rPr>
                <w:object w:dxaOrig="810" w:dyaOrig="390" w14:anchorId="270C1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5pt" o:ole="" fillcolor="window">
                    <v:imagedata r:id="rId13" o:title=""/>
                  </v:shape>
                  <o:OLEObject Type="Embed" ProgID="Equation.3" ShapeID="_x0000_i1025" DrawAspect="Content" ObjectID="_1666600368" r:id="rId14"/>
                </w:object>
              </w:r>
            </w:del>
          </w:p>
        </w:tc>
        <w:tc>
          <w:tcPr>
            <w:tcW w:w="1270" w:type="dxa"/>
            <w:tcBorders>
              <w:top w:val="single" w:sz="4" w:space="0" w:color="auto"/>
              <w:left w:val="single" w:sz="4" w:space="0" w:color="auto"/>
              <w:bottom w:val="single" w:sz="4" w:space="0" w:color="auto"/>
              <w:right w:val="single" w:sz="4" w:space="0" w:color="auto"/>
            </w:tcBorders>
            <w:vAlign w:val="center"/>
          </w:tcPr>
          <w:p w14:paraId="3A1159F4" w14:textId="05177C11" w:rsidR="004D4756" w:rsidRPr="00595DBB" w:rsidDel="008009B7" w:rsidRDefault="004D4756" w:rsidP="00FB4FC5">
            <w:pPr>
              <w:pStyle w:val="TAC"/>
              <w:rPr>
                <w:del w:id="18" w:author="Karajani Bledar 1SI1" w:date="2020-10-23T15:48:00Z"/>
                <w:rFonts w:eastAsia="Calibri"/>
                <w:szCs w:val="22"/>
              </w:rPr>
            </w:pPr>
            <w:del w:id="19" w:author="Karajani Bledar 1SI1" w:date="2020-10-23T15:48:00Z">
              <w:r w:rsidRPr="00595DBB" w:rsidDel="008009B7">
                <w:rPr>
                  <w:rFonts w:eastAsia="Calibri"/>
                  <w:szCs w:val="22"/>
                </w:rPr>
                <w:delText>dB</w:delText>
              </w:r>
            </w:del>
          </w:p>
        </w:tc>
        <w:tc>
          <w:tcPr>
            <w:tcW w:w="1660" w:type="dxa"/>
            <w:tcBorders>
              <w:left w:val="single" w:sz="4" w:space="0" w:color="auto"/>
              <w:bottom w:val="single" w:sz="4" w:space="0" w:color="auto"/>
              <w:right w:val="single" w:sz="4" w:space="0" w:color="auto"/>
            </w:tcBorders>
            <w:vAlign w:val="center"/>
          </w:tcPr>
          <w:p w14:paraId="46B4A854" w14:textId="0C652A15" w:rsidR="004D4756" w:rsidRPr="00595DBB" w:rsidDel="008009B7" w:rsidRDefault="004D4756" w:rsidP="00FB4FC5">
            <w:pPr>
              <w:pStyle w:val="TAC"/>
              <w:rPr>
                <w:del w:id="20" w:author="Karajani Bledar 1SI1" w:date="2020-10-23T15:48:00Z"/>
                <w:rFonts w:eastAsia="Calibri"/>
                <w:szCs w:val="22"/>
              </w:rPr>
            </w:pPr>
            <w:del w:id="21" w:author="Karajani Bledar 1SI1" w:date="2020-10-23T15:48:00Z">
              <w:r w:rsidRPr="00595DBB" w:rsidDel="008009B7">
                <w:delText>10</w:delText>
              </w:r>
            </w:del>
          </w:p>
        </w:tc>
        <w:tc>
          <w:tcPr>
            <w:tcW w:w="1662" w:type="dxa"/>
            <w:tcBorders>
              <w:top w:val="single" w:sz="4" w:space="0" w:color="auto"/>
              <w:left w:val="single" w:sz="4" w:space="0" w:color="auto"/>
              <w:bottom w:val="single" w:sz="4" w:space="0" w:color="auto"/>
              <w:right w:val="single" w:sz="4" w:space="0" w:color="auto"/>
            </w:tcBorders>
            <w:vAlign w:val="center"/>
          </w:tcPr>
          <w:p w14:paraId="1BAA6B52" w14:textId="09E57995" w:rsidR="004D4756" w:rsidRPr="00595DBB" w:rsidDel="008009B7" w:rsidRDefault="004D4756" w:rsidP="00FB4FC5">
            <w:pPr>
              <w:pStyle w:val="TAC"/>
              <w:rPr>
                <w:del w:id="22" w:author="Karajani Bledar 1SI1" w:date="2020-10-23T15:48:00Z"/>
              </w:rPr>
            </w:pPr>
            <w:del w:id="23" w:author="Karajani Bledar 1SI1" w:date="2020-10-23T15:48:00Z">
              <w:r w:rsidRPr="00595DBB" w:rsidDel="008009B7">
                <w:rPr>
                  <w:szCs w:val="22"/>
                  <w:lang w:eastAsia="zh-CN"/>
                </w:rPr>
                <w:delText>N/A</w:delText>
              </w:r>
              <w:r w:rsidRPr="00595DBB" w:rsidDel="008009B7">
                <w:delText xml:space="preserve"> </w:delText>
              </w:r>
            </w:del>
          </w:p>
        </w:tc>
      </w:tr>
      <w:tr w:rsidR="004D4756" w:rsidRPr="00595DBB" w14:paraId="47BB6E76" w14:textId="77777777" w:rsidTr="00FB4FC5">
        <w:trPr>
          <w:cantSplit/>
          <w:jc w:val="center"/>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0891425A" w14:textId="77777777" w:rsidR="004D4756" w:rsidRPr="00595DBB" w:rsidRDefault="004D4756" w:rsidP="00FB4FC5">
            <w:pPr>
              <w:pStyle w:val="TAN"/>
            </w:pPr>
            <w:r w:rsidRPr="00595DBB">
              <w:t>Note 1:</w:t>
            </w:r>
            <w:r w:rsidRPr="00595DBB">
              <w:tab/>
              <w:t xml:space="preserve">OCNG </w:t>
            </w:r>
            <w:proofErr w:type="gramStart"/>
            <w:r w:rsidRPr="00595DBB">
              <w:t>shall be used</w:t>
            </w:r>
            <w:proofErr w:type="gramEnd"/>
            <w:r w:rsidRPr="00595DBB">
              <w:t xml:space="preserve"> such that both cells are fully allocated and a constant total transmitted power spectral density is achieved for all OFDM symbols.</w:t>
            </w:r>
          </w:p>
          <w:p w14:paraId="47AB2A2C" w14:textId="703A42E5" w:rsidR="004D4756" w:rsidRPr="00595DBB" w:rsidRDefault="004D4756" w:rsidP="00FB4FC5">
            <w:pPr>
              <w:pStyle w:val="TAN"/>
            </w:pPr>
            <w:r w:rsidRPr="00595DBB">
              <w:t>Note 2:</w:t>
            </w:r>
            <w:r w:rsidRPr="00595DBB">
              <w:tab/>
            </w:r>
            <w:ins w:id="24" w:author="Karajani Bledar 1SI1" w:date="2020-10-23T15:41:00Z">
              <w:r w:rsidR="00D275D9">
                <w:t>Void</w:t>
              </w:r>
            </w:ins>
            <w:del w:id="25" w:author="Karajani Bledar 1SI1" w:date="2020-10-23T15:41:00Z">
              <w:r w:rsidRPr="00595DBB" w:rsidDel="00D275D9">
                <w:delText xml:space="preserve">Interference from other cells and noise sources not specified in the test is assumed to be constant over subcarriers and time and shall be modelled as AWGN of appropriate power for </w:delText>
              </w:r>
              <w:r w:rsidRPr="00595DBB" w:rsidDel="00D275D9">
                <w:rPr>
                  <w:rFonts w:eastAsia="Calibri" w:cs="v4.2.0"/>
                  <w:position w:val="-12"/>
                  <w:szCs w:val="22"/>
                </w:rPr>
                <w:object w:dxaOrig="405" w:dyaOrig="345" w14:anchorId="162D16EE">
                  <v:shape id="_x0000_i1026" type="#_x0000_t75" style="width:21.5pt;height:14.05pt" o:ole="" fillcolor="window">
                    <v:imagedata r:id="rId15" o:title=""/>
                  </v:shape>
                  <o:OLEObject Type="Embed" ProgID="Equation.3" ShapeID="_x0000_i1026" DrawAspect="Content" ObjectID="_1666600369" r:id="rId16"/>
                </w:object>
              </w:r>
              <w:r w:rsidRPr="00595DBB" w:rsidDel="00D275D9">
                <w:delText xml:space="preserve"> to be fulfilled</w:delText>
              </w:r>
            </w:del>
          </w:p>
          <w:p w14:paraId="0C7DABA9" w14:textId="06253CDD" w:rsidR="004D4756" w:rsidRPr="00595DBB" w:rsidRDefault="004D4756" w:rsidP="00FB4FC5">
            <w:pPr>
              <w:pStyle w:val="TAN"/>
            </w:pPr>
            <w:r w:rsidRPr="00595DBB">
              <w:t>Note 3:</w:t>
            </w:r>
            <w:r w:rsidRPr="00595DBB">
              <w:tab/>
            </w:r>
            <w:ins w:id="26" w:author="Karajani Bledar 1SI1" w:date="2020-10-23T15:41:00Z">
              <w:r w:rsidR="00D275D9">
                <w:t>Void</w:t>
              </w:r>
            </w:ins>
            <w:del w:id="27" w:author="Karajani Bledar 1SI1" w:date="2020-10-23T15:41:00Z">
              <w:r w:rsidRPr="00595DBB" w:rsidDel="00D275D9">
                <w:delText>SS-RSRP and Io levels have been derived from other parameters for information purposes. They are not settable parameters themselves</w:delText>
              </w:r>
            </w:del>
          </w:p>
          <w:p w14:paraId="4C2F256C" w14:textId="5D9C8C87" w:rsidR="004D4756" w:rsidRPr="00595DBB" w:rsidRDefault="004D4756" w:rsidP="005B0CBC">
            <w:pPr>
              <w:pStyle w:val="TAN"/>
              <w:rPr>
                <w:lang w:eastAsia="zh-CN"/>
              </w:rPr>
            </w:pPr>
            <w:r w:rsidRPr="00595DBB">
              <w:t>Note 4:</w:t>
            </w:r>
            <w:r w:rsidRPr="00595DBB">
              <w:tab/>
            </w:r>
            <w:ins w:id="28" w:author="Karajani Bledar 1SI1" w:date="2020-10-23T15:41:00Z">
              <w:r w:rsidR="00D275D9">
                <w:t>Void</w:t>
              </w:r>
            </w:ins>
            <w:del w:id="29" w:author="Karajani Bledar 1SI1" w:date="2020-10-23T15:41:00Z">
              <w:r w:rsidRPr="00595DBB" w:rsidDel="00D275D9">
                <w:delText>SS-RSRP minimum requirements are specified assuming independent interference and noise at each receiver antenna port</w:delText>
              </w:r>
            </w:del>
          </w:p>
        </w:tc>
      </w:tr>
    </w:tbl>
    <w:p w14:paraId="7C89709E" w14:textId="77777777" w:rsidR="004D4756" w:rsidRPr="00595DBB" w:rsidRDefault="004D4756" w:rsidP="004D4756">
      <w:pPr>
        <w:rPr>
          <w:rFonts w:eastAsia="PMingLiU"/>
        </w:rPr>
      </w:pPr>
    </w:p>
    <w:p w14:paraId="6C3FD076" w14:textId="3A6D229D" w:rsidR="00FB4FC5" w:rsidRDefault="004D4756" w:rsidP="004D4756">
      <w:pPr>
        <w:pStyle w:val="TH"/>
        <w:rPr>
          <w:ins w:id="30" w:author="Karajani Bledar 1SI1" w:date="2020-10-23T15:46:00Z"/>
        </w:rPr>
      </w:pPr>
      <w:r w:rsidRPr="00595DBB">
        <w:lastRenderedPageBreak/>
        <w:t>Table A.8.5.2.1.2.2</w:t>
      </w:r>
      <w:r w:rsidRPr="00595DBB">
        <w:rPr>
          <w:rFonts w:cs="Arial"/>
          <w:lang w:eastAsia="ko-KR"/>
        </w:rPr>
        <w:t>-</w:t>
      </w:r>
      <w:r w:rsidRPr="00595DBB">
        <w:rPr>
          <w:rFonts w:cs="Arial"/>
          <w:lang w:eastAsia="zh-CN"/>
        </w:rPr>
        <w:t>3</w:t>
      </w:r>
      <w:r w:rsidRPr="00595DBB">
        <w:t>: SS-RSRP Inter-RAT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1" w:author="Karajani Bledar 1SI1" w:date="2020-10-23T15:51:00Z">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28"/>
        <w:gridCol w:w="1271"/>
        <w:gridCol w:w="1661"/>
        <w:gridCol w:w="1663"/>
        <w:tblGridChange w:id="32">
          <w:tblGrid>
            <w:gridCol w:w="3628"/>
            <w:gridCol w:w="1271"/>
            <w:gridCol w:w="1661"/>
            <w:gridCol w:w="1663"/>
          </w:tblGrid>
        </w:tblGridChange>
      </w:tblGrid>
      <w:tr w:rsidR="008009B7" w:rsidRPr="00595DBB" w14:paraId="4C46E04F" w14:textId="77777777" w:rsidTr="008009B7">
        <w:trPr>
          <w:jc w:val="center"/>
          <w:ins w:id="33" w:author="Karajani Bledar 1SI1" w:date="2020-10-23T15:46:00Z"/>
          <w:trPrChange w:id="34" w:author="Karajani Bledar 1SI1" w:date="2020-10-23T15:51:00Z">
            <w:trPr>
              <w:jc w:val="center"/>
            </w:trPr>
          </w:trPrChange>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Change w:id="35" w:author="Karajani Bledar 1SI1" w:date="2020-10-23T15:51:00Z">
              <w:tcPr>
                <w:tcW w:w="362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210FCE7" w14:textId="77777777" w:rsidR="008009B7" w:rsidRPr="00595DBB" w:rsidRDefault="008009B7" w:rsidP="00006A0C">
            <w:pPr>
              <w:pStyle w:val="TAH"/>
              <w:rPr>
                <w:ins w:id="36" w:author="Karajani Bledar 1SI1" w:date="2020-10-23T15:46:00Z"/>
              </w:rPr>
            </w:pPr>
            <w:ins w:id="37" w:author="Karajani Bledar 1SI1" w:date="2020-10-23T15:46:00Z">
              <w:r w:rsidRPr="00595DBB">
                <w:t>Parameter</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Change w:id="38" w:author="Karajani Bledar 1SI1" w:date="2020-10-23T15:51:00Z">
              <w:tcPr>
                <w:tcW w:w="1271"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0C2E3D6" w14:textId="77777777" w:rsidR="008009B7" w:rsidRPr="00595DBB" w:rsidRDefault="008009B7" w:rsidP="00006A0C">
            <w:pPr>
              <w:pStyle w:val="TAH"/>
              <w:rPr>
                <w:ins w:id="39" w:author="Karajani Bledar 1SI1" w:date="2020-10-23T15:46:00Z"/>
              </w:rPr>
            </w:pPr>
            <w:ins w:id="40" w:author="Karajani Bledar 1SI1" w:date="2020-10-23T15:46:00Z">
              <w:r w:rsidRPr="00595DBB">
                <w:t>Unit</w:t>
              </w:r>
            </w:ins>
          </w:p>
        </w:tc>
        <w:tc>
          <w:tcPr>
            <w:tcW w:w="1661" w:type="dxa"/>
            <w:tcBorders>
              <w:top w:val="single" w:sz="4" w:space="0" w:color="auto"/>
              <w:left w:val="single" w:sz="4" w:space="0" w:color="auto"/>
              <w:bottom w:val="single" w:sz="4" w:space="0" w:color="auto"/>
              <w:right w:val="single" w:sz="4" w:space="0" w:color="auto"/>
            </w:tcBorders>
            <w:vAlign w:val="center"/>
            <w:hideMark/>
            <w:tcPrChange w:id="41" w:author="Karajani Bledar 1SI1" w:date="2020-10-23T15:51:00Z">
              <w:tcPr>
                <w:tcW w:w="1661" w:type="dxa"/>
                <w:tcBorders>
                  <w:top w:val="single" w:sz="4" w:space="0" w:color="auto"/>
                  <w:left w:val="single" w:sz="4" w:space="0" w:color="auto"/>
                  <w:bottom w:val="single" w:sz="4" w:space="0" w:color="auto"/>
                  <w:right w:val="single" w:sz="4" w:space="0" w:color="auto"/>
                </w:tcBorders>
                <w:vAlign w:val="center"/>
                <w:hideMark/>
              </w:tcPr>
            </w:tcPrChange>
          </w:tcPr>
          <w:p w14:paraId="2FAB723F" w14:textId="77777777" w:rsidR="008009B7" w:rsidRPr="00595DBB" w:rsidRDefault="008009B7" w:rsidP="00006A0C">
            <w:pPr>
              <w:pStyle w:val="TAH"/>
              <w:rPr>
                <w:ins w:id="42" w:author="Karajani Bledar 1SI1" w:date="2020-10-23T15:46:00Z"/>
              </w:rPr>
            </w:pPr>
            <w:ins w:id="43" w:author="Karajani Bledar 1SI1" w:date="2020-10-23T15:46:00Z">
              <w:r w:rsidRPr="00595DBB">
                <w:t>Test 1</w:t>
              </w:r>
            </w:ins>
          </w:p>
        </w:tc>
        <w:tc>
          <w:tcPr>
            <w:tcW w:w="1663" w:type="dxa"/>
            <w:tcBorders>
              <w:top w:val="single" w:sz="4" w:space="0" w:color="auto"/>
              <w:left w:val="single" w:sz="4" w:space="0" w:color="auto"/>
              <w:bottom w:val="single" w:sz="4" w:space="0" w:color="auto"/>
              <w:right w:val="single" w:sz="4" w:space="0" w:color="auto"/>
            </w:tcBorders>
            <w:vAlign w:val="center"/>
            <w:hideMark/>
            <w:tcPrChange w:id="44" w:author="Karajani Bledar 1SI1" w:date="2020-10-23T15:51:00Z">
              <w:tcPr>
                <w:tcW w:w="1663" w:type="dxa"/>
                <w:tcBorders>
                  <w:top w:val="single" w:sz="4" w:space="0" w:color="auto"/>
                  <w:left w:val="single" w:sz="4" w:space="0" w:color="auto"/>
                  <w:bottom w:val="single" w:sz="4" w:space="0" w:color="auto"/>
                  <w:right w:val="single" w:sz="4" w:space="0" w:color="auto"/>
                </w:tcBorders>
                <w:vAlign w:val="center"/>
                <w:hideMark/>
              </w:tcPr>
            </w:tcPrChange>
          </w:tcPr>
          <w:p w14:paraId="5F4A9BC6" w14:textId="77777777" w:rsidR="008009B7" w:rsidRPr="00595DBB" w:rsidRDefault="008009B7" w:rsidP="00006A0C">
            <w:pPr>
              <w:pStyle w:val="TAH"/>
              <w:rPr>
                <w:ins w:id="45" w:author="Karajani Bledar 1SI1" w:date="2020-10-23T15:46:00Z"/>
              </w:rPr>
            </w:pPr>
            <w:ins w:id="46" w:author="Karajani Bledar 1SI1" w:date="2020-10-23T15:46:00Z">
              <w:r w:rsidRPr="00595DBB">
                <w:t>Test 2</w:t>
              </w:r>
            </w:ins>
          </w:p>
        </w:tc>
      </w:tr>
      <w:tr w:rsidR="008009B7" w:rsidRPr="00595DBB" w14:paraId="2F9F9AB8" w14:textId="77777777" w:rsidTr="008009B7">
        <w:trPr>
          <w:jc w:val="center"/>
          <w:ins w:id="47" w:author="Karajani Bledar 1SI1" w:date="2020-10-23T15:46:00Z"/>
          <w:trPrChange w:id="48" w:author="Karajani Bledar 1SI1" w:date="2020-10-23T15:51:00Z">
            <w:trPr>
              <w:jc w:val="center"/>
            </w:trPr>
          </w:trPrChange>
        </w:trPr>
        <w:tc>
          <w:tcPr>
            <w:tcW w:w="3628" w:type="dxa"/>
            <w:vMerge/>
            <w:tcBorders>
              <w:top w:val="single" w:sz="4" w:space="0" w:color="auto"/>
              <w:left w:val="single" w:sz="4" w:space="0" w:color="auto"/>
              <w:bottom w:val="single" w:sz="4" w:space="0" w:color="auto"/>
              <w:right w:val="single" w:sz="4" w:space="0" w:color="auto"/>
            </w:tcBorders>
            <w:vAlign w:val="center"/>
            <w:hideMark/>
            <w:tcPrChange w:id="49" w:author="Karajani Bledar 1SI1" w:date="2020-10-23T15:51:00Z">
              <w:tcPr>
                <w:tcW w:w="3628" w:type="dxa"/>
                <w:vMerge/>
                <w:tcBorders>
                  <w:top w:val="single" w:sz="4" w:space="0" w:color="auto"/>
                  <w:left w:val="single" w:sz="4" w:space="0" w:color="auto"/>
                  <w:bottom w:val="single" w:sz="4" w:space="0" w:color="auto"/>
                  <w:right w:val="single" w:sz="4" w:space="0" w:color="auto"/>
                </w:tcBorders>
                <w:vAlign w:val="center"/>
                <w:hideMark/>
              </w:tcPr>
            </w:tcPrChange>
          </w:tcPr>
          <w:p w14:paraId="56180752" w14:textId="77777777" w:rsidR="008009B7" w:rsidRPr="00595DBB" w:rsidRDefault="008009B7" w:rsidP="00006A0C">
            <w:pPr>
              <w:pStyle w:val="TAH"/>
              <w:rPr>
                <w:ins w:id="50" w:author="Karajani Bledar 1SI1" w:date="2020-10-23T15:46:00Z"/>
                <w:rFonts w:eastAsia="Calibri"/>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Change w:id="51" w:author="Karajani Bledar 1SI1" w:date="2020-10-23T15:51:00Z">
              <w:tcPr>
                <w:tcW w:w="1271" w:type="dxa"/>
                <w:vMerge/>
                <w:tcBorders>
                  <w:top w:val="single" w:sz="4" w:space="0" w:color="auto"/>
                  <w:left w:val="single" w:sz="4" w:space="0" w:color="auto"/>
                  <w:bottom w:val="single" w:sz="4" w:space="0" w:color="auto"/>
                  <w:right w:val="single" w:sz="4" w:space="0" w:color="auto"/>
                </w:tcBorders>
                <w:vAlign w:val="center"/>
                <w:hideMark/>
              </w:tcPr>
            </w:tcPrChange>
          </w:tcPr>
          <w:p w14:paraId="72DDBFB5" w14:textId="77777777" w:rsidR="008009B7" w:rsidRPr="00595DBB" w:rsidRDefault="008009B7" w:rsidP="00006A0C">
            <w:pPr>
              <w:pStyle w:val="TAH"/>
              <w:rPr>
                <w:ins w:id="52" w:author="Karajani Bledar 1SI1" w:date="2020-10-23T15:46:00Z"/>
                <w:rFonts w:eastAsia="Calibri"/>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Change w:id="53" w:author="Karajani Bledar 1SI1" w:date="2020-10-23T15:51:00Z">
              <w:tcPr>
                <w:tcW w:w="1661" w:type="dxa"/>
                <w:tcBorders>
                  <w:top w:val="single" w:sz="4" w:space="0" w:color="auto"/>
                  <w:left w:val="single" w:sz="4" w:space="0" w:color="auto"/>
                  <w:bottom w:val="single" w:sz="4" w:space="0" w:color="auto"/>
                  <w:right w:val="single" w:sz="4" w:space="0" w:color="auto"/>
                </w:tcBorders>
                <w:vAlign w:val="center"/>
                <w:hideMark/>
              </w:tcPr>
            </w:tcPrChange>
          </w:tcPr>
          <w:p w14:paraId="40108AAD" w14:textId="77777777" w:rsidR="008009B7" w:rsidRPr="00595DBB" w:rsidRDefault="008009B7" w:rsidP="00006A0C">
            <w:pPr>
              <w:pStyle w:val="TAH"/>
              <w:rPr>
                <w:ins w:id="54" w:author="Karajani Bledar 1SI1" w:date="2020-10-23T15:46:00Z"/>
                <w:lang w:eastAsia="zh-CN"/>
              </w:rPr>
            </w:pPr>
            <w:ins w:id="55" w:author="Karajani Bledar 1SI1" w:date="2020-10-23T15:46:00Z">
              <w:r w:rsidRPr="00595DBB">
                <w:t xml:space="preserve">Cell </w:t>
              </w:r>
              <w:r w:rsidRPr="00595DBB">
                <w:rPr>
                  <w:lang w:eastAsia="zh-CN"/>
                </w:rPr>
                <w:t>2</w:t>
              </w:r>
            </w:ins>
          </w:p>
        </w:tc>
        <w:tc>
          <w:tcPr>
            <w:tcW w:w="1663" w:type="dxa"/>
            <w:tcBorders>
              <w:top w:val="single" w:sz="4" w:space="0" w:color="auto"/>
              <w:left w:val="single" w:sz="4" w:space="0" w:color="auto"/>
              <w:bottom w:val="single" w:sz="4" w:space="0" w:color="auto"/>
              <w:right w:val="single" w:sz="4" w:space="0" w:color="auto"/>
            </w:tcBorders>
            <w:vAlign w:val="center"/>
            <w:hideMark/>
            <w:tcPrChange w:id="56" w:author="Karajani Bledar 1SI1" w:date="2020-10-23T15:51:00Z">
              <w:tcPr>
                <w:tcW w:w="1663" w:type="dxa"/>
                <w:tcBorders>
                  <w:top w:val="single" w:sz="4" w:space="0" w:color="auto"/>
                  <w:left w:val="single" w:sz="4" w:space="0" w:color="auto"/>
                  <w:bottom w:val="single" w:sz="4" w:space="0" w:color="auto"/>
                  <w:right w:val="single" w:sz="4" w:space="0" w:color="auto"/>
                </w:tcBorders>
                <w:vAlign w:val="center"/>
                <w:hideMark/>
              </w:tcPr>
            </w:tcPrChange>
          </w:tcPr>
          <w:p w14:paraId="55A4D581" w14:textId="77777777" w:rsidR="008009B7" w:rsidRPr="00595DBB" w:rsidRDefault="008009B7" w:rsidP="00006A0C">
            <w:pPr>
              <w:pStyle w:val="TAH"/>
              <w:rPr>
                <w:ins w:id="57" w:author="Karajani Bledar 1SI1" w:date="2020-10-23T15:46:00Z"/>
                <w:lang w:eastAsia="zh-CN"/>
              </w:rPr>
            </w:pPr>
            <w:ins w:id="58" w:author="Karajani Bledar 1SI1" w:date="2020-10-23T15:46:00Z">
              <w:r w:rsidRPr="00595DBB">
                <w:t xml:space="preserve">Cell </w:t>
              </w:r>
              <w:r w:rsidRPr="00595DBB">
                <w:rPr>
                  <w:lang w:eastAsia="zh-CN"/>
                </w:rPr>
                <w:t>2</w:t>
              </w:r>
            </w:ins>
          </w:p>
        </w:tc>
      </w:tr>
      <w:tr w:rsidR="008009B7" w:rsidRPr="00595DBB" w14:paraId="14AC99E5" w14:textId="77777777" w:rsidTr="008009B7">
        <w:trPr>
          <w:jc w:val="center"/>
          <w:ins w:id="59" w:author="Karajani Bledar 1SI1" w:date="2020-10-23T15:46:00Z"/>
          <w:trPrChange w:id="60" w:author="Karajani Bledar 1SI1" w:date="2020-10-23T15:51:00Z">
            <w:trPr>
              <w:jc w:val="center"/>
            </w:trPr>
          </w:trPrChange>
        </w:trPr>
        <w:tc>
          <w:tcPr>
            <w:tcW w:w="3628" w:type="dxa"/>
            <w:tcBorders>
              <w:top w:val="single" w:sz="4" w:space="0" w:color="auto"/>
              <w:left w:val="single" w:sz="4" w:space="0" w:color="auto"/>
              <w:bottom w:val="single" w:sz="4" w:space="0" w:color="auto"/>
              <w:right w:val="single" w:sz="4" w:space="0" w:color="auto"/>
            </w:tcBorders>
            <w:vAlign w:val="center"/>
            <w:tcPrChange w:id="61" w:author="Karajani Bledar 1SI1" w:date="2020-10-23T15:51:00Z">
              <w:tcPr>
                <w:tcW w:w="3628" w:type="dxa"/>
                <w:tcBorders>
                  <w:top w:val="single" w:sz="4" w:space="0" w:color="auto"/>
                  <w:left w:val="single" w:sz="4" w:space="0" w:color="auto"/>
                  <w:bottom w:val="single" w:sz="4" w:space="0" w:color="auto"/>
                  <w:right w:val="single" w:sz="4" w:space="0" w:color="auto"/>
                </w:tcBorders>
                <w:vAlign w:val="center"/>
              </w:tcPr>
            </w:tcPrChange>
          </w:tcPr>
          <w:p w14:paraId="18FF4B0E" w14:textId="77777777" w:rsidR="008009B7" w:rsidRPr="00595DBB" w:rsidRDefault="008009B7" w:rsidP="00006A0C">
            <w:pPr>
              <w:pStyle w:val="TAL"/>
              <w:rPr>
                <w:ins w:id="62" w:author="Karajani Bledar 1SI1" w:date="2020-10-23T15:46:00Z"/>
                <w:lang w:val="da-DK"/>
              </w:rPr>
            </w:pPr>
            <w:ins w:id="63" w:author="Karajani Bledar 1SI1" w:date="2020-10-23T15:46:00Z">
              <w:r w:rsidRPr="00595DBB">
                <w:rPr>
                  <w:rFonts w:cs="Arial"/>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64" w:author="Karajani Bledar 1SI1" w:date="2020-10-23T15:51:00Z">
              <w:tcPr>
                <w:tcW w:w="1271" w:type="dxa"/>
                <w:tcBorders>
                  <w:top w:val="single" w:sz="4" w:space="0" w:color="auto"/>
                  <w:left w:val="single" w:sz="4" w:space="0" w:color="auto"/>
                  <w:bottom w:val="single" w:sz="4" w:space="0" w:color="auto"/>
                  <w:right w:val="single" w:sz="4" w:space="0" w:color="auto"/>
                </w:tcBorders>
                <w:vAlign w:val="center"/>
              </w:tcPr>
            </w:tcPrChange>
          </w:tcPr>
          <w:p w14:paraId="14EF1322" w14:textId="77777777" w:rsidR="008009B7" w:rsidRPr="00595DBB" w:rsidRDefault="008009B7" w:rsidP="00006A0C">
            <w:pPr>
              <w:pStyle w:val="TAC"/>
              <w:rPr>
                <w:ins w:id="65" w:author="Karajani Bledar 1SI1" w:date="2020-10-23T15:46:00Z"/>
                <w:lang w:val="da-DK"/>
              </w:rPr>
            </w:pPr>
          </w:p>
        </w:tc>
        <w:tc>
          <w:tcPr>
            <w:tcW w:w="1661" w:type="dxa"/>
            <w:tcBorders>
              <w:top w:val="single" w:sz="4" w:space="0" w:color="auto"/>
              <w:left w:val="single" w:sz="4" w:space="0" w:color="auto"/>
              <w:bottom w:val="single" w:sz="4" w:space="0" w:color="auto"/>
              <w:right w:val="single" w:sz="4" w:space="0" w:color="auto"/>
            </w:tcBorders>
            <w:vAlign w:val="center"/>
            <w:tcPrChange w:id="66" w:author="Karajani Bledar 1SI1" w:date="2020-10-23T15:51:00Z">
              <w:tcPr>
                <w:tcW w:w="1661" w:type="dxa"/>
                <w:tcBorders>
                  <w:top w:val="single" w:sz="4" w:space="0" w:color="auto"/>
                  <w:left w:val="single" w:sz="4" w:space="0" w:color="auto"/>
                  <w:bottom w:val="single" w:sz="4" w:space="0" w:color="auto"/>
                  <w:right w:val="single" w:sz="4" w:space="0" w:color="auto"/>
                </w:tcBorders>
                <w:vAlign w:val="center"/>
              </w:tcPr>
            </w:tcPrChange>
          </w:tcPr>
          <w:p w14:paraId="32BDB7EC" w14:textId="77777777" w:rsidR="008009B7" w:rsidRPr="00595DBB" w:rsidRDefault="008009B7" w:rsidP="00006A0C">
            <w:pPr>
              <w:pStyle w:val="TAC"/>
              <w:rPr>
                <w:ins w:id="67" w:author="Karajani Bledar 1SI1" w:date="2020-10-23T15:46:00Z"/>
              </w:rPr>
            </w:pPr>
            <w:ins w:id="68" w:author="Karajani Bledar 1SI1" w:date="2020-10-23T15:46:00Z">
              <w:r w:rsidRPr="00595DBB">
                <w:rPr>
                  <w:rFonts w:cs="Arial"/>
                  <w:lang w:val="da-DK"/>
                </w:rPr>
                <w:t>Setup 1 according to A.3.15.1</w:t>
              </w:r>
            </w:ins>
          </w:p>
        </w:tc>
        <w:tc>
          <w:tcPr>
            <w:tcW w:w="1663" w:type="dxa"/>
            <w:tcBorders>
              <w:top w:val="single" w:sz="4" w:space="0" w:color="auto"/>
              <w:left w:val="single" w:sz="4" w:space="0" w:color="auto"/>
              <w:bottom w:val="single" w:sz="4" w:space="0" w:color="auto"/>
              <w:right w:val="single" w:sz="4" w:space="0" w:color="auto"/>
            </w:tcBorders>
            <w:vAlign w:val="center"/>
            <w:tcPrChange w:id="69" w:author="Karajani Bledar 1SI1" w:date="2020-10-23T15:51:00Z">
              <w:tcPr>
                <w:tcW w:w="1663" w:type="dxa"/>
                <w:tcBorders>
                  <w:top w:val="single" w:sz="4" w:space="0" w:color="auto"/>
                  <w:left w:val="single" w:sz="4" w:space="0" w:color="auto"/>
                  <w:bottom w:val="single" w:sz="4" w:space="0" w:color="auto"/>
                  <w:right w:val="single" w:sz="4" w:space="0" w:color="auto"/>
                </w:tcBorders>
                <w:vAlign w:val="center"/>
              </w:tcPr>
            </w:tcPrChange>
          </w:tcPr>
          <w:p w14:paraId="3345B7E5" w14:textId="77777777" w:rsidR="008009B7" w:rsidRPr="00595DBB" w:rsidRDefault="008009B7" w:rsidP="00006A0C">
            <w:pPr>
              <w:pStyle w:val="TAC"/>
              <w:rPr>
                <w:ins w:id="70" w:author="Karajani Bledar 1SI1" w:date="2020-10-23T15:46:00Z"/>
              </w:rPr>
            </w:pPr>
            <w:ins w:id="71" w:author="Karajani Bledar 1SI1" w:date="2020-10-23T15:46:00Z">
              <w:r w:rsidRPr="00595DBB">
                <w:rPr>
                  <w:rFonts w:cs="Arial"/>
                  <w:lang w:val="da-DK"/>
                </w:rPr>
                <w:t>Setup 1 according to A.3.15.1</w:t>
              </w:r>
            </w:ins>
          </w:p>
        </w:tc>
      </w:tr>
      <w:tr w:rsidR="008009B7" w:rsidRPr="00595DBB" w14:paraId="5BD93391" w14:textId="77777777" w:rsidTr="008009B7">
        <w:trPr>
          <w:jc w:val="center"/>
          <w:ins w:id="72" w:author="Karajani Bledar 1SI1" w:date="2020-10-23T15:46:00Z"/>
          <w:trPrChange w:id="73" w:author="Karajani Bledar 1SI1" w:date="2020-10-23T15:51:00Z">
            <w:trPr>
              <w:jc w:val="center"/>
            </w:trPr>
          </w:trPrChange>
        </w:trPr>
        <w:tc>
          <w:tcPr>
            <w:tcW w:w="3628" w:type="dxa"/>
            <w:tcBorders>
              <w:top w:val="single" w:sz="4" w:space="0" w:color="auto"/>
              <w:left w:val="single" w:sz="4" w:space="0" w:color="auto"/>
              <w:bottom w:val="single" w:sz="4" w:space="0" w:color="auto"/>
              <w:right w:val="single" w:sz="4" w:space="0" w:color="auto"/>
            </w:tcBorders>
            <w:vAlign w:val="center"/>
            <w:tcPrChange w:id="74" w:author="Karajani Bledar 1SI1" w:date="2020-10-23T15:51:00Z">
              <w:tcPr>
                <w:tcW w:w="3628" w:type="dxa"/>
                <w:tcBorders>
                  <w:top w:val="single" w:sz="4" w:space="0" w:color="auto"/>
                  <w:left w:val="single" w:sz="4" w:space="0" w:color="auto"/>
                  <w:bottom w:val="single" w:sz="4" w:space="0" w:color="auto"/>
                  <w:right w:val="single" w:sz="4" w:space="0" w:color="auto"/>
                </w:tcBorders>
                <w:vAlign w:val="center"/>
              </w:tcPr>
            </w:tcPrChange>
          </w:tcPr>
          <w:p w14:paraId="3C98A788" w14:textId="1DE290CF" w:rsidR="008009B7" w:rsidRPr="00521836" w:rsidRDefault="008009B7" w:rsidP="00143CC1">
            <w:pPr>
              <w:pStyle w:val="TAL"/>
              <w:rPr>
                <w:ins w:id="75" w:author="Karajani Bledar 1SI1" w:date="2020-10-23T15:46:00Z"/>
                <w:rFonts w:cs="Arial"/>
              </w:rPr>
            </w:pPr>
            <w:ins w:id="76" w:author="Karajani Bledar 1SI1" w:date="2020-10-23T15:46:00Z">
              <w:r w:rsidRPr="00871392">
                <w:rPr>
                  <w:rFonts w:eastAsia="SimSun" w:cs="Arial"/>
                  <w:lang w:val="en-US"/>
                </w:rPr>
                <w:t xml:space="preserve">Assumption for UE </w:t>
              </w:r>
              <w:proofErr w:type="spellStart"/>
              <w:r w:rsidRPr="00871392">
                <w:rPr>
                  <w:rFonts w:eastAsia="SimSun" w:cs="Arial"/>
                  <w:lang w:val="en-US"/>
                </w:rPr>
                <w:t>beams</w:t>
              </w:r>
              <w:r w:rsidRPr="00871392">
                <w:rPr>
                  <w:rFonts w:eastAsia="SimSun" w:cs="Arial"/>
                  <w:vertAlign w:val="superscript"/>
                  <w:lang w:val="en-US"/>
                </w:rPr>
                <w:t>Note</w:t>
              </w:r>
              <w:proofErr w:type="spellEnd"/>
              <w:r w:rsidRPr="00871392">
                <w:rPr>
                  <w:rFonts w:eastAsia="SimSun" w:cs="Arial"/>
                  <w:vertAlign w:val="superscript"/>
                  <w:lang w:val="en-US"/>
                </w:rPr>
                <w:t xml:space="preserve"> </w:t>
              </w:r>
            </w:ins>
            <w:ins w:id="77" w:author="Karajani Bledar 1SI1" w:date="2020-10-23T15:55:00Z">
              <w:r w:rsidR="00143CC1">
                <w:rPr>
                  <w:rFonts w:eastAsia="SimSun" w:cs="Arial"/>
                  <w:vertAlign w:val="superscript"/>
                  <w:lang w:val="en-US"/>
                </w:rPr>
                <w:t>10</w:t>
              </w:r>
            </w:ins>
          </w:p>
        </w:tc>
        <w:tc>
          <w:tcPr>
            <w:tcW w:w="1271" w:type="dxa"/>
            <w:tcBorders>
              <w:top w:val="single" w:sz="4" w:space="0" w:color="auto"/>
              <w:left w:val="single" w:sz="4" w:space="0" w:color="auto"/>
              <w:bottom w:val="single" w:sz="4" w:space="0" w:color="auto"/>
              <w:right w:val="single" w:sz="4" w:space="0" w:color="auto"/>
            </w:tcBorders>
            <w:vAlign w:val="center"/>
            <w:tcPrChange w:id="78" w:author="Karajani Bledar 1SI1" w:date="2020-10-23T15:51:00Z">
              <w:tcPr>
                <w:tcW w:w="1271" w:type="dxa"/>
                <w:tcBorders>
                  <w:top w:val="single" w:sz="4" w:space="0" w:color="auto"/>
                  <w:left w:val="single" w:sz="4" w:space="0" w:color="auto"/>
                  <w:bottom w:val="single" w:sz="4" w:space="0" w:color="auto"/>
                  <w:right w:val="single" w:sz="4" w:space="0" w:color="auto"/>
                </w:tcBorders>
                <w:vAlign w:val="center"/>
              </w:tcPr>
            </w:tcPrChange>
          </w:tcPr>
          <w:p w14:paraId="475FCEDE" w14:textId="77777777" w:rsidR="008009B7" w:rsidRPr="00595DBB" w:rsidRDefault="008009B7" w:rsidP="00006A0C">
            <w:pPr>
              <w:pStyle w:val="TAC"/>
              <w:rPr>
                <w:ins w:id="79" w:author="Karajani Bledar 1SI1" w:date="2020-10-23T15:46:00Z"/>
                <w:lang w:val="da-DK"/>
              </w:rPr>
            </w:pPr>
          </w:p>
        </w:tc>
        <w:tc>
          <w:tcPr>
            <w:tcW w:w="1661" w:type="dxa"/>
            <w:tcBorders>
              <w:top w:val="single" w:sz="4" w:space="0" w:color="auto"/>
              <w:left w:val="single" w:sz="4" w:space="0" w:color="auto"/>
              <w:bottom w:val="single" w:sz="4" w:space="0" w:color="auto"/>
              <w:right w:val="single" w:sz="4" w:space="0" w:color="auto"/>
            </w:tcBorders>
            <w:vAlign w:val="center"/>
            <w:tcPrChange w:id="80" w:author="Karajani Bledar 1SI1" w:date="2020-10-23T15:51:00Z">
              <w:tcPr>
                <w:tcW w:w="1661" w:type="dxa"/>
                <w:tcBorders>
                  <w:top w:val="single" w:sz="4" w:space="0" w:color="auto"/>
                  <w:left w:val="single" w:sz="4" w:space="0" w:color="auto"/>
                  <w:bottom w:val="single" w:sz="4" w:space="0" w:color="auto"/>
                  <w:right w:val="single" w:sz="4" w:space="0" w:color="auto"/>
                </w:tcBorders>
                <w:vAlign w:val="center"/>
              </w:tcPr>
            </w:tcPrChange>
          </w:tcPr>
          <w:p w14:paraId="418FF8E9" w14:textId="77777777" w:rsidR="008009B7" w:rsidRPr="00595DBB" w:rsidRDefault="008009B7" w:rsidP="00006A0C">
            <w:pPr>
              <w:pStyle w:val="TAC"/>
              <w:rPr>
                <w:ins w:id="81" w:author="Karajani Bledar 1SI1" w:date="2020-10-23T15:46:00Z"/>
                <w:rFonts w:cs="Arial"/>
                <w:lang w:val="da-DK"/>
              </w:rPr>
            </w:pPr>
            <w:ins w:id="82" w:author="Karajani Bledar 1SI1" w:date="2020-10-23T15:46:00Z">
              <w:r w:rsidRPr="00871392">
                <w:rPr>
                  <w:rFonts w:eastAsia="SimSun" w:cs="Arial"/>
                  <w:lang w:val="en-US"/>
                </w:rPr>
                <w:t>Rough</w:t>
              </w:r>
            </w:ins>
          </w:p>
        </w:tc>
        <w:tc>
          <w:tcPr>
            <w:tcW w:w="1663" w:type="dxa"/>
            <w:tcBorders>
              <w:top w:val="single" w:sz="4" w:space="0" w:color="auto"/>
              <w:left w:val="single" w:sz="4" w:space="0" w:color="auto"/>
              <w:bottom w:val="single" w:sz="4" w:space="0" w:color="auto"/>
              <w:right w:val="single" w:sz="4" w:space="0" w:color="auto"/>
            </w:tcBorders>
            <w:vAlign w:val="center"/>
            <w:tcPrChange w:id="83" w:author="Karajani Bledar 1SI1" w:date="2020-10-23T15:51:00Z">
              <w:tcPr>
                <w:tcW w:w="1663" w:type="dxa"/>
                <w:tcBorders>
                  <w:top w:val="single" w:sz="4" w:space="0" w:color="auto"/>
                  <w:left w:val="single" w:sz="4" w:space="0" w:color="auto"/>
                  <w:bottom w:val="single" w:sz="4" w:space="0" w:color="auto"/>
                  <w:right w:val="single" w:sz="4" w:space="0" w:color="auto"/>
                </w:tcBorders>
                <w:vAlign w:val="center"/>
              </w:tcPr>
            </w:tcPrChange>
          </w:tcPr>
          <w:p w14:paraId="4B4CC974" w14:textId="77777777" w:rsidR="008009B7" w:rsidRPr="00595DBB" w:rsidRDefault="008009B7" w:rsidP="00006A0C">
            <w:pPr>
              <w:pStyle w:val="TAC"/>
              <w:rPr>
                <w:ins w:id="84" w:author="Karajani Bledar 1SI1" w:date="2020-10-23T15:46:00Z"/>
                <w:rFonts w:cs="Arial"/>
                <w:lang w:val="da-DK"/>
              </w:rPr>
            </w:pPr>
            <w:ins w:id="85" w:author="Karajani Bledar 1SI1" w:date="2020-10-23T15:46:00Z">
              <w:r w:rsidRPr="00871392">
                <w:rPr>
                  <w:rFonts w:eastAsia="SimSun" w:cs="Arial"/>
                  <w:lang w:val="en-US"/>
                </w:rPr>
                <w:t>Rough</w:t>
              </w:r>
            </w:ins>
          </w:p>
        </w:tc>
      </w:tr>
      <w:tr w:rsidR="00F8504E" w:rsidRPr="00595DBB" w14:paraId="225A0DC3" w14:textId="77777777" w:rsidTr="0072489E">
        <w:trPr>
          <w:trHeight w:val="1284"/>
          <w:jc w:val="center"/>
          <w:ins w:id="86" w:author="Karajani Bledar 1SI1" w:date="2020-10-23T15:46:00Z"/>
        </w:trPr>
        <w:tc>
          <w:tcPr>
            <w:tcW w:w="3628" w:type="dxa"/>
            <w:tcBorders>
              <w:top w:val="single" w:sz="4" w:space="0" w:color="auto"/>
              <w:left w:val="single" w:sz="4" w:space="0" w:color="auto"/>
              <w:bottom w:val="single" w:sz="4" w:space="0" w:color="auto"/>
              <w:right w:val="single" w:sz="4" w:space="0" w:color="auto"/>
            </w:tcBorders>
            <w:vAlign w:val="center"/>
          </w:tcPr>
          <w:p w14:paraId="60B48435" w14:textId="556649F9" w:rsidR="00F8504E" w:rsidRPr="00F8504E" w:rsidRDefault="00F8504E">
            <w:pPr>
              <w:keepNext/>
              <w:keepLines/>
              <w:rPr>
                <w:ins w:id="87" w:author="Karajani Bledar 1SI1" w:date="2020-10-23T15:46:00Z"/>
                <w:lang w:val="de-DE"/>
                <w:rPrChange w:id="88" w:author="Karajani Bledar 1SI1" w:date="2020-10-23T19:00:00Z">
                  <w:rPr>
                    <w:ins w:id="89" w:author="Karajani Bledar 1SI1" w:date="2020-10-23T15:46:00Z"/>
                  </w:rPr>
                </w:rPrChange>
              </w:rPr>
              <w:pPrChange w:id="90" w:author="Karajani Bledar 1SI1" w:date="2020-10-23T19:01:00Z">
                <w:pPr>
                  <w:pStyle w:val="TAL"/>
                </w:pPr>
              </w:pPrChange>
            </w:pPr>
            <w:ins w:id="91" w:author="Karajani Bledar 1SI1" w:date="2020-10-23T15:46:00Z">
              <w:r w:rsidRPr="00595DBB">
                <w:rPr>
                  <w:rFonts w:ascii="Arial" w:eastAsia="Calibri" w:hAnsi="Arial" w:cs="Arial"/>
                  <w:position w:val="-12"/>
                  <w:sz w:val="18"/>
                  <w:szCs w:val="22"/>
                </w:rPr>
                <w:object w:dxaOrig="405" w:dyaOrig="345" w14:anchorId="723349A4">
                  <v:shape id="_x0000_i1027" type="#_x0000_t75" style="width:21.5pt;height:14.05pt" o:ole="" fillcolor="window">
                    <v:imagedata r:id="rId15" o:title=""/>
                  </v:shape>
                  <o:OLEObject Type="Embed" ProgID="Equation.3" ShapeID="_x0000_i1027" DrawAspect="Content" ObjectID="_1666600370" r:id="rId17"/>
                </w:object>
              </w:r>
            </w:ins>
            <w:ins w:id="92" w:author="Karajani Bledar 1SI1" w:date="2020-10-23T15:46:00Z">
              <w:r w:rsidRPr="00595DBB">
                <w:rPr>
                  <w:rFonts w:ascii="Arial" w:eastAsia="PMingLiU" w:hAnsi="Arial" w:cs="Arial"/>
                  <w:sz w:val="18"/>
                  <w:vertAlign w:val="superscript"/>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0840C192" w14:textId="77777777" w:rsidR="00F8504E" w:rsidRPr="00595DBB" w:rsidRDefault="00F8504E" w:rsidP="00006A0C">
            <w:pPr>
              <w:pStyle w:val="TAC"/>
              <w:rPr>
                <w:ins w:id="93" w:author="Karajani Bledar 1SI1" w:date="2020-10-23T15:46:00Z"/>
              </w:rPr>
            </w:pPr>
            <w:proofErr w:type="spellStart"/>
            <w:ins w:id="94" w:author="Karajani Bledar 1SI1" w:date="2020-10-23T15:46:00Z">
              <w:r w:rsidRPr="00595DBB">
                <w:t>dBm</w:t>
              </w:r>
              <w:proofErr w:type="spellEnd"/>
              <w:r w:rsidRPr="00595DBB">
                <w:t>/15kHz</w:t>
              </w:r>
              <w:r w:rsidRPr="00595DBB">
                <w:br/>
              </w:r>
              <w:r w:rsidRPr="00595DBB">
                <w:rPr>
                  <w:vertAlign w:val="superscript"/>
                </w:rPr>
                <w:t>Note4</w:t>
              </w:r>
            </w:ins>
          </w:p>
        </w:tc>
        <w:tc>
          <w:tcPr>
            <w:tcW w:w="1661" w:type="dxa"/>
            <w:tcBorders>
              <w:top w:val="single" w:sz="4" w:space="0" w:color="auto"/>
              <w:left w:val="single" w:sz="4" w:space="0" w:color="auto"/>
              <w:right w:val="single" w:sz="4" w:space="0" w:color="auto"/>
            </w:tcBorders>
            <w:vAlign w:val="center"/>
          </w:tcPr>
          <w:p w14:paraId="374EA920" w14:textId="77777777" w:rsidR="00F8504E" w:rsidRPr="00F8504E" w:rsidRDefault="00F8504E" w:rsidP="00006A0C">
            <w:pPr>
              <w:pStyle w:val="TAC"/>
              <w:rPr>
                <w:ins w:id="95" w:author="Karajani Bledar 1SI1" w:date="2020-10-23T15:46:00Z"/>
              </w:rPr>
            </w:pPr>
            <w:ins w:id="96" w:author="Karajani Bledar 1SI1" w:date="2020-10-23T15:46:00Z">
              <w:r w:rsidRPr="00F8504E">
                <w:t>-105</w:t>
              </w:r>
            </w:ins>
          </w:p>
        </w:tc>
        <w:tc>
          <w:tcPr>
            <w:tcW w:w="1663" w:type="dxa"/>
            <w:tcBorders>
              <w:top w:val="single" w:sz="4" w:space="0" w:color="auto"/>
              <w:left w:val="single" w:sz="4" w:space="0" w:color="auto"/>
              <w:right w:val="single" w:sz="4" w:space="0" w:color="auto"/>
            </w:tcBorders>
            <w:vAlign w:val="center"/>
          </w:tcPr>
          <w:p w14:paraId="5FBAF51C" w14:textId="72E75A51" w:rsidR="00F8504E" w:rsidRPr="008009B7" w:rsidRDefault="00F8504E" w:rsidP="008009B7">
            <w:pPr>
              <w:pStyle w:val="TAC"/>
              <w:rPr>
                <w:ins w:id="97" w:author="Karajani Bledar 1SI1" w:date="2020-10-23T15:46:00Z"/>
              </w:rPr>
            </w:pPr>
            <w:ins w:id="98" w:author="Karajani Bledar 1SI1" w:date="2020-10-23T15:46:00Z">
              <w:r w:rsidRPr="008009B7">
                <w:rPr>
                  <w:rPrChange w:id="99" w:author="Karajani Bledar 1SI1" w:date="2020-10-23T15:46:00Z">
                    <w:rPr>
                      <w:szCs w:val="22"/>
                      <w:lang w:eastAsia="zh-CN"/>
                    </w:rPr>
                  </w:rPrChange>
                </w:rPr>
                <w:t>N/A</w:t>
              </w:r>
            </w:ins>
          </w:p>
        </w:tc>
      </w:tr>
      <w:tr w:rsidR="00F8504E" w:rsidRPr="00595DBB" w14:paraId="48EF4EB0" w14:textId="77777777" w:rsidTr="00120930">
        <w:trPr>
          <w:trHeight w:val="1284"/>
          <w:jc w:val="center"/>
          <w:ins w:id="100" w:author="Karajani Bledar 1SI1" w:date="2020-10-23T15:46:00Z"/>
        </w:trPr>
        <w:tc>
          <w:tcPr>
            <w:tcW w:w="3628" w:type="dxa"/>
            <w:tcBorders>
              <w:top w:val="single" w:sz="4" w:space="0" w:color="auto"/>
              <w:left w:val="single" w:sz="4" w:space="0" w:color="auto"/>
              <w:bottom w:val="single" w:sz="4" w:space="0" w:color="auto"/>
              <w:right w:val="single" w:sz="4" w:space="0" w:color="auto"/>
            </w:tcBorders>
            <w:vAlign w:val="center"/>
          </w:tcPr>
          <w:p w14:paraId="72182AEB" w14:textId="18822F89" w:rsidR="00F8504E" w:rsidRPr="00F8504E" w:rsidRDefault="00F8504E">
            <w:pPr>
              <w:keepNext/>
              <w:keepLines/>
              <w:rPr>
                <w:ins w:id="101" w:author="Karajani Bledar 1SI1" w:date="2020-10-23T15:46:00Z"/>
                <w:lang w:val="de-DE"/>
                <w:rPrChange w:id="102" w:author="Karajani Bledar 1SI1" w:date="2020-10-23T19:01:00Z">
                  <w:rPr>
                    <w:ins w:id="103" w:author="Karajani Bledar 1SI1" w:date="2020-10-23T15:46:00Z"/>
                  </w:rPr>
                </w:rPrChange>
              </w:rPr>
              <w:pPrChange w:id="104" w:author="Karajani Bledar 1SI1" w:date="2020-10-23T19:01:00Z">
                <w:pPr>
                  <w:pStyle w:val="TAL"/>
                </w:pPr>
              </w:pPrChange>
            </w:pPr>
            <w:ins w:id="105" w:author="Karajani Bledar 1SI1" w:date="2020-10-23T15:46:00Z">
              <w:r w:rsidRPr="00595DBB">
                <w:rPr>
                  <w:rFonts w:ascii="Arial" w:eastAsia="Calibri" w:hAnsi="Arial" w:cs="Arial"/>
                  <w:position w:val="-12"/>
                  <w:sz w:val="18"/>
                  <w:szCs w:val="22"/>
                </w:rPr>
                <w:object w:dxaOrig="405" w:dyaOrig="345" w14:anchorId="349D0B4B">
                  <v:shape id="_x0000_i1028" type="#_x0000_t75" style="width:21.5pt;height:14.05pt" o:ole="" fillcolor="window">
                    <v:imagedata r:id="rId15" o:title=""/>
                  </v:shape>
                  <o:OLEObject Type="Embed" ProgID="Equation.3" ShapeID="_x0000_i1028" DrawAspect="Content" ObjectID="_1666600371" r:id="rId18"/>
                </w:object>
              </w:r>
            </w:ins>
            <w:ins w:id="106" w:author="Karajani Bledar 1SI1" w:date="2020-10-23T15:46:00Z">
              <w:r w:rsidRPr="00595DBB">
                <w:rPr>
                  <w:rFonts w:ascii="Arial" w:eastAsia="PMingLiU" w:hAnsi="Arial" w:cs="Arial"/>
                  <w:sz w:val="18"/>
                  <w:vertAlign w:val="superscript"/>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5B3FA1F7" w14:textId="77777777" w:rsidR="00F8504E" w:rsidRDefault="00F8504E" w:rsidP="008009B7">
            <w:pPr>
              <w:pStyle w:val="TAC"/>
              <w:rPr>
                <w:ins w:id="107" w:author="Karajani Bledar 1SI1" w:date="2020-10-23T16:11:00Z"/>
              </w:rPr>
            </w:pPr>
            <w:proofErr w:type="spellStart"/>
            <w:ins w:id="108" w:author="Karajani Bledar 1SI1" w:date="2020-10-23T15:46:00Z">
              <w:r>
                <w:t>dBm</w:t>
              </w:r>
              <w:proofErr w:type="spellEnd"/>
              <w:r>
                <w:t>/SCS</w:t>
              </w:r>
            </w:ins>
          </w:p>
          <w:p w14:paraId="24335C81" w14:textId="33357339" w:rsidR="00F8504E" w:rsidRPr="00595DBB" w:rsidRDefault="00F8504E" w:rsidP="008009B7">
            <w:pPr>
              <w:pStyle w:val="TAC"/>
              <w:rPr>
                <w:ins w:id="109" w:author="Karajani Bledar 1SI1" w:date="2020-10-23T15:46:00Z"/>
              </w:rPr>
            </w:pPr>
            <w:ins w:id="110" w:author="Karajani Bledar 1SI1" w:date="2020-10-23T16:11:00Z">
              <w:r w:rsidRPr="00595DBB">
                <w:rPr>
                  <w:vertAlign w:val="superscript"/>
                </w:rPr>
                <w:t>Note4</w:t>
              </w:r>
            </w:ins>
          </w:p>
        </w:tc>
        <w:tc>
          <w:tcPr>
            <w:tcW w:w="1661" w:type="dxa"/>
            <w:tcBorders>
              <w:top w:val="single" w:sz="4" w:space="0" w:color="auto"/>
              <w:left w:val="single" w:sz="4" w:space="0" w:color="auto"/>
              <w:right w:val="single" w:sz="4" w:space="0" w:color="auto"/>
            </w:tcBorders>
            <w:vAlign w:val="center"/>
          </w:tcPr>
          <w:p w14:paraId="61708053" w14:textId="77777777" w:rsidR="00F8504E" w:rsidRPr="00595DBB" w:rsidRDefault="00F8504E" w:rsidP="008009B7">
            <w:pPr>
              <w:pStyle w:val="TAC"/>
              <w:rPr>
                <w:ins w:id="111" w:author="Karajani Bledar 1SI1" w:date="2020-10-23T15:46:00Z"/>
              </w:rPr>
            </w:pPr>
            <w:ins w:id="112" w:author="Karajani Bledar 1SI1" w:date="2020-10-23T15:46:00Z">
              <w:r w:rsidRPr="00595DBB">
                <w:t>-96</w:t>
              </w:r>
            </w:ins>
          </w:p>
        </w:tc>
        <w:tc>
          <w:tcPr>
            <w:tcW w:w="1663" w:type="dxa"/>
            <w:tcBorders>
              <w:top w:val="single" w:sz="4" w:space="0" w:color="auto"/>
              <w:left w:val="single" w:sz="4" w:space="0" w:color="auto"/>
              <w:right w:val="single" w:sz="4" w:space="0" w:color="auto"/>
            </w:tcBorders>
            <w:vAlign w:val="center"/>
          </w:tcPr>
          <w:p w14:paraId="33F7EA96" w14:textId="3014DE7B" w:rsidR="00F8504E" w:rsidRPr="008009B7" w:rsidRDefault="00F8504E" w:rsidP="008009B7">
            <w:pPr>
              <w:pStyle w:val="TAC"/>
              <w:rPr>
                <w:ins w:id="113" w:author="Karajani Bledar 1SI1" w:date="2020-10-23T15:46:00Z"/>
              </w:rPr>
            </w:pPr>
            <w:ins w:id="114" w:author="Karajani Bledar 1SI1" w:date="2020-10-23T15:47:00Z">
              <w:r w:rsidRPr="00521836">
                <w:t>N/A</w:t>
              </w:r>
            </w:ins>
          </w:p>
        </w:tc>
      </w:tr>
      <w:tr w:rsidR="005A46B8" w:rsidRPr="00595DBB" w14:paraId="0F284686" w14:textId="77777777" w:rsidTr="00521836">
        <w:trPr>
          <w:trHeight w:val="113"/>
          <w:jc w:val="center"/>
          <w:ins w:id="115" w:author="Karajani Bledar 1SI1" w:date="2020-10-23T18:38:00Z"/>
        </w:trPr>
        <w:tc>
          <w:tcPr>
            <w:tcW w:w="3628" w:type="dxa"/>
            <w:tcBorders>
              <w:top w:val="single" w:sz="4" w:space="0" w:color="auto"/>
              <w:left w:val="single" w:sz="4" w:space="0" w:color="auto"/>
              <w:bottom w:val="single" w:sz="4" w:space="0" w:color="auto"/>
              <w:right w:val="single" w:sz="4" w:space="0" w:color="auto"/>
            </w:tcBorders>
            <w:vAlign w:val="center"/>
          </w:tcPr>
          <w:p w14:paraId="5C065CD0" w14:textId="308DE77B" w:rsidR="005A46B8" w:rsidRPr="005A46B8" w:rsidRDefault="005A46B8" w:rsidP="005A46B8">
            <w:pPr>
              <w:pStyle w:val="TAL"/>
              <w:rPr>
                <w:ins w:id="116" w:author="Karajani Bledar 1SI1" w:date="2020-10-23T18:38:00Z"/>
                <w:rFonts w:eastAsia="Calibri"/>
                <w:i/>
                <w:szCs w:val="22"/>
                <w:rPrChange w:id="117" w:author="Karajani Bledar 1SI1" w:date="2020-10-23T18:38:00Z">
                  <w:rPr>
                    <w:ins w:id="118" w:author="Karajani Bledar 1SI1" w:date="2020-10-23T18:38:00Z"/>
                    <w:rFonts w:eastAsia="Calibri"/>
                    <w:szCs w:val="22"/>
                  </w:rPr>
                </w:rPrChange>
              </w:rPr>
            </w:pPr>
            <w:proofErr w:type="spellStart"/>
            <w:ins w:id="119" w:author="Karajani Bledar 1SI1" w:date="2020-10-23T18:38:00Z">
              <w:r w:rsidRPr="005A46B8">
                <w:rPr>
                  <w:rFonts w:eastAsia="Calibri"/>
                  <w:i/>
                  <w:szCs w:val="22"/>
                  <w:rPrChange w:id="120" w:author="Karajani Bledar 1SI1" w:date="2020-10-23T18:38:00Z">
                    <w:rPr>
                      <w:rFonts w:eastAsia="Calibri"/>
                      <w:szCs w:val="22"/>
                    </w:rPr>
                  </w:rPrChange>
                </w:rPr>
                <w:t>Es</w:t>
              </w:r>
              <w:proofErr w:type="spellEnd"/>
            </w:ins>
          </w:p>
        </w:tc>
        <w:tc>
          <w:tcPr>
            <w:tcW w:w="1271" w:type="dxa"/>
            <w:tcBorders>
              <w:top w:val="single" w:sz="4" w:space="0" w:color="auto"/>
              <w:left w:val="single" w:sz="4" w:space="0" w:color="auto"/>
              <w:bottom w:val="single" w:sz="4" w:space="0" w:color="auto"/>
              <w:right w:val="single" w:sz="4" w:space="0" w:color="auto"/>
            </w:tcBorders>
            <w:vAlign w:val="center"/>
          </w:tcPr>
          <w:p w14:paraId="0EF63610" w14:textId="77777777" w:rsidR="005A46B8" w:rsidRDefault="005A46B8" w:rsidP="005A46B8">
            <w:pPr>
              <w:pStyle w:val="TAC"/>
              <w:rPr>
                <w:ins w:id="121" w:author="Karajani Bledar 1SI1" w:date="2020-10-23T18:39:00Z"/>
              </w:rPr>
            </w:pPr>
            <w:proofErr w:type="spellStart"/>
            <w:ins w:id="122" w:author="Karajani Bledar 1SI1" w:date="2020-10-23T18:39:00Z">
              <w:r>
                <w:t>dBm</w:t>
              </w:r>
              <w:proofErr w:type="spellEnd"/>
              <w:r>
                <w:t>/SCS</w:t>
              </w:r>
            </w:ins>
          </w:p>
          <w:p w14:paraId="7B238D7F" w14:textId="1684CFB8" w:rsidR="005A46B8" w:rsidRPr="00595DBB" w:rsidRDefault="005A46B8" w:rsidP="005A46B8">
            <w:pPr>
              <w:pStyle w:val="TAC"/>
              <w:rPr>
                <w:ins w:id="123" w:author="Karajani Bledar 1SI1" w:date="2020-10-23T18:38:00Z"/>
                <w:rFonts w:eastAsia="Calibri"/>
                <w:szCs w:val="22"/>
              </w:rPr>
            </w:pPr>
            <w:ins w:id="124" w:author="Karajani Bledar 1SI1" w:date="2020-10-23T18:39:00Z">
              <w:r w:rsidRPr="00595DBB">
                <w:rPr>
                  <w:vertAlign w:val="superscript"/>
                </w:rPr>
                <w:t>Note4</w:t>
              </w:r>
            </w:ins>
          </w:p>
        </w:tc>
        <w:tc>
          <w:tcPr>
            <w:tcW w:w="1661" w:type="dxa"/>
            <w:tcBorders>
              <w:left w:val="single" w:sz="4" w:space="0" w:color="auto"/>
              <w:right w:val="single" w:sz="4" w:space="0" w:color="auto"/>
            </w:tcBorders>
            <w:vAlign w:val="center"/>
          </w:tcPr>
          <w:p w14:paraId="1DF83D98" w14:textId="77777777" w:rsidR="005A46B8" w:rsidRPr="00855A58" w:rsidRDefault="005A46B8" w:rsidP="005A46B8">
            <w:pPr>
              <w:pStyle w:val="TAC"/>
              <w:rPr>
                <w:ins w:id="125" w:author="Karajani Bledar 1SI1" w:date="2020-10-23T18:38:00Z"/>
                <w:highlight w:val="green"/>
              </w:rPr>
            </w:pPr>
          </w:p>
        </w:tc>
        <w:tc>
          <w:tcPr>
            <w:tcW w:w="1663" w:type="dxa"/>
            <w:tcBorders>
              <w:left w:val="single" w:sz="4" w:space="0" w:color="auto"/>
              <w:bottom w:val="single" w:sz="4" w:space="0" w:color="auto"/>
              <w:right w:val="single" w:sz="4" w:space="0" w:color="auto"/>
            </w:tcBorders>
            <w:vAlign w:val="center"/>
          </w:tcPr>
          <w:p w14:paraId="3F74A3A1" w14:textId="77777777" w:rsidR="005A46B8" w:rsidRPr="00F8504E" w:rsidRDefault="005A46B8" w:rsidP="005A46B8">
            <w:pPr>
              <w:pStyle w:val="TAC"/>
              <w:rPr>
                <w:ins w:id="126" w:author="Karajani Bledar 1SI1" w:date="2020-10-23T18:39:00Z"/>
                <w:rFonts w:eastAsia="SimSun"/>
                <w:szCs w:val="22"/>
                <w:lang w:val="en-US" w:eastAsia="zh-CN"/>
                <w:rPrChange w:id="127" w:author="Karajani Bledar 1SI1" w:date="2020-10-23T19:03:00Z">
                  <w:rPr>
                    <w:ins w:id="128" w:author="Karajani Bledar 1SI1" w:date="2020-10-23T18:39:00Z"/>
                    <w:rFonts w:eastAsia="SimSun"/>
                    <w:szCs w:val="22"/>
                    <w:highlight w:val="yellow"/>
                    <w:lang w:val="en-US" w:eastAsia="zh-CN"/>
                  </w:rPr>
                </w:rPrChange>
              </w:rPr>
            </w:pPr>
            <w:ins w:id="129" w:author="Karajani Bledar 1SI1" w:date="2020-10-23T18:39:00Z">
              <w:r w:rsidRPr="00F8504E">
                <w:rPr>
                  <w:rFonts w:eastAsia="SimSun"/>
                  <w:szCs w:val="22"/>
                  <w:lang w:val="en-US" w:eastAsia="zh-CN"/>
                  <w:rPrChange w:id="130" w:author="Karajani Bledar 1SI1" w:date="2020-10-23T19:03:00Z">
                    <w:rPr>
                      <w:rFonts w:eastAsia="SimSun"/>
                      <w:szCs w:val="22"/>
                      <w:highlight w:val="yellow"/>
                      <w:lang w:val="en-US" w:eastAsia="zh-CN"/>
                    </w:rPr>
                  </w:rPrChange>
                </w:rPr>
                <w:t xml:space="preserve">(Table B.2.3-2 </w:t>
              </w:r>
              <w:r w:rsidRPr="00F8504E">
                <w:rPr>
                  <w:rFonts w:eastAsia="SimSun"/>
                  <w:szCs w:val="22"/>
                  <w:lang w:eastAsia="zh-CN"/>
                  <w:rPrChange w:id="131" w:author="Karajani Bledar 1SI1" w:date="2020-10-23T19:03:00Z">
                    <w:rPr>
                      <w:rFonts w:eastAsia="SimSun"/>
                      <w:szCs w:val="22"/>
                      <w:highlight w:val="yellow"/>
                      <w:lang w:eastAsia="zh-CN"/>
                    </w:rPr>
                  </w:rPrChange>
                </w:rPr>
                <w:t>Rx Beam Peak</w:t>
              </w:r>
              <w:r w:rsidRPr="00F8504E">
                <w:rPr>
                  <w:rFonts w:eastAsia="SimSun"/>
                  <w:szCs w:val="22"/>
                  <w:lang w:val="en-US" w:eastAsia="zh-CN"/>
                  <w:rPrChange w:id="132" w:author="Karajani Bledar 1SI1" w:date="2020-10-23T19:03:00Z">
                    <w:rPr>
                      <w:rFonts w:eastAsia="SimSun"/>
                      <w:szCs w:val="22"/>
                      <w:highlight w:val="yellow"/>
                      <w:lang w:val="en-US" w:eastAsia="zh-CN"/>
                    </w:rPr>
                  </w:rPrChange>
                </w:rPr>
                <w:t xml:space="preserve"> +1dB)</w:t>
              </w:r>
            </w:ins>
          </w:p>
          <w:p w14:paraId="78B63AEA" w14:textId="77777777" w:rsidR="005A46B8" w:rsidRPr="00F8504E" w:rsidRDefault="005A46B8" w:rsidP="005A46B8">
            <w:pPr>
              <w:pStyle w:val="TAC"/>
              <w:rPr>
                <w:ins w:id="133" w:author="Karajani Bledar 1SI1" w:date="2020-10-23T18:39:00Z"/>
                <w:rFonts w:eastAsia="SimSun"/>
                <w:szCs w:val="22"/>
                <w:lang w:val="en-US" w:eastAsia="zh-CN"/>
                <w:rPrChange w:id="134" w:author="Karajani Bledar 1SI1" w:date="2020-10-23T19:03:00Z">
                  <w:rPr>
                    <w:ins w:id="135" w:author="Karajani Bledar 1SI1" w:date="2020-10-23T18:39:00Z"/>
                    <w:rFonts w:eastAsia="SimSun"/>
                    <w:szCs w:val="22"/>
                    <w:highlight w:val="yellow"/>
                    <w:lang w:val="en-US" w:eastAsia="zh-CN"/>
                  </w:rPr>
                </w:rPrChange>
              </w:rPr>
            </w:pPr>
          </w:p>
          <w:p w14:paraId="575FBED1" w14:textId="01FF24A3" w:rsidR="005A46B8" w:rsidRPr="00F8504E" w:rsidRDefault="005A46B8" w:rsidP="005A46B8">
            <w:pPr>
              <w:pStyle w:val="TAC"/>
              <w:rPr>
                <w:ins w:id="136" w:author="Karajani Bledar 1SI1" w:date="2020-10-23T18:38:00Z"/>
                <w:szCs w:val="22"/>
                <w:lang w:eastAsia="zh-CN"/>
              </w:rPr>
            </w:pPr>
            <w:ins w:id="137" w:author="Karajani Bledar 1SI1" w:date="2020-10-23T18:39:00Z">
              <w:r w:rsidRPr="00F8504E">
                <w:rPr>
                  <w:rFonts w:eastAsia="SimSun"/>
                  <w:szCs w:val="22"/>
                  <w:lang w:val="en-US" w:eastAsia="zh-CN"/>
                  <w:rPrChange w:id="138" w:author="Karajani Bledar 1SI1" w:date="2020-10-23T19:03:00Z">
                    <w:rPr>
                      <w:rFonts w:eastAsia="SimSun"/>
                      <w:szCs w:val="22"/>
                      <w:highlight w:val="yellow"/>
                      <w:lang w:val="en-US" w:eastAsia="zh-CN"/>
                    </w:rPr>
                  </w:rPrChange>
                </w:rPr>
                <w:t>(Note 7)</w:t>
              </w:r>
            </w:ins>
          </w:p>
        </w:tc>
      </w:tr>
      <w:tr w:rsidR="008009B7" w:rsidRPr="00595DBB" w14:paraId="5028A3D1" w14:textId="77777777" w:rsidTr="00006A0C">
        <w:trPr>
          <w:trHeight w:val="113"/>
          <w:jc w:val="center"/>
          <w:ins w:id="139" w:author="Karajani Bledar 1SI1" w:date="2020-10-23T15:51:00Z"/>
        </w:trPr>
        <w:tc>
          <w:tcPr>
            <w:tcW w:w="3628" w:type="dxa"/>
            <w:tcBorders>
              <w:top w:val="single" w:sz="4" w:space="0" w:color="auto"/>
              <w:left w:val="single" w:sz="4" w:space="0" w:color="auto"/>
              <w:bottom w:val="single" w:sz="4" w:space="0" w:color="auto"/>
              <w:right w:val="single" w:sz="4" w:space="0" w:color="auto"/>
            </w:tcBorders>
            <w:vAlign w:val="center"/>
          </w:tcPr>
          <w:p w14:paraId="2F60E99F" w14:textId="73364A46" w:rsidR="008009B7" w:rsidRPr="00595DBB" w:rsidRDefault="008009B7" w:rsidP="008009B7">
            <w:pPr>
              <w:pStyle w:val="TAL"/>
              <w:rPr>
                <w:ins w:id="140" w:author="Karajani Bledar 1SI1" w:date="2020-10-23T15:51:00Z"/>
                <w:rFonts w:eastAsia="Calibri"/>
                <w:szCs w:val="18"/>
              </w:rPr>
            </w:pPr>
            <w:ins w:id="141" w:author="Karajani Bledar 1SI1" w:date="2020-10-23T15:51:00Z">
              <w:r w:rsidRPr="00595DBB">
                <w:rPr>
                  <w:rFonts w:eastAsia="Calibri"/>
                  <w:position w:val="-12"/>
                  <w:szCs w:val="22"/>
                </w:rPr>
                <w:object w:dxaOrig="810" w:dyaOrig="390" w14:anchorId="1DC755DF">
                  <v:shape id="_x0000_i1029" type="#_x0000_t75" style="width:43.5pt;height:14.5pt" o:ole="" fillcolor="window">
                    <v:imagedata r:id="rId13" o:title=""/>
                  </v:shape>
                  <o:OLEObject Type="Embed" ProgID="Equation.3" ShapeID="_x0000_i1029" DrawAspect="Content" ObjectID="_1666600372" r:id="rId19"/>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33EF50CE" w14:textId="3027B453" w:rsidR="008009B7" w:rsidRPr="00595DBB" w:rsidRDefault="008009B7" w:rsidP="008009B7">
            <w:pPr>
              <w:pStyle w:val="TAC"/>
              <w:rPr>
                <w:ins w:id="142" w:author="Karajani Bledar 1SI1" w:date="2020-10-23T15:51:00Z"/>
                <w:rFonts w:eastAsia="Calibri"/>
                <w:szCs w:val="22"/>
              </w:rPr>
            </w:pPr>
            <w:ins w:id="143" w:author="Karajani Bledar 1SI1" w:date="2020-10-23T15:51:00Z">
              <w:r w:rsidRPr="00595DBB">
                <w:rPr>
                  <w:rFonts w:eastAsia="Calibri"/>
                  <w:szCs w:val="22"/>
                </w:rPr>
                <w:t>dB</w:t>
              </w:r>
            </w:ins>
          </w:p>
        </w:tc>
        <w:tc>
          <w:tcPr>
            <w:tcW w:w="1661" w:type="dxa"/>
            <w:tcBorders>
              <w:left w:val="single" w:sz="4" w:space="0" w:color="auto"/>
              <w:right w:val="single" w:sz="4" w:space="0" w:color="auto"/>
            </w:tcBorders>
            <w:vAlign w:val="center"/>
          </w:tcPr>
          <w:p w14:paraId="7EFBB2B8" w14:textId="7E3DA9CB" w:rsidR="008009B7" w:rsidRPr="00F8504E" w:rsidRDefault="008009B7" w:rsidP="008009B7">
            <w:pPr>
              <w:pStyle w:val="TAC"/>
              <w:rPr>
                <w:ins w:id="144" w:author="Karajani Bledar 1SI1" w:date="2020-10-23T15:51:00Z"/>
                <w:rFonts w:eastAsia="Calibri"/>
                <w:szCs w:val="22"/>
              </w:rPr>
            </w:pPr>
            <w:ins w:id="145" w:author="Karajani Bledar 1SI1" w:date="2020-10-23T15:51:00Z">
              <w:r w:rsidRPr="00F8504E">
                <w:rPr>
                  <w:rPrChange w:id="146" w:author="Karajani Bledar 1SI1" w:date="2020-10-23T19:03:00Z">
                    <w:rPr>
                      <w:highlight w:val="green"/>
                    </w:rPr>
                  </w:rPrChange>
                </w:rPr>
                <w:t>11</w:t>
              </w:r>
            </w:ins>
          </w:p>
        </w:tc>
        <w:tc>
          <w:tcPr>
            <w:tcW w:w="1663" w:type="dxa"/>
            <w:tcBorders>
              <w:left w:val="single" w:sz="4" w:space="0" w:color="auto"/>
              <w:bottom w:val="single" w:sz="4" w:space="0" w:color="auto"/>
              <w:right w:val="single" w:sz="4" w:space="0" w:color="auto"/>
            </w:tcBorders>
            <w:vAlign w:val="center"/>
          </w:tcPr>
          <w:p w14:paraId="19042C6A" w14:textId="1EA7C231" w:rsidR="008009B7" w:rsidRPr="008009B7" w:rsidRDefault="008009B7" w:rsidP="008009B7">
            <w:pPr>
              <w:pStyle w:val="TAC"/>
              <w:rPr>
                <w:ins w:id="147" w:author="Karajani Bledar 1SI1" w:date="2020-10-23T15:51:00Z"/>
              </w:rPr>
            </w:pPr>
            <w:ins w:id="148" w:author="Karajani Bledar 1SI1" w:date="2020-10-23T15:51:00Z">
              <w:r w:rsidRPr="00595DBB">
                <w:rPr>
                  <w:szCs w:val="22"/>
                  <w:lang w:eastAsia="zh-CN"/>
                </w:rPr>
                <w:t>N/A</w:t>
              </w:r>
              <w:r w:rsidRPr="00595DBB" w:rsidDel="0071774B">
                <w:t xml:space="preserve"> </w:t>
              </w:r>
            </w:ins>
          </w:p>
        </w:tc>
      </w:tr>
      <w:tr w:rsidR="00F8504E" w:rsidRPr="00595DBB" w14:paraId="187CEC4F" w14:textId="77777777" w:rsidTr="00961B5C">
        <w:trPr>
          <w:trHeight w:val="1284"/>
          <w:jc w:val="center"/>
          <w:ins w:id="149" w:author="Karajani Bledar 1SI1" w:date="2020-10-23T15:46:00Z"/>
        </w:trPr>
        <w:tc>
          <w:tcPr>
            <w:tcW w:w="3628" w:type="dxa"/>
            <w:tcBorders>
              <w:top w:val="single" w:sz="4" w:space="0" w:color="auto"/>
              <w:left w:val="single" w:sz="4" w:space="0" w:color="auto"/>
              <w:bottom w:val="single" w:sz="4" w:space="0" w:color="auto"/>
              <w:right w:val="single" w:sz="4" w:space="0" w:color="auto"/>
            </w:tcBorders>
            <w:vAlign w:val="center"/>
            <w:hideMark/>
          </w:tcPr>
          <w:p w14:paraId="08A8DED8" w14:textId="3555CFA9" w:rsidR="00F8504E" w:rsidRPr="00F8504E" w:rsidRDefault="00FE4B66" w:rsidP="00F8504E">
            <w:pPr>
              <w:pStyle w:val="TAL"/>
              <w:rPr>
                <w:ins w:id="150" w:author="Karajani Bledar 1SI1" w:date="2020-10-23T15:46:00Z"/>
                <w:lang w:val="de-DE"/>
                <w:rPrChange w:id="151" w:author="Karajani Bledar 1SI1" w:date="2020-10-23T19:01:00Z">
                  <w:rPr>
                    <w:ins w:id="152" w:author="Karajani Bledar 1SI1" w:date="2020-10-23T15:46:00Z"/>
                  </w:rPr>
                </w:rPrChange>
              </w:rPr>
            </w:pPr>
            <w:ins w:id="153" w:author="Karajani Bledar 1SI1" w:date="2020-11-11T11:38:00Z">
              <w:r w:rsidRPr="006B5AC3">
                <w:rPr>
                  <w:rFonts w:eastAsia="Calibri" w:cs="Arial"/>
                  <w:highlight w:val="yellow"/>
                  <w:lang w:val="en-US"/>
                </w:rPr>
                <w:t>SSB_RP</w:t>
              </w:r>
            </w:ins>
            <w:ins w:id="154" w:author="Karajani Bledar 1SI1" w:date="2020-10-23T15:46:00Z">
              <w:r w:rsidR="00F8504E" w:rsidRPr="00595DBB">
                <w:rPr>
                  <w:rFonts w:eastAsia="PMingLiU" w:cs="Arial"/>
                  <w:vertAlign w:val="superscript"/>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5179CD00" w14:textId="77777777" w:rsidR="00F8504E" w:rsidRPr="00595DBB" w:rsidRDefault="00F8504E" w:rsidP="008009B7">
            <w:pPr>
              <w:pStyle w:val="TAC"/>
              <w:rPr>
                <w:ins w:id="155" w:author="Karajani Bledar 1SI1" w:date="2020-10-23T15:46:00Z"/>
              </w:rPr>
            </w:pPr>
            <w:proofErr w:type="spellStart"/>
            <w:ins w:id="156" w:author="Karajani Bledar 1SI1" w:date="2020-10-23T15:46:00Z">
              <w:r w:rsidRPr="00595DBB">
                <w:t>dBm</w:t>
              </w:r>
              <w:proofErr w:type="spellEnd"/>
              <w:r w:rsidRPr="00595DBB">
                <w:t>/SCS</w:t>
              </w:r>
              <w:r w:rsidRPr="00595DBB">
                <w:rPr>
                  <w:vertAlign w:val="superscript"/>
                </w:rPr>
                <w:t xml:space="preserve"> Note4</w:t>
              </w:r>
            </w:ins>
          </w:p>
        </w:tc>
        <w:tc>
          <w:tcPr>
            <w:tcW w:w="1661" w:type="dxa"/>
            <w:tcBorders>
              <w:top w:val="single" w:sz="4" w:space="0" w:color="auto"/>
              <w:left w:val="single" w:sz="4" w:space="0" w:color="auto"/>
              <w:right w:val="single" w:sz="4" w:space="0" w:color="auto"/>
            </w:tcBorders>
            <w:vAlign w:val="center"/>
            <w:hideMark/>
          </w:tcPr>
          <w:p w14:paraId="48BA4C3F" w14:textId="77777777" w:rsidR="00F8504E" w:rsidRPr="00595DBB" w:rsidRDefault="00F8504E" w:rsidP="008009B7">
            <w:pPr>
              <w:pStyle w:val="TAC"/>
              <w:rPr>
                <w:ins w:id="157" w:author="Karajani Bledar 1SI1" w:date="2020-10-23T15:46:00Z"/>
              </w:rPr>
            </w:pPr>
            <w:ins w:id="158" w:author="Karajani Bledar 1SI1" w:date="2020-10-23T15:46:00Z">
              <w:r w:rsidRPr="00595DBB">
                <w:t>-85</w:t>
              </w:r>
            </w:ins>
          </w:p>
        </w:tc>
        <w:tc>
          <w:tcPr>
            <w:tcW w:w="1663" w:type="dxa"/>
            <w:tcBorders>
              <w:top w:val="single" w:sz="4" w:space="0" w:color="auto"/>
              <w:left w:val="single" w:sz="4" w:space="0" w:color="auto"/>
              <w:right w:val="single" w:sz="4" w:space="0" w:color="auto"/>
            </w:tcBorders>
            <w:vAlign w:val="center"/>
          </w:tcPr>
          <w:p w14:paraId="0516447B" w14:textId="79ADF41E" w:rsidR="00F8504E" w:rsidRPr="00F8504E" w:rsidRDefault="00F8504E" w:rsidP="008009B7">
            <w:pPr>
              <w:pStyle w:val="TAC"/>
              <w:rPr>
                <w:ins w:id="159" w:author="Karajani Bledar 1SI1" w:date="2020-10-23T15:56:00Z"/>
                <w:rFonts w:eastAsia="SimSun"/>
                <w:szCs w:val="22"/>
                <w:lang w:val="en-US" w:eastAsia="zh-CN"/>
                <w:rPrChange w:id="160" w:author="Karajani Bledar 1SI1" w:date="2020-10-23T19:03:00Z">
                  <w:rPr>
                    <w:ins w:id="161" w:author="Karajani Bledar 1SI1" w:date="2020-10-23T15:56:00Z"/>
                    <w:rFonts w:eastAsia="SimSun"/>
                    <w:szCs w:val="22"/>
                    <w:highlight w:val="yellow"/>
                    <w:lang w:val="en-US" w:eastAsia="zh-CN"/>
                  </w:rPr>
                </w:rPrChange>
              </w:rPr>
            </w:pPr>
            <w:ins w:id="162" w:author="Karajani Bledar 1SI1" w:date="2020-10-23T15:50:00Z">
              <w:r w:rsidRPr="00F8504E">
                <w:rPr>
                  <w:rFonts w:eastAsia="SimSun"/>
                  <w:szCs w:val="22"/>
                  <w:lang w:val="en-US" w:eastAsia="zh-CN"/>
                </w:rPr>
                <w:t xml:space="preserve">(Table B.2.3-2 </w:t>
              </w:r>
              <w:r w:rsidRPr="00F8504E">
                <w:rPr>
                  <w:rFonts w:eastAsia="SimSun"/>
                  <w:szCs w:val="22"/>
                  <w:lang w:eastAsia="zh-CN"/>
                </w:rPr>
                <w:t>Rx Beam Peak</w:t>
              </w:r>
              <w:r w:rsidRPr="00527091">
                <w:rPr>
                  <w:rFonts w:eastAsia="SimSun"/>
                  <w:szCs w:val="22"/>
                  <w:lang w:val="en-US" w:eastAsia="zh-CN"/>
                </w:rPr>
                <w:t xml:space="preserve"> +1dB)</w:t>
              </w:r>
            </w:ins>
          </w:p>
          <w:p w14:paraId="217B1A43" w14:textId="77777777" w:rsidR="00F8504E" w:rsidRPr="00F8504E" w:rsidRDefault="00F8504E" w:rsidP="008009B7">
            <w:pPr>
              <w:pStyle w:val="TAC"/>
              <w:rPr>
                <w:ins w:id="163" w:author="Karajani Bledar 1SI1" w:date="2020-10-23T15:56:00Z"/>
                <w:rFonts w:eastAsia="SimSun"/>
                <w:szCs w:val="22"/>
                <w:lang w:val="en-US" w:eastAsia="zh-CN"/>
                <w:rPrChange w:id="164" w:author="Karajani Bledar 1SI1" w:date="2020-10-23T19:03:00Z">
                  <w:rPr>
                    <w:ins w:id="165" w:author="Karajani Bledar 1SI1" w:date="2020-10-23T15:56:00Z"/>
                    <w:rFonts w:eastAsia="SimSun"/>
                    <w:szCs w:val="22"/>
                    <w:highlight w:val="yellow"/>
                    <w:lang w:val="en-US" w:eastAsia="zh-CN"/>
                  </w:rPr>
                </w:rPrChange>
              </w:rPr>
            </w:pPr>
          </w:p>
          <w:p w14:paraId="2E0BDF29" w14:textId="3F1DE977" w:rsidR="00F8504E" w:rsidRPr="00F8504E" w:rsidRDefault="00F8504E" w:rsidP="008009B7">
            <w:pPr>
              <w:pStyle w:val="TAC"/>
              <w:rPr>
                <w:ins w:id="166" w:author="Karajani Bledar 1SI1" w:date="2020-10-23T15:46:00Z"/>
              </w:rPr>
            </w:pPr>
            <w:ins w:id="167" w:author="Karajani Bledar 1SI1" w:date="2020-10-23T15:56:00Z">
              <w:r w:rsidRPr="00F8504E">
                <w:rPr>
                  <w:rFonts w:eastAsia="SimSun"/>
                  <w:szCs w:val="22"/>
                  <w:lang w:val="en-US" w:eastAsia="zh-CN"/>
                  <w:rPrChange w:id="168" w:author="Karajani Bledar 1SI1" w:date="2020-10-23T19:03:00Z">
                    <w:rPr>
                      <w:rFonts w:eastAsia="SimSun"/>
                      <w:szCs w:val="22"/>
                      <w:highlight w:val="yellow"/>
                      <w:lang w:val="en-US" w:eastAsia="zh-CN"/>
                    </w:rPr>
                  </w:rPrChange>
                </w:rPr>
                <w:t>(Note 7)</w:t>
              </w:r>
            </w:ins>
          </w:p>
        </w:tc>
      </w:tr>
      <w:tr w:rsidR="008009B7" w:rsidRPr="00595DBB" w14:paraId="46C7C3D3" w14:textId="77777777" w:rsidTr="008009B7">
        <w:trPr>
          <w:jc w:val="center"/>
          <w:ins w:id="169" w:author="Karajani Bledar 1SI1" w:date="2020-10-23T15:46:00Z"/>
          <w:trPrChange w:id="170" w:author="Karajani Bledar 1SI1" w:date="2020-10-23T15:51:00Z">
            <w:trPr>
              <w:jc w:val="center"/>
            </w:trPr>
          </w:trPrChange>
        </w:trPr>
        <w:tc>
          <w:tcPr>
            <w:tcW w:w="3628" w:type="dxa"/>
            <w:tcBorders>
              <w:top w:val="single" w:sz="4" w:space="0" w:color="auto"/>
              <w:left w:val="single" w:sz="4" w:space="0" w:color="auto"/>
              <w:bottom w:val="single" w:sz="4" w:space="0" w:color="auto"/>
              <w:right w:val="single" w:sz="4" w:space="0" w:color="auto"/>
            </w:tcBorders>
            <w:vAlign w:val="center"/>
            <w:hideMark/>
            <w:tcPrChange w:id="171" w:author="Karajani Bledar 1SI1" w:date="2020-10-23T15:51: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48085403" w14:textId="74618E04" w:rsidR="008009B7" w:rsidRPr="00595DBB" w:rsidRDefault="00143CC1" w:rsidP="00855A58">
            <w:pPr>
              <w:pStyle w:val="TAL"/>
              <w:rPr>
                <w:ins w:id="172" w:author="Karajani Bledar 1SI1" w:date="2020-10-23T15:46:00Z"/>
              </w:rPr>
            </w:pPr>
            <w:ins w:id="173" w:author="Karajani Bledar 1SI1" w:date="2020-10-23T15:54:00Z">
              <w:r w:rsidRPr="003311ED">
                <w:rPr>
                  <w:rFonts w:eastAsia="SimSun"/>
                  <w:lang w:val="en-US"/>
                </w:rPr>
                <w:object w:dxaOrig="615" w:dyaOrig="390" w14:anchorId="7F8D99A6">
                  <v:shape id="_x0000_i1030" type="#_x0000_t75" style="width:29pt;height:21.5pt" o:ole="" fillcolor="window">
                    <v:imagedata r:id="rId20" o:title=""/>
                  </v:shape>
                  <o:OLEObject Type="Embed" ProgID="Equation.3" ShapeID="_x0000_i1030" DrawAspect="Content" ObjectID="_1666600373" r:id="rId21"/>
                </w:object>
              </w:r>
            </w:ins>
            <w:ins w:id="174" w:author="Karajani Bledar 1SI1" w:date="2020-10-23T15:54:00Z">
              <w:r w:rsidRPr="003311ED">
                <w:rPr>
                  <w:rFonts w:eastAsia="SimSun"/>
                  <w:vertAlign w:val="subscript"/>
                  <w:lang w:val="en-US"/>
                </w:rPr>
                <w:t>BB</w:t>
              </w:r>
              <w:r w:rsidRPr="003311ED">
                <w:rPr>
                  <w:rFonts w:eastAsia="SimSun"/>
                  <w:vertAlign w:val="superscript"/>
                  <w:lang w:val="en-US"/>
                </w:rPr>
                <w:t xml:space="preserve"> </w:t>
              </w:r>
            </w:ins>
            <w:ins w:id="175" w:author="Karajani Bledar 1SI1" w:date="2020-10-23T18:33:00Z">
              <w:r w:rsidR="00855A58">
                <w:rPr>
                  <w:rFonts w:eastAsia="SimSun"/>
                  <w:vertAlign w:val="superscript"/>
                  <w:lang w:val="en-US"/>
                </w:rPr>
                <w:t xml:space="preserve">Note 2, </w:t>
              </w:r>
            </w:ins>
            <w:ins w:id="176" w:author="Karajani Bledar 1SI1" w:date="2020-10-23T15:54:00Z">
              <w:r w:rsidRPr="003311ED">
                <w:rPr>
                  <w:rFonts w:eastAsia="SimSun"/>
                  <w:vertAlign w:val="superscript"/>
                  <w:lang w:val="en-US"/>
                </w:rPr>
                <w:t>Note</w:t>
              </w:r>
              <w:r>
                <w:rPr>
                  <w:rFonts w:eastAsia="SimSun"/>
                  <w:vertAlign w:val="superscript"/>
                  <w:lang w:val="en-US"/>
                </w:rPr>
                <w:t xml:space="preserve"> </w:t>
              </w:r>
            </w:ins>
            <w:ins w:id="177" w:author="Karajani Bledar 1SI1" w:date="2020-10-23T15:55:00Z">
              <w:r>
                <w:rPr>
                  <w:rFonts w:eastAsia="SimSun"/>
                  <w:vertAlign w:val="superscript"/>
                  <w:lang w:val="en-US"/>
                </w:rPr>
                <w:t>9</w:t>
              </w:r>
            </w:ins>
          </w:p>
        </w:tc>
        <w:tc>
          <w:tcPr>
            <w:tcW w:w="1271" w:type="dxa"/>
            <w:tcBorders>
              <w:top w:val="single" w:sz="4" w:space="0" w:color="auto"/>
              <w:left w:val="single" w:sz="4" w:space="0" w:color="auto"/>
              <w:bottom w:val="single" w:sz="4" w:space="0" w:color="auto"/>
              <w:right w:val="single" w:sz="4" w:space="0" w:color="auto"/>
            </w:tcBorders>
            <w:vAlign w:val="center"/>
            <w:hideMark/>
            <w:tcPrChange w:id="178" w:author="Karajani Bledar 1SI1" w:date="2020-10-23T15:51:00Z">
              <w:tcPr>
                <w:tcW w:w="1271" w:type="dxa"/>
                <w:tcBorders>
                  <w:top w:val="single" w:sz="4" w:space="0" w:color="auto"/>
                  <w:left w:val="single" w:sz="4" w:space="0" w:color="auto"/>
                  <w:bottom w:val="single" w:sz="4" w:space="0" w:color="auto"/>
                  <w:right w:val="single" w:sz="4" w:space="0" w:color="auto"/>
                </w:tcBorders>
                <w:vAlign w:val="center"/>
                <w:hideMark/>
              </w:tcPr>
            </w:tcPrChange>
          </w:tcPr>
          <w:p w14:paraId="028BD594" w14:textId="77777777" w:rsidR="008009B7" w:rsidRPr="00595DBB" w:rsidRDefault="008009B7" w:rsidP="008009B7">
            <w:pPr>
              <w:pStyle w:val="TAC"/>
              <w:rPr>
                <w:ins w:id="179" w:author="Karajani Bledar 1SI1" w:date="2020-10-23T15:46:00Z"/>
              </w:rPr>
            </w:pPr>
            <w:ins w:id="180" w:author="Karajani Bledar 1SI1" w:date="2020-10-23T15:46:00Z">
              <w:r w:rsidRPr="00595DBB">
                <w:t>dB</w:t>
              </w:r>
            </w:ins>
          </w:p>
        </w:tc>
        <w:tc>
          <w:tcPr>
            <w:tcW w:w="1661" w:type="dxa"/>
            <w:tcBorders>
              <w:top w:val="single" w:sz="4" w:space="0" w:color="auto"/>
              <w:left w:val="single" w:sz="4" w:space="0" w:color="auto"/>
              <w:bottom w:val="single" w:sz="4" w:space="0" w:color="auto"/>
              <w:right w:val="single" w:sz="4" w:space="0" w:color="auto"/>
            </w:tcBorders>
            <w:vAlign w:val="center"/>
            <w:hideMark/>
            <w:tcPrChange w:id="181" w:author="Karajani Bledar 1SI1" w:date="2020-10-23T15:51:00Z">
              <w:tcPr>
                <w:tcW w:w="1661" w:type="dxa"/>
                <w:tcBorders>
                  <w:top w:val="single" w:sz="4" w:space="0" w:color="auto"/>
                  <w:left w:val="single" w:sz="4" w:space="0" w:color="auto"/>
                  <w:bottom w:val="single" w:sz="4" w:space="0" w:color="auto"/>
                  <w:right w:val="single" w:sz="4" w:space="0" w:color="auto"/>
                </w:tcBorders>
                <w:vAlign w:val="center"/>
                <w:hideMark/>
              </w:tcPr>
            </w:tcPrChange>
          </w:tcPr>
          <w:p w14:paraId="498D441D" w14:textId="323A0702" w:rsidR="008009B7" w:rsidRPr="00F8504E" w:rsidRDefault="008009B7" w:rsidP="008009B7">
            <w:pPr>
              <w:pStyle w:val="TAC"/>
              <w:rPr>
                <w:ins w:id="182" w:author="Karajani Bledar 1SI1" w:date="2020-10-23T15:46:00Z"/>
              </w:rPr>
            </w:pPr>
            <w:ins w:id="183" w:author="Karajani Bledar 1SI1" w:date="2020-10-23T15:50:00Z">
              <w:r w:rsidRPr="00F8504E">
                <w:rPr>
                  <w:rFonts w:eastAsia="SimSun"/>
                </w:rPr>
                <w:t>9.97</w:t>
              </w:r>
            </w:ins>
          </w:p>
        </w:tc>
        <w:tc>
          <w:tcPr>
            <w:tcW w:w="1663" w:type="dxa"/>
            <w:tcBorders>
              <w:top w:val="single" w:sz="4" w:space="0" w:color="auto"/>
              <w:left w:val="single" w:sz="4" w:space="0" w:color="auto"/>
              <w:bottom w:val="single" w:sz="4" w:space="0" w:color="auto"/>
              <w:right w:val="single" w:sz="4" w:space="0" w:color="auto"/>
            </w:tcBorders>
            <w:vAlign w:val="center"/>
            <w:hideMark/>
            <w:tcPrChange w:id="184" w:author="Karajani Bledar 1SI1" w:date="2020-10-23T15:51:00Z">
              <w:tcPr>
                <w:tcW w:w="1663" w:type="dxa"/>
                <w:tcBorders>
                  <w:top w:val="single" w:sz="4" w:space="0" w:color="auto"/>
                  <w:left w:val="single" w:sz="4" w:space="0" w:color="auto"/>
                  <w:bottom w:val="single" w:sz="4" w:space="0" w:color="auto"/>
                  <w:right w:val="single" w:sz="4" w:space="0" w:color="auto"/>
                </w:tcBorders>
                <w:vAlign w:val="center"/>
                <w:hideMark/>
              </w:tcPr>
            </w:tcPrChange>
          </w:tcPr>
          <w:p w14:paraId="4B7AF2F7" w14:textId="5EC9E191" w:rsidR="008009B7" w:rsidRPr="00F8504E" w:rsidRDefault="008009B7" w:rsidP="008009B7">
            <w:pPr>
              <w:pStyle w:val="TAC"/>
              <w:rPr>
                <w:ins w:id="185" w:author="Karajani Bledar 1SI1" w:date="2020-10-23T15:46:00Z"/>
              </w:rPr>
            </w:pPr>
            <w:ins w:id="186" w:author="Karajani Bledar 1SI1" w:date="2020-10-23T15:50:00Z">
              <w:r w:rsidRPr="00F8504E">
                <w:rPr>
                  <w:rFonts w:eastAsia="SimSun"/>
                </w:rPr>
                <w:t>-3.81</w:t>
              </w:r>
            </w:ins>
          </w:p>
        </w:tc>
      </w:tr>
      <w:tr w:rsidR="00F8504E" w:rsidRPr="00595DBB" w14:paraId="679AADB9" w14:textId="77777777" w:rsidTr="00246829">
        <w:trPr>
          <w:trHeight w:val="1284"/>
          <w:jc w:val="center"/>
          <w:ins w:id="187" w:author="Karajani Bledar 1SI1" w:date="2020-10-23T15:46:00Z"/>
        </w:trPr>
        <w:tc>
          <w:tcPr>
            <w:tcW w:w="3628" w:type="dxa"/>
            <w:tcBorders>
              <w:top w:val="single" w:sz="4" w:space="0" w:color="auto"/>
              <w:left w:val="single" w:sz="4" w:space="0" w:color="auto"/>
              <w:bottom w:val="single" w:sz="4" w:space="0" w:color="auto"/>
              <w:right w:val="single" w:sz="4" w:space="0" w:color="auto"/>
            </w:tcBorders>
            <w:vAlign w:val="center"/>
            <w:hideMark/>
          </w:tcPr>
          <w:p w14:paraId="1D3459FA" w14:textId="3712CA64" w:rsidR="00F8504E" w:rsidRPr="00F8504E" w:rsidRDefault="00F8504E" w:rsidP="00F8504E">
            <w:pPr>
              <w:pStyle w:val="TAL"/>
              <w:rPr>
                <w:ins w:id="188" w:author="Karajani Bledar 1SI1" w:date="2020-10-23T15:46:00Z"/>
                <w:lang w:val="de-DE"/>
                <w:rPrChange w:id="189" w:author="Karajani Bledar 1SI1" w:date="2020-10-23T19:02:00Z">
                  <w:rPr>
                    <w:ins w:id="190" w:author="Karajani Bledar 1SI1" w:date="2020-10-23T15:46:00Z"/>
                  </w:rPr>
                </w:rPrChange>
              </w:rPr>
            </w:pPr>
            <w:ins w:id="191" w:author="Karajani Bledar 1SI1" w:date="2020-10-23T15:46:00Z">
              <w:r w:rsidRPr="00595DBB">
                <w:rPr>
                  <w:rFonts w:eastAsia="PMingLiU" w:cs="Arial"/>
                </w:rPr>
                <w:t>Io</w:t>
              </w:r>
              <w:r w:rsidRPr="00595DBB">
                <w:rPr>
                  <w:rFonts w:eastAsia="PMingLiU" w:cs="Arial"/>
                  <w:vertAlign w:val="superscript"/>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C6C8763" w14:textId="77777777" w:rsidR="00F8504E" w:rsidRPr="00595DBB" w:rsidRDefault="00F8504E" w:rsidP="008009B7">
            <w:pPr>
              <w:pStyle w:val="TAC"/>
              <w:rPr>
                <w:ins w:id="192" w:author="Karajani Bledar 1SI1" w:date="2020-10-23T15:46:00Z"/>
              </w:rPr>
            </w:pPr>
            <w:proofErr w:type="spellStart"/>
            <w:ins w:id="193" w:author="Karajani Bledar 1SI1" w:date="2020-10-23T15:46:00Z">
              <w:r w:rsidRPr="00595DBB">
                <w:t>dBm</w:t>
              </w:r>
              <w:proofErr w:type="spellEnd"/>
              <w:r w:rsidRPr="00595DBB">
                <w:t>/95.04 MHz</w:t>
              </w:r>
              <w:r w:rsidRPr="00595DBB">
                <w:rPr>
                  <w:vertAlign w:val="superscript"/>
                </w:rPr>
                <w:t xml:space="preserve"> Note4</w:t>
              </w:r>
            </w:ins>
          </w:p>
        </w:tc>
        <w:tc>
          <w:tcPr>
            <w:tcW w:w="1661" w:type="dxa"/>
            <w:tcBorders>
              <w:top w:val="single" w:sz="4" w:space="0" w:color="auto"/>
              <w:left w:val="single" w:sz="4" w:space="0" w:color="auto"/>
              <w:right w:val="single" w:sz="4" w:space="0" w:color="auto"/>
            </w:tcBorders>
            <w:vAlign w:val="center"/>
            <w:hideMark/>
          </w:tcPr>
          <w:p w14:paraId="6A92CA50" w14:textId="1E757AB7" w:rsidR="00F8504E" w:rsidRPr="00F8504E" w:rsidRDefault="00F8504E" w:rsidP="008009B7">
            <w:pPr>
              <w:pStyle w:val="TAC"/>
              <w:rPr>
                <w:ins w:id="194" w:author="Karajani Bledar 1SI1" w:date="2020-10-23T15:46:00Z"/>
              </w:rPr>
            </w:pPr>
            <w:ins w:id="195" w:author="Karajani Bledar 1SI1" w:date="2020-10-23T15:50:00Z">
              <w:r w:rsidRPr="00F8504E">
                <w:t>-55.65</w:t>
              </w:r>
            </w:ins>
          </w:p>
        </w:tc>
        <w:tc>
          <w:tcPr>
            <w:tcW w:w="1663" w:type="dxa"/>
            <w:tcBorders>
              <w:top w:val="single" w:sz="4" w:space="0" w:color="auto"/>
              <w:left w:val="single" w:sz="4" w:space="0" w:color="auto"/>
              <w:right w:val="single" w:sz="4" w:space="0" w:color="auto"/>
            </w:tcBorders>
            <w:vAlign w:val="center"/>
          </w:tcPr>
          <w:p w14:paraId="66615F0F" w14:textId="77777777" w:rsidR="00F8504E" w:rsidRPr="00F8504E" w:rsidRDefault="00F8504E" w:rsidP="008009B7">
            <w:pPr>
              <w:pStyle w:val="TAC"/>
              <w:rPr>
                <w:ins w:id="196" w:author="Karajani Bledar 1SI1" w:date="2020-10-23T15:56:00Z"/>
                <w:rFonts w:eastAsia="SimSun"/>
                <w:szCs w:val="22"/>
                <w:lang w:val="en-US" w:eastAsia="zh-CN"/>
                <w:rPrChange w:id="197" w:author="Karajani Bledar 1SI1" w:date="2020-10-23T19:06:00Z">
                  <w:rPr>
                    <w:ins w:id="198" w:author="Karajani Bledar 1SI1" w:date="2020-10-23T15:56:00Z"/>
                    <w:rFonts w:eastAsia="SimSun"/>
                    <w:szCs w:val="22"/>
                    <w:highlight w:val="yellow"/>
                    <w:lang w:val="en-US" w:eastAsia="zh-CN"/>
                  </w:rPr>
                </w:rPrChange>
              </w:rPr>
            </w:pPr>
            <w:ins w:id="199" w:author="Karajani Bledar 1SI1" w:date="2020-10-23T15:50:00Z">
              <w:r w:rsidRPr="00F8504E">
                <w:rPr>
                  <w:rFonts w:eastAsia="SimSun"/>
                  <w:szCs w:val="22"/>
                  <w:lang w:val="en-US" w:eastAsia="zh-CN"/>
                </w:rPr>
                <w:t xml:space="preserve">(Table B.2.3-2 </w:t>
              </w:r>
              <w:r w:rsidRPr="00F8504E">
                <w:rPr>
                  <w:rFonts w:eastAsia="SimSun"/>
                  <w:szCs w:val="22"/>
                  <w:lang w:eastAsia="zh-CN"/>
                </w:rPr>
                <w:t>Rx Beam Peak</w:t>
              </w:r>
              <w:r w:rsidRPr="00527091">
                <w:rPr>
                  <w:rFonts w:eastAsia="SimSun"/>
                  <w:szCs w:val="22"/>
                  <w:lang w:val="en-US" w:eastAsia="zh-CN"/>
                </w:rPr>
                <w:t xml:space="preserve"> +30dB)</w:t>
              </w:r>
            </w:ins>
          </w:p>
          <w:p w14:paraId="56647796" w14:textId="77777777" w:rsidR="00F8504E" w:rsidRPr="00F8504E" w:rsidRDefault="00F8504E" w:rsidP="008009B7">
            <w:pPr>
              <w:pStyle w:val="TAC"/>
              <w:rPr>
                <w:ins w:id="200" w:author="Karajani Bledar 1SI1" w:date="2020-10-23T15:56:00Z"/>
                <w:rFonts w:eastAsia="SimSun"/>
                <w:szCs w:val="22"/>
                <w:lang w:val="en-US" w:eastAsia="zh-CN"/>
                <w:rPrChange w:id="201" w:author="Karajani Bledar 1SI1" w:date="2020-10-23T19:06:00Z">
                  <w:rPr>
                    <w:ins w:id="202" w:author="Karajani Bledar 1SI1" w:date="2020-10-23T15:56:00Z"/>
                    <w:rFonts w:eastAsia="SimSun"/>
                    <w:szCs w:val="22"/>
                    <w:highlight w:val="yellow"/>
                    <w:lang w:val="en-US" w:eastAsia="zh-CN"/>
                  </w:rPr>
                </w:rPrChange>
              </w:rPr>
            </w:pPr>
          </w:p>
          <w:p w14:paraId="1C6847E4" w14:textId="1D4056AC" w:rsidR="00F8504E" w:rsidRPr="00F8504E" w:rsidRDefault="00F8504E" w:rsidP="008009B7">
            <w:pPr>
              <w:pStyle w:val="TAC"/>
              <w:rPr>
                <w:ins w:id="203" w:author="Karajani Bledar 1SI1" w:date="2020-10-23T15:46:00Z"/>
              </w:rPr>
            </w:pPr>
            <w:ins w:id="204" w:author="Karajani Bledar 1SI1" w:date="2020-10-23T15:56:00Z">
              <w:r w:rsidRPr="00F8504E">
                <w:rPr>
                  <w:rFonts w:eastAsia="SimSun"/>
                  <w:szCs w:val="22"/>
                  <w:lang w:val="en-US" w:eastAsia="zh-CN"/>
                  <w:rPrChange w:id="205" w:author="Karajani Bledar 1SI1" w:date="2020-10-23T19:06:00Z">
                    <w:rPr>
                      <w:rFonts w:eastAsia="SimSun"/>
                      <w:szCs w:val="22"/>
                      <w:highlight w:val="yellow"/>
                      <w:lang w:val="en-US" w:eastAsia="zh-CN"/>
                    </w:rPr>
                  </w:rPrChange>
                </w:rPr>
                <w:t>(Note 8)</w:t>
              </w:r>
            </w:ins>
          </w:p>
        </w:tc>
      </w:tr>
      <w:tr w:rsidR="008009B7" w:rsidRPr="00595DBB" w14:paraId="03CBA010" w14:textId="77777777" w:rsidTr="008009B7">
        <w:trPr>
          <w:trHeight w:val="75"/>
          <w:jc w:val="center"/>
          <w:ins w:id="206" w:author="Karajani Bledar 1SI1" w:date="2020-10-23T15:46:00Z"/>
          <w:trPrChange w:id="207" w:author="Karajani Bledar 1SI1" w:date="2020-10-23T15:51:00Z">
            <w:trPr>
              <w:trHeight w:val="75"/>
              <w:jc w:val="center"/>
            </w:trPr>
          </w:trPrChange>
        </w:trPr>
        <w:tc>
          <w:tcPr>
            <w:tcW w:w="8223" w:type="dxa"/>
            <w:gridSpan w:val="4"/>
            <w:tcBorders>
              <w:top w:val="single" w:sz="4" w:space="0" w:color="auto"/>
              <w:left w:val="single" w:sz="4" w:space="0" w:color="auto"/>
              <w:bottom w:val="single" w:sz="4" w:space="0" w:color="auto"/>
              <w:right w:val="single" w:sz="4" w:space="0" w:color="auto"/>
            </w:tcBorders>
            <w:vAlign w:val="center"/>
            <w:tcPrChange w:id="208" w:author="Karajani Bledar 1SI1" w:date="2020-10-23T15:51:00Z">
              <w:tcPr>
                <w:tcW w:w="8223" w:type="dxa"/>
                <w:gridSpan w:val="4"/>
                <w:tcBorders>
                  <w:top w:val="single" w:sz="4" w:space="0" w:color="auto"/>
                  <w:left w:val="single" w:sz="4" w:space="0" w:color="auto"/>
                  <w:bottom w:val="single" w:sz="4" w:space="0" w:color="auto"/>
                  <w:right w:val="single" w:sz="4" w:space="0" w:color="auto"/>
                </w:tcBorders>
                <w:vAlign w:val="center"/>
              </w:tcPr>
            </w:tcPrChange>
          </w:tcPr>
          <w:p w14:paraId="723F5DEF" w14:textId="29325B25" w:rsidR="008009B7" w:rsidRPr="00595DBB" w:rsidRDefault="008009B7" w:rsidP="00143CC1">
            <w:pPr>
              <w:pStyle w:val="TAN"/>
              <w:rPr>
                <w:ins w:id="209" w:author="Karajani Bledar 1SI1" w:date="2020-10-23T15:46:00Z"/>
              </w:rPr>
            </w:pPr>
            <w:ins w:id="210" w:author="Karajani Bledar 1SI1" w:date="2020-10-23T15:46:00Z">
              <w:r w:rsidRPr="00595DBB">
                <w:t>Note 1:</w:t>
              </w:r>
              <w:r w:rsidRPr="00595DBB">
                <w:tab/>
              </w:r>
            </w:ins>
            <w:ins w:id="211" w:author="Karajani Bledar 1SI1" w:date="2020-10-23T15:52:00Z">
              <w:r w:rsidR="00143CC1">
                <w:t>Where used, i</w:t>
              </w:r>
            </w:ins>
            <w:ins w:id="212" w:author="Karajani Bledar 1SI1" w:date="2020-10-23T15:46:00Z">
              <w:r w:rsidRPr="00595DBB">
                <w:t xml:space="preserve">nterference from other cells and noise sources not specified in the test is assumed </w:t>
              </w:r>
              <w:proofErr w:type="gramStart"/>
              <w:r w:rsidRPr="00595DBB">
                <w:t>to be constant</w:t>
              </w:r>
              <w:proofErr w:type="gramEnd"/>
              <w:r w:rsidRPr="00595DBB">
                <w:t xml:space="preserve"> over subcarriers and time and shall be modelled as AWGN of appropriate power for </w:t>
              </w:r>
            </w:ins>
            <w:ins w:id="213" w:author="Karajani Bledar 1SI1" w:date="2020-10-23T15:46:00Z">
              <w:r w:rsidRPr="00595DBB">
                <w:rPr>
                  <w:rFonts w:eastAsia="Calibri" w:cs="v4.2.0"/>
                  <w:position w:val="-12"/>
                  <w:szCs w:val="22"/>
                </w:rPr>
                <w:object w:dxaOrig="405" w:dyaOrig="345" w14:anchorId="7C311574">
                  <v:shape id="_x0000_i1031" type="#_x0000_t75" style="width:21.5pt;height:14.05pt" o:ole="" fillcolor="window">
                    <v:imagedata r:id="rId15" o:title=""/>
                  </v:shape>
                  <o:OLEObject Type="Embed" ProgID="Equation.3" ShapeID="_x0000_i1031" DrawAspect="Content" ObjectID="_1666600374" r:id="rId22"/>
                </w:object>
              </w:r>
            </w:ins>
            <w:ins w:id="214" w:author="Karajani Bledar 1SI1" w:date="2020-10-23T15:46:00Z">
              <w:r w:rsidRPr="00595DBB">
                <w:t xml:space="preserve"> to be fulfilled.</w:t>
              </w:r>
            </w:ins>
          </w:p>
          <w:p w14:paraId="04039E27" w14:textId="770BD854" w:rsidR="008009B7" w:rsidRPr="00595DBB" w:rsidRDefault="005A46B8" w:rsidP="00650606">
            <w:pPr>
              <w:pStyle w:val="TAN"/>
              <w:rPr>
                <w:ins w:id="215" w:author="Karajani Bledar 1SI1" w:date="2020-10-23T15:46:00Z"/>
              </w:rPr>
            </w:pPr>
            <w:ins w:id="216" w:author="Karajani Bledar 1SI1" w:date="2020-10-23T15:46:00Z">
              <w:r>
                <w:t>Note 2:</w:t>
              </w:r>
              <w:r>
                <w:tab/>
              </w:r>
            </w:ins>
            <w:ins w:id="217" w:author="Karajani Bledar 1SI1" w:date="2020-11-11T11:38:00Z">
              <w:r w:rsidR="00FE4B66" w:rsidRPr="006B5AC3">
                <w:rPr>
                  <w:rFonts w:eastAsia="Calibri" w:cs="Arial"/>
                  <w:highlight w:val="yellow"/>
                  <w:lang w:val="en-US"/>
                </w:rPr>
                <w:t>SSB_RP</w:t>
              </w:r>
            </w:ins>
            <w:ins w:id="218" w:author="Karajani Bledar 1SI1" w:date="2020-10-23T15:46:00Z">
              <w:r w:rsidR="008009B7" w:rsidRPr="00595DBB">
                <w:t xml:space="preserve">, </w:t>
              </w:r>
            </w:ins>
            <w:proofErr w:type="spellStart"/>
            <w:ins w:id="219" w:author="Karajani Bledar 1SI1" w:date="2020-10-23T18:33:00Z">
              <w:r w:rsidR="00855A58">
                <w:t>Es</w:t>
              </w:r>
              <w:proofErr w:type="spellEnd"/>
              <w:r w:rsidR="00855A58">
                <w:t>/</w:t>
              </w:r>
              <w:proofErr w:type="spellStart"/>
              <w:r w:rsidR="00855A58">
                <w:t>Iot</w:t>
              </w:r>
              <w:proofErr w:type="spellEnd"/>
              <w:r w:rsidR="00855A58">
                <w:t xml:space="preserve"> </w:t>
              </w:r>
            </w:ins>
            <w:ins w:id="220" w:author="Karajani Bledar 1SI1" w:date="2020-10-23T15:46:00Z">
              <w:r w:rsidR="008009B7" w:rsidRPr="00595DBB">
                <w:t xml:space="preserve">and Io levels </w:t>
              </w:r>
              <w:proofErr w:type="gramStart"/>
              <w:r w:rsidR="008009B7" w:rsidRPr="00595DBB">
                <w:t>have been derived</w:t>
              </w:r>
              <w:proofErr w:type="gramEnd"/>
              <w:r w:rsidR="008009B7" w:rsidRPr="00595DBB">
                <w:t xml:space="preserve"> from other parameters for information purposes. They are not settable parameters themselves.</w:t>
              </w:r>
            </w:ins>
          </w:p>
          <w:p w14:paraId="19D6E941" w14:textId="07998100" w:rsidR="008009B7" w:rsidRPr="00595DBB" w:rsidRDefault="008009B7">
            <w:pPr>
              <w:pStyle w:val="TAN"/>
              <w:rPr>
                <w:ins w:id="221" w:author="Karajani Bledar 1SI1" w:date="2020-10-23T15:46:00Z"/>
              </w:rPr>
            </w:pPr>
            <w:ins w:id="222" w:author="Karajani Bledar 1SI1" w:date="2020-10-23T15:46:00Z">
              <w:r w:rsidRPr="00595DBB">
                <w:t>Note 3:</w:t>
              </w:r>
              <w:r w:rsidRPr="00595DBB">
                <w:tab/>
              </w:r>
            </w:ins>
            <w:ins w:id="223" w:author="Karajani Bledar 1SI1" w:date="2020-10-23T15:52:00Z">
              <w:r w:rsidR="00143CC1">
                <w:t>Void</w:t>
              </w:r>
            </w:ins>
          </w:p>
          <w:p w14:paraId="64BF2719" w14:textId="3E697F02" w:rsidR="008009B7" w:rsidRPr="00595DBB" w:rsidRDefault="008009B7">
            <w:pPr>
              <w:pStyle w:val="TAN"/>
              <w:rPr>
                <w:ins w:id="224" w:author="Karajani Bledar 1SI1" w:date="2020-10-23T15:46:00Z"/>
              </w:rPr>
            </w:pPr>
            <w:ins w:id="225" w:author="Karajani Bledar 1SI1" w:date="2020-10-23T15:46:00Z">
              <w:r w:rsidRPr="00595DBB">
                <w:t>Note 4:</w:t>
              </w:r>
              <w:r w:rsidRPr="00595DBB">
                <w:tab/>
                <w:t>Equivalent power received by an antenna with 0dBi gain at the centre of the quiet zone</w:t>
              </w:r>
            </w:ins>
            <w:ins w:id="226" w:author="Karajani Bledar 1SI1" w:date="2020-10-23T19:21:00Z">
              <w:r w:rsidR="00527091">
                <w:t>.</w:t>
              </w:r>
            </w:ins>
          </w:p>
          <w:p w14:paraId="144BC4AC" w14:textId="26F689E2" w:rsidR="008009B7" w:rsidRPr="00595DBB" w:rsidRDefault="008009B7">
            <w:pPr>
              <w:pStyle w:val="TAN"/>
              <w:rPr>
                <w:ins w:id="227" w:author="Karajani Bledar 1SI1" w:date="2020-10-23T15:46:00Z"/>
              </w:rPr>
            </w:pPr>
            <w:ins w:id="228" w:author="Karajani Bledar 1SI1" w:date="2020-10-23T15:46:00Z">
              <w:r w:rsidRPr="00595DBB">
                <w:t>Note 5:</w:t>
              </w:r>
              <w:r w:rsidRPr="00595DBB">
                <w:tab/>
              </w:r>
            </w:ins>
            <w:ins w:id="229" w:author="Karajani Bledar 1SI1" w:date="2020-10-23T15:53:00Z">
              <w:r w:rsidR="00143CC1">
                <w:t>Void</w:t>
              </w:r>
            </w:ins>
          </w:p>
          <w:p w14:paraId="39C4C51D" w14:textId="5B14755F" w:rsidR="008009B7" w:rsidRPr="00595DBB" w:rsidRDefault="008009B7">
            <w:pPr>
              <w:pStyle w:val="TAN"/>
              <w:rPr>
                <w:ins w:id="230" w:author="Karajani Bledar 1SI1" w:date="2020-10-23T15:46:00Z"/>
              </w:rPr>
            </w:pPr>
            <w:ins w:id="231" w:author="Karajani Bledar 1SI1" w:date="2020-10-23T15:46:00Z">
              <w:r w:rsidRPr="00595DBB">
                <w:t>Note 6:</w:t>
              </w:r>
              <w:r w:rsidRPr="00595DBB">
                <w:tab/>
              </w:r>
            </w:ins>
            <w:ins w:id="232" w:author="Karajani Bledar 1SI1" w:date="2020-10-23T19:10:00Z">
              <w:r w:rsidR="00CE73FF">
                <w:t>Void</w:t>
              </w:r>
            </w:ins>
          </w:p>
          <w:p w14:paraId="4CCAC014" w14:textId="6BBEA2FE" w:rsidR="008009B7" w:rsidRPr="00595DBB" w:rsidRDefault="008009B7">
            <w:pPr>
              <w:pStyle w:val="TAN"/>
              <w:rPr>
                <w:ins w:id="233" w:author="Karajani Bledar 1SI1" w:date="2020-10-23T15:46:00Z"/>
                <w:rFonts w:cs="Arial"/>
                <w:lang w:val="en-US"/>
              </w:rPr>
            </w:pPr>
            <w:ins w:id="234" w:author="Karajani Bledar 1SI1" w:date="2020-10-23T15:46:00Z">
              <w:r w:rsidRPr="00595DBB">
                <w:rPr>
                  <w:rFonts w:cs="Arial"/>
                  <w:lang w:val="en-US"/>
                </w:rPr>
                <w:t>Note 7:</w:t>
              </w:r>
              <w:r w:rsidRPr="00595DBB">
                <w:rPr>
                  <w:rFonts w:cs="Arial"/>
                  <w:lang w:val="en-US"/>
                </w:rPr>
                <w:tab/>
              </w:r>
            </w:ins>
            <w:ins w:id="235" w:author="Karajani Bledar 1SI1" w:date="2020-11-11T11:38:00Z">
              <w:r w:rsidR="00FE4B66" w:rsidRPr="006B5AC3">
                <w:rPr>
                  <w:rFonts w:eastAsia="Calibri" w:cs="Arial"/>
                  <w:highlight w:val="yellow"/>
                  <w:lang w:val="en-US"/>
                </w:rPr>
                <w:t>SSB_RP</w:t>
              </w:r>
              <w:r w:rsidR="00FE4B66">
                <w:rPr>
                  <w:rFonts w:eastAsia="Calibri" w:cs="Arial"/>
                  <w:lang w:val="en-US"/>
                </w:rPr>
                <w:t xml:space="preserve"> </w:t>
              </w:r>
            </w:ins>
            <w:proofErr w:type="gramStart"/>
            <w:ins w:id="236" w:author="Karajani Bledar 1SI1" w:date="2020-10-23T15:46:00Z">
              <w:r w:rsidRPr="00F8504E">
                <w:rPr>
                  <w:rFonts w:cs="Arial"/>
                  <w:lang w:val="en-US"/>
                </w:rPr>
                <w:t>is applied</w:t>
              </w:r>
              <w:proofErr w:type="gramEnd"/>
              <w:r w:rsidRPr="00F8504E">
                <w:rPr>
                  <w:rFonts w:cs="Arial"/>
                  <w:lang w:val="en-US"/>
                </w:rPr>
                <w:t xml:space="preserve"> </w:t>
              </w:r>
            </w:ins>
            <w:ins w:id="237" w:author="Karajani Bledar 1SI1" w:date="2020-10-23T19:04:00Z">
              <w:r w:rsidR="00F8504E" w:rsidRPr="00F8504E">
                <w:rPr>
                  <w:rFonts w:cs="Arial"/>
                  <w:lang w:val="en-US"/>
                </w:rPr>
                <w:t>at 1dB</w:t>
              </w:r>
            </w:ins>
            <w:ins w:id="238" w:author="Karajani Bledar 1SI1" w:date="2020-10-23T15:46:00Z">
              <w:r w:rsidRPr="00F8504E">
                <w:rPr>
                  <w:rFonts w:cs="Arial"/>
                  <w:lang w:val="en-US"/>
                </w:rPr>
                <w:t xml:space="preserve"> </w:t>
              </w:r>
            </w:ins>
            <w:ins w:id="239" w:author="Karajani Bledar 1SI1" w:date="2020-10-23T19:05:00Z">
              <w:r w:rsidR="00F8504E" w:rsidRPr="00F8504E">
                <w:rPr>
                  <w:rFonts w:cs="Arial"/>
                  <w:lang w:val="en-US"/>
                  <w:rPrChange w:id="240" w:author="Karajani Bledar 1SI1" w:date="2020-10-23T19:06:00Z">
                    <w:rPr>
                      <w:rFonts w:cs="Arial"/>
                      <w:highlight w:val="yellow"/>
                      <w:lang w:val="en-US"/>
                    </w:rPr>
                  </w:rPrChange>
                </w:rPr>
                <w:t xml:space="preserve">above </w:t>
              </w:r>
            </w:ins>
            <w:ins w:id="241" w:author="Karajani Bledar 1SI1" w:date="2020-10-23T15:46:00Z">
              <w:r w:rsidRPr="00F8504E">
                <w:rPr>
                  <w:rFonts w:cs="Arial"/>
                  <w:lang w:val="en-US"/>
                </w:rPr>
                <w:t xml:space="preserve">the minimum level specified in Table B.2.3-2 for </w:t>
              </w:r>
            </w:ins>
            <w:ins w:id="242" w:author="Karajani Bledar 1SI1" w:date="2020-10-23T17:16:00Z">
              <w:r w:rsidR="002F7959" w:rsidRPr="00527091">
                <w:rPr>
                  <w:rFonts w:cs="Arial"/>
                  <w:lang w:val="en-US"/>
                </w:rPr>
                <w:t>bea</w:t>
              </w:r>
            </w:ins>
            <w:ins w:id="243" w:author="Karajani Bledar 1SI1" w:date="2020-10-23T17:17:00Z">
              <w:r w:rsidR="002F7959" w:rsidRPr="001B0C78">
                <w:rPr>
                  <w:rFonts w:cs="Arial"/>
                  <w:lang w:val="en-US"/>
                </w:rPr>
                <w:t>m peak</w:t>
              </w:r>
              <w:r w:rsidR="002F7959" w:rsidRPr="005B0CBC">
                <w:rPr>
                  <w:rFonts w:cs="Arial"/>
                  <w:lang w:val="en-US"/>
                </w:rPr>
                <w:t>.</w:t>
              </w:r>
            </w:ins>
          </w:p>
          <w:p w14:paraId="3DEEF706" w14:textId="74797E8A" w:rsidR="008009B7" w:rsidRDefault="008009B7">
            <w:pPr>
              <w:pStyle w:val="TAN"/>
              <w:rPr>
                <w:ins w:id="244" w:author="Karajani Bledar 1SI1" w:date="2020-10-23T15:55:00Z"/>
                <w:rFonts w:cs="Arial"/>
                <w:lang w:val="en-US"/>
              </w:rPr>
              <w:pPrChange w:id="245" w:author="Karajani Bledar 1SI1" w:date="2020-10-23T15:55:00Z">
                <w:pPr>
                  <w:pStyle w:val="TAC"/>
                </w:pPr>
              </w:pPrChange>
            </w:pPr>
            <w:ins w:id="246" w:author="Karajani Bledar 1SI1" w:date="2020-10-23T15:46:00Z">
              <w:r w:rsidRPr="00595DBB">
                <w:rPr>
                  <w:rFonts w:cs="Arial"/>
                  <w:lang w:val="en-US"/>
                </w:rPr>
                <w:t>Note 8:</w:t>
              </w:r>
              <w:r w:rsidRPr="00595DBB">
                <w:rPr>
                  <w:rFonts w:cs="Arial"/>
                  <w:lang w:val="en-US"/>
                </w:rPr>
                <w:tab/>
              </w:r>
              <w:r w:rsidRPr="00F8504E">
                <w:rPr>
                  <w:rFonts w:cs="Arial"/>
                  <w:lang w:val="en-US"/>
                </w:rPr>
                <w:t xml:space="preserve">Io is applied at </w:t>
              </w:r>
              <w:proofErr w:type="gramStart"/>
              <w:r w:rsidRPr="00F8504E">
                <w:rPr>
                  <w:rFonts w:cs="Arial"/>
                  <w:lang w:val="en-US"/>
                </w:rPr>
                <w:t>10log</w:t>
              </w:r>
              <w:r w:rsidRPr="00F8504E">
                <w:rPr>
                  <w:rFonts w:cs="Arial"/>
                  <w:vertAlign w:val="subscript"/>
                  <w:lang w:val="en-US"/>
                </w:rPr>
                <w:t>10</w:t>
              </w:r>
              <w:r w:rsidR="00F8504E" w:rsidRPr="00F8504E">
                <w:rPr>
                  <w:rFonts w:cs="Arial"/>
                  <w:lang w:val="en-US"/>
                  <w:rPrChange w:id="247" w:author="Karajani Bledar 1SI1" w:date="2020-10-23T19:06:00Z">
                    <w:rPr>
                      <w:rFonts w:cs="Arial"/>
                      <w:highlight w:val="yellow"/>
                      <w:lang w:val="en-US"/>
                    </w:rPr>
                  </w:rPrChange>
                </w:rPr>
                <w:t>(</w:t>
              </w:r>
              <w:proofErr w:type="gramEnd"/>
              <w:r w:rsidR="00F8504E" w:rsidRPr="00F8504E">
                <w:rPr>
                  <w:rFonts w:cs="Arial"/>
                  <w:lang w:val="en-US"/>
                  <w:rPrChange w:id="248" w:author="Karajani Bledar 1SI1" w:date="2020-10-23T19:06:00Z">
                    <w:rPr>
                      <w:rFonts w:cs="Arial"/>
                      <w:highlight w:val="yellow"/>
                      <w:lang w:val="en-US"/>
                    </w:rPr>
                  </w:rPrChange>
                </w:rPr>
                <w:t>792)</w:t>
              </w:r>
              <w:r w:rsidRPr="00F8504E">
                <w:rPr>
                  <w:rFonts w:cs="Arial"/>
                  <w:lang w:val="en-US"/>
                </w:rPr>
                <w:t>dB</w:t>
              </w:r>
            </w:ins>
            <w:ins w:id="249" w:author="Karajani Bledar 1SI1" w:date="2020-10-23T18:42:00Z">
              <w:r w:rsidR="005A46B8" w:rsidRPr="00F8504E">
                <w:rPr>
                  <w:rFonts w:cs="Arial"/>
                  <w:lang w:val="en-US"/>
                  <w:rPrChange w:id="250" w:author="Karajani Bledar 1SI1" w:date="2020-10-23T19:06:00Z">
                    <w:rPr>
                      <w:rFonts w:cs="Arial"/>
                      <w:highlight w:val="green"/>
                      <w:lang w:val="en-US"/>
                    </w:rPr>
                  </w:rPrChange>
                </w:rPr>
                <w:t>+</w:t>
              </w:r>
            </w:ins>
            <w:ins w:id="251" w:author="Karajani Bledar 1SI1" w:date="2020-10-23T19:09:00Z">
              <w:r w:rsidR="00CE73FF">
                <w:rPr>
                  <w:rFonts w:cs="Arial"/>
                  <w:lang w:val="en-US"/>
                </w:rPr>
                <w:t>1</w:t>
              </w:r>
            </w:ins>
            <w:ins w:id="252" w:author="Karajani Bledar 1SI1" w:date="2020-10-23T18:42:00Z">
              <w:r w:rsidR="005A46B8" w:rsidRPr="00F8504E">
                <w:rPr>
                  <w:rFonts w:cs="Arial"/>
                  <w:lang w:val="en-US"/>
                  <w:rPrChange w:id="253" w:author="Karajani Bledar 1SI1" w:date="2020-10-23T19:06:00Z">
                    <w:rPr>
                      <w:rFonts w:cs="Arial"/>
                      <w:highlight w:val="green"/>
                      <w:lang w:val="en-US"/>
                    </w:rPr>
                  </w:rPrChange>
                </w:rPr>
                <w:t xml:space="preserve">dB </w:t>
              </w:r>
            </w:ins>
            <w:ins w:id="254" w:author="Karajani Bledar 1SI1" w:date="2020-10-23T15:46:00Z">
              <w:r w:rsidRPr="00F8504E">
                <w:rPr>
                  <w:rFonts w:cs="Arial"/>
                  <w:lang w:val="en-US"/>
                </w:rPr>
                <w:t xml:space="preserve">above the minimum level specified in Table B.2.3-2 for </w:t>
              </w:r>
            </w:ins>
            <w:ins w:id="255" w:author="Karajani Bledar 1SI1" w:date="2020-10-23T17:17:00Z">
              <w:r w:rsidR="002F7959" w:rsidRPr="00F8504E">
                <w:rPr>
                  <w:rFonts w:cs="Arial"/>
                  <w:lang w:val="en-US"/>
                </w:rPr>
                <w:t>beam peak</w:t>
              </w:r>
              <w:r w:rsidR="002F7959" w:rsidRPr="00CE73FF">
                <w:rPr>
                  <w:rFonts w:cs="Arial"/>
                  <w:lang w:val="en-US"/>
                </w:rPr>
                <w:t>.</w:t>
              </w:r>
            </w:ins>
          </w:p>
          <w:p w14:paraId="1387661E" w14:textId="6B1399BC" w:rsidR="00143CC1" w:rsidRPr="00FE4B66" w:rsidRDefault="00143CC1">
            <w:pPr>
              <w:pStyle w:val="TAN"/>
              <w:rPr>
                <w:ins w:id="256" w:author="Karajani Bledar 1SI1" w:date="2020-10-23T15:55:00Z"/>
                <w:rFonts w:eastAsia="SimSun" w:cs="Arial"/>
                <w:lang w:val="en-US"/>
              </w:rPr>
              <w:pPrChange w:id="257" w:author="Karajani Bledar 1SI1" w:date="2020-10-23T15:55:00Z">
                <w:pPr>
                  <w:keepNext/>
                  <w:keepLines/>
                  <w:spacing w:after="0"/>
                  <w:ind w:left="851" w:hanging="851"/>
                </w:pPr>
              </w:pPrChange>
            </w:pPr>
            <w:ins w:id="258" w:author="Karajani Bledar 1SI1" w:date="2020-10-23T15:55:00Z">
              <w:r w:rsidRPr="00F8504E">
                <w:rPr>
                  <w:rFonts w:eastAsia="SimSun" w:cs="Arial"/>
                  <w:lang w:val="en-US"/>
                </w:rPr>
                <w:t>Note 9</w:t>
              </w:r>
              <w:r w:rsidRPr="00CE73FF">
                <w:rPr>
                  <w:rFonts w:eastAsia="SimSun" w:cs="Arial"/>
                  <w:lang w:val="en-US"/>
                </w:rPr>
                <w:t>:</w:t>
              </w:r>
              <w:r w:rsidRPr="00CE73FF">
                <w:rPr>
                  <w:rFonts w:eastAsia="SimSun" w:cs="Arial"/>
                  <w:lang w:val="en-US"/>
                </w:rPr>
                <w:tab/>
                <w:t xml:space="preserve">Calculation of </w:t>
              </w:r>
              <w:proofErr w:type="spellStart"/>
              <w:r w:rsidRPr="00CE73FF">
                <w:rPr>
                  <w:rFonts w:eastAsia="SimSun" w:cs="Arial"/>
                  <w:lang w:val="en-US"/>
                </w:rPr>
                <w:t>Es</w:t>
              </w:r>
              <w:proofErr w:type="spellEnd"/>
              <w:r w:rsidRPr="00CE73FF">
                <w:rPr>
                  <w:rFonts w:eastAsia="SimSun" w:cs="Arial"/>
                  <w:lang w:val="en-US"/>
                </w:rPr>
                <w:t>/</w:t>
              </w:r>
              <w:proofErr w:type="spellStart"/>
              <w:r w:rsidRPr="00CE73FF">
                <w:rPr>
                  <w:rFonts w:eastAsia="SimSun" w:cs="Arial"/>
                  <w:lang w:val="en-US"/>
                </w:rPr>
                <w:t>Iot</w:t>
              </w:r>
              <w:r w:rsidRPr="00CE73FF">
                <w:rPr>
                  <w:rFonts w:eastAsia="SimSun" w:cs="Arial"/>
                  <w:vertAlign w:val="subscript"/>
                  <w:lang w:val="en-US"/>
                </w:rPr>
                <w:t>BB</w:t>
              </w:r>
              <w:proofErr w:type="spellEnd"/>
              <w:r w:rsidRPr="00CE73FF">
                <w:rPr>
                  <w:rFonts w:eastAsia="SimSun" w:cs="Arial"/>
                  <w:lang w:val="en-US"/>
                </w:rPr>
                <w:t xml:space="preserve"> includes the effect of UE internal noise up to the value assumed for the associated </w:t>
              </w:r>
              <w:proofErr w:type="spellStart"/>
              <w:r w:rsidRPr="00CE73FF">
                <w:rPr>
                  <w:rFonts w:eastAsia="SimSun" w:cs="Arial"/>
                  <w:lang w:val="en-US"/>
                </w:rPr>
                <w:t>Refsens</w:t>
              </w:r>
              <w:proofErr w:type="spellEnd"/>
              <w:r w:rsidRPr="005B0CBC">
                <w:rPr>
                  <w:rFonts w:eastAsia="SimSun" w:cs="Arial"/>
                  <w:lang w:val="en-US"/>
                </w:rPr>
                <w:t xml:space="preserve"> requirement in clause 7.3.2 of TS 36.101-2 [19], and an allowance of 1dB for UE multi-band relaxation factor ΔMB</w:t>
              </w:r>
              <w:r w:rsidRPr="008D6F98">
                <w:rPr>
                  <w:rFonts w:eastAsia="SimSun" w:cs="Arial"/>
                  <w:vertAlign w:val="subscript"/>
                  <w:lang w:val="en-US"/>
                </w:rPr>
                <w:t>P</w:t>
              </w:r>
              <w:r w:rsidRPr="008D6F98">
                <w:rPr>
                  <w:rFonts w:eastAsia="SimSun" w:cs="Arial"/>
                  <w:lang w:val="en-US"/>
                </w:rPr>
                <w:t xml:space="preserve"> from TS 38.101-2 [19] Table 6.2.1.3-4.</w:t>
              </w:r>
            </w:ins>
          </w:p>
          <w:p w14:paraId="1937913D" w14:textId="1A485943" w:rsidR="00143CC1" w:rsidRPr="00595DBB" w:rsidRDefault="00143CC1">
            <w:pPr>
              <w:pStyle w:val="TAN"/>
              <w:rPr>
                <w:ins w:id="259" w:author="Karajani Bledar 1SI1" w:date="2020-10-23T15:46:00Z"/>
                <w:rFonts w:cs="Arial"/>
                <w:lang w:val="en-US"/>
              </w:rPr>
              <w:pPrChange w:id="260" w:author="Karajani Bledar 1SI1" w:date="2020-10-23T15:55:00Z">
                <w:pPr>
                  <w:pStyle w:val="TAC"/>
                </w:pPr>
              </w:pPrChange>
            </w:pPr>
            <w:ins w:id="261" w:author="Karajani Bledar 1SI1" w:date="2020-10-23T15:55:00Z">
              <w:r w:rsidRPr="00F8504E">
                <w:rPr>
                  <w:rFonts w:eastAsia="SimSun"/>
                </w:rPr>
                <w:t>Note 10:</w:t>
              </w:r>
              <w:r w:rsidRPr="00F8504E">
                <w:rPr>
                  <w:rFonts w:eastAsia="SimSun"/>
                </w:rPr>
                <w:tab/>
                <w:t xml:space="preserve">Information about types of UE beam </w:t>
              </w:r>
              <w:proofErr w:type="gramStart"/>
              <w:r w:rsidRPr="00F8504E">
                <w:rPr>
                  <w:rFonts w:eastAsia="SimSun"/>
                </w:rPr>
                <w:t>is given</w:t>
              </w:r>
              <w:proofErr w:type="gramEnd"/>
              <w:r w:rsidRPr="00F8504E">
                <w:rPr>
                  <w:rFonts w:eastAsia="SimSun"/>
                </w:rPr>
                <w:t xml:space="preserve"> in B.2.1.3, and does not limit UE implementation or test system implementation.</w:t>
              </w:r>
            </w:ins>
          </w:p>
        </w:tc>
      </w:tr>
    </w:tbl>
    <w:p w14:paraId="63BA03DE" w14:textId="4849C778" w:rsidR="008009B7" w:rsidRPr="00595DBB" w:rsidDel="00143CC1" w:rsidRDefault="008009B7" w:rsidP="004D4756">
      <w:pPr>
        <w:pStyle w:val="TH"/>
        <w:rPr>
          <w:del w:id="262" w:author="Karajani Bledar 1SI1" w:date="2020-10-23T15:56:00Z"/>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1661"/>
        <w:gridCol w:w="1663"/>
      </w:tblGrid>
      <w:tr w:rsidR="004D4756" w:rsidRPr="00595DBB" w:rsidDel="00143CC1" w14:paraId="4641099F" w14:textId="76980561" w:rsidTr="00FB4FC5">
        <w:trPr>
          <w:jc w:val="center"/>
          <w:del w:id="263" w:author="Karajani Bledar 1SI1" w:date="2020-10-23T15:56:00Z"/>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A9E6B1" w14:textId="51762F45" w:rsidR="004D4756" w:rsidRPr="00595DBB" w:rsidDel="00143CC1" w:rsidRDefault="004D4756" w:rsidP="00FB4FC5">
            <w:pPr>
              <w:pStyle w:val="TAH"/>
              <w:rPr>
                <w:del w:id="264" w:author="Karajani Bledar 1SI1" w:date="2020-10-23T15:56:00Z"/>
              </w:rPr>
            </w:pPr>
            <w:del w:id="265" w:author="Karajani Bledar 1SI1" w:date="2020-10-23T15:56:00Z">
              <w:r w:rsidRPr="00595DBB" w:rsidDel="00143CC1">
                <w:lastRenderedPageBreak/>
                <w:delText>Parameter</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F03F6C2" w14:textId="3E003A64" w:rsidR="004D4756" w:rsidRPr="00595DBB" w:rsidDel="00143CC1" w:rsidRDefault="004D4756" w:rsidP="00FB4FC5">
            <w:pPr>
              <w:pStyle w:val="TAH"/>
              <w:rPr>
                <w:del w:id="266" w:author="Karajani Bledar 1SI1" w:date="2020-10-23T15:56:00Z"/>
              </w:rPr>
            </w:pPr>
            <w:del w:id="267" w:author="Karajani Bledar 1SI1" w:date="2020-10-23T15:56:00Z">
              <w:r w:rsidRPr="00595DBB" w:rsidDel="00143CC1">
                <w:delText>Unit</w:delText>
              </w:r>
            </w:del>
          </w:p>
        </w:tc>
        <w:tc>
          <w:tcPr>
            <w:tcW w:w="1661" w:type="dxa"/>
            <w:tcBorders>
              <w:top w:val="single" w:sz="4" w:space="0" w:color="auto"/>
              <w:left w:val="single" w:sz="4" w:space="0" w:color="auto"/>
              <w:bottom w:val="single" w:sz="4" w:space="0" w:color="auto"/>
              <w:right w:val="single" w:sz="4" w:space="0" w:color="auto"/>
            </w:tcBorders>
            <w:vAlign w:val="center"/>
            <w:hideMark/>
          </w:tcPr>
          <w:p w14:paraId="461E3DE1" w14:textId="29CCDD61" w:rsidR="004D4756" w:rsidRPr="00595DBB" w:rsidDel="00143CC1" w:rsidRDefault="004D4756" w:rsidP="00FB4FC5">
            <w:pPr>
              <w:pStyle w:val="TAH"/>
              <w:rPr>
                <w:del w:id="268" w:author="Karajani Bledar 1SI1" w:date="2020-10-23T15:56:00Z"/>
              </w:rPr>
            </w:pPr>
            <w:del w:id="269" w:author="Karajani Bledar 1SI1" w:date="2020-10-23T15:56:00Z">
              <w:r w:rsidRPr="00595DBB" w:rsidDel="00143CC1">
                <w:delText>Test 1</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1138AC92" w14:textId="33559DEB" w:rsidR="004D4756" w:rsidRPr="00595DBB" w:rsidDel="00143CC1" w:rsidRDefault="004D4756" w:rsidP="00FB4FC5">
            <w:pPr>
              <w:pStyle w:val="TAH"/>
              <w:rPr>
                <w:del w:id="270" w:author="Karajani Bledar 1SI1" w:date="2020-10-23T15:56:00Z"/>
              </w:rPr>
            </w:pPr>
            <w:del w:id="271" w:author="Karajani Bledar 1SI1" w:date="2020-10-23T15:56:00Z">
              <w:r w:rsidRPr="00595DBB" w:rsidDel="00143CC1">
                <w:delText>Test 2</w:delText>
              </w:r>
            </w:del>
          </w:p>
        </w:tc>
      </w:tr>
      <w:tr w:rsidR="004D4756" w:rsidRPr="00595DBB" w:rsidDel="00143CC1" w14:paraId="68B123D0" w14:textId="427B3537" w:rsidTr="00FB4FC5">
        <w:trPr>
          <w:jc w:val="center"/>
          <w:del w:id="272" w:author="Karajani Bledar 1SI1" w:date="2020-10-23T15:56:00Z"/>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481AF586" w14:textId="41133F3E" w:rsidR="004D4756" w:rsidRPr="00595DBB" w:rsidDel="00143CC1" w:rsidRDefault="004D4756" w:rsidP="00FB4FC5">
            <w:pPr>
              <w:pStyle w:val="TAH"/>
              <w:rPr>
                <w:del w:id="273" w:author="Karajani Bledar 1SI1" w:date="2020-10-23T15:56:00Z"/>
                <w:rFonts w:eastAsia="Calibri"/>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49EA93" w14:textId="1A6E01AC" w:rsidR="004D4756" w:rsidRPr="00595DBB" w:rsidDel="00143CC1" w:rsidRDefault="004D4756" w:rsidP="00FB4FC5">
            <w:pPr>
              <w:pStyle w:val="TAH"/>
              <w:rPr>
                <w:del w:id="274" w:author="Karajani Bledar 1SI1" w:date="2020-10-23T15:56:00Z"/>
                <w:rFonts w:eastAsia="Calibri"/>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27B8DB87" w14:textId="64238E33" w:rsidR="004D4756" w:rsidRPr="00595DBB" w:rsidDel="00143CC1" w:rsidRDefault="004D4756" w:rsidP="00FB4FC5">
            <w:pPr>
              <w:pStyle w:val="TAH"/>
              <w:rPr>
                <w:del w:id="275" w:author="Karajani Bledar 1SI1" w:date="2020-10-23T15:56:00Z"/>
                <w:lang w:eastAsia="zh-CN"/>
              </w:rPr>
            </w:pPr>
            <w:del w:id="276" w:author="Karajani Bledar 1SI1" w:date="2020-10-23T15:56:00Z">
              <w:r w:rsidRPr="00595DBB" w:rsidDel="00143CC1">
                <w:delText xml:space="preserve">Cell </w:delText>
              </w:r>
              <w:r w:rsidRPr="00595DBB" w:rsidDel="00143CC1">
                <w:rPr>
                  <w:lang w:eastAsia="zh-CN"/>
                </w:rPr>
                <w:delText>2</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79CA8083" w14:textId="537ECC94" w:rsidR="004D4756" w:rsidRPr="00595DBB" w:rsidDel="00143CC1" w:rsidRDefault="004D4756" w:rsidP="00FB4FC5">
            <w:pPr>
              <w:pStyle w:val="TAH"/>
              <w:rPr>
                <w:del w:id="277" w:author="Karajani Bledar 1SI1" w:date="2020-10-23T15:56:00Z"/>
                <w:lang w:eastAsia="zh-CN"/>
              </w:rPr>
            </w:pPr>
            <w:del w:id="278" w:author="Karajani Bledar 1SI1" w:date="2020-10-23T15:56:00Z">
              <w:r w:rsidRPr="00595DBB" w:rsidDel="00143CC1">
                <w:delText xml:space="preserve">Cell </w:delText>
              </w:r>
              <w:r w:rsidRPr="00595DBB" w:rsidDel="00143CC1">
                <w:rPr>
                  <w:lang w:eastAsia="zh-CN"/>
                </w:rPr>
                <w:delText>2</w:delText>
              </w:r>
            </w:del>
          </w:p>
        </w:tc>
      </w:tr>
      <w:tr w:rsidR="004D4756" w:rsidRPr="00595DBB" w:rsidDel="00143CC1" w14:paraId="6DBAE2EE" w14:textId="2D4983CD" w:rsidTr="00FB4FC5">
        <w:trPr>
          <w:jc w:val="center"/>
          <w:del w:id="279" w:author="Karajani Bledar 1SI1" w:date="2020-10-23T15:56: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EB7D713" w14:textId="441524E1" w:rsidR="004D4756" w:rsidRPr="00595DBB" w:rsidDel="00143CC1" w:rsidRDefault="004D4756" w:rsidP="00FB4FC5">
            <w:pPr>
              <w:pStyle w:val="TAL"/>
              <w:rPr>
                <w:del w:id="280" w:author="Karajani Bledar 1SI1" w:date="2020-10-23T15:56:00Z"/>
                <w:lang w:val="da-DK"/>
              </w:rPr>
            </w:pPr>
            <w:del w:id="281" w:author="Karajani Bledar 1SI1" w:date="2020-10-23T15:56:00Z">
              <w:r w:rsidRPr="00595DBB" w:rsidDel="00143CC1">
                <w:rPr>
                  <w:rFonts w:cs="Arial"/>
                  <w:lang w:val="da-DK"/>
                </w:rPr>
                <w:delText>Angle of arrival configuration</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1DC2DF0D" w14:textId="7A34A546" w:rsidR="004D4756" w:rsidRPr="00595DBB" w:rsidDel="00143CC1" w:rsidRDefault="004D4756" w:rsidP="00FB4FC5">
            <w:pPr>
              <w:pStyle w:val="TAC"/>
              <w:rPr>
                <w:del w:id="282" w:author="Karajani Bledar 1SI1" w:date="2020-10-23T15:56:00Z"/>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57F3C5F8" w14:textId="5BBB2AAA" w:rsidR="004D4756" w:rsidRPr="00595DBB" w:rsidDel="00143CC1" w:rsidRDefault="004D4756" w:rsidP="00FB4FC5">
            <w:pPr>
              <w:pStyle w:val="TAC"/>
              <w:rPr>
                <w:del w:id="283" w:author="Karajani Bledar 1SI1" w:date="2020-10-23T15:56:00Z"/>
              </w:rPr>
            </w:pPr>
            <w:del w:id="284" w:author="Karajani Bledar 1SI1" w:date="2020-10-23T15:56:00Z">
              <w:r w:rsidRPr="00595DBB" w:rsidDel="00143CC1">
                <w:rPr>
                  <w:rFonts w:cs="Arial"/>
                  <w:lang w:val="da-DK"/>
                </w:rPr>
                <w:delText>Setup 1 according to A.3.15.1</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3DFEA98A" w14:textId="32777ED5" w:rsidR="004D4756" w:rsidRPr="00595DBB" w:rsidDel="00143CC1" w:rsidRDefault="004D4756" w:rsidP="00FB4FC5">
            <w:pPr>
              <w:pStyle w:val="TAC"/>
              <w:rPr>
                <w:del w:id="285" w:author="Karajani Bledar 1SI1" w:date="2020-10-23T15:56:00Z"/>
              </w:rPr>
            </w:pPr>
            <w:del w:id="286" w:author="Karajani Bledar 1SI1" w:date="2020-10-23T15:56:00Z">
              <w:r w:rsidRPr="00595DBB" w:rsidDel="00143CC1">
                <w:rPr>
                  <w:rFonts w:cs="Arial"/>
                  <w:lang w:val="da-DK"/>
                </w:rPr>
                <w:delText>Setup 1 according to A.3.15.1</w:delText>
              </w:r>
            </w:del>
          </w:p>
        </w:tc>
      </w:tr>
      <w:tr w:rsidR="004D4756" w:rsidRPr="00595DBB" w:rsidDel="00143CC1" w14:paraId="234A918B" w14:textId="2EA5C839" w:rsidTr="00FB4FC5">
        <w:trPr>
          <w:trHeight w:val="75"/>
          <w:jc w:val="center"/>
          <w:del w:id="287" w:author="Karajani Bledar 1SI1" w:date="2020-10-23T15:56: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35A0AF76" w14:textId="7F5679FA" w:rsidR="004D4756" w:rsidRPr="00595DBB" w:rsidDel="00143CC1" w:rsidRDefault="004D4756" w:rsidP="00FB4FC5">
            <w:pPr>
              <w:keepNext/>
              <w:keepLines/>
              <w:rPr>
                <w:del w:id="288" w:author="Karajani Bledar 1SI1" w:date="2020-10-23T15:56:00Z"/>
                <w:rFonts w:ascii="Arial" w:eastAsia="PMingLiU" w:hAnsi="Arial" w:cs="Arial"/>
                <w:sz w:val="18"/>
                <w:vertAlign w:val="superscript"/>
              </w:rPr>
            </w:pPr>
            <w:del w:id="289" w:author="Karajani Bledar 1SI1" w:date="2020-10-23T15:56:00Z">
              <w:r w:rsidRPr="00595DBB" w:rsidDel="00143CC1">
                <w:rPr>
                  <w:rFonts w:ascii="Arial" w:eastAsia="Calibri" w:hAnsi="Arial" w:cs="Arial"/>
                  <w:position w:val="-12"/>
                  <w:sz w:val="18"/>
                  <w:szCs w:val="22"/>
                </w:rPr>
                <w:object w:dxaOrig="405" w:dyaOrig="345" w14:anchorId="5AD55950">
                  <v:shape id="_x0000_i1032" type="#_x0000_t75" style="width:21.5pt;height:14.05pt" o:ole="" fillcolor="window">
                    <v:imagedata r:id="rId15" o:title=""/>
                  </v:shape>
                  <o:OLEObject Type="Embed" ProgID="Equation.3" ShapeID="_x0000_i1032" DrawAspect="Content" ObjectID="_1666600375" r:id="rId23"/>
                </w:object>
              </w:r>
              <w:r w:rsidRPr="00595DBB" w:rsidDel="00143CC1">
                <w:rPr>
                  <w:rFonts w:ascii="Arial" w:eastAsia="PMingLiU" w:hAnsi="Arial" w:cs="Arial"/>
                  <w:sz w:val="18"/>
                  <w:vertAlign w:val="superscript"/>
                </w:rPr>
                <w:delText>Note1</w:delText>
              </w:r>
            </w:del>
          </w:p>
          <w:p w14:paraId="70780407" w14:textId="33927205" w:rsidR="004D4756" w:rsidRPr="00595DBB" w:rsidDel="00143CC1" w:rsidRDefault="004D4756" w:rsidP="00FB4FC5">
            <w:pPr>
              <w:keepNext/>
              <w:keepLines/>
              <w:rPr>
                <w:del w:id="290" w:author="Karajani Bledar 1SI1" w:date="2020-10-23T15:56:00Z"/>
                <w:rFonts w:ascii="Arial" w:eastAsia="PMingLiU"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473F694B" w14:textId="1A09C2B6" w:rsidR="004D4756" w:rsidRPr="00595DBB" w:rsidDel="00143CC1" w:rsidRDefault="004D4756" w:rsidP="00FB4FC5">
            <w:pPr>
              <w:pStyle w:val="TAL"/>
              <w:rPr>
                <w:del w:id="291" w:author="Karajani Bledar 1SI1" w:date="2020-10-23T15:56:00Z"/>
              </w:rPr>
            </w:pPr>
            <w:del w:id="292" w:author="Karajani Bledar 1SI1" w:date="2020-10-23T15:56:00Z">
              <w:r w:rsidRPr="00595DBB" w:rsidDel="00143CC1">
                <w:rPr>
                  <w:rFonts w:eastAsia="Calibri"/>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6B739AF" w14:textId="3BE81E72" w:rsidR="004D4756" w:rsidRPr="00595DBB" w:rsidDel="00143CC1" w:rsidRDefault="004D4756" w:rsidP="00FB4FC5">
            <w:pPr>
              <w:pStyle w:val="TAC"/>
              <w:rPr>
                <w:del w:id="293" w:author="Karajani Bledar 1SI1" w:date="2020-10-23T15:56:00Z"/>
              </w:rPr>
            </w:pPr>
            <w:del w:id="294" w:author="Karajani Bledar 1SI1" w:date="2020-10-23T15:56:00Z">
              <w:r w:rsidRPr="00595DBB" w:rsidDel="00143CC1">
                <w:delText>dBm/15kHz</w:delText>
              </w:r>
              <w:r w:rsidRPr="00595DBB" w:rsidDel="00143CC1">
                <w:br/>
              </w:r>
              <w:r w:rsidRPr="00595DBB" w:rsidDel="00143CC1">
                <w:rPr>
                  <w:vertAlign w:val="superscript"/>
                </w:rPr>
                <w:delText>Note4</w:delText>
              </w:r>
            </w:del>
          </w:p>
        </w:tc>
        <w:tc>
          <w:tcPr>
            <w:tcW w:w="1661" w:type="dxa"/>
            <w:vMerge w:val="restart"/>
            <w:tcBorders>
              <w:top w:val="single" w:sz="4" w:space="0" w:color="auto"/>
              <w:left w:val="single" w:sz="4" w:space="0" w:color="auto"/>
              <w:right w:val="single" w:sz="4" w:space="0" w:color="auto"/>
            </w:tcBorders>
            <w:vAlign w:val="center"/>
          </w:tcPr>
          <w:p w14:paraId="1E2CEDCE" w14:textId="187340F3" w:rsidR="004D4756" w:rsidRPr="00595DBB" w:rsidDel="00143CC1" w:rsidRDefault="004D4756" w:rsidP="008009B7">
            <w:pPr>
              <w:pStyle w:val="TAC"/>
              <w:rPr>
                <w:del w:id="295" w:author="Karajani Bledar 1SI1" w:date="2020-10-23T15:56:00Z"/>
              </w:rPr>
            </w:pPr>
            <w:del w:id="296" w:author="Karajani Bledar 1SI1" w:date="2020-10-23T15:56:00Z">
              <w:r w:rsidRPr="00595DBB" w:rsidDel="00143CC1">
                <w:delText>-10</w:delText>
              </w:r>
            </w:del>
            <w:del w:id="297" w:author="Karajani Bledar 1SI1" w:date="2020-10-23T15:45:00Z">
              <w:r w:rsidRPr="00595DBB" w:rsidDel="008009B7">
                <w:delText>0</w:delText>
              </w:r>
            </w:del>
          </w:p>
        </w:tc>
        <w:tc>
          <w:tcPr>
            <w:tcW w:w="1663" w:type="dxa"/>
            <w:tcBorders>
              <w:top w:val="single" w:sz="4" w:space="0" w:color="auto"/>
              <w:left w:val="single" w:sz="4" w:space="0" w:color="auto"/>
              <w:bottom w:val="single" w:sz="4" w:space="0" w:color="auto"/>
              <w:right w:val="single" w:sz="4" w:space="0" w:color="auto"/>
            </w:tcBorders>
          </w:tcPr>
          <w:p w14:paraId="3CABBBA6" w14:textId="5785449B" w:rsidR="004D4756" w:rsidRPr="00595DBB" w:rsidDel="00143CC1" w:rsidRDefault="004D4756" w:rsidP="00FB4FC5">
            <w:pPr>
              <w:pStyle w:val="TAC"/>
              <w:rPr>
                <w:del w:id="298" w:author="Karajani Bledar 1SI1" w:date="2020-10-23T15:56:00Z"/>
              </w:rPr>
            </w:pPr>
            <w:del w:id="299"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37DA8C5B" w14:textId="6CC09A1E" w:rsidTr="00FB4FC5">
        <w:trPr>
          <w:trHeight w:val="75"/>
          <w:jc w:val="center"/>
          <w:del w:id="300"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EBE4AD9" w14:textId="28FF0B59" w:rsidR="004D4756" w:rsidRPr="00595DBB" w:rsidDel="00143CC1" w:rsidRDefault="004D4756" w:rsidP="00FB4FC5">
            <w:pPr>
              <w:rPr>
                <w:del w:id="301"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654A605D" w14:textId="0666248D" w:rsidR="004D4756" w:rsidRPr="00595DBB" w:rsidDel="00143CC1" w:rsidRDefault="004D4756" w:rsidP="00FB4FC5">
            <w:pPr>
              <w:pStyle w:val="TAL"/>
              <w:rPr>
                <w:del w:id="302" w:author="Karajani Bledar 1SI1" w:date="2020-10-23T15:56:00Z"/>
              </w:rPr>
            </w:pPr>
            <w:del w:id="303" w:author="Karajani Bledar 1SI1" w:date="2020-10-23T15:56:00Z">
              <w:r w:rsidRPr="00595DBB" w:rsidDel="00143CC1">
                <w:rPr>
                  <w:rFonts w:eastAsia="Calibri"/>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5FC199" w14:textId="1794D718" w:rsidR="004D4756" w:rsidRPr="00595DBB" w:rsidDel="00143CC1" w:rsidRDefault="004D4756" w:rsidP="00FB4FC5">
            <w:pPr>
              <w:pStyle w:val="TAC"/>
              <w:rPr>
                <w:del w:id="304"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0193076B" w14:textId="440C6B17" w:rsidR="004D4756" w:rsidRPr="00595DBB" w:rsidDel="00143CC1" w:rsidRDefault="004D4756" w:rsidP="00FB4FC5">
            <w:pPr>
              <w:pStyle w:val="TAC"/>
              <w:rPr>
                <w:del w:id="305"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009038AA" w14:textId="4A5CFF72" w:rsidR="004D4756" w:rsidRPr="00595DBB" w:rsidDel="00143CC1" w:rsidRDefault="004D4756" w:rsidP="00FB4FC5">
            <w:pPr>
              <w:pStyle w:val="TAC"/>
              <w:rPr>
                <w:del w:id="306" w:author="Karajani Bledar 1SI1" w:date="2020-10-23T15:56:00Z"/>
              </w:rPr>
            </w:pPr>
            <w:del w:id="307"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5B095D52" w14:textId="11BDE142" w:rsidTr="00FB4FC5">
        <w:trPr>
          <w:trHeight w:val="75"/>
          <w:jc w:val="center"/>
          <w:del w:id="308"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6473FAE" w14:textId="33E56BB5" w:rsidR="004D4756" w:rsidRPr="00595DBB" w:rsidDel="00143CC1" w:rsidRDefault="004D4756" w:rsidP="00FB4FC5">
            <w:pPr>
              <w:rPr>
                <w:del w:id="309"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0662E5C8" w14:textId="0B429C67" w:rsidR="004D4756" w:rsidRPr="00595DBB" w:rsidDel="00143CC1" w:rsidRDefault="004D4756" w:rsidP="00FB4FC5">
            <w:pPr>
              <w:pStyle w:val="TAL"/>
              <w:rPr>
                <w:del w:id="310" w:author="Karajani Bledar 1SI1" w:date="2020-10-23T15:56:00Z"/>
                <w:lang w:eastAsia="zh-CN"/>
              </w:rPr>
            </w:pPr>
            <w:del w:id="311" w:author="Karajani Bledar 1SI1" w:date="2020-10-23T15:56:00Z">
              <w:r w:rsidRPr="00595DBB" w:rsidDel="00143CC1">
                <w:rPr>
                  <w:rFonts w:eastAsia="Calibri"/>
                  <w:szCs w:val="18"/>
                </w:rPr>
                <w:delText>NR_TDD_FR2_</w:delText>
              </w:r>
              <w:r w:rsidRPr="00595DBB" w:rsidDel="00143CC1">
                <w:rPr>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15EEE4" w14:textId="1576D890" w:rsidR="004D4756" w:rsidRPr="00595DBB" w:rsidDel="00143CC1" w:rsidRDefault="004D4756" w:rsidP="00FB4FC5">
            <w:pPr>
              <w:pStyle w:val="TAC"/>
              <w:rPr>
                <w:del w:id="312"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337A7460" w14:textId="0B5EC82F" w:rsidR="004D4756" w:rsidRPr="00595DBB" w:rsidDel="00143CC1" w:rsidRDefault="004D4756" w:rsidP="00FB4FC5">
            <w:pPr>
              <w:pStyle w:val="TAC"/>
              <w:rPr>
                <w:del w:id="313"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7BCF4EA7" w14:textId="7F55983A" w:rsidR="004D4756" w:rsidRPr="00595DBB" w:rsidDel="00143CC1" w:rsidRDefault="004D4756" w:rsidP="00FB4FC5">
            <w:pPr>
              <w:pStyle w:val="TAC"/>
              <w:rPr>
                <w:del w:id="314" w:author="Karajani Bledar 1SI1" w:date="2020-10-23T15:56:00Z"/>
              </w:rPr>
            </w:pPr>
            <w:del w:id="315"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3839579E" w14:textId="2DFE54FD" w:rsidTr="00FB4FC5">
        <w:trPr>
          <w:trHeight w:val="75"/>
          <w:jc w:val="center"/>
          <w:del w:id="316"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14DE7FC" w14:textId="3C7761F1" w:rsidR="004D4756" w:rsidRPr="00595DBB" w:rsidDel="00143CC1" w:rsidRDefault="004D4756" w:rsidP="00FB4FC5">
            <w:pPr>
              <w:rPr>
                <w:del w:id="317"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74C9762D" w14:textId="1BC0E65E" w:rsidR="004D4756" w:rsidRPr="00595DBB" w:rsidDel="00143CC1" w:rsidRDefault="004D4756" w:rsidP="00FB4FC5">
            <w:pPr>
              <w:pStyle w:val="TAL"/>
              <w:rPr>
                <w:del w:id="318" w:author="Karajani Bledar 1SI1" w:date="2020-10-23T15:56:00Z"/>
                <w:lang w:eastAsia="zh-CN"/>
              </w:rPr>
            </w:pPr>
            <w:del w:id="319" w:author="Karajani Bledar 1SI1" w:date="2020-10-23T15:56:00Z">
              <w:r w:rsidRPr="00595DBB" w:rsidDel="00143CC1">
                <w:rPr>
                  <w:rFonts w:eastAsia="Calibri"/>
                  <w:szCs w:val="18"/>
                </w:rPr>
                <w:delText>NR_TDD_FR2_</w:delText>
              </w:r>
              <w:r w:rsidRPr="00595DBB" w:rsidDel="00143CC1">
                <w:rPr>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C78F0F" w14:textId="52525BD2" w:rsidR="004D4756" w:rsidRPr="00595DBB" w:rsidDel="00143CC1" w:rsidRDefault="004D4756" w:rsidP="00FB4FC5">
            <w:pPr>
              <w:pStyle w:val="TAC"/>
              <w:rPr>
                <w:del w:id="320"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55C8363F" w14:textId="3C995F8E" w:rsidR="004D4756" w:rsidRPr="00595DBB" w:rsidDel="00143CC1" w:rsidRDefault="004D4756" w:rsidP="00FB4FC5">
            <w:pPr>
              <w:pStyle w:val="TAC"/>
              <w:rPr>
                <w:del w:id="321"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7CD5FC34" w14:textId="37CF7D15" w:rsidR="004D4756" w:rsidRPr="00595DBB" w:rsidDel="00143CC1" w:rsidRDefault="004D4756" w:rsidP="00FB4FC5">
            <w:pPr>
              <w:pStyle w:val="TAC"/>
              <w:rPr>
                <w:del w:id="322" w:author="Karajani Bledar 1SI1" w:date="2020-10-23T15:56:00Z"/>
              </w:rPr>
            </w:pPr>
            <w:del w:id="323"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0E05D090" w14:textId="363FA676" w:rsidTr="00FB4FC5">
        <w:trPr>
          <w:trHeight w:val="75"/>
          <w:jc w:val="center"/>
          <w:del w:id="324"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AE324A4" w14:textId="110F36E5" w:rsidR="004D4756" w:rsidRPr="00595DBB" w:rsidDel="00143CC1" w:rsidRDefault="004D4756" w:rsidP="00FB4FC5">
            <w:pPr>
              <w:rPr>
                <w:del w:id="325"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47014BB2" w14:textId="58B524BA" w:rsidR="004D4756" w:rsidRPr="00595DBB" w:rsidDel="00143CC1" w:rsidRDefault="004D4756" w:rsidP="00FB4FC5">
            <w:pPr>
              <w:pStyle w:val="TAL"/>
              <w:rPr>
                <w:del w:id="326" w:author="Karajani Bledar 1SI1" w:date="2020-10-23T15:56:00Z"/>
                <w:lang w:eastAsia="zh-CN"/>
              </w:rPr>
            </w:pPr>
            <w:del w:id="327" w:author="Karajani Bledar 1SI1" w:date="2020-10-23T15:56:00Z">
              <w:r w:rsidRPr="00595DBB" w:rsidDel="00143CC1">
                <w:rPr>
                  <w:rFonts w:eastAsia="Calibri"/>
                  <w:szCs w:val="18"/>
                </w:rPr>
                <w:delText>NR_TDD_FR2_</w:delText>
              </w:r>
              <w:r w:rsidRPr="00595DBB" w:rsidDel="00143CC1">
                <w:rPr>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7C1B446" w14:textId="384ED86D" w:rsidR="004D4756" w:rsidRPr="00595DBB" w:rsidDel="00143CC1" w:rsidRDefault="004D4756" w:rsidP="00FB4FC5">
            <w:pPr>
              <w:pStyle w:val="TAC"/>
              <w:rPr>
                <w:del w:id="328"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7D2D9547" w14:textId="43D193CE" w:rsidR="004D4756" w:rsidRPr="00595DBB" w:rsidDel="00143CC1" w:rsidRDefault="004D4756" w:rsidP="00FB4FC5">
            <w:pPr>
              <w:pStyle w:val="TAC"/>
              <w:rPr>
                <w:del w:id="329"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58C4B94E" w14:textId="554AEBA9" w:rsidR="004D4756" w:rsidRPr="00595DBB" w:rsidDel="00143CC1" w:rsidRDefault="004D4756" w:rsidP="00FB4FC5">
            <w:pPr>
              <w:pStyle w:val="TAC"/>
              <w:rPr>
                <w:del w:id="330" w:author="Karajani Bledar 1SI1" w:date="2020-10-23T15:56:00Z"/>
              </w:rPr>
            </w:pPr>
            <w:del w:id="331"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6EE66779" w14:textId="031FD3BD" w:rsidTr="00FB4FC5">
        <w:trPr>
          <w:trHeight w:val="113"/>
          <w:jc w:val="center"/>
          <w:del w:id="332"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01ED505" w14:textId="42E1BE34" w:rsidR="004D4756" w:rsidRPr="00595DBB" w:rsidDel="00143CC1" w:rsidRDefault="004D4756" w:rsidP="00FB4FC5">
            <w:pPr>
              <w:rPr>
                <w:del w:id="333"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09DED6D8" w14:textId="510862D4" w:rsidR="004D4756" w:rsidRPr="00595DBB" w:rsidDel="00143CC1" w:rsidRDefault="004D4756" w:rsidP="00FB4FC5">
            <w:pPr>
              <w:pStyle w:val="TAL"/>
              <w:rPr>
                <w:del w:id="334" w:author="Karajani Bledar 1SI1" w:date="2020-10-23T15:56:00Z"/>
                <w:lang w:eastAsia="zh-CN"/>
              </w:rPr>
            </w:pPr>
            <w:del w:id="335" w:author="Karajani Bledar 1SI1" w:date="2020-10-23T15:56:00Z">
              <w:r w:rsidRPr="00595DBB" w:rsidDel="00143CC1">
                <w:rPr>
                  <w:rFonts w:eastAsia="Calibri"/>
                  <w:szCs w:val="18"/>
                </w:rPr>
                <w:delText>NR_TDD_FR2_</w:delText>
              </w:r>
              <w:r w:rsidRPr="00595DBB" w:rsidDel="00143CC1">
                <w:rPr>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E4CE85" w14:textId="49C451E1" w:rsidR="004D4756" w:rsidRPr="00595DBB" w:rsidDel="00143CC1" w:rsidRDefault="004D4756" w:rsidP="00FB4FC5">
            <w:pPr>
              <w:pStyle w:val="TAC"/>
              <w:rPr>
                <w:del w:id="336"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18D3AB0C" w14:textId="0B86100A" w:rsidR="004D4756" w:rsidRPr="00595DBB" w:rsidDel="00143CC1" w:rsidRDefault="004D4756" w:rsidP="00FB4FC5">
            <w:pPr>
              <w:pStyle w:val="TAC"/>
              <w:rPr>
                <w:del w:id="337"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0B559FF6" w14:textId="017F139B" w:rsidR="004D4756" w:rsidRPr="00595DBB" w:rsidDel="00143CC1" w:rsidRDefault="004D4756" w:rsidP="00FB4FC5">
            <w:pPr>
              <w:pStyle w:val="TAC"/>
              <w:rPr>
                <w:del w:id="338" w:author="Karajani Bledar 1SI1" w:date="2020-10-23T15:56:00Z"/>
              </w:rPr>
            </w:pPr>
            <w:del w:id="339"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5CBFAFFA" w14:textId="2D243242" w:rsidTr="00FB4FC5">
        <w:trPr>
          <w:trHeight w:val="75"/>
          <w:jc w:val="center"/>
          <w:del w:id="340" w:author="Karajani Bledar 1SI1" w:date="2020-10-23T15:56: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181C7543" w14:textId="618891EB" w:rsidR="004D4756" w:rsidRPr="00595DBB" w:rsidDel="00143CC1" w:rsidRDefault="004D4756" w:rsidP="00FB4FC5">
            <w:pPr>
              <w:keepNext/>
              <w:keepLines/>
              <w:rPr>
                <w:del w:id="341" w:author="Karajani Bledar 1SI1" w:date="2020-10-23T15:56:00Z"/>
                <w:rFonts w:ascii="Arial" w:eastAsia="PMingLiU" w:hAnsi="Arial" w:cs="Arial"/>
                <w:sz w:val="18"/>
                <w:vertAlign w:val="superscript"/>
              </w:rPr>
            </w:pPr>
            <w:del w:id="342" w:author="Karajani Bledar 1SI1" w:date="2020-10-23T15:56:00Z">
              <w:r w:rsidRPr="00595DBB" w:rsidDel="00143CC1">
                <w:rPr>
                  <w:rFonts w:ascii="Arial" w:eastAsia="Calibri" w:hAnsi="Arial" w:cs="Arial"/>
                  <w:position w:val="-12"/>
                  <w:sz w:val="18"/>
                  <w:szCs w:val="22"/>
                </w:rPr>
                <w:object w:dxaOrig="405" w:dyaOrig="345" w14:anchorId="45D03C63">
                  <v:shape id="_x0000_i1033" type="#_x0000_t75" style="width:21.5pt;height:14.05pt" o:ole="" fillcolor="window">
                    <v:imagedata r:id="rId15" o:title=""/>
                  </v:shape>
                  <o:OLEObject Type="Embed" ProgID="Equation.3" ShapeID="_x0000_i1033" DrawAspect="Content" ObjectID="_1666600376" r:id="rId24"/>
                </w:object>
              </w:r>
              <w:r w:rsidRPr="00595DBB" w:rsidDel="00143CC1">
                <w:rPr>
                  <w:rFonts w:ascii="Arial" w:eastAsia="PMingLiU" w:hAnsi="Arial" w:cs="Arial"/>
                  <w:sz w:val="18"/>
                  <w:vertAlign w:val="superscript"/>
                </w:rPr>
                <w:delText>Note1</w:delText>
              </w:r>
            </w:del>
          </w:p>
          <w:p w14:paraId="16CB38D3" w14:textId="4F52C76D" w:rsidR="004D4756" w:rsidRPr="00595DBB" w:rsidDel="00143CC1" w:rsidRDefault="004D4756" w:rsidP="00FB4FC5">
            <w:pPr>
              <w:keepNext/>
              <w:keepLines/>
              <w:rPr>
                <w:del w:id="343" w:author="Karajani Bledar 1SI1" w:date="2020-10-23T15:56:00Z"/>
                <w:rFonts w:ascii="Arial" w:eastAsia="PMingLiU" w:hAnsi="Arial" w:cs="Arial"/>
                <w:sz w:val="18"/>
              </w:rPr>
            </w:pPr>
          </w:p>
        </w:tc>
        <w:tc>
          <w:tcPr>
            <w:tcW w:w="1814" w:type="dxa"/>
            <w:tcBorders>
              <w:top w:val="single" w:sz="4" w:space="0" w:color="auto"/>
              <w:left w:val="single" w:sz="4" w:space="0" w:color="auto"/>
              <w:bottom w:val="single" w:sz="4" w:space="0" w:color="auto"/>
              <w:right w:val="single" w:sz="4" w:space="0" w:color="auto"/>
            </w:tcBorders>
          </w:tcPr>
          <w:p w14:paraId="0D4FB3F2" w14:textId="2858A3D3" w:rsidR="004D4756" w:rsidRPr="00595DBB" w:rsidDel="00143CC1" w:rsidRDefault="004D4756" w:rsidP="00FB4FC5">
            <w:pPr>
              <w:pStyle w:val="TAL"/>
              <w:rPr>
                <w:del w:id="344" w:author="Karajani Bledar 1SI1" w:date="2020-10-23T15:56:00Z"/>
              </w:rPr>
            </w:pPr>
            <w:del w:id="345" w:author="Karajani Bledar 1SI1" w:date="2020-10-23T15:56:00Z">
              <w:r w:rsidRPr="00595DBB" w:rsidDel="00143CC1">
                <w:rPr>
                  <w:rFonts w:eastAsia="Calibri"/>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B714B8" w14:textId="587BDAA3" w:rsidR="004D4756" w:rsidRPr="00595DBB" w:rsidDel="00143CC1" w:rsidRDefault="004D4756" w:rsidP="00FB4FC5">
            <w:pPr>
              <w:pStyle w:val="TAC"/>
              <w:rPr>
                <w:del w:id="346" w:author="Karajani Bledar 1SI1" w:date="2020-10-23T15:56:00Z"/>
              </w:rPr>
            </w:pPr>
            <w:del w:id="347" w:author="Karajani Bledar 1SI1" w:date="2020-10-23T15:56:00Z">
              <w:r w:rsidRPr="00595DBB" w:rsidDel="00143CC1">
                <w:delText>dBm/SCS</w:delText>
              </w:r>
              <w:r w:rsidRPr="00595DBB" w:rsidDel="00143CC1">
                <w:br/>
              </w:r>
              <w:r w:rsidRPr="00595DBB" w:rsidDel="00143CC1">
                <w:rPr>
                  <w:vertAlign w:val="superscript"/>
                </w:rPr>
                <w:delText>Note3</w:delText>
              </w:r>
            </w:del>
          </w:p>
        </w:tc>
        <w:tc>
          <w:tcPr>
            <w:tcW w:w="1661" w:type="dxa"/>
            <w:vMerge w:val="restart"/>
            <w:tcBorders>
              <w:top w:val="single" w:sz="4" w:space="0" w:color="auto"/>
              <w:left w:val="single" w:sz="4" w:space="0" w:color="auto"/>
              <w:right w:val="single" w:sz="4" w:space="0" w:color="auto"/>
            </w:tcBorders>
            <w:vAlign w:val="center"/>
          </w:tcPr>
          <w:p w14:paraId="1BA2AD77" w14:textId="227F8E43" w:rsidR="004D4756" w:rsidRPr="00595DBB" w:rsidDel="00143CC1" w:rsidRDefault="004D4756" w:rsidP="00FB4FC5">
            <w:pPr>
              <w:pStyle w:val="TAC"/>
              <w:rPr>
                <w:del w:id="348" w:author="Karajani Bledar 1SI1" w:date="2020-10-23T15:56:00Z"/>
              </w:rPr>
            </w:pPr>
            <w:del w:id="349" w:author="Karajani Bledar 1SI1" w:date="2020-10-23T15:56:00Z">
              <w:r w:rsidRPr="00595DBB" w:rsidDel="00143CC1">
                <w:delText>-96</w:delText>
              </w:r>
            </w:del>
          </w:p>
        </w:tc>
        <w:tc>
          <w:tcPr>
            <w:tcW w:w="1663" w:type="dxa"/>
            <w:tcBorders>
              <w:top w:val="single" w:sz="4" w:space="0" w:color="auto"/>
              <w:left w:val="single" w:sz="4" w:space="0" w:color="auto"/>
              <w:bottom w:val="single" w:sz="4" w:space="0" w:color="auto"/>
              <w:right w:val="single" w:sz="4" w:space="0" w:color="auto"/>
            </w:tcBorders>
          </w:tcPr>
          <w:p w14:paraId="4AE560CF" w14:textId="0792FDED" w:rsidR="004D4756" w:rsidRPr="00595DBB" w:rsidDel="00143CC1" w:rsidRDefault="004D4756" w:rsidP="00FB4FC5">
            <w:pPr>
              <w:pStyle w:val="TAC"/>
              <w:rPr>
                <w:del w:id="350" w:author="Karajani Bledar 1SI1" w:date="2020-10-23T15:56:00Z"/>
              </w:rPr>
            </w:pPr>
            <w:del w:id="351"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1AABF12E" w14:textId="62FE2129" w:rsidTr="00FB4FC5">
        <w:trPr>
          <w:trHeight w:val="75"/>
          <w:jc w:val="center"/>
          <w:del w:id="352"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0CEEE4D" w14:textId="60A8DA8D" w:rsidR="004D4756" w:rsidRPr="00595DBB" w:rsidDel="00143CC1" w:rsidRDefault="004D4756" w:rsidP="00FB4FC5">
            <w:pPr>
              <w:rPr>
                <w:del w:id="353"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5D98C9B3" w14:textId="38D7A653" w:rsidR="004D4756" w:rsidRPr="00595DBB" w:rsidDel="00143CC1" w:rsidRDefault="004D4756" w:rsidP="00FB4FC5">
            <w:pPr>
              <w:pStyle w:val="TAL"/>
              <w:rPr>
                <w:del w:id="354" w:author="Karajani Bledar 1SI1" w:date="2020-10-23T15:56:00Z"/>
              </w:rPr>
            </w:pPr>
            <w:del w:id="355" w:author="Karajani Bledar 1SI1" w:date="2020-10-23T15:56:00Z">
              <w:r w:rsidRPr="00595DBB" w:rsidDel="00143CC1">
                <w:rPr>
                  <w:rFonts w:eastAsia="Calibri"/>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7ECE0A" w14:textId="441496CB" w:rsidR="004D4756" w:rsidRPr="00595DBB" w:rsidDel="00143CC1" w:rsidRDefault="004D4756" w:rsidP="00FB4FC5">
            <w:pPr>
              <w:pStyle w:val="TAC"/>
              <w:rPr>
                <w:del w:id="356"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20B332B2" w14:textId="64E9BF03" w:rsidR="004D4756" w:rsidRPr="00595DBB" w:rsidDel="00143CC1" w:rsidRDefault="004D4756" w:rsidP="00FB4FC5">
            <w:pPr>
              <w:pStyle w:val="TAC"/>
              <w:rPr>
                <w:del w:id="357"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15ACA112" w14:textId="3AE7A051" w:rsidR="004D4756" w:rsidRPr="00595DBB" w:rsidDel="00143CC1" w:rsidRDefault="004D4756" w:rsidP="00FB4FC5">
            <w:pPr>
              <w:pStyle w:val="TAC"/>
              <w:rPr>
                <w:del w:id="358" w:author="Karajani Bledar 1SI1" w:date="2020-10-23T15:56:00Z"/>
              </w:rPr>
            </w:pPr>
            <w:del w:id="359"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6E7550D3" w14:textId="756AF17D" w:rsidTr="00FB4FC5">
        <w:trPr>
          <w:trHeight w:val="75"/>
          <w:jc w:val="center"/>
          <w:del w:id="360"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15029AF" w14:textId="4A4B04A6" w:rsidR="004D4756" w:rsidRPr="00595DBB" w:rsidDel="00143CC1" w:rsidRDefault="004D4756" w:rsidP="00FB4FC5">
            <w:pPr>
              <w:rPr>
                <w:del w:id="361"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0B5BEC5A" w14:textId="32BC4E67" w:rsidR="004D4756" w:rsidRPr="00595DBB" w:rsidDel="00143CC1" w:rsidRDefault="004D4756" w:rsidP="00FB4FC5">
            <w:pPr>
              <w:pStyle w:val="TAL"/>
              <w:rPr>
                <w:del w:id="362" w:author="Karajani Bledar 1SI1" w:date="2020-10-23T15:56:00Z"/>
                <w:lang w:eastAsia="zh-CN"/>
              </w:rPr>
            </w:pPr>
            <w:del w:id="363" w:author="Karajani Bledar 1SI1" w:date="2020-10-23T15:56:00Z">
              <w:r w:rsidRPr="00595DBB" w:rsidDel="00143CC1">
                <w:rPr>
                  <w:rFonts w:eastAsia="Calibri"/>
                  <w:szCs w:val="18"/>
                </w:rPr>
                <w:delText>NR_TDD_FR2_</w:delText>
              </w:r>
              <w:r w:rsidRPr="00595DBB" w:rsidDel="00143CC1">
                <w:rPr>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870100" w14:textId="7D189417" w:rsidR="004D4756" w:rsidRPr="00595DBB" w:rsidDel="00143CC1" w:rsidRDefault="004D4756" w:rsidP="00FB4FC5">
            <w:pPr>
              <w:pStyle w:val="TAC"/>
              <w:rPr>
                <w:del w:id="364"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363E41B4" w14:textId="32F62BEB" w:rsidR="004D4756" w:rsidRPr="00595DBB" w:rsidDel="00143CC1" w:rsidRDefault="004D4756" w:rsidP="00FB4FC5">
            <w:pPr>
              <w:pStyle w:val="TAC"/>
              <w:rPr>
                <w:del w:id="365"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0D6B7507" w14:textId="7412198B" w:rsidR="004D4756" w:rsidRPr="00595DBB" w:rsidDel="00143CC1" w:rsidRDefault="004D4756" w:rsidP="00FB4FC5">
            <w:pPr>
              <w:pStyle w:val="TAC"/>
              <w:rPr>
                <w:del w:id="366" w:author="Karajani Bledar 1SI1" w:date="2020-10-23T15:56:00Z"/>
              </w:rPr>
            </w:pPr>
            <w:del w:id="367"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766EA9D7" w14:textId="28AA84D1" w:rsidTr="00FB4FC5">
        <w:trPr>
          <w:trHeight w:val="75"/>
          <w:jc w:val="center"/>
          <w:del w:id="368"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5AAB334" w14:textId="22BF3C54" w:rsidR="004D4756" w:rsidRPr="00595DBB" w:rsidDel="00143CC1" w:rsidRDefault="004D4756" w:rsidP="00FB4FC5">
            <w:pPr>
              <w:rPr>
                <w:del w:id="369"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20A991CF" w14:textId="7B6E574D" w:rsidR="004D4756" w:rsidRPr="00595DBB" w:rsidDel="00143CC1" w:rsidRDefault="004D4756" w:rsidP="00FB4FC5">
            <w:pPr>
              <w:pStyle w:val="TAL"/>
              <w:rPr>
                <w:del w:id="370" w:author="Karajani Bledar 1SI1" w:date="2020-10-23T15:56:00Z"/>
                <w:lang w:eastAsia="zh-CN"/>
              </w:rPr>
            </w:pPr>
            <w:del w:id="371" w:author="Karajani Bledar 1SI1" w:date="2020-10-23T15:56:00Z">
              <w:r w:rsidRPr="00595DBB" w:rsidDel="00143CC1">
                <w:rPr>
                  <w:rFonts w:eastAsia="Calibri"/>
                  <w:szCs w:val="18"/>
                </w:rPr>
                <w:delText>NR_TDD_FR2_</w:delText>
              </w:r>
              <w:r w:rsidRPr="00595DBB" w:rsidDel="00143CC1">
                <w:rPr>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44B635B" w14:textId="531819A3" w:rsidR="004D4756" w:rsidRPr="00595DBB" w:rsidDel="00143CC1" w:rsidRDefault="004D4756" w:rsidP="00FB4FC5">
            <w:pPr>
              <w:pStyle w:val="TAC"/>
              <w:rPr>
                <w:del w:id="372"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7B2F5386" w14:textId="5E9C5502" w:rsidR="004D4756" w:rsidRPr="00595DBB" w:rsidDel="00143CC1" w:rsidRDefault="004D4756" w:rsidP="00FB4FC5">
            <w:pPr>
              <w:pStyle w:val="TAC"/>
              <w:rPr>
                <w:del w:id="373"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61A44818" w14:textId="05264826" w:rsidR="004D4756" w:rsidRPr="00595DBB" w:rsidDel="00143CC1" w:rsidRDefault="004D4756" w:rsidP="00FB4FC5">
            <w:pPr>
              <w:pStyle w:val="TAC"/>
              <w:rPr>
                <w:del w:id="374" w:author="Karajani Bledar 1SI1" w:date="2020-10-23T15:56:00Z"/>
              </w:rPr>
            </w:pPr>
            <w:del w:id="375"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58D6F263" w14:textId="095ACF1D" w:rsidTr="00FB4FC5">
        <w:trPr>
          <w:trHeight w:val="75"/>
          <w:jc w:val="center"/>
          <w:del w:id="376"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E76973E" w14:textId="30B60371" w:rsidR="004D4756" w:rsidRPr="00595DBB" w:rsidDel="00143CC1" w:rsidRDefault="004D4756" w:rsidP="00FB4FC5">
            <w:pPr>
              <w:rPr>
                <w:del w:id="377"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7694DBFE" w14:textId="126A8DC9" w:rsidR="004D4756" w:rsidRPr="00595DBB" w:rsidDel="00143CC1" w:rsidRDefault="004D4756" w:rsidP="00FB4FC5">
            <w:pPr>
              <w:pStyle w:val="TAL"/>
              <w:rPr>
                <w:del w:id="378" w:author="Karajani Bledar 1SI1" w:date="2020-10-23T15:56:00Z"/>
                <w:lang w:eastAsia="zh-CN"/>
              </w:rPr>
            </w:pPr>
            <w:del w:id="379" w:author="Karajani Bledar 1SI1" w:date="2020-10-23T15:56:00Z">
              <w:r w:rsidRPr="00595DBB" w:rsidDel="00143CC1">
                <w:rPr>
                  <w:rFonts w:eastAsia="Calibri"/>
                  <w:szCs w:val="18"/>
                </w:rPr>
                <w:delText>NR_TDD_FR2_</w:delText>
              </w:r>
              <w:r w:rsidRPr="00595DBB" w:rsidDel="00143CC1">
                <w:rPr>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C8A180" w14:textId="1CCE183C" w:rsidR="004D4756" w:rsidRPr="00595DBB" w:rsidDel="00143CC1" w:rsidRDefault="004D4756" w:rsidP="00FB4FC5">
            <w:pPr>
              <w:pStyle w:val="TAC"/>
              <w:rPr>
                <w:del w:id="380"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76E879A6" w14:textId="298482D3" w:rsidR="004D4756" w:rsidRPr="00595DBB" w:rsidDel="00143CC1" w:rsidRDefault="004D4756" w:rsidP="00FB4FC5">
            <w:pPr>
              <w:pStyle w:val="TAC"/>
              <w:rPr>
                <w:del w:id="381"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4F8FC074" w14:textId="7D88EF8C" w:rsidR="004D4756" w:rsidRPr="00595DBB" w:rsidDel="00143CC1" w:rsidRDefault="004D4756" w:rsidP="00FB4FC5">
            <w:pPr>
              <w:pStyle w:val="TAC"/>
              <w:rPr>
                <w:del w:id="382" w:author="Karajani Bledar 1SI1" w:date="2020-10-23T15:56:00Z"/>
              </w:rPr>
            </w:pPr>
            <w:del w:id="383"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68947FFC" w14:textId="322CD725" w:rsidTr="00FB4FC5">
        <w:trPr>
          <w:trHeight w:val="113"/>
          <w:jc w:val="center"/>
          <w:del w:id="384"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91DAE69" w14:textId="7BC84BBF" w:rsidR="004D4756" w:rsidRPr="00595DBB" w:rsidDel="00143CC1" w:rsidRDefault="004D4756" w:rsidP="00FB4FC5">
            <w:pPr>
              <w:rPr>
                <w:del w:id="385" w:author="Karajani Bledar 1SI1" w:date="2020-10-23T15:56: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12B8C1F2" w14:textId="76771120" w:rsidR="004D4756" w:rsidRPr="00595DBB" w:rsidDel="00143CC1" w:rsidRDefault="004D4756" w:rsidP="00FB4FC5">
            <w:pPr>
              <w:pStyle w:val="TAL"/>
              <w:rPr>
                <w:del w:id="386" w:author="Karajani Bledar 1SI1" w:date="2020-10-23T15:56:00Z"/>
                <w:lang w:eastAsia="zh-CN"/>
              </w:rPr>
            </w:pPr>
            <w:del w:id="387" w:author="Karajani Bledar 1SI1" w:date="2020-10-23T15:56:00Z">
              <w:r w:rsidRPr="00595DBB" w:rsidDel="00143CC1">
                <w:rPr>
                  <w:rFonts w:eastAsia="Calibri"/>
                  <w:szCs w:val="18"/>
                </w:rPr>
                <w:delText>NR_TDD_FR2_</w:delText>
              </w:r>
              <w:r w:rsidRPr="00595DBB" w:rsidDel="00143CC1">
                <w:rPr>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F5258C" w14:textId="50D8F9E0" w:rsidR="004D4756" w:rsidRPr="00595DBB" w:rsidDel="00143CC1" w:rsidRDefault="004D4756" w:rsidP="00FB4FC5">
            <w:pPr>
              <w:pStyle w:val="TAC"/>
              <w:rPr>
                <w:del w:id="388" w:author="Karajani Bledar 1SI1" w:date="2020-10-23T15:56:00Z"/>
                <w:rFonts w:eastAsia="Calibri"/>
                <w:szCs w:val="22"/>
              </w:rPr>
            </w:pPr>
          </w:p>
        </w:tc>
        <w:tc>
          <w:tcPr>
            <w:tcW w:w="1661" w:type="dxa"/>
            <w:vMerge/>
            <w:tcBorders>
              <w:left w:val="single" w:sz="4" w:space="0" w:color="auto"/>
              <w:right w:val="single" w:sz="4" w:space="0" w:color="auto"/>
            </w:tcBorders>
            <w:vAlign w:val="center"/>
          </w:tcPr>
          <w:p w14:paraId="5BAE5462" w14:textId="2EF6ECF4" w:rsidR="004D4756" w:rsidRPr="00595DBB" w:rsidDel="00143CC1" w:rsidRDefault="004D4756" w:rsidP="00FB4FC5">
            <w:pPr>
              <w:pStyle w:val="TAC"/>
              <w:rPr>
                <w:del w:id="389"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49E81C5A" w14:textId="0FFE8479" w:rsidR="004D4756" w:rsidRPr="00595DBB" w:rsidDel="00143CC1" w:rsidRDefault="004D4756" w:rsidP="00FB4FC5">
            <w:pPr>
              <w:pStyle w:val="TAC"/>
              <w:rPr>
                <w:del w:id="390" w:author="Karajani Bledar 1SI1" w:date="2020-10-23T15:56:00Z"/>
              </w:rPr>
            </w:pPr>
            <w:del w:id="391" w:author="Karajani Bledar 1SI1" w:date="2020-10-23T15:56:00Z">
              <w:r w:rsidRPr="00595DBB" w:rsidDel="00143CC1">
                <w:rPr>
                  <w:szCs w:val="22"/>
                  <w:lang w:eastAsia="zh-CN"/>
                </w:rPr>
                <w:delText>N/A</w:delText>
              </w:r>
              <w:r w:rsidRPr="00595DBB" w:rsidDel="00143CC1">
                <w:delText xml:space="preserve"> </w:delText>
              </w:r>
            </w:del>
          </w:p>
        </w:tc>
      </w:tr>
      <w:tr w:rsidR="004D4756" w:rsidRPr="00595DBB" w:rsidDel="00143CC1" w14:paraId="34410AAC" w14:textId="4E6DF23C" w:rsidTr="00FB4FC5">
        <w:trPr>
          <w:trHeight w:val="150"/>
          <w:jc w:val="center"/>
          <w:del w:id="392" w:author="Karajani Bledar 1SI1" w:date="2020-10-23T15:56: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23FED7D7" w14:textId="14DC5A05" w:rsidR="004D4756" w:rsidRPr="00595DBB" w:rsidDel="00143CC1" w:rsidRDefault="004D4756" w:rsidP="00FB4FC5">
            <w:pPr>
              <w:keepNext/>
              <w:keepLines/>
              <w:rPr>
                <w:del w:id="393" w:author="Karajani Bledar 1SI1" w:date="2020-10-23T15:56:00Z"/>
                <w:rFonts w:ascii="Arial" w:eastAsia="PMingLiU" w:hAnsi="Arial" w:cs="Arial"/>
                <w:sz w:val="18"/>
                <w:vertAlign w:val="superscript"/>
              </w:rPr>
            </w:pPr>
            <w:del w:id="394" w:author="Karajani Bledar 1SI1" w:date="2020-10-23T15:56:00Z">
              <w:r w:rsidRPr="00595DBB" w:rsidDel="00143CC1">
                <w:rPr>
                  <w:rFonts w:ascii="Arial" w:eastAsia="PMingLiU" w:hAnsi="Arial" w:cs="Arial"/>
                  <w:sz w:val="18"/>
                </w:rPr>
                <w:delText>SS-RSRP</w:delText>
              </w:r>
              <w:r w:rsidRPr="00595DBB" w:rsidDel="00143CC1">
                <w:rPr>
                  <w:rFonts w:ascii="Arial" w:eastAsia="PMingLiU" w:hAnsi="Arial" w:cs="Arial"/>
                  <w:sz w:val="18"/>
                  <w:vertAlign w:val="superscript"/>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02AB1F29" w14:textId="264A5FD9" w:rsidR="004D4756" w:rsidRPr="00595DBB" w:rsidDel="00143CC1" w:rsidRDefault="004D4756" w:rsidP="00FB4FC5">
            <w:pPr>
              <w:pStyle w:val="TAL"/>
              <w:rPr>
                <w:del w:id="395" w:author="Karajani Bledar 1SI1" w:date="2020-10-23T15:56:00Z"/>
              </w:rPr>
            </w:pPr>
            <w:del w:id="396" w:author="Karajani Bledar 1SI1" w:date="2020-10-23T15:56:00Z">
              <w:r w:rsidRPr="00595DBB" w:rsidDel="00143CC1">
                <w:rPr>
                  <w:rFonts w:eastAsia="Calibri"/>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9D72961" w14:textId="707A9170" w:rsidR="004D4756" w:rsidRPr="00595DBB" w:rsidDel="00143CC1" w:rsidRDefault="004D4756" w:rsidP="00FB4FC5">
            <w:pPr>
              <w:pStyle w:val="TAC"/>
              <w:rPr>
                <w:del w:id="397" w:author="Karajani Bledar 1SI1" w:date="2020-10-23T15:56:00Z"/>
              </w:rPr>
            </w:pPr>
            <w:del w:id="398" w:author="Karajani Bledar 1SI1" w:date="2020-10-23T15:56:00Z">
              <w:r w:rsidRPr="00595DBB" w:rsidDel="00143CC1">
                <w:delText>dBm/SCS</w:delText>
              </w:r>
              <w:r w:rsidRPr="00595DBB" w:rsidDel="00143CC1">
                <w:rPr>
                  <w:vertAlign w:val="superscript"/>
                </w:rPr>
                <w:delText xml:space="preserve"> Note4</w:delText>
              </w:r>
            </w:del>
          </w:p>
        </w:tc>
        <w:tc>
          <w:tcPr>
            <w:tcW w:w="1661" w:type="dxa"/>
            <w:vMerge w:val="restart"/>
            <w:tcBorders>
              <w:top w:val="single" w:sz="4" w:space="0" w:color="auto"/>
              <w:left w:val="single" w:sz="4" w:space="0" w:color="auto"/>
              <w:right w:val="single" w:sz="4" w:space="0" w:color="auto"/>
            </w:tcBorders>
            <w:vAlign w:val="center"/>
            <w:hideMark/>
          </w:tcPr>
          <w:p w14:paraId="4E5B6500" w14:textId="292A603D" w:rsidR="004D4756" w:rsidRPr="00595DBB" w:rsidDel="00143CC1" w:rsidRDefault="004D4756" w:rsidP="00FB4FC5">
            <w:pPr>
              <w:pStyle w:val="TAC"/>
              <w:rPr>
                <w:del w:id="399" w:author="Karajani Bledar 1SI1" w:date="2020-10-23T15:56:00Z"/>
              </w:rPr>
            </w:pPr>
            <w:del w:id="400" w:author="Karajani Bledar 1SI1" w:date="2020-10-23T15:56:00Z">
              <w:r w:rsidRPr="00595DBB" w:rsidDel="00143CC1">
                <w:delText>-85</w:delText>
              </w:r>
            </w:del>
          </w:p>
        </w:tc>
        <w:tc>
          <w:tcPr>
            <w:tcW w:w="1663" w:type="dxa"/>
            <w:tcBorders>
              <w:top w:val="single" w:sz="4" w:space="0" w:color="auto"/>
              <w:left w:val="single" w:sz="4" w:space="0" w:color="auto"/>
              <w:bottom w:val="single" w:sz="4" w:space="0" w:color="auto"/>
              <w:right w:val="single" w:sz="4" w:space="0" w:color="auto"/>
            </w:tcBorders>
          </w:tcPr>
          <w:p w14:paraId="233E9E06" w14:textId="6CD8A63A" w:rsidR="004D4756" w:rsidRPr="00595DBB" w:rsidDel="00143CC1" w:rsidRDefault="004D4756" w:rsidP="00FB4FC5">
            <w:pPr>
              <w:pStyle w:val="TAC"/>
              <w:rPr>
                <w:del w:id="401" w:author="Karajani Bledar 1SI1" w:date="2020-10-23T15:56:00Z"/>
              </w:rPr>
            </w:pPr>
            <w:del w:id="402" w:author="Karajani Bledar 1SI1" w:date="2020-10-23T15:56:00Z">
              <w:r w:rsidRPr="00595DBB" w:rsidDel="00143CC1">
                <w:rPr>
                  <w:rFonts w:cs="Arial"/>
                  <w:lang w:val="en-US"/>
                </w:rPr>
                <w:delText>Note7</w:delText>
              </w:r>
            </w:del>
          </w:p>
        </w:tc>
      </w:tr>
      <w:tr w:rsidR="004D4756" w:rsidRPr="00595DBB" w:rsidDel="00143CC1" w14:paraId="7516D65B" w14:textId="4D45B7D6" w:rsidTr="00FB4FC5">
        <w:trPr>
          <w:trHeight w:val="150"/>
          <w:jc w:val="center"/>
          <w:del w:id="403"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E432EB1" w14:textId="6AF2C8AD" w:rsidR="004D4756" w:rsidRPr="00595DBB" w:rsidDel="00143CC1" w:rsidRDefault="004D4756" w:rsidP="00FB4FC5">
            <w:pPr>
              <w:rPr>
                <w:del w:id="404"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32631DB5" w14:textId="0790CEEC" w:rsidR="004D4756" w:rsidRPr="00595DBB" w:rsidDel="00143CC1" w:rsidRDefault="004D4756" w:rsidP="00FB4FC5">
            <w:pPr>
              <w:pStyle w:val="TAL"/>
              <w:rPr>
                <w:del w:id="405" w:author="Karajani Bledar 1SI1" w:date="2020-10-23T15:56:00Z"/>
              </w:rPr>
            </w:pPr>
            <w:del w:id="406" w:author="Karajani Bledar 1SI1" w:date="2020-10-23T15:56:00Z">
              <w:r w:rsidRPr="00595DBB" w:rsidDel="00143CC1">
                <w:rPr>
                  <w:rFonts w:eastAsia="Calibri"/>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F7787B1" w14:textId="595EEE54" w:rsidR="004D4756" w:rsidRPr="00595DBB" w:rsidDel="00143CC1" w:rsidRDefault="004D4756" w:rsidP="00FB4FC5">
            <w:pPr>
              <w:pStyle w:val="TAC"/>
              <w:rPr>
                <w:del w:id="407"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479D4A19" w14:textId="29E9E801" w:rsidR="004D4756" w:rsidRPr="00595DBB" w:rsidDel="00143CC1" w:rsidRDefault="004D4756" w:rsidP="00FB4FC5">
            <w:pPr>
              <w:pStyle w:val="TAC"/>
              <w:rPr>
                <w:del w:id="408"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78306EC8" w14:textId="0C7DB2EC" w:rsidR="004D4756" w:rsidRPr="00595DBB" w:rsidDel="00143CC1" w:rsidRDefault="004D4756" w:rsidP="00FB4FC5">
            <w:pPr>
              <w:pStyle w:val="TAC"/>
              <w:rPr>
                <w:del w:id="409" w:author="Karajani Bledar 1SI1" w:date="2020-10-23T15:56:00Z"/>
              </w:rPr>
            </w:pPr>
            <w:del w:id="410" w:author="Karajani Bledar 1SI1" w:date="2020-10-23T15:56:00Z">
              <w:r w:rsidRPr="00595DBB" w:rsidDel="00143CC1">
                <w:rPr>
                  <w:rFonts w:cs="Arial"/>
                  <w:lang w:val="en-US"/>
                </w:rPr>
                <w:delText>Note7</w:delText>
              </w:r>
            </w:del>
          </w:p>
        </w:tc>
      </w:tr>
      <w:tr w:rsidR="004D4756" w:rsidRPr="00595DBB" w:rsidDel="00143CC1" w14:paraId="748E9797" w14:textId="7C81DCA5" w:rsidTr="00FB4FC5">
        <w:trPr>
          <w:trHeight w:val="150"/>
          <w:jc w:val="center"/>
          <w:del w:id="411"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82A49E3" w14:textId="06AA7E1D" w:rsidR="004D4756" w:rsidRPr="00595DBB" w:rsidDel="00143CC1" w:rsidRDefault="004D4756" w:rsidP="00FB4FC5">
            <w:pPr>
              <w:rPr>
                <w:del w:id="412"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5961416F" w14:textId="2C0F042E" w:rsidR="004D4756" w:rsidRPr="00595DBB" w:rsidDel="00143CC1" w:rsidRDefault="004D4756" w:rsidP="00FB4FC5">
            <w:pPr>
              <w:pStyle w:val="TAL"/>
              <w:rPr>
                <w:del w:id="413" w:author="Karajani Bledar 1SI1" w:date="2020-10-23T15:56:00Z"/>
                <w:lang w:eastAsia="zh-CN"/>
              </w:rPr>
            </w:pPr>
            <w:del w:id="414" w:author="Karajani Bledar 1SI1" w:date="2020-10-23T15:56:00Z">
              <w:r w:rsidRPr="00595DBB" w:rsidDel="00143CC1">
                <w:rPr>
                  <w:rFonts w:eastAsia="Calibri"/>
                  <w:szCs w:val="18"/>
                </w:rPr>
                <w:delText>NR_TDD_FR2_</w:delText>
              </w:r>
              <w:r w:rsidRPr="00595DBB" w:rsidDel="00143CC1">
                <w:rPr>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183378" w14:textId="57202B35" w:rsidR="004D4756" w:rsidRPr="00595DBB" w:rsidDel="00143CC1" w:rsidRDefault="004D4756" w:rsidP="00FB4FC5">
            <w:pPr>
              <w:pStyle w:val="TAC"/>
              <w:rPr>
                <w:del w:id="415"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527B2489" w14:textId="08266992" w:rsidR="004D4756" w:rsidRPr="00595DBB" w:rsidDel="00143CC1" w:rsidRDefault="004D4756" w:rsidP="00FB4FC5">
            <w:pPr>
              <w:pStyle w:val="TAC"/>
              <w:rPr>
                <w:del w:id="416"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59358079" w14:textId="344CAC7C" w:rsidR="004D4756" w:rsidRPr="00595DBB" w:rsidDel="00143CC1" w:rsidRDefault="004D4756" w:rsidP="00FB4FC5">
            <w:pPr>
              <w:pStyle w:val="TAC"/>
              <w:rPr>
                <w:del w:id="417" w:author="Karajani Bledar 1SI1" w:date="2020-10-23T15:56:00Z"/>
              </w:rPr>
            </w:pPr>
            <w:del w:id="418" w:author="Karajani Bledar 1SI1" w:date="2020-10-23T15:56:00Z">
              <w:r w:rsidRPr="00595DBB" w:rsidDel="00143CC1">
                <w:rPr>
                  <w:rFonts w:cs="Arial"/>
                  <w:lang w:val="en-US"/>
                </w:rPr>
                <w:delText>Note7</w:delText>
              </w:r>
            </w:del>
          </w:p>
        </w:tc>
      </w:tr>
      <w:tr w:rsidR="004D4756" w:rsidRPr="00595DBB" w:rsidDel="00143CC1" w14:paraId="19022FD8" w14:textId="4CE9CAEE" w:rsidTr="00FB4FC5">
        <w:trPr>
          <w:trHeight w:val="150"/>
          <w:jc w:val="center"/>
          <w:del w:id="419"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D5A82CE" w14:textId="1CFAB0B6" w:rsidR="004D4756" w:rsidRPr="00595DBB" w:rsidDel="00143CC1" w:rsidRDefault="004D4756" w:rsidP="00FB4FC5">
            <w:pPr>
              <w:rPr>
                <w:del w:id="420"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3458D18F" w14:textId="36668EEA" w:rsidR="004D4756" w:rsidRPr="00595DBB" w:rsidDel="00143CC1" w:rsidRDefault="004D4756" w:rsidP="00FB4FC5">
            <w:pPr>
              <w:pStyle w:val="TAL"/>
              <w:rPr>
                <w:del w:id="421" w:author="Karajani Bledar 1SI1" w:date="2020-10-23T15:56:00Z"/>
                <w:lang w:eastAsia="zh-CN"/>
              </w:rPr>
            </w:pPr>
            <w:del w:id="422" w:author="Karajani Bledar 1SI1" w:date="2020-10-23T15:56:00Z">
              <w:r w:rsidRPr="00595DBB" w:rsidDel="00143CC1">
                <w:rPr>
                  <w:rFonts w:eastAsia="Calibri"/>
                  <w:szCs w:val="18"/>
                </w:rPr>
                <w:delText>NR_TDD_FR2_</w:delText>
              </w:r>
              <w:r w:rsidRPr="00595DBB" w:rsidDel="00143CC1">
                <w:rPr>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E6C21AE" w14:textId="178574F0" w:rsidR="004D4756" w:rsidRPr="00595DBB" w:rsidDel="00143CC1" w:rsidRDefault="004D4756" w:rsidP="00FB4FC5">
            <w:pPr>
              <w:pStyle w:val="TAC"/>
              <w:rPr>
                <w:del w:id="423"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2554FC09" w14:textId="75E3CB10" w:rsidR="004D4756" w:rsidRPr="00595DBB" w:rsidDel="00143CC1" w:rsidRDefault="004D4756" w:rsidP="00FB4FC5">
            <w:pPr>
              <w:pStyle w:val="TAC"/>
              <w:rPr>
                <w:del w:id="424"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4855A75B" w14:textId="6AE777BF" w:rsidR="004D4756" w:rsidRPr="00595DBB" w:rsidDel="00143CC1" w:rsidRDefault="004D4756" w:rsidP="00FB4FC5">
            <w:pPr>
              <w:pStyle w:val="TAC"/>
              <w:rPr>
                <w:del w:id="425" w:author="Karajani Bledar 1SI1" w:date="2020-10-23T15:56:00Z"/>
              </w:rPr>
            </w:pPr>
            <w:del w:id="426" w:author="Karajani Bledar 1SI1" w:date="2020-10-23T15:56:00Z">
              <w:r w:rsidRPr="00595DBB" w:rsidDel="00143CC1">
                <w:rPr>
                  <w:rFonts w:cs="Arial"/>
                  <w:lang w:val="en-US"/>
                </w:rPr>
                <w:delText>Note7</w:delText>
              </w:r>
            </w:del>
          </w:p>
        </w:tc>
      </w:tr>
      <w:tr w:rsidR="004D4756" w:rsidRPr="00595DBB" w:rsidDel="00143CC1" w14:paraId="331631DD" w14:textId="751C94A3" w:rsidTr="00FB4FC5">
        <w:trPr>
          <w:trHeight w:val="150"/>
          <w:jc w:val="center"/>
          <w:del w:id="427"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3F22686" w14:textId="401ADFB5" w:rsidR="004D4756" w:rsidRPr="00595DBB" w:rsidDel="00143CC1" w:rsidRDefault="004D4756" w:rsidP="00FB4FC5">
            <w:pPr>
              <w:rPr>
                <w:del w:id="428"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7BBC86DE" w14:textId="65DB5142" w:rsidR="004D4756" w:rsidRPr="00595DBB" w:rsidDel="00143CC1" w:rsidRDefault="004D4756" w:rsidP="00FB4FC5">
            <w:pPr>
              <w:pStyle w:val="TAL"/>
              <w:rPr>
                <w:del w:id="429" w:author="Karajani Bledar 1SI1" w:date="2020-10-23T15:56:00Z"/>
                <w:lang w:eastAsia="zh-CN"/>
              </w:rPr>
            </w:pPr>
            <w:del w:id="430" w:author="Karajani Bledar 1SI1" w:date="2020-10-23T15:56:00Z">
              <w:r w:rsidRPr="00595DBB" w:rsidDel="00143CC1">
                <w:rPr>
                  <w:rFonts w:eastAsia="Calibri"/>
                  <w:szCs w:val="18"/>
                </w:rPr>
                <w:delText>NR_TDD_FR2_</w:delText>
              </w:r>
              <w:r w:rsidRPr="00595DBB" w:rsidDel="00143CC1">
                <w:rPr>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A8EE897" w14:textId="29C94617" w:rsidR="004D4756" w:rsidRPr="00595DBB" w:rsidDel="00143CC1" w:rsidRDefault="004D4756" w:rsidP="00FB4FC5">
            <w:pPr>
              <w:pStyle w:val="TAC"/>
              <w:rPr>
                <w:del w:id="431"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277D98BD" w14:textId="2992B686" w:rsidR="004D4756" w:rsidRPr="00595DBB" w:rsidDel="00143CC1" w:rsidRDefault="004D4756" w:rsidP="00FB4FC5">
            <w:pPr>
              <w:pStyle w:val="TAC"/>
              <w:rPr>
                <w:del w:id="432"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185940C3" w14:textId="1753637E" w:rsidR="004D4756" w:rsidRPr="00595DBB" w:rsidDel="00143CC1" w:rsidRDefault="004D4756" w:rsidP="00FB4FC5">
            <w:pPr>
              <w:pStyle w:val="TAC"/>
              <w:rPr>
                <w:del w:id="433" w:author="Karajani Bledar 1SI1" w:date="2020-10-23T15:56:00Z"/>
              </w:rPr>
            </w:pPr>
            <w:del w:id="434" w:author="Karajani Bledar 1SI1" w:date="2020-10-23T15:56:00Z">
              <w:r w:rsidRPr="00595DBB" w:rsidDel="00143CC1">
                <w:rPr>
                  <w:rFonts w:cs="Arial"/>
                  <w:lang w:val="en-US"/>
                </w:rPr>
                <w:delText>Note7</w:delText>
              </w:r>
            </w:del>
          </w:p>
        </w:tc>
      </w:tr>
      <w:tr w:rsidR="004D4756" w:rsidRPr="00595DBB" w:rsidDel="00143CC1" w14:paraId="5665C79B" w14:textId="24CDDC13" w:rsidTr="00FB4FC5">
        <w:trPr>
          <w:trHeight w:val="150"/>
          <w:jc w:val="center"/>
          <w:del w:id="435"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583A786" w14:textId="647F366F" w:rsidR="004D4756" w:rsidRPr="00595DBB" w:rsidDel="00143CC1" w:rsidRDefault="004D4756" w:rsidP="00FB4FC5">
            <w:pPr>
              <w:rPr>
                <w:del w:id="436"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56BEC161" w14:textId="23FB9C35" w:rsidR="004D4756" w:rsidRPr="00595DBB" w:rsidDel="00143CC1" w:rsidRDefault="004D4756" w:rsidP="00FB4FC5">
            <w:pPr>
              <w:pStyle w:val="TAL"/>
              <w:rPr>
                <w:del w:id="437" w:author="Karajani Bledar 1SI1" w:date="2020-10-23T15:56:00Z"/>
                <w:lang w:eastAsia="zh-CN"/>
              </w:rPr>
            </w:pPr>
            <w:del w:id="438" w:author="Karajani Bledar 1SI1" w:date="2020-10-23T15:56:00Z">
              <w:r w:rsidRPr="00595DBB" w:rsidDel="00143CC1">
                <w:rPr>
                  <w:rFonts w:eastAsia="Calibri"/>
                  <w:szCs w:val="18"/>
                </w:rPr>
                <w:delText>NR_TDD_FR2_</w:delText>
              </w:r>
              <w:r w:rsidRPr="00595DBB" w:rsidDel="00143CC1">
                <w:rPr>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0D9042" w14:textId="06A47200" w:rsidR="004D4756" w:rsidRPr="00595DBB" w:rsidDel="00143CC1" w:rsidRDefault="004D4756" w:rsidP="00FB4FC5">
            <w:pPr>
              <w:pStyle w:val="TAC"/>
              <w:rPr>
                <w:del w:id="439" w:author="Karajani Bledar 1SI1" w:date="2020-10-23T15:56:00Z"/>
                <w:rFonts w:eastAsia="Calibri"/>
                <w:szCs w:val="22"/>
              </w:rPr>
            </w:pPr>
          </w:p>
        </w:tc>
        <w:tc>
          <w:tcPr>
            <w:tcW w:w="1661" w:type="dxa"/>
            <w:vMerge/>
            <w:tcBorders>
              <w:left w:val="single" w:sz="4" w:space="0" w:color="auto"/>
              <w:bottom w:val="single" w:sz="4" w:space="0" w:color="auto"/>
              <w:right w:val="single" w:sz="4" w:space="0" w:color="auto"/>
            </w:tcBorders>
            <w:vAlign w:val="center"/>
            <w:hideMark/>
          </w:tcPr>
          <w:p w14:paraId="76643500" w14:textId="6DB62E2F" w:rsidR="004D4756" w:rsidRPr="00595DBB" w:rsidDel="00143CC1" w:rsidRDefault="004D4756" w:rsidP="00FB4FC5">
            <w:pPr>
              <w:pStyle w:val="TAC"/>
              <w:rPr>
                <w:del w:id="440"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7D52391B" w14:textId="5CF1015B" w:rsidR="004D4756" w:rsidRPr="00595DBB" w:rsidDel="00143CC1" w:rsidRDefault="004D4756" w:rsidP="00FB4FC5">
            <w:pPr>
              <w:pStyle w:val="TAC"/>
              <w:rPr>
                <w:del w:id="441" w:author="Karajani Bledar 1SI1" w:date="2020-10-23T15:56:00Z"/>
              </w:rPr>
            </w:pPr>
            <w:del w:id="442" w:author="Karajani Bledar 1SI1" w:date="2020-10-23T15:56:00Z">
              <w:r w:rsidRPr="00595DBB" w:rsidDel="00143CC1">
                <w:rPr>
                  <w:rFonts w:cs="Arial"/>
                  <w:lang w:val="en-US"/>
                </w:rPr>
                <w:delText>Note7</w:delText>
              </w:r>
            </w:del>
          </w:p>
        </w:tc>
      </w:tr>
      <w:tr w:rsidR="004D4756" w:rsidRPr="00595DBB" w:rsidDel="00143CC1" w14:paraId="701FAFEA" w14:textId="3D91FAAB" w:rsidTr="00FB4FC5">
        <w:trPr>
          <w:jc w:val="center"/>
          <w:del w:id="443" w:author="Karajani Bledar 1SI1" w:date="2020-10-23T15:56: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19A75675" w14:textId="7D353F71" w:rsidR="004D4756" w:rsidRPr="00595DBB" w:rsidDel="00143CC1" w:rsidRDefault="004D4756" w:rsidP="00FB4FC5">
            <w:pPr>
              <w:pStyle w:val="TAL"/>
              <w:rPr>
                <w:del w:id="444" w:author="Karajani Bledar 1SI1" w:date="2020-10-23T15:56:00Z"/>
              </w:rPr>
            </w:pPr>
            <w:del w:id="445" w:author="Karajani Bledar 1SI1" w:date="2020-10-23T15:56:00Z">
              <w:r w:rsidRPr="00595DBB" w:rsidDel="00143CC1">
                <w:rPr>
                  <w:rFonts w:eastAsia="Calibri"/>
                  <w:position w:val="-12"/>
                  <w:szCs w:val="22"/>
                </w:rPr>
                <w:object w:dxaOrig="615" w:dyaOrig="390" w14:anchorId="60A97223">
                  <v:shape id="_x0000_i1034" type="#_x0000_t75" style="width:28.5pt;height:14.5pt" o:ole="" fillcolor="window">
                    <v:imagedata r:id="rId20" o:title=""/>
                  </v:shape>
                  <o:OLEObject Type="Embed" ProgID="Equation.3" ShapeID="_x0000_i1034" DrawAspect="Content" ObjectID="_1666600377" r:id="rId25"/>
                </w:objec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3AC957A" w14:textId="7ECFCAD5" w:rsidR="004D4756" w:rsidRPr="00595DBB" w:rsidDel="00143CC1" w:rsidRDefault="004D4756" w:rsidP="00FB4FC5">
            <w:pPr>
              <w:pStyle w:val="TAC"/>
              <w:rPr>
                <w:del w:id="446" w:author="Karajani Bledar 1SI1" w:date="2020-10-23T15:56:00Z"/>
              </w:rPr>
            </w:pPr>
            <w:del w:id="447" w:author="Karajani Bledar 1SI1" w:date="2020-10-23T15:56:00Z">
              <w:r w:rsidRPr="00595DBB" w:rsidDel="00143CC1">
                <w:delText>dB</w:delText>
              </w:r>
            </w:del>
          </w:p>
        </w:tc>
        <w:tc>
          <w:tcPr>
            <w:tcW w:w="1661" w:type="dxa"/>
            <w:tcBorders>
              <w:top w:val="single" w:sz="4" w:space="0" w:color="auto"/>
              <w:left w:val="single" w:sz="4" w:space="0" w:color="auto"/>
              <w:bottom w:val="single" w:sz="4" w:space="0" w:color="auto"/>
              <w:right w:val="single" w:sz="4" w:space="0" w:color="auto"/>
            </w:tcBorders>
            <w:vAlign w:val="center"/>
            <w:hideMark/>
          </w:tcPr>
          <w:p w14:paraId="4EEF5464" w14:textId="04A54618" w:rsidR="004D4756" w:rsidRPr="00595DBB" w:rsidDel="00143CC1" w:rsidRDefault="004D4756" w:rsidP="00FB4FC5">
            <w:pPr>
              <w:pStyle w:val="TAC"/>
              <w:rPr>
                <w:del w:id="448" w:author="Karajani Bledar 1SI1" w:date="2020-10-23T15:56:00Z"/>
              </w:rPr>
            </w:pPr>
            <w:del w:id="449" w:author="Karajani Bledar 1SI1" w:date="2020-10-23T15:56:00Z">
              <w:r w:rsidRPr="00595DBB" w:rsidDel="00143CC1">
                <w:delText>11</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4E856FD2" w14:textId="537EABCF" w:rsidR="004D4756" w:rsidRPr="00595DBB" w:rsidDel="00143CC1" w:rsidRDefault="004D4756" w:rsidP="00FB4FC5">
            <w:pPr>
              <w:pStyle w:val="TAC"/>
              <w:rPr>
                <w:del w:id="450" w:author="Karajani Bledar 1SI1" w:date="2020-10-23T15:56:00Z"/>
              </w:rPr>
            </w:pPr>
            <w:del w:id="451" w:author="Karajani Bledar 1SI1" w:date="2020-10-23T15:56:00Z">
              <w:r w:rsidRPr="00595DBB" w:rsidDel="00143CC1">
                <w:delText>N/A</w:delText>
              </w:r>
            </w:del>
          </w:p>
        </w:tc>
      </w:tr>
      <w:tr w:rsidR="004D4756" w:rsidRPr="00595DBB" w:rsidDel="00143CC1" w14:paraId="3427BD73" w14:textId="67901D84" w:rsidTr="00FB4FC5">
        <w:trPr>
          <w:trHeight w:val="75"/>
          <w:jc w:val="center"/>
          <w:del w:id="452" w:author="Karajani Bledar 1SI1" w:date="2020-10-23T15:56: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0AACA20A" w14:textId="4F17C7A5" w:rsidR="004D4756" w:rsidRPr="00595DBB" w:rsidDel="00143CC1" w:rsidRDefault="004D4756" w:rsidP="00FB4FC5">
            <w:pPr>
              <w:keepNext/>
              <w:keepLines/>
              <w:rPr>
                <w:del w:id="453" w:author="Karajani Bledar 1SI1" w:date="2020-10-23T15:56:00Z"/>
                <w:rFonts w:ascii="Arial" w:eastAsia="PMingLiU" w:hAnsi="Arial" w:cs="Arial"/>
                <w:sz w:val="18"/>
                <w:vertAlign w:val="superscript"/>
              </w:rPr>
            </w:pPr>
            <w:del w:id="454" w:author="Karajani Bledar 1SI1" w:date="2020-10-23T15:56:00Z">
              <w:r w:rsidRPr="00595DBB" w:rsidDel="00143CC1">
                <w:rPr>
                  <w:rFonts w:ascii="Arial" w:eastAsia="PMingLiU" w:hAnsi="Arial" w:cs="Arial"/>
                  <w:sz w:val="18"/>
                </w:rPr>
                <w:delText>Io</w:delText>
              </w:r>
              <w:r w:rsidRPr="00595DBB" w:rsidDel="00143CC1">
                <w:rPr>
                  <w:rFonts w:ascii="Arial" w:eastAsia="PMingLiU" w:hAnsi="Arial" w:cs="Arial"/>
                  <w:sz w:val="18"/>
                  <w:vertAlign w:val="superscript"/>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1BD12131" w14:textId="2DB4DF42" w:rsidR="004D4756" w:rsidRPr="00595DBB" w:rsidDel="00143CC1" w:rsidRDefault="004D4756" w:rsidP="00FB4FC5">
            <w:pPr>
              <w:pStyle w:val="TAL"/>
              <w:rPr>
                <w:del w:id="455" w:author="Karajani Bledar 1SI1" w:date="2020-10-23T15:56:00Z"/>
              </w:rPr>
            </w:pPr>
            <w:del w:id="456" w:author="Karajani Bledar 1SI1" w:date="2020-10-23T15:56:00Z">
              <w:r w:rsidRPr="00595DBB" w:rsidDel="00143CC1">
                <w:rPr>
                  <w:rFonts w:eastAsia="Calibri"/>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0F31A2F" w14:textId="618DB4AF" w:rsidR="004D4756" w:rsidRPr="00595DBB" w:rsidDel="00143CC1" w:rsidRDefault="004D4756" w:rsidP="00FB4FC5">
            <w:pPr>
              <w:pStyle w:val="TAC"/>
              <w:rPr>
                <w:del w:id="457" w:author="Karajani Bledar 1SI1" w:date="2020-10-23T15:56:00Z"/>
              </w:rPr>
            </w:pPr>
            <w:del w:id="458" w:author="Karajani Bledar 1SI1" w:date="2020-10-23T15:56:00Z">
              <w:r w:rsidRPr="00595DBB" w:rsidDel="00143CC1">
                <w:delText>dBm/95.04 MHz</w:delText>
              </w:r>
              <w:r w:rsidRPr="00595DBB" w:rsidDel="00143CC1">
                <w:rPr>
                  <w:vertAlign w:val="superscript"/>
                </w:rPr>
                <w:delText xml:space="preserve"> Note4</w:delText>
              </w:r>
            </w:del>
          </w:p>
        </w:tc>
        <w:tc>
          <w:tcPr>
            <w:tcW w:w="1661" w:type="dxa"/>
            <w:vMerge w:val="restart"/>
            <w:tcBorders>
              <w:top w:val="single" w:sz="4" w:space="0" w:color="auto"/>
              <w:left w:val="single" w:sz="4" w:space="0" w:color="auto"/>
              <w:right w:val="single" w:sz="4" w:space="0" w:color="auto"/>
            </w:tcBorders>
            <w:vAlign w:val="center"/>
            <w:hideMark/>
          </w:tcPr>
          <w:p w14:paraId="49405E8E" w14:textId="145993D0" w:rsidR="004D4756" w:rsidRPr="00595DBB" w:rsidDel="00143CC1" w:rsidRDefault="004D4756" w:rsidP="00FB4FC5">
            <w:pPr>
              <w:pStyle w:val="TAC"/>
              <w:rPr>
                <w:del w:id="459" w:author="Karajani Bledar 1SI1" w:date="2020-10-23T15:56:00Z"/>
              </w:rPr>
            </w:pPr>
            <w:del w:id="460" w:author="Karajani Bledar 1SI1" w:date="2020-10-23T15:56:00Z">
              <w:r w:rsidRPr="00595DBB" w:rsidDel="00143CC1">
                <w:delText xml:space="preserve">-55.4  </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4578537D" w14:textId="499155A9" w:rsidR="004D4756" w:rsidRPr="00595DBB" w:rsidDel="00143CC1" w:rsidRDefault="004D4756" w:rsidP="00FB4FC5">
            <w:pPr>
              <w:pStyle w:val="TAC"/>
              <w:rPr>
                <w:del w:id="461" w:author="Karajani Bledar 1SI1" w:date="2020-10-23T15:56:00Z"/>
              </w:rPr>
            </w:pPr>
            <w:del w:id="462" w:author="Karajani Bledar 1SI1" w:date="2020-10-23T15:56:00Z">
              <w:r w:rsidRPr="00595DBB" w:rsidDel="00143CC1">
                <w:rPr>
                  <w:rFonts w:cs="Arial"/>
                  <w:lang w:val="en-US"/>
                </w:rPr>
                <w:delText>Note</w:delText>
              </w:r>
              <w:r w:rsidRPr="00595DBB" w:rsidDel="00143CC1">
                <w:delText>8</w:delText>
              </w:r>
            </w:del>
          </w:p>
        </w:tc>
      </w:tr>
      <w:tr w:rsidR="004D4756" w:rsidRPr="00595DBB" w:rsidDel="00143CC1" w14:paraId="0E80BD2C" w14:textId="19164AB3" w:rsidTr="00FB4FC5">
        <w:trPr>
          <w:trHeight w:val="75"/>
          <w:jc w:val="center"/>
          <w:del w:id="463"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39BB2DA" w14:textId="1EC94B17" w:rsidR="004D4756" w:rsidRPr="00595DBB" w:rsidDel="00143CC1" w:rsidRDefault="004D4756" w:rsidP="00FB4FC5">
            <w:pPr>
              <w:rPr>
                <w:del w:id="464"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37293960" w14:textId="13604C24" w:rsidR="004D4756" w:rsidRPr="00595DBB" w:rsidDel="00143CC1" w:rsidRDefault="004D4756" w:rsidP="00FB4FC5">
            <w:pPr>
              <w:pStyle w:val="TAL"/>
              <w:rPr>
                <w:del w:id="465" w:author="Karajani Bledar 1SI1" w:date="2020-10-23T15:56:00Z"/>
              </w:rPr>
            </w:pPr>
            <w:del w:id="466" w:author="Karajani Bledar 1SI1" w:date="2020-10-23T15:56:00Z">
              <w:r w:rsidRPr="00595DBB" w:rsidDel="00143CC1">
                <w:rPr>
                  <w:rFonts w:eastAsia="Calibri"/>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38AEC2B" w14:textId="7055B0F4" w:rsidR="004D4756" w:rsidRPr="00595DBB" w:rsidDel="00143CC1" w:rsidRDefault="004D4756" w:rsidP="00FB4FC5">
            <w:pPr>
              <w:pStyle w:val="TAC"/>
              <w:rPr>
                <w:del w:id="467"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439314B9" w14:textId="22728378" w:rsidR="004D4756" w:rsidRPr="00595DBB" w:rsidDel="00143CC1" w:rsidRDefault="004D4756" w:rsidP="00FB4FC5">
            <w:pPr>
              <w:pStyle w:val="TAC"/>
              <w:rPr>
                <w:del w:id="468"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7C8ED4A5" w14:textId="57A96862" w:rsidR="004D4756" w:rsidRPr="00595DBB" w:rsidDel="00143CC1" w:rsidRDefault="004D4756" w:rsidP="00FB4FC5">
            <w:pPr>
              <w:pStyle w:val="TAC"/>
              <w:rPr>
                <w:del w:id="469" w:author="Karajani Bledar 1SI1" w:date="2020-10-23T15:56:00Z"/>
              </w:rPr>
            </w:pPr>
            <w:del w:id="470" w:author="Karajani Bledar 1SI1" w:date="2020-10-23T15:56:00Z">
              <w:r w:rsidRPr="00595DBB" w:rsidDel="00143CC1">
                <w:rPr>
                  <w:rFonts w:cs="Arial"/>
                  <w:lang w:val="en-US"/>
                </w:rPr>
                <w:delText>Note</w:delText>
              </w:r>
              <w:r w:rsidRPr="00595DBB" w:rsidDel="00143CC1">
                <w:delText>8</w:delText>
              </w:r>
            </w:del>
          </w:p>
        </w:tc>
      </w:tr>
      <w:tr w:rsidR="004D4756" w:rsidRPr="00595DBB" w:rsidDel="00143CC1" w14:paraId="4D740E12" w14:textId="50B44E10" w:rsidTr="00FB4FC5">
        <w:trPr>
          <w:trHeight w:val="75"/>
          <w:jc w:val="center"/>
          <w:del w:id="471"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BE604F1" w14:textId="073C795E" w:rsidR="004D4756" w:rsidRPr="00595DBB" w:rsidDel="00143CC1" w:rsidRDefault="004D4756" w:rsidP="00FB4FC5">
            <w:pPr>
              <w:rPr>
                <w:del w:id="472"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42588816" w14:textId="40658BBE" w:rsidR="004D4756" w:rsidRPr="00595DBB" w:rsidDel="00143CC1" w:rsidRDefault="004D4756" w:rsidP="00FB4FC5">
            <w:pPr>
              <w:pStyle w:val="TAL"/>
              <w:rPr>
                <w:del w:id="473" w:author="Karajani Bledar 1SI1" w:date="2020-10-23T15:56:00Z"/>
                <w:lang w:eastAsia="zh-CN"/>
              </w:rPr>
            </w:pPr>
            <w:del w:id="474" w:author="Karajani Bledar 1SI1" w:date="2020-10-23T15:56:00Z">
              <w:r w:rsidRPr="00595DBB" w:rsidDel="00143CC1">
                <w:rPr>
                  <w:rFonts w:eastAsia="Calibri"/>
                  <w:szCs w:val="18"/>
                </w:rPr>
                <w:delText>NR_TDD_FR2_</w:delText>
              </w:r>
              <w:r w:rsidRPr="00595DBB" w:rsidDel="00143CC1">
                <w:rPr>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9699B9E" w14:textId="12AED10B" w:rsidR="004D4756" w:rsidRPr="00595DBB" w:rsidDel="00143CC1" w:rsidRDefault="004D4756" w:rsidP="00FB4FC5">
            <w:pPr>
              <w:pStyle w:val="TAC"/>
              <w:rPr>
                <w:del w:id="475"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4383DE41" w14:textId="57963E61" w:rsidR="004D4756" w:rsidRPr="00595DBB" w:rsidDel="00143CC1" w:rsidRDefault="004D4756" w:rsidP="00FB4FC5">
            <w:pPr>
              <w:pStyle w:val="TAC"/>
              <w:rPr>
                <w:del w:id="476"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34F245FF" w14:textId="786B8AAF" w:rsidR="004D4756" w:rsidRPr="00595DBB" w:rsidDel="00143CC1" w:rsidRDefault="004D4756" w:rsidP="00FB4FC5">
            <w:pPr>
              <w:pStyle w:val="TAC"/>
              <w:rPr>
                <w:del w:id="477" w:author="Karajani Bledar 1SI1" w:date="2020-10-23T15:56:00Z"/>
              </w:rPr>
            </w:pPr>
            <w:del w:id="478" w:author="Karajani Bledar 1SI1" w:date="2020-10-23T15:56:00Z">
              <w:r w:rsidRPr="00595DBB" w:rsidDel="00143CC1">
                <w:rPr>
                  <w:rFonts w:cs="Arial"/>
                  <w:lang w:val="en-US"/>
                </w:rPr>
                <w:delText>Note</w:delText>
              </w:r>
              <w:r w:rsidRPr="00595DBB" w:rsidDel="00143CC1">
                <w:delText>8</w:delText>
              </w:r>
            </w:del>
          </w:p>
        </w:tc>
      </w:tr>
      <w:tr w:rsidR="004D4756" w:rsidRPr="00595DBB" w:rsidDel="00143CC1" w14:paraId="3459A590" w14:textId="632E3468" w:rsidTr="00FB4FC5">
        <w:trPr>
          <w:trHeight w:val="75"/>
          <w:jc w:val="center"/>
          <w:del w:id="479"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84C987C" w14:textId="3023AAA2" w:rsidR="004D4756" w:rsidRPr="00595DBB" w:rsidDel="00143CC1" w:rsidRDefault="004D4756" w:rsidP="00FB4FC5">
            <w:pPr>
              <w:rPr>
                <w:del w:id="480"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2D82C5FC" w14:textId="2EE33C5C" w:rsidR="004D4756" w:rsidRPr="00595DBB" w:rsidDel="00143CC1" w:rsidRDefault="004D4756" w:rsidP="00FB4FC5">
            <w:pPr>
              <w:pStyle w:val="TAL"/>
              <w:rPr>
                <w:del w:id="481" w:author="Karajani Bledar 1SI1" w:date="2020-10-23T15:56:00Z"/>
                <w:lang w:eastAsia="zh-CN"/>
              </w:rPr>
            </w:pPr>
            <w:del w:id="482" w:author="Karajani Bledar 1SI1" w:date="2020-10-23T15:56:00Z">
              <w:r w:rsidRPr="00595DBB" w:rsidDel="00143CC1">
                <w:rPr>
                  <w:rFonts w:eastAsia="Calibri"/>
                  <w:szCs w:val="18"/>
                </w:rPr>
                <w:delText>NR_TDD_FR2_</w:delText>
              </w:r>
              <w:r w:rsidRPr="00595DBB" w:rsidDel="00143CC1">
                <w:rPr>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CF20E9F" w14:textId="5E8F5269" w:rsidR="004D4756" w:rsidRPr="00595DBB" w:rsidDel="00143CC1" w:rsidRDefault="004D4756" w:rsidP="00FB4FC5">
            <w:pPr>
              <w:pStyle w:val="TAC"/>
              <w:rPr>
                <w:del w:id="483"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3D279479" w14:textId="3B5980CE" w:rsidR="004D4756" w:rsidRPr="00595DBB" w:rsidDel="00143CC1" w:rsidRDefault="004D4756" w:rsidP="00FB4FC5">
            <w:pPr>
              <w:pStyle w:val="TAC"/>
              <w:rPr>
                <w:del w:id="484"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3277ADF7" w14:textId="205B21D9" w:rsidR="004D4756" w:rsidRPr="00595DBB" w:rsidDel="00143CC1" w:rsidRDefault="004D4756" w:rsidP="00FB4FC5">
            <w:pPr>
              <w:pStyle w:val="TAC"/>
              <w:rPr>
                <w:del w:id="485" w:author="Karajani Bledar 1SI1" w:date="2020-10-23T15:56:00Z"/>
              </w:rPr>
            </w:pPr>
            <w:del w:id="486" w:author="Karajani Bledar 1SI1" w:date="2020-10-23T15:56:00Z">
              <w:r w:rsidRPr="00595DBB" w:rsidDel="00143CC1">
                <w:rPr>
                  <w:rFonts w:cs="Arial"/>
                  <w:lang w:val="en-US"/>
                </w:rPr>
                <w:delText>Note</w:delText>
              </w:r>
              <w:r w:rsidRPr="00595DBB" w:rsidDel="00143CC1">
                <w:delText>8</w:delText>
              </w:r>
            </w:del>
          </w:p>
        </w:tc>
      </w:tr>
      <w:tr w:rsidR="004D4756" w:rsidRPr="00595DBB" w:rsidDel="00143CC1" w14:paraId="303F23BD" w14:textId="6B6E1B7F" w:rsidTr="00FB4FC5">
        <w:trPr>
          <w:trHeight w:val="75"/>
          <w:jc w:val="center"/>
          <w:del w:id="487"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E314E11" w14:textId="7E9D6AEB" w:rsidR="004D4756" w:rsidRPr="00595DBB" w:rsidDel="00143CC1" w:rsidRDefault="004D4756" w:rsidP="00FB4FC5">
            <w:pPr>
              <w:rPr>
                <w:del w:id="488"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748CCA53" w14:textId="1A5964B7" w:rsidR="004D4756" w:rsidRPr="00595DBB" w:rsidDel="00143CC1" w:rsidRDefault="004D4756" w:rsidP="00FB4FC5">
            <w:pPr>
              <w:pStyle w:val="TAL"/>
              <w:rPr>
                <w:del w:id="489" w:author="Karajani Bledar 1SI1" w:date="2020-10-23T15:56:00Z"/>
                <w:lang w:eastAsia="zh-CN"/>
              </w:rPr>
            </w:pPr>
            <w:del w:id="490" w:author="Karajani Bledar 1SI1" w:date="2020-10-23T15:56:00Z">
              <w:r w:rsidRPr="00595DBB" w:rsidDel="00143CC1">
                <w:rPr>
                  <w:rFonts w:eastAsia="Calibri"/>
                  <w:szCs w:val="18"/>
                </w:rPr>
                <w:delText>NR_TDD_FR2_</w:delText>
              </w:r>
              <w:r w:rsidRPr="00595DBB" w:rsidDel="00143CC1">
                <w:rPr>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3ABE93" w14:textId="72797A06" w:rsidR="004D4756" w:rsidRPr="00595DBB" w:rsidDel="00143CC1" w:rsidRDefault="004D4756" w:rsidP="00FB4FC5">
            <w:pPr>
              <w:pStyle w:val="TAC"/>
              <w:rPr>
                <w:del w:id="491"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60ADE0F2" w14:textId="394B2533" w:rsidR="004D4756" w:rsidRPr="00595DBB" w:rsidDel="00143CC1" w:rsidRDefault="004D4756" w:rsidP="00FB4FC5">
            <w:pPr>
              <w:pStyle w:val="TAC"/>
              <w:rPr>
                <w:del w:id="492"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099B9210" w14:textId="0F3B27AF" w:rsidR="004D4756" w:rsidRPr="00595DBB" w:rsidDel="00143CC1" w:rsidRDefault="004D4756" w:rsidP="00FB4FC5">
            <w:pPr>
              <w:pStyle w:val="TAC"/>
              <w:rPr>
                <w:del w:id="493" w:author="Karajani Bledar 1SI1" w:date="2020-10-23T15:56:00Z"/>
              </w:rPr>
            </w:pPr>
            <w:del w:id="494" w:author="Karajani Bledar 1SI1" w:date="2020-10-23T15:56:00Z">
              <w:r w:rsidRPr="00595DBB" w:rsidDel="00143CC1">
                <w:rPr>
                  <w:rFonts w:cs="Arial"/>
                  <w:lang w:val="en-US"/>
                </w:rPr>
                <w:delText>Note</w:delText>
              </w:r>
              <w:r w:rsidRPr="00595DBB" w:rsidDel="00143CC1">
                <w:delText>8</w:delText>
              </w:r>
            </w:del>
          </w:p>
        </w:tc>
      </w:tr>
      <w:tr w:rsidR="004D4756" w:rsidRPr="00595DBB" w:rsidDel="00143CC1" w14:paraId="7DD2098C" w14:textId="34116353" w:rsidTr="00FB4FC5">
        <w:trPr>
          <w:trHeight w:val="75"/>
          <w:jc w:val="center"/>
          <w:del w:id="495" w:author="Karajani Bledar 1SI1" w:date="2020-10-23T15:56: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14ADEC8" w14:textId="7A21B671" w:rsidR="004D4756" w:rsidRPr="00595DBB" w:rsidDel="00143CC1" w:rsidRDefault="004D4756" w:rsidP="00FB4FC5">
            <w:pPr>
              <w:rPr>
                <w:del w:id="496" w:author="Karajani Bledar 1SI1" w:date="2020-10-23T15:56: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30515F52" w14:textId="11ECBF3C" w:rsidR="004D4756" w:rsidRPr="00595DBB" w:rsidDel="00143CC1" w:rsidRDefault="004D4756" w:rsidP="00FB4FC5">
            <w:pPr>
              <w:pStyle w:val="TAL"/>
              <w:rPr>
                <w:del w:id="497" w:author="Karajani Bledar 1SI1" w:date="2020-10-23T15:56:00Z"/>
                <w:lang w:eastAsia="zh-CN"/>
              </w:rPr>
            </w:pPr>
            <w:del w:id="498" w:author="Karajani Bledar 1SI1" w:date="2020-10-23T15:56:00Z">
              <w:r w:rsidRPr="00595DBB" w:rsidDel="00143CC1">
                <w:rPr>
                  <w:rFonts w:eastAsia="Calibri"/>
                  <w:szCs w:val="18"/>
                </w:rPr>
                <w:delText>NR_TDD_FR2_</w:delText>
              </w:r>
              <w:r w:rsidRPr="00595DBB" w:rsidDel="00143CC1">
                <w:rPr>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CC29D44" w14:textId="42711493" w:rsidR="004D4756" w:rsidRPr="00595DBB" w:rsidDel="00143CC1" w:rsidRDefault="004D4756" w:rsidP="00FB4FC5">
            <w:pPr>
              <w:pStyle w:val="TAC"/>
              <w:rPr>
                <w:del w:id="499" w:author="Karajani Bledar 1SI1" w:date="2020-10-23T15:56:00Z"/>
                <w:rFonts w:eastAsia="Calibri"/>
                <w:szCs w:val="22"/>
              </w:rPr>
            </w:pPr>
          </w:p>
        </w:tc>
        <w:tc>
          <w:tcPr>
            <w:tcW w:w="1661" w:type="dxa"/>
            <w:vMerge/>
            <w:tcBorders>
              <w:left w:val="single" w:sz="4" w:space="0" w:color="auto"/>
              <w:right w:val="single" w:sz="4" w:space="0" w:color="auto"/>
            </w:tcBorders>
            <w:vAlign w:val="center"/>
            <w:hideMark/>
          </w:tcPr>
          <w:p w14:paraId="1117FBD5" w14:textId="072F1297" w:rsidR="004D4756" w:rsidRPr="00595DBB" w:rsidDel="00143CC1" w:rsidRDefault="004D4756" w:rsidP="00FB4FC5">
            <w:pPr>
              <w:pStyle w:val="TAC"/>
              <w:rPr>
                <w:del w:id="500" w:author="Karajani Bledar 1SI1" w:date="2020-10-23T15:56:00Z"/>
                <w:rFonts w:eastAsia="Calibri"/>
                <w:szCs w:val="22"/>
              </w:rPr>
            </w:pPr>
          </w:p>
        </w:tc>
        <w:tc>
          <w:tcPr>
            <w:tcW w:w="1663" w:type="dxa"/>
            <w:tcBorders>
              <w:top w:val="single" w:sz="4" w:space="0" w:color="auto"/>
              <w:left w:val="single" w:sz="4" w:space="0" w:color="auto"/>
              <w:bottom w:val="single" w:sz="4" w:space="0" w:color="auto"/>
              <w:right w:val="single" w:sz="4" w:space="0" w:color="auto"/>
            </w:tcBorders>
          </w:tcPr>
          <w:p w14:paraId="6024C623" w14:textId="051C91C8" w:rsidR="004D4756" w:rsidRPr="00595DBB" w:rsidDel="00143CC1" w:rsidRDefault="004D4756" w:rsidP="00FB4FC5">
            <w:pPr>
              <w:pStyle w:val="TAC"/>
              <w:rPr>
                <w:del w:id="501" w:author="Karajani Bledar 1SI1" w:date="2020-10-23T15:56:00Z"/>
              </w:rPr>
            </w:pPr>
            <w:del w:id="502" w:author="Karajani Bledar 1SI1" w:date="2020-10-23T15:56:00Z">
              <w:r w:rsidRPr="00595DBB" w:rsidDel="00143CC1">
                <w:rPr>
                  <w:rFonts w:cs="Arial"/>
                  <w:lang w:val="en-US"/>
                </w:rPr>
                <w:delText>Note</w:delText>
              </w:r>
              <w:r w:rsidRPr="00595DBB" w:rsidDel="00143CC1">
                <w:delText>8</w:delText>
              </w:r>
            </w:del>
          </w:p>
        </w:tc>
      </w:tr>
      <w:tr w:rsidR="004D4756" w:rsidRPr="00595DBB" w:rsidDel="00143CC1" w14:paraId="5AFA73A3" w14:textId="56165DB3" w:rsidTr="00FB4FC5">
        <w:trPr>
          <w:trHeight w:val="75"/>
          <w:jc w:val="center"/>
          <w:del w:id="503" w:author="Karajani Bledar 1SI1" w:date="2020-10-23T15:56:00Z"/>
        </w:trPr>
        <w:tc>
          <w:tcPr>
            <w:tcW w:w="8223" w:type="dxa"/>
            <w:gridSpan w:val="5"/>
            <w:tcBorders>
              <w:top w:val="single" w:sz="4" w:space="0" w:color="auto"/>
              <w:left w:val="single" w:sz="4" w:space="0" w:color="auto"/>
              <w:bottom w:val="single" w:sz="4" w:space="0" w:color="auto"/>
              <w:right w:val="single" w:sz="4" w:space="0" w:color="auto"/>
            </w:tcBorders>
            <w:vAlign w:val="center"/>
          </w:tcPr>
          <w:p w14:paraId="7DC54215" w14:textId="401FB8D2" w:rsidR="004D4756" w:rsidRPr="00595DBB" w:rsidDel="00143CC1" w:rsidRDefault="004D4756" w:rsidP="00FB4FC5">
            <w:pPr>
              <w:pStyle w:val="TAN"/>
              <w:rPr>
                <w:del w:id="504" w:author="Karajani Bledar 1SI1" w:date="2020-10-23T15:56:00Z"/>
              </w:rPr>
            </w:pPr>
            <w:del w:id="505" w:author="Karajani Bledar 1SI1" w:date="2020-10-23T15:56:00Z">
              <w:r w:rsidRPr="00595DBB" w:rsidDel="00143CC1">
                <w:delText>Note 1:</w:delText>
              </w:r>
              <w:r w:rsidRPr="00595DBB" w:rsidDel="00143CC1">
                <w:tab/>
                <w:delText xml:space="preserve">Interference from other cells and noise sources not specified in the test is assumed to be constant over subcarriers and time and shall be modelled as AWGN of appropriate power for </w:delText>
              </w:r>
              <w:r w:rsidRPr="00595DBB" w:rsidDel="00143CC1">
                <w:rPr>
                  <w:rFonts w:eastAsia="Calibri" w:cs="v4.2.0"/>
                  <w:position w:val="-12"/>
                  <w:szCs w:val="22"/>
                </w:rPr>
                <w:object w:dxaOrig="405" w:dyaOrig="345" w14:anchorId="5F8C9030">
                  <v:shape id="_x0000_i1035" type="#_x0000_t75" style="width:21.5pt;height:14.05pt" o:ole="" fillcolor="window">
                    <v:imagedata r:id="rId15" o:title=""/>
                  </v:shape>
                  <o:OLEObject Type="Embed" ProgID="Equation.3" ShapeID="_x0000_i1035" DrawAspect="Content" ObjectID="_1666600378" r:id="rId26"/>
                </w:object>
              </w:r>
              <w:r w:rsidRPr="00595DBB" w:rsidDel="00143CC1">
                <w:delText xml:space="preserve"> to be fulfilled.</w:delText>
              </w:r>
            </w:del>
          </w:p>
          <w:p w14:paraId="13851425" w14:textId="1C0225C9" w:rsidR="004D4756" w:rsidRPr="00595DBB" w:rsidDel="00143CC1" w:rsidRDefault="004D4756" w:rsidP="00FB4FC5">
            <w:pPr>
              <w:pStyle w:val="TAN"/>
              <w:rPr>
                <w:del w:id="506" w:author="Karajani Bledar 1SI1" w:date="2020-10-23T15:56:00Z"/>
              </w:rPr>
            </w:pPr>
            <w:del w:id="507" w:author="Karajani Bledar 1SI1" w:date="2020-10-23T15:56:00Z">
              <w:r w:rsidRPr="00595DBB" w:rsidDel="00143CC1">
                <w:delText>Note 2:</w:delText>
              </w:r>
              <w:r w:rsidRPr="00595DBB" w:rsidDel="00143CC1">
                <w:tab/>
                <w:delText>SS-RSRP, and Io levels have been derived from other parameters for information purposes. They are not settable parameters themselves.</w:delText>
              </w:r>
            </w:del>
          </w:p>
          <w:p w14:paraId="7362944C" w14:textId="044D0021" w:rsidR="004D4756" w:rsidRPr="00595DBB" w:rsidDel="00143CC1" w:rsidRDefault="004D4756" w:rsidP="00FB4FC5">
            <w:pPr>
              <w:pStyle w:val="TAN"/>
              <w:rPr>
                <w:del w:id="508" w:author="Karajani Bledar 1SI1" w:date="2020-10-23T15:56:00Z"/>
              </w:rPr>
            </w:pPr>
            <w:del w:id="509" w:author="Karajani Bledar 1SI1" w:date="2020-10-23T15:56:00Z">
              <w:r w:rsidRPr="00595DBB" w:rsidDel="00143CC1">
                <w:delText>Note 3:</w:delText>
              </w:r>
              <w:r w:rsidRPr="00595DBB" w:rsidDel="00143CC1">
                <w:tab/>
                <w:delText>SS-RSRP minimum requirements are specified assuming independent interference and noise at each receiver antenna port.</w:delText>
              </w:r>
            </w:del>
          </w:p>
          <w:p w14:paraId="27E0250B" w14:textId="190AAA7D" w:rsidR="004D4756" w:rsidRPr="00595DBB" w:rsidDel="00143CC1" w:rsidRDefault="004D4756" w:rsidP="00FB4FC5">
            <w:pPr>
              <w:pStyle w:val="TAN"/>
              <w:rPr>
                <w:del w:id="510" w:author="Karajani Bledar 1SI1" w:date="2020-10-23T15:56:00Z"/>
              </w:rPr>
            </w:pPr>
            <w:del w:id="511" w:author="Karajani Bledar 1SI1" w:date="2020-10-23T15:56:00Z">
              <w:r w:rsidRPr="00595DBB" w:rsidDel="00143CC1">
                <w:delText>Note 4:</w:delText>
              </w:r>
              <w:r w:rsidRPr="00595DBB" w:rsidDel="00143CC1">
                <w:tab/>
                <w:delText>Equivalent power received by an antenna with 0 dBi gain at the centre of the quiet zone</w:delText>
              </w:r>
            </w:del>
          </w:p>
          <w:p w14:paraId="5CF9CD2B" w14:textId="493B2F3D" w:rsidR="004D4756" w:rsidRPr="00595DBB" w:rsidDel="00143CC1" w:rsidRDefault="004D4756" w:rsidP="00FB4FC5">
            <w:pPr>
              <w:pStyle w:val="TAN"/>
              <w:rPr>
                <w:del w:id="512" w:author="Karajani Bledar 1SI1" w:date="2020-10-23T15:56:00Z"/>
              </w:rPr>
            </w:pPr>
            <w:del w:id="513" w:author="Karajani Bledar 1SI1" w:date="2020-10-23T15:56:00Z">
              <w:r w:rsidRPr="00595DBB" w:rsidDel="00143CC1">
                <w:delText>Note 5:</w:delText>
              </w:r>
              <w:r w:rsidRPr="00595DBB" w:rsidDel="00143CC1">
                <w:tab/>
                <w:delText>As observed with 0 dBi gain antenna at the centre of the quiet zone</w:delText>
              </w:r>
            </w:del>
          </w:p>
          <w:p w14:paraId="7640D0F8" w14:textId="7E62EAD9" w:rsidR="004D4756" w:rsidRPr="00595DBB" w:rsidDel="00143CC1" w:rsidRDefault="004D4756" w:rsidP="00FB4FC5">
            <w:pPr>
              <w:pStyle w:val="TAN"/>
              <w:rPr>
                <w:del w:id="514" w:author="Karajani Bledar 1SI1" w:date="2020-10-23T15:56:00Z"/>
              </w:rPr>
            </w:pPr>
            <w:del w:id="515" w:author="Karajani Bledar 1SI1" w:date="2020-10-23T15:56:00Z">
              <w:r w:rsidRPr="00595DBB" w:rsidDel="00143CC1">
                <w:delText>Note 6:</w:delText>
              </w:r>
              <w:r w:rsidRPr="00595DBB" w:rsidDel="00143CC1">
                <w:tab/>
                <w:delText xml:space="preserve">NR operating band groups are as defined in </w:delText>
              </w:r>
              <w:r w:rsidRPr="00595DBB" w:rsidDel="00143CC1">
                <w:rPr>
                  <w:lang w:val="en-US"/>
                </w:rPr>
                <w:delText>clause </w:delText>
              </w:r>
              <w:r w:rsidRPr="00595DBB" w:rsidDel="00143CC1">
                <w:delText xml:space="preserve"> 3.5.2.</w:delText>
              </w:r>
            </w:del>
          </w:p>
          <w:p w14:paraId="2F9DBEF1" w14:textId="33D874FA" w:rsidR="004D4756" w:rsidRPr="00595DBB" w:rsidDel="00143CC1" w:rsidRDefault="004D4756" w:rsidP="00FB4FC5">
            <w:pPr>
              <w:pStyle w:val="TAN"/>
              <w:rPr>
                <w:del w:id="516" w:author="Karajani Bledar 1SI1" w:date="2020-10-23T15:56:00Z"/>
                <w:rFonts w:cs="Arial"/>
                <w:lang w:val="en-US"/>
              </w:rPr>
            </w:pPr>
            <w:del w:id="517" w:author="Karajani Bledar 1SI1" w:date="2020-10-23T15:56:00Z">
              <w:r w:rsidRPr="00595DBB" w:rsidDel="00143CC1">
                <w:rPr>
                  <w:rFonts w:cs="Arial"/>
                  <w:lang w:val="en-US"/>
                </w:rPr>
                <w:delText>Note 7:</w:delText>
              </w:r>
              <w:r w:rsidRPr="00595DBB" w:rsidDel="00143CC1">
                <w:rPr>
                  <w:rFonts w:cs="Arial"/>
                  <w:lang w:val="en-US"/>
                </w:rPr>
                <w:tab/>
                <w:delText>SS_RSRP is applied at level the same as the minimum level specified in Table B.2.3-2 for sphereical coverage.</w:delText>
              </w:r>
            </w:del>
          </w:p>
          <w:p w14:paraId="51B2FF56" w14:textId="193D0C87" w:rsidR="004D4756" w:rsidRPr="00595DBB" w:rsidDel="00143CC1" w:rsidRDefault="004D4756" w:rsidP="00FB4FC5">
            <w:pPr>
              <w:pStyle w:val="TAC"/>
              <w:rPr>
                <w:del w:id="518" w:author="Karajani Bledar 1SI1" w:date="2020-10-23T15:56:00Z"/>
                <w:rFonts w:cs="Arial"/>
                <w:lang w:val="en-US"/>
              </w:rPr>
            </w:pPr>
            <w:del w:id="519" w:author="Karajani Bledar 1SI1" w:date="2020-10-23T15:56:00Z">
              <w:r w:rsidRPr="00595DBB" w:rsidDel="00143CC1">
                <w:rPr>
                  <w:rFonts w:cs="Arial"/>
                  <w:lang w:val="en-US"/>
                </w:rPr>
                <w:delText>Note 8:</w:delText>
              </w:r>
              <w:r w:rsidRPr="00595DBB" w:rsidDel="00143CC1">
                <w:rPr>
                  <w:rFonts w:cs="Arial"/>
                  <w:lang w:val="en-US"/>
                </w:rPr>
                <w:tab/>
                <w:delText>Io is applied at level 10log</w:delText>
              </w:r>
              <w:r w:rsidRPr="00595DBB" w:rsidDel="00143CC1">
                <w:rPr>
                  <w:rFonts w:cs="Arial"/>
                  <w:vertAlign w:val="subscript"/>
                  <w:lang w:val="en-US"/>
                </w:rPr>
                <w:delText>10</w:delText>
              </w:r>
              <w:r w:rsidRPr="00595DBB" w:rsidDel="00143CC1">
                <w:rPr>
                  <w:rFonts w:cs="Arial"/>
                  <w:lang w:val="en-US"/>
                </w:rPr>
                <w:delText>(792) dB above the minimum level specified in Table B.2.3-2 for sphereical coverage</w:delText>
              </w:r>
            </w:del>
          </w:p>
        </w:tc>
      </w:tr>
    </w:tbl>
    <w:p w14:paraId="5533158C" w14:textId="77777777" w:rsidR="004D4756" w:rsidRPr="00595DBB" w:rsidRDefault="004D4756" w:rsidP="004D4756">
      <w:pPr>
        <w:rPr>
          <w:snapToGrid w:val="0"/>
        </w:rPr>
      </w:pPr>
    </w:p>
    <w:p w14:paraId="23CE73D4" w14:textId="77777777" w:rsidR="004D4756" w:rsidRPr="00A62BB0" w:rsidRDefault="004D4756" w:rsidP="004D4756">
      <w:pPr>
        <w:pStyle w:val="Heading6"/>
        <w:rPr>
          <w:lang w:eastAsia="ko-KR"/>
        </w:rPr>
      </w:pPr>
      <w:r w:rsidRPr="00A62BB0">
        <w:rPr>
          <w:snapToGrid w:val="0"/>
        </w:rPr>
        <w:t>A.8.5.2.1.2.3</w:t>
      </w:r>
      <w:r w:rsidRPr="00A62BB0">
        <w:rPr>
          <w:snapToGrid w:val="0"/>
        </w:rPr>
        <w:tab/>
      </w:r>
      <w:r w:rsidRPr="00A62BB0">
        <w:rPr>
          <w:lang w:eastAsia="ko-KR"/>
        </w:rPr>
        <w:t>Test Requirements</w:t>
      </w:r>
    </w:p>
    <w:p w14:paraId="423E48EF" w14:textId="77777777" w:rsidR="004D4756" w:rsidRPr="00A62BB0" w:rsidRDefault="004D4756" w:rsidP="004D4756">
      <w:pPr>
        <w:rPr>
          <w:lang w:eastAsia="ko-KR"/>
        </w:rPr>
      </w:pPr>
      <w:r w:rsidRPr="00A62BB0">
        <w:rPr>
          <w:lang w:eastAsia="ko-KR"/>
        </w:rPr>
        <w:t>The SS-RSRP measurement accuracy for Cell 2 shall fulfil the requirement in clause 9.11.1 in TS 36.133 [15].</w:t>
      </w:r>
    </w:p>
    <w:p w14:paraId="2869F4DB" w14:textId="77777777" w:rsidR="004D4756" w:rsidRPr="002205EE" w:rsidRDefault="004D4756" w:rsidP="004D4756">
      <w:pPr>
        <w:keepNext/>
        <w:keepLines/>
        <w:spacing w:before="240"/>
        <w:ind w:left="1134" w:hanging="1134"/>
        <w:outlineLvl w:val="0"/>
        <w:rPr>
          <w:rFonts w:ascii="Arial" w:hAnsi="Arial"/>
          <w:b/>
          <w:color w:val="0000FF"/>
          <w:sz w:val="36"/>
        </w:rPr>
      </w:pPr>
    </w:p>
    <w:p w14:paraId="03E350E6" w14:textId="77777777" w:rsidR="004D4756" w:rsidRPr="002205EE" w:rsidRDefault="004D4756" w:rsidP="004D4756">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42A34B24" w14:textId="77777777" w:rsidR="004D4756" w:rsidRPr="002205EE" w:rsidRDefault="004D4756" w:rsidP="004D4756">
      <w:pPr>
        <w:keepNext/>
        <w:keepLines/>
        <w:spacing w:before="240"/>
        <w:ind w:left="1134" w:hanging="1134"/>
        <w:outlineLvl w:val="0"/>
        <w:rPr>
          <w:rFonts w:ascii="Arial" w:hAnsi="Arial"/>
          <w:b/>
          <w:color w:val="0000FF"/>
          <w:sz w:val="36"/>
        </w:rPr>
      </w:pPr>
    </w:p>
    <w:p w14:paraId="38291F88" w14:textId="77777777" w:rsidR="004D4756" w:rsidRPr="00A62BB0" w:rsidRDefault="004D4756" w:rsidP="004D4756">
      <w:pPr>
        <w:pStyle w:val="Heading5"/>
        <w:rPr>
          <w:lang w:eastAsia="zh-CN"/>
        </w:rPr>
      </w:pPr>
      <w:r w:rsidRPr="00A62BB0">
        <w:rPr>
          <w:lang w:eastAsia="zh-CN"/>
        </w:rPr>
        <w:t>A.8.5.2.2.2</w:t>
      </w:r>
      <w:r w:rsidRPr="00A62BB0">
        <w:tab/>
      </w:r>
      <w:r w:rsidRPr="00A62BB0">
        <w:rPr>
          <w:lang w:eastAsia="zh-TW"/>
        </w:rPr>
        <w:t>E-UTRAN – NR inter-RAT measurements with FR2 target cell</w:t>
      </w:r>
    </w:p>
    <w:p w14:paraId="1CAB6C6A" w14:textId="77777777" w:rsidR="004D4756" w:rsidRPr="00A62BB0" w:rsidRDefault="004D4756" w:rsidP="004D4756">
      <w:pPr>
        <w:pStyle w:val="Heading6"/>
        <w:rPr>
          <w:snapToGrid w:val="0"/>
        </w:rPr>
      </w:pPr>
      <w:r w:rsidRPr="00A62BB0">
        <w:rPr>
          <w:snapToGrid w:val="0"/>
        </w:rPr>
        <w:t>A.8.5.2.2.2.1</w:t>
      </w:r>
      <w:r w:rsidRPr="00A62BB0">
        <w:rPr>
          <w:snapToGrid w:val="0"/>
        </w:rPr>
        <w:tab/>
        <w:t>Test Purpose and Environment</w:t>
      </w:r>
    </w:p>
    <w:p w14:paraId="776AE756" w14:textId="77777777" w:rsidR="004D4756" w:rsidRPr="00A62BB0" w:rsidRDefault="004D4756" w:rsidP="004D4756">
      <w:pPr>
        <w:rPr>
          <w:lang w:eastAsia="ko-KR"/>
        </w:rPr>
      </w:pPr>
      <w:r w:rsidRPr="00A62BB0">
        <w:rPr>
          <w:lang w:eastAsia="ko-KR"/>
        </w:rPr>
        <w:t xml:space="preserve">The purpose of this test is to verify that the SS-RSRQ measurement accuracy is within the specified limits. This test will verify the requirements in clause 9.11.2 in TS 36.133 [15] for inter-RAT FR2 SS-RSRQ measurements. </w:t>
      </w:r>
    </w:p>
    <w:p w14:paraId="5B39BD5C" w14:textId="77777777" w:rsidR="004D4756" w:rsidRPr="00A62BB0" w:rsidRDefault="004D4756" w:rsidP="004D4756">
      <w:pPr>
        <w:pStyle w:val="Heading6"/>
        <w:rPr>
          <w:snapToGrid w:val="0"/>
        </w:rPr>
      </w:pPr>
      <w:r w:rsidRPr="00A62BB0">
        <w:rPr>
          <w:snapToGrid w:val="0"/>
        </w:rPr>
        <w:lastRenderedPageBreak/>
        <w:t>A.8.5.2.2.2.2</w:t>
      </w:r>
      <w:r w:rsidRPr="00A62BB0">
        <w:rPr>
          <w:snapToGrid w:val="0"/>
        </w:rPr>
        <w:tab/>
        <w:t>Test Parameters</w:t>
      </w:r>
    </w:p>
    <w:p w14:paraId="51225AA5" w14:textId="598EB272" w:rsidR="004D4756" w:rsidRPr="00A62BB0" w:rsidRDefault="004D4756" w:rsidP="004D4756">
      <w:pPr>
        <w:rPr>
          <w:rFonts w:eastAsia="PMingLiU"/>
        </w:rPr>
      </w:pPr>
      <w:r w:rsidRPr="00A62BB0">
        <w:rPr>
          <w:rFonts w:eastAsia="PMingLiU"/>
          <w:lang w:eastAsia="ko-KR"/>
        </w:rPr>
        <w:t xml:space="preserve">Supported test configurations </w:t>
      </w:r>
      <w:proofErr w:type="gramStart"/>
      <w:r w:rsidRPr="00A62BB0">
        <w:rPr>
          <w:rFonts w:eastAsia="PMingLiU"/>
          <w:lang w:eastAsia="ko-KR"/>
        </w:rPr>
        <w:t>are shown</w:t>
      </w:r>
      <w:proofErr w:type="gramEnd"/>
      <w:r w:rsidRPr="00A62BB0">
        <w:rPr>
          <w:rFonts w:eastAsia="PMingLiU"/>
          <w:lang w:eastAsia="ko-KR"/>
        </w:rPr>
        <w:t xml:space="preserve"> in Table A.8.5.2.2.2.2-1. </w:t>
      </w:r>
      <w:r w:rsidRPr="00A62BB0">
        <w:rPr>
          <w:lang w:eastAsia="ko-KR"/>
        </w:rPr>
        <w:t xml:space="preserve">In this test </w:t>
      </w:r>
      <w:proofErr w:type="gramStart"/>
      <w:r w:rsidRPr="00A62BB0">
        <w:rPr>
          <w:lang w:eastAsia="ko-KR"/>
        </w:rPr>
        <w:t>case</w:t>
      </w:r>
      <w:proofErr w:type="gramEnd"/>
      <w:r w:rsidRPr="00A62BB0">
        <w:rPr>
          <w:lang w:eastAsia="ko-KR"/>
        </w:rPr>
        <w:t xml:space="preserve"> there are two cells on different carriers.</w:t>
      </w:r>
      <w:r w:rsidRPr="00A62BB0">
        <w:rPr>
          <w:rFonts w:eastAsia="PMingLiU"/>
          <w:lang w:eastAsia="zh-CN"/>
        </w:rPr>
        <w:t xml:space="preserve"> </w:t>
      </w:r>
      <w:del w:id="520" w:author="Karajani Bledar 1SI1" w:date="2020-10-23T15:22:00Z">
        <w:r w:rsidRPr="00A62BB0" w:rsidDel="009D60F9">
          <w:rPr>
            <w:rFonts w:eastAsia="PMingLiU"/>
            <w:lang w:eastAsia="zh-CN"/>
          </w:rPr>
          <w:delText>Both</w:delText>
        </w:r>
      </w:del>
      <w:del w:id="521" w:author="Karajani Bledar 1SI1" w:date="2020-10-23T17:10:00Z">
        <w:r w:rsidRPr="00A62BB0" w:rsidDel="006D1F38">
          <w:rPr>
            <w:rFonts w:eastAsia="PMingLiU"/>
            <w:lang w:eastAsia="ko-KR"/>
          </w:rPr>
          <w:delText xml:space="preserve"> a</w:delText>
        </w:r>
      </w:del>
      <w:ins w:id="522" w:author="Karajani Bledar 1SI1" w:date="2020-10-23T17:10:00Z">
        <w:r w:rsidR="006D1F38">
          <w:rPr>
            <w:rFonts w:eastAsia="PMingLiU"/>
            <w:lang w:eastAsia="ko-KR"/>
          </w:rPr>
          <w:t>A</w:t>
        </w:r>
      </w:ins>
      <w:r w:rsidRPr="00A62BB0">
        <w:rPr>
          <w:rFonts w:eastAsia="PMingLiU"/>
          <w:lang w:eastAsia="ko-KR"/>
        </w:rPr>
        <w:t xml:space="preserve">bsolute </w:t>
      </w:r>
      <w:r w:rsidRPr="00A62BB0">
        <w:rPr>
          <w:rFonts w:eastAsia="PMingLiU"/>
          <w:lang w:eastAsia="zh-CN"/>
        </w:rPr>
        <w:t xml:space="preserve">accuracy </w:t>
      </w:r>
      <w:del w:id="523" w:author="Karajani Bledar 1SI1" w:date="2020-10-23T15:22:00Z">
        <w:r w:rsidRPr="00A62BB0" w:rsidDel="009D60F9">
          <w:rPr>
            <w:rFonts w:eastAsia="PMingLiU"/>
            <w:lang w:eastAsia="zh-CN"/>
          </w:rPr>
          <w:delText xml:space="preserve">and relative </w:delText>
        </w:r>
        <w:r w:rsidRPr="00A62BB0" w:rsidDel="009D60F9">
          <w:rPr>
            <w:rFonts w:eastAsia="PMingLiU"/>
            <w:lang w:eastAsia="ko-KR"/>
          </w:rPr>
          <w:delText>accurac</w:delText>
        </w:r>
        <w:r w:rsidRPr="00A62BB0" w:rsidDel="009D60F9">
          <w:rPr>
            <w:rFonts w:eastAsia="PMingLiU"/>
            <w:lang w:eastAsia="zh-CN"/>
          </w:rPr>
          <w:delText>y</w:delText>
        </w:r>
        <w:r w:rsidRPr="00A62BB0" w:rsidDel="009D60F9">
          <w:rPr>
            <w:rFonts w:eastAsia="PMingLiU"/>
            <w:lang w:eastAsia="ko-KR"/>
          </w:rPr>
          <w:delText xml:space="preserve"> </w:delText>
        </w:r>
      </w:del>
      <w:r w:rsidRPr="00A62BB0">
        <w:rPr>
          <w:rFonts w:eastAsia="PMingLiU"/>
          <w:lang w:eastAsia="zh-CN"/>
        </w:rPr>
        <w:t xml:space="preserve">requirements </w:t>
      </w:r>
      <w:r w:rsidRPr="00A62BB0">
        <w:rPr>
          <w:rFonts w:eastAsia="PMingLiU"/>
          <w:lang w:eastAsia="ko-KR"/>
        </w:rPr>
        <w:t xml:space="preserve">of SS-RSRQ </w:t>
      </w:r>
      <w:r w:rsidRPr="00A62BB0">
        <w:rPr>
          <w:lang w:eastAsia="ko-KR"/>
        </w:rPr>
        <w:t>inter-RAT</w:t>
      </w:r>
      <w:r w:rsidRPr="00A62BB0">
        <w:rPr>
          <w:rFonts w:eastAsia="PMingLiU"/>
          <w:lang w:eastAsia="ko-KR"/>
        </w:rPr>
        <w:t xml:space="preserve"> measurement </w:t>
      </w:r>
      <w:proofErr w:type="gramStart"/>
      <w:r w:rsidRPr="00A62BB0">
        <w:rPr>
          <w:rFonts w:eastAsia="PMingLiU"/>
          <w:lang w:eastAsia="zh-CN"/>
        </w:rPr>
        <w:t>are</w:t>
      </w:r>
      <w:r w:rsidRPr="00A62BB0">
        <w:rPr>
          <w:rFonts w:eastAsia="PMingLiU"/>
          <w:lang w:eastAsia="ko-KR"/>
        </w:rPr>
        <w:t xml:space="preserve"> test</w:t>
      </w:r>
      <w:r w:rsidRPr="00A62BB0">
        <w:rPr>
          <w:rFonts w:eastAsia="PMingLiU"/>
          <w:lang w:eastAsia="zh-CN"/>
        </w:rPr>
        <w:t>ed</w:t>
      </w:r>
      <w:proofErr w:type="gramEnd"/>
      <w:r w:rsidRPr="00A62BB0">
        <w:rPr>
          <w:rFonts w:eastAsia="PMingLiU"/>
          <w:lang w:eastAsia="ko-KR"/>
        </w:rPr>
        <w:t xml:space="preserve"> by using</w:t>
      </w:r>
      <w:r w:rsidRPr="00A62BB0">
        <w:rPr>
          <w:rFonts w:eastAsia="PMingLiU"/>
          <w:lang w:eastAsia="zh-CN"/>
        </w:rPr>
        <w:t xml:space="preserve"> test</w:t>
      </w:r>
      <w:r w:rsidRPr="00A62BB0">
        <w:rPr>
          <w:rFonts w:eastAsia="PMingLiU"/>
          <w:lang w:eastAsia="ko-KR"/>
        </w:rPr>
        <w:t xml:space="preserve"> </w:t>
      </w:r>
      <w:r w:rsidRPr="00A62BB0">
        <w:rPr>
          <w:rFonts w:eastAsia="PMingLiU"/>
          <w:lang w:eastAsia="zh-CN"/>
        </w:rPr>
        <w:t>setup</w:t>
      </w:r>
      <w:r w:rsidRPr="00A62BB0">
        <w:rPr>
          <w:rFonts w:eastAsia="PMingLiU"/>
          <w:lang w:eastAsia="ko-KR"/>
        </w:rPr>
        <w:t xml:space="preserve"> in Table A.8.5.2.2.2.2</w:t>
      </w:r>
      <w:r w:rsidRPr="00A62BB0">
        <w:rPr>
          <w:rFonts w:eastAsia="PMingLiU"/>
          <w:lang w:eastAsia="zh-CN"/>
        </w:rPr>
        <w:t xml:space="preserve">-2 and </w:t>
      </w:r>
      <w:r w:rsidRPr="00A62BB0">
        <w:rPr>
          <w:rFonts w:eastAsia="PMingLiU"/>
          <w:lang w:eastAsia="ko-KR"/>
        </w:rPr>
        <w:t>Table A.8.5.2.2.2.2-</w:t>
      </w:r>
      <w:r w:rsidRPr="00A62BB0">
        <w:rPr>
          <w:rFonts w:eastAsia="PMingLiU"/>
          <w:lang w:eastAsia="zh-CN"/>
        </w:rPr>
        <w:t>3</w:t>
      </w:r>
      <w:r w:rsidRPr="00A62BB0">
        <w:rPr>
          <w:rFonts w:eastAsia="PMingLiU"/>
          <w:lang w:eastAsia="ko-KR"/>
        </w:rPr>
        <w:t xml:space="preserve">. In all test cases, Cell 2 is target cell. Cell 1 is the E-UTRA cell which specific test parameters for this test case </w:t>
      </w:r>
      <w:proofErr w:type="gramStart"/>
      <w:r w:rsidRPr="00A62BB0">
        <w:rPr>
          <w:rFonts w:eastAsia="PMingLiU"/>
          <w:lang w:eastAsia="ko-KR"/>
        </w:rPr>
        <w:t>are specified</w:t>
      </w:r>
      <w:proofErr w:type="gramEnd"/>
      <w:r w:rsidRPr="00A62BB0">
        <w:rPr>
          <w:rFonts w:eastAsia="PMingLiU"/>
          <w:lang w:eastAsia="ko-KR"/>
        </w:rPr>
        <w:t xml:space="preserve"> in Table A.3.7.2.1-1. </w:t>
      </w:r>
    </w:p>
    <w:p w14:paraId="2DFC5F2F" w14:textId="77777777" w:rsidR="004D4756" w:rsidRPr="00A62BB0" w:rsidRDefault="004D4756" w:rsidP="004D4756">
      <w:pPr>
        <w:pStyle w:val="TH"/>
      </w:pPr>
      <w:r w:rsidRPr="00A62BB0">
        <w:t xml:space="preserve">Table </w:t>
      </w:r>
      <w:r w:rsidRPr="00A62BB0">
        <w:rPr>
          <w:lang w:eastAsia="ko-KR"/>
        </w:rPr>
        <w:t>A.8.5.2.2.2.2-1</w:t>
      </w:r>
      <w:r w:rsidRPr="00A62BB0">
        <w:t xml:space="preserve">: SS-RSRQ </w:t>
      </w:r>
      <w:r w:rsidRPr="00A62BB0">
        <w:rPr>
          <w:lang w:eastAsia="ko-KR"/>
        </w:rPr>
        <w:t>Inter-RAT</w:t>
      </w:r>
      <w:r w:rsidRPr="00A62BB0">
        <w:t xml:space="preserve">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4D4756" w:rsidRPr="00A62BB0" w14:paraId="14850D3F" w14:textId="77777777" w:rsidTr="00FB4FC5">
        <w:trPr>
          <w:jc w:val="center"/>
        </w:trPr>
        <w:tc>
          <w:tcPr>
            <w:tcW w:w="2376" w:type="dxa"/>
            <w:shd w:val="clear" w:color="auto" w:fill="auto"/>
            <w:vAlign w:val="center"/>
          </w:tcPr>
          <w:p w14:paraId="45DC4F7D" w14:textId="77777777" w:rsidR="004D4756" w:rsidRPr="00A62BB0" w:rsidRDefault="004D4756" w:rsidP="00FB4FC5">
            <w:pPr>
              <w:pStyle w:val="TAH"/>
            </w:pPr>
            <w:r w:rsidRPr="00A62BB0">
              <w:t>Configuration</w:t>
            </w:r>
          </w:p>
        </w:tc>
        <w:tc>
          <w:tcPr>
            <w:tcW w:w="7479" w:type="dxa"/>
            <w:shd w:val="clear" w:color="auto" w:fill="auto"/>
            <w:vAlign w:val="center"/>
          </w:tcPr>
          <w:p w14:paraId="2FE237D7" w14:textId="77777777" w:rsidR="004D4756" w:rsidRPr="00A62BB0" w:rsidRDefault="004D4756" w:rsidP="00FB4FC5">
            <w:pPr>
              <w:pStyle w:val="TAH"/>
            </w:pPr>
            <w:r w:rsidRPr="00A62BB0">
              <w:t>Description</w:t>
            </w:r>
          </w:p>
        </w:tc>
      </w:tr>
      <w:tr w:rsidR="004D4756" w:rsidRPr="00A62BB0" w14:paraId="3F8ACD23" w14:textId="77777777" w:rsidTr="00FB4FC5">
        <w:trPr>
          <w:jc w:val="center"/>
        </w:trPr>
        <w:tc>
          <w:tcPr>
            <w:tcW w:w="2376" w:type="dxa"/>
            <w:shd w:val="clear" w:color="auto" w:fill="auto"/>
            <w:vAlign w:val="center"/>
          </w:tcPr>
          <w:p w14:paraId="4F59F111" w14:textId="77777777" w:rsidR="004D4756" w:rsidRPr="00A62BB0" w:rsidRDefault="004D4756" w:rsidP="00FB4FC5">
            <w:pPr>
              <w:pStyle w:val="TAC"/>
            </w:pPr>
            <w:r w:rsidRPr="00A62BB0">
              <w:t>1</w:t>
            </w:r>
          </w:p>
        </w:tc>
        <w:tc>
          <w:tcPr>
            <w:tcW w:w="7479" w:type="dxa"/>
            <w:shd w:val="clear" w:color="auto" w:fill="auto"/>
            <w:vAlign w:val="center"/>
          </w:tcPr>
          <w:p w14:paraId="48820872" w14:textId="77777777" w:rsidR="004D4756" w:rsidRPr="00A62BB0" w:rsidRDefault="004D4756" w:rsidP="00FB4FC5">
            <w:pPr>
              <w:pStyle w:val="TAC"/>
            </w:pPr>
            <w:r w:rsidRPr="00A62BB0">
              <w:rPr>
                <w:lang w:eastAsia="zh-CN"/>
              </w:rPr>
              <w:t xml:space="preserve">LTE FDD, NR </w:t>
            </w:r>
            <w:r w:rsidRPr="00A62BB0">
              <w:t>120 kHz SSB SCS, 100 MHz bandwidth, TDD duplex mode</w:t>
            </w:r>
          </w:p>
        </w:tc>
      </w:tr>
      <w:tr w:rsidR="004D4756" w:rsidRPr="00A62BB0" w14:paraId="4562EC7F" w14:textId="77777777" w:rsidTr="00FB4FC5">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AEC9BBE" w14:textId="77777777" w:rsidR="004D4756" w:rsidRPr="00A62BB0" w:rsidRDefault="004D4756" w:rsidP="00FB4FC5">
            <w:pPr>
              <w:pStyle w:val="TAC"/>
              <w:rPr>
                <w:lang w:eastAsia="zh-CN"/>
              </w:rPr>
            </w:pPr>
            <w:r w:rsidRPr="00A62BB0">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721FB4AB" w14:textId="77777777" w:rsidR="004D4756" w:rsidRPr="00A62BB0" w:rsidRDefault="004D4756" w:rsidP="00FB4FC5">
            <w:pPr>
              <w:pStyle w:val="TAC"/>
              <w:rPr>
                <w:lang w:eastAsia="zh-CN"/>
              </w:rPr>
            </w:pPr>
            <w:r w:rsidRPr="00A62BB0">
              <w:rPr>
                <w:lang w:eastAsia="zh-CN"/>
              </w:rPr>
              <w:t>LTE TDD, NR 120 kHz SSB SCS, 100 MHz bandwidth, TDD duplex mode</w:t>
            </w:r>
          </w:p>
        </w:tc>
      </w:tr>
    </w:tbl>
    <w:p w14:paraId="7F179F05" w14:textId="77777777" w:rsidR="004D4756" w:rsidRPr="00A62BB0" w:rsidRDefault="004D4756" w:rsidP="004D4756">
      <w:pPr>
        <w:rPr>
          <w:lang w:eastAsia="zh-CN"/>
        </w:rPr>
      </w:pPr>
    </w:p>
    <w:p w14:paraId="483C8FAE" w14:textId="77777777" w:rsidR="004D4756" w:rsidRPr="00595DBB" w:rsidRDefault="004D4756" w:rsidP="004D4756">
      <w:pPr>
        <w:pStyle w:val="TH"/>
      </w:pPr>
      <w:r w:rsidRPr="00595DBB">
        <w:t xml:space="preserve">Table </w:t>
      </w:r>
      <w:r w:rsidRPr="00595DBB">
        <w:rPr>
          <w:lang w:eastAsia="ko-KR"/>
        </w:rPr>
        <w:t>A.8.5.2.2.2.2</w:t>
      </w:r>
      <w:r w:rsidRPr="00595DBB">
        <w:rPr>
          <w:rFonts w:cs="Arial"/>
          <w:lang w:eastAsia="ko-KR"/>
        </w:rPr>
        <w:t>-</w:t>
      </w:r>
      <w:r w:rsidRPr="00595DBB">
        <w:rPr>
          <w:rFonts w:cs="Arial"/>
          <w:lang w:eastAsia="zh-CN"/>
        </w:rPr>
        <w:t>2</w:t>
      </w:r>
      <w:r w:rsidRPr="00595DBB">
        <w:t>: SS-RSR</w:t>
      </w:r>
      <w:r w:rsidRPr="00595DBB">
        <w:rPr>
          <w:lang w:eastAsia="zh-CN"/>
        </w:rPr>
        <w:t>Q</w:t>
      </w:r>
      <w:r w:rsidRPr="00595DBB">
        <w:t xml:space="preserve"> </w:t>
      </w:r>
      <w:r w:rsidRPr="00595DBB">
        <w:rPr>
          <w:lang w:eastAsia="ko-KR"/>
        </w:rPr>
        <w:t>Inter-RAT</w:t>
      </w:r>
      <w:r w:rsidRPr="00595DBB">
        <w:t xml:space="preserve"> general test parameters</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1661"/>
        <w:gridCol w:w="1663"/>
      </w:tblGrid>
      <w:tr w:rsidR="004D4756" w:rsidRPr="00595DBB" w14:paraId="4B8117D2" w14:textId="77777777" w:rsidTr="00FB4FC5">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5660F2A2" w14:textId="77777777" w:rsidR="004D4756" w:rsidRPr="00595DBB" w:rsidRDefault="004D4756" w:rsidP="00FB4FC5">
            <w:pPr>
              <w:pStyle w:val="TAH"/>
              <w:rPr>
                <w:rFonts w:cs="Arial"/>
                <w:lang w:val="en-US"/>
              </w:rPr>
            </w:pPr>
            <w:r w:rsidRPr="00595DBB">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0490452" w14:textId="77777777" w:rsidR="004D4756" w:rsidRPr="00595DBB" w:rsidRDefault="004D4756" w:rsidP="00FB4FC5">
            <w:pPr>
              <w:pStyle w:val="TAH"/>
              <w:rPr>
                <w:rFonts w:cs="Arial"/>
                <w:lang w:val="en-US"/>
              </w:rPr>
            </w:pPr>
            <w:r w:rsidRPr="00595DBB">
              <w:rPr>
                <w:rFonts w:cs="Arial"/>
                <w:lang w:val="en-US"/>
              </w:rPr>
              <w:t>Unit</w:t>
            </w:r>
          </w:p>
        </w:tc>
        <w:tc>
          <w:tcPr>
            <w:tcW w:w="1661" w:type="dxa"/>
            <w:tcBorders>
              <w:top w:val="single" w:sz="4" w:space="0" w:color="auto"/>
              <w:left w:val="single" w:sz="4" w:space="0" w:color="auto"/>
              <w:bottom w:val="single" w:sz="4" w:space="0" w:color="auto"/>
              <w:right w:val="single" w:sz="4" w:space="0" w:color="auto"/>
            </w:tcBorders>
            <w:vAlign w:val="center"/>
            <w:hideMark/>
          </w:tcPr>
          <w:p w14:paraId="6C37A4F7" w14:textId="77777777" w:rsidR="004D4756" w:rsidRPr="00595DBB" w:rsidRDefault="004D4756" w:rsidP="00FB4FC5">
            <w:pPr>
              <w:pStyle w:val="TAH"/>
              <w:rPr>
                <w:rFonts w:cs="Arial"/>
                <w:lang w:val="en-US"/>
              </w:rPr>
            </w:pPr>
            <w:r w:rsidRPr="00595DBB">
              <w:rPr>
                <w:rFonts w:cs="Arial"/>
                <w:lang w:val="en-US"/>
              </w:rPr>
              <w:t>Test 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DC07624" w14:textId="77777777" w:rsidR="004D4756" w:rsidRPr="00595DBB" w:rsidRDefault="004D4756" w:rsidP="00FB4FC5">
            <w:pPr>
              <w:pStyle w:val="TAH"/>
              <w:rPr>
                <w:rFonts w:cs="Arial"/>
                <w:lang w:val="en-US"/>
              </w:rPr>
            </w:pPr>
            <w:r w:rsidRPr="00595DBB">
              <w:rPr>
                <w:rFonts w:cs="Arial"/>
                <w:lang w:val="en-US"/>
              </w:rPr>
              <w:t>Test 2</w:t>
            </w:r>
          </w:p>
        </w:tc>
      </w:tr>
      <w:tr w:rsidR="004D4756" w:rsidRPr="00595DBB" w14:paraId="2CB088ED" w14:textId="77777777" w:rsidTr="00FB4FC5">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27BBDD7" w14:textId="77777777" w:rsidR="004D4756" w:rsidRPr="00595DBB" w:rsidRDefault="004D4756" w:rsidP="00FB4FC5">
            <w:pPr>
              <w:keepNext/>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2E9FD2" w14:textId="77777777" w:rsidR="004D4756" w:rsidRPr="00595DBB" w:rsidRDefault="004D4756" w:rsidP="00FB4FC5">
            <w:pPr>
              <w:keepNext/>
              <w:rPr>
                <w:rFonts w:ascii="Arial" w:eastAsia="Calibri" w:hAnsi="Arial" w:cs="Arial"/>
                <w:b/>
                <w:sz w:val="18"/>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27B61667" w14:textId="77777777" w:rsidR="004D4756" w:rsidRPr="00595DBB" w:rsidRDefault="004D4756" w:rsidP="00FB4FC5">
            <w:pPr>
              <w:pStyle w:val="TAH"/>
              <w:rPr>
                <w:rFonts w:cs="Arial"/>
                <w:lang w:val="en-US" w:eastAsia="zh-CN"/>
              </w:rPr>
            </w:pPr>
            <w:r w:rsidRPr="00595DBB">
              <w:rPr>
                <w:rFonts w:cs="Arial"/>
                <w:lang w:val="en-US"/>
              </w:rPr>
              <w:t xml:space="preserve">Cell </w:t>
            </w:r>
            <w:r w:rsidRPr="00595DBB">
              <w:rPr>
                <w:rFonts w:cs="Arial"/>
                <w:lang w:val="en-US" w:eastAsia="zh-CN"/>
              </w:rPr>
              <w:t>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F864277" w14:textId="77777777" w:rsidR="004D4756" w:rsidRPr="00595DBB" w:rsidRDefault="004D4756" w:rsidP="00FB4FC5">
            <w:pPr>
              <w:pStyle w:val="TAH"/>
              <w:rPr>
                <w:rFonts w:cs="Arial"/>
                <w:lang w:val="en-US" w:eastAsia="zh-CN"/>
              </w:rPr>
            </w:pPr>
            <w:r w:rsidRPr="00595DBB">
              <w:rPr>
                <w:rFonts w:cs="Arial"/>
                <w:lang w:val="en-US"/>
              </w:rPr>
              <w:t xml:space="preserve">Cell </w:t>
            </w:r>
            <w:r w:rsidRPr="00595DBB">
              <w:rPr>
                <w:rFonts w:cs="Arial"/>
                <w:lang w:val="en-US" w:eastAsia="zh-CN"/>
              </w:rPr>
              <w:t>2</w:t>
            </w:r>
          </w:p>
        </w:tc>
      </w:tr>
      <w:tr w:rsidR="004D4756" w:rsidRPr="00595DBB" w14:paraId="21EF93CF"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B81C0B2" w14:textId="77777777" w:rsidR="004D4756" w:rsidRPr="00595DBB" w:rsidRDefault="004D4756" w:rsidP="00FB4FC5">
            <w:pPr>
              <w:pStyle w:val="TAL"/>
              <w:rPr>
                <w:rFonts w:cs="Arial"/>
                <w:lang w:val="it-IT"/>
              </w:rPr>
            </w:pPr>
            <w:r w:rsidRPr="00595DBB">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0BCA22EA" w14:textId="77777777" w:rsidR="004D4756" w:rsidRPr="00595DBB" w:rsidRDefault="004D4756" w:rsidP="00FB4FC5">
            <w:pPr>
              <w:pStyle w:val="TAC"/>
              <w:rPr>
                <w:rFonts w:cs="Arial"/>
                <w:lang w:val="it-IT"/>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64AA31F7" w14:textId="77777777" w:rsidR="004D4756" w:rsidRPr="00595DBB" w:rsidRDefault="004D4756" w:rsidP="00FB4FC5">
            <w:pPr>
              <w:pStyle w:val="TAC"/>
              <w:rPr>
                <w:rFonts w:cs="Arial"/>
                <w:lang w:val="en-US" w:eastAsia="zh-CN"/>
              </w:rPr>
            </w:pPr>
            <w:r w:rsidRPr="00595DBB">
              <w:rPr>
                <w:rFonts w:cs="Arial"/>
                <w:lang w:val="en-US"/>
              </w:rPr>
              <w:t>Freq</w:t>
            </w:r>
            <w:r w:rsidRPr="00595DBB">
              <w:rPr>
                <w:rFonts w:cs="Arial"/>
                <w:lang w:val="en-US" w:eastAsia="zh-CN"/>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04BAB17" w14:textId="77777777" w:rsidR="004D4756" w:rsidRPr="00595DBB" w:rsidRDefault="004D4756" w:rsidP="00FB4FC5">
            <w:pPr>
              <w:pStyle w:val="TAC"/>
              <w:rPr>
                <w:rFonts w:cs="Arial"/>
                <w:lang w:val="en-US" w:eastAsia="zh-CN"/>
              </w:rPr>
            </w:pPr>
            <w:r w:rsidRPr="00595DBB">
              <w:rPr>
                <w:rFonts w:cs="Arial"/>
                <w:lang w:val="en-US" w:eastAsia="zh-CN"/>
              </w:rPr>
              <w:t>f</w:t>
            </w:r>
            <w:r w:rsidRPr="00595DBB">
              <w:rPr>
                <w:rFonts w:cs="Arial"/>
                <w:lang w:val="en-US"/>
              </w:rPr>
              <w:t>req</w:t>
            </w:r>
            <w:r w:rsidRPr="00595DBB">
              <w:rPr>
                <w:rFonts w:cs="Arial"/>
                <w:lang w:val="en-US" w:eastAsia="zh-CN"/>
              </w:rPr>
              <w:t>1</w:t>
            </w:r>
          </w:p>
        </w:tc>
      </w:tr>
      <w:tr w:rsidR="004D4756" w:rsidRPr="00595DBB" w14:paraId="77D968F3"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7F0628D0" w14:textId="77777777" w:rsidR="004D4756" w:rsidRPr="00595DBB" w:rsidRDefault="004D4756" w:rsidP="00FB4FC5">
            <w:pPr>
              <w:pStyle w:val="TAL"/>
              <w:rPr>
                <w:rFonts w:cs="Arial"/>
                <w:lang w:val="en-US"/>
              </w:rPr>
            </w:pPr>
            <w:r w:rsidRPr="00595DBB">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2A58B1BE"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vAlign w:val="center"/>
          </w:tcPr>
          <w:p w14:paraId="27A79B5E" w14:textId="77777777" w:rsidR="004D4756" w:rsidRPr="00595DBB" w:rsidRDefault="004D4756" w:rsidP="00FB4FC5">
            <w:pPr>
              <w:pStyle w:val="TAC"/>
              <w:rPr>
                <w:rFonts w:cs="Arial"/>
                <w:lang w:val="en-US"/>
              </w:rPr>
            </w:pPr>
            <w:r w:rsidRPr="00595DBB">
              <w:rPr>
                <w:rFonts w:cs="Arial"/>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64003AB7" w14:textId="77777777" w:rsidR="004D4756" w:rsidRPr="00595DBB" w:rsidRDefault="004D4756" w:rsidP="00FB4FC5">
            <w:pPr>
              <w:pStyle w:val="TAC"/>
              <w:rPr>
                <w:rFonts w:cs="Arial"/>
                <w:lang w:val="en-US"/>
              </w:rPr>
            </w:pPr>
            <w:r w:rsidRPr="00595DBB">
              <w:rPr>
                <w:rFonts w:cs="Arial"/>
              </w:rPr>
              <w:t>TDD</w:t>
            </w:r>
          </w:p>
        </w:tc>
      </w:tr>
      <w:tr w:rsidR="004D4756" w:rsidRPr="00595DBB" w14:paraId="10D8F63A"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6A9C36C0" w14:textId="77777777" w:rsidR="004D4756" w:rsidRPr="00595DBB" w:rsidRDefault="004D4756" w:rsidP="00FB4FC5">
            <w:pPr>
              <w:pStyle w:val="TAL"/>
              <w:rPr>
                <w:rFonts w:cs="Arial"/>
                <w:lang w:val="en-US"/>
              </w:rPr>
            </w:pPr>
            <w:r w:rsidRPr="00595DB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5ED42FD"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tcPr>
          <w:p w14:paraId="7A2F9236" w14:textId="77777777" w:rsidR="004D4756" w:rsidRPr="00595DBB" w:rsidRDefault="004D4756" w:rsidP="00FB4FC5">
            <w:pPr>
              <w:pStyle w:val="TAC"/>
              <w:rPr>
                <w:rFonts w:cs="Arial"/>
                <w:lang w:val="en-US"/>
              </w:rPr>
            </w:pPr>
            <w:r w:rsidRPr="00595DBB">
              <w:rPr>
                <w:lang w:val="en-US" w:eastAsia="ja-JP"/>
              </w:rPr>
              <w:t>TDDConf.3.1</w:t>
            </w:r>
          </w:p>
        </w:tc>
        <w:tc>
          <w:tcPr>
            <w:tcW w:w="1663" w:type="dxa"/>
            <w:tcBorders>
              <w:top w:val="single" w:sz="4" w:space="0" w:color="auto"/>
              <w:left w:val="single" w:sz="4" w:space="0" w:color="auto"/>
              <w:bottom w:val="single" w:sz="4" w:space="0" w:color="auto"/>
              <w:right w:val="single" w:sz="4" w:space="0" w:color="auto"/>
            </w:tcBorders>
          </w:tcPr>
          <w:p w14:paraId="0E092B90" w14:textId="77777777" w:rsidR="004D4756" w:rsidRPr="00595DBB" w:rsidRDefault="004D4756" w:rsidP="00FB4FC5">
            <w:pPr>
              <w:pStyle w:val="TAC"/>
              <w:rPr>
                <w:rFonts w:cs="Arial"/>
                <w:lang w:val="en-US"/>
              </w:rPr>
            </w:pPr>
            <w:r w:rsidRPr="00595DBB">
              <w:rPr>
                <w:lang w:val="en-US" w:eastAsia="ja-JP"/>
              </w:rPr>
              <w:t>TDDConf.3.1</w:t>
            </w:r>
          </w:p>
        </w:tc>
      </w:tr>
      <w:tr w:rsidR="004D4756" w:rsidRPr="00595DBB" w14:paraId="178236C8"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6E6ACA69" w14:textId="77777777" w:rsidR="004D4756" w:rsidRPr="00595DBB" w:rsidRDefault="004D4756" w:rsidP="00FB4FC5">
            <w:pPr>
              <w:pStyle w:val="TAL"/>
              <w:rPr>
                <w:rFonts w:cs="Arial"/>
                <w:lang w:val="en-US"/>
              </w:rPr>
            </w:pPr>
            <w:proofErr w:type="spellStart"/>
            <w:r w:rsidRPr="00595DBB">
              <w:rPr>
                <w:rFonts w:eastAsia="Malgun Gothic"/>
                <w:szCs w:val="18"/>
              </w:rPr>
              <w:t>BW</w:t>
            </w:r>
            <w:r w:rsidRPr="00595DBB">
              <w:rPr>
                <w:rFonts w:eastAsia="Malgun Gothic"/>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11E418F5" w14:textId="77777777" w:rsidR="004D4756" w:rsidRPr="00595DBB" w:rsidRDefault="004D4756" w:rsidP="00FB4FC5">
            <w:pPr>
              <w:pStyle w:val="TAC"/>
              <w:rPr>
                <w:rFonts w:cs="Arial"/>
                <w:lang w:val="en-US"/>
              </w:rPr>
            </w:pPr>
            <w:r w:rsidRPr="00595DBB">
              <w:rPr>
                <w:rFonts w:eastAsia="Malgun Gothic"/>
                <w:szCs w:val="18"/>
              </w:rPr>
              <w:t>MHz</w:t>
            </w:r>
          </w:p>
        </w:tc>
        <w:tc>
          <w:tcPr>
            <w:tcW w:w="1661" w:type="dxa"/>
            <w:tcBorders>
              <w:top w:val="single" w:sz="4" w:space="0" w:color="auto"/>
              <w:left w:val="single" w:sz="4" w:space="0" w:color="auto"/>
              <w:bottom w:val="single" w:sz="4" w:space="0" w:color="auto"/>
              <w:right w:val="single" w:sz="4" w:space="0" w:color="auto"/>
            </w:tcBorders>
            <w:hideMark/>
          </w:tcPr>
          <w:p w14:paraId="769E1763" w14:textId="77777777" w:rsidR="004D4756" w:rsidRPr="00595DBB" w:rsidRDefault="004D4756" w:rsidP="00FB4FC5">
            <w:pPr>
              <w:pStyle w:val="TAC"/>
              <w:rPr>
                <w:rFonts w:cs="Arial"/>
                <w:lang w:val="en-US"/>
              </w:rPr>
            </w:pPr>
            <w:r w:rsidRPr="00595DBB">
              <w:rPr>
                <w:rFonts w:eastAsia="Malgun Gothic"/>
                <w:szCs w:val="18"/>
              </w:rPr>
              <w:t xml:space="preserve">100: </w:t>
            </w:r>
            <w:proofErr w:type="spellStart"/>
            <w:r w:rsidRPr="00595DBB">
              <w:rPr>
                <w:rFonts w:eastAsia="Malgun Gothic" w:cs="Arial"/>
                <w:szCs w:val="18"/>
                <w:lang w:val="de-DE"/>
              </w:rPr>
              <w:t>N</w:t>
            </w:r>
            <w:r w:rsidRPr="00595DBB">
              <w:rPr>
                <w:rFonts w:eastAsia="Malgun Gothic" w:cs="Arial"/>
                <w:szCs w:val="18"/>
                <w:vertAlign w:val="subscript"/>
                <w:lang w:val="de-DE"/>
              </w:rPr>
              <w:t>RB,c</w:t>
            </w:r>
            <w:proofErr w:type="spellEnd"/>
            <w:r w:rsidRPr="00595DBB">
              <w:rPr>
                <w:rFonts w:eastAsia="Malgun Gothic" w:cs="Arial"/>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29F42D7F" w14:textId="77777777" w:rsidR="004D4756" w:rsidRPr="00595DBB" w:rsidRDefault="004D4756" w:rsidP="00FB4FC5">
            <w:pPr>
              <w:pStyle w:val="TAC"/>
              <w:rPr>
                <w:rFonts w:cs="Arial"/>
                <w:lang w:val="en-US"/>
              </w:rPr>
            </w:pPr>
            <w:r w:rsidRPr="00595DBB">
              <w:rPr>
                <w:rFonts w:eastAsia="Malgun Gothic"/>
                <w:szCs w:val="18"/>
              </w:rPr>
              <w:t xml:space="preserve">100: </w:t>
            </w:r>
            <w:proofErr w:type="spellStart"/>
            <w:r w:rsidRPr="00595DBB">
              <w:rPr>
                <w:rFonts w:eastAsia="Malgun Gothic" w:cs="Arial"/>
                <w:szCs w:val="18"/>
                <w:lang w:val="de-DE"/>
              </w:rPr>
              <w:t>N</w:t>
            </w:r>
            <w:r w:rsidRPr="00595DBB">
              <w:rPr>
                <w:rFonts w:eastAsia="Malgun Gothic" w:cs="Arial"/>
                <w:szCs w:val="18"/>
                <w:vertAlign w:val="subscript"/>
                <w:lang w:val="de-DE"/>
              </w:rPr>
              <w:t>RB,c</w:t>
            </w:r>
            <w:proofErr w:type="spellEnd"/>
            <w:r w:rsidRPr="00595DBB">
              <w:rPr>
                <w:rFonts w:eastAsia="Malgun Gothic" w:cs="Arial"/>
                <w:szCs w:val="18"/>
                <w:lang w:val="de-DE"/>
              </w:rPr>
              <w:t xml:space="preserve"> = 66</w:t>
            </w:r>
          </w:p>
        </w:tc>
      </w:tr>
      <w:tr w:rsidR="004D4756" w:rsidRPr="00595DBB" w14:paraId="1074CE02"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797C61BB" w14:textId="77777777" w:rsidR="004D4756" w:rsidRPr="00595DBB" w:rsidRDefault="004D4756" w:rsidP="00FB4FC5">
            <w:pPr>
              <w:pStyle w:val="TAL"/>
              <w:rPr>
                <w:rFonts w:eastAsia="Malgun Gothic"/>
                <w:szCs w:val="18"/>
              </w:rPr>
            </w:pPr>
            <w:r w:rsidRPr="00595DB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3BE4349" w14:textId="77777777" w:rsidR="004D4756" w:rsidRPr="00595DBB" w:rsidRDefault="004D4756" w:rsidP="00FB4FC5">
            <w:pPr>
              <w:pStyle w:val="TAC"/>
              <w:rPr>
                <w:rFonts w:eastAsia="Malgun Gothic"/>
                <w:szCs w:val="18"/>
              </w:rPr>
            </w:pPr>
          </w:p>
        </w:tc>
        <w:tc>
          <w:tcPr>
            <w:tcW w:w="3324" w:type="dxa"/>
            <w:gridSpan w:val="2"/>
            <w:tcBorders>
              <w:top w:val="single" w:sz="4" w:space="0" w:color="auto"/>
              <w:left w:val="single" w:sz="4" w:space="0" w:color="auto"/>
              <w:bottom w:val="single" w:sz="4" w:space="0" w:color="auto"/>
              <w:right w:val="single" w:sz="4" w:space="0" w:color="auto"/>
            </w:tcBorders>
          </w:tcPr>
          <w:p w14:paraId="25282734" w14:textId="77777777" w:rsidR="004D4756" w:rsidRPr="00595DBB" w:rsidRDefault="004D4756" w:rsidP="00FB4FC5">
            <w:pPr>
              <w:pStyle w:val="TAC"/>
              <w:rPr>
                <w:rFonts w:eastAsia="Malgun Gothic"/>
                <w:szCs w:val="18"/>
              </w:rPr>
            </w:pPr>
            <w:r w:rsidRPr="00595DBB">
              <w:t>DLBWP.0.1</w:t>
            </w:r>
          </w:p>
        </w:tc>
      </w:tr>
      <w:tr w:rsidR="004D4756" w:rsidRPr="00595DBB" w14:paraId="53B8899F"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6C0FED94" w14:textId="77777777" w:rsidR="004D4756" w:rsidRPr="00595DBB" w:rsidRDefault="004D4756" w:rsidP="00FB4FC5">
            <w:pPr>
              <w:pStyle w:val="TAL"/>
              <w:rPr>
                <w:rFonts w:eastAsia="Malgun Gothic"/>
                <w:szCs w:val="18"/>
              </w:rPr>
            </w:pPr>
            <w:r w:rsidRPr="00595DB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A1A3237" w14:textId="77777777" w:rsidR="004D4756" w:rsidRPr="00595DBB" w:rsidRDefault="004D4756" w:rsidP="00FB4FC5">
            <w:pPr>
              <w:pStyle w:val="TAC"/>
              <w:rPr>
                <w:rFonts w:eastAsia="Malgun Gothic"/>
                <w:szCs w:val="18"/>
              </w:rPr>
            </w:pPr>
          </w:p>
        </w:tc>
        <w:tc>
          <w:tcPr>
            <w:tcW w:w="3324" w:type="dxa"/>
            <w:gridSpan w:val="2"/>
            <w:tcBorders>
              <w:top w:val="single" w:sz="4" w:space="0" w:color="auto"/>
              <w:left w:val="single" w:sz="4" w:space="0" w:color="auto"/>
              <w:bottom w:val="single" w:sz="4" w:space="0" w:color="auto"/>
              <w:right w:val="single" w:sz="4" w:space="0" w:color="auto"/>
            </w:tcBorders>
          </w:tcPr>
          <w:p w14:paraId="1A052DBE" w14:textId="77777777" w:rsidR="004D4756" w:rsidRPr="00595DBB" w:rsidRDefault="004D4756" w:rsidP="00FB4FC5">
            <w:pPr>
              <w:pStyle w:val="TAC"/>
              <w:rPr>
                <w:rFonts w:eastAsia="Malgun Gothic"/>
                <w:szCs w:val="18"/>
              </w:rPr>
            </w:pPr>
            <w:r w:rsidRPr="00595DBB">
              <w:t>DLBWP.1.1</w:t>
            </w:r>
          </w:p>
        </w:tc>
      </w:tr>
      <w:tr w:rsidR="004D4756" w:rsidRPr="00595DBB" w14:paraId="143E117F"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69846A0F" w14:textId="77777777" w:rsidR="004D4756" w:rsidRPr="00595DBB" w:rsidRDefault="004D4756" w:rsidP="00FB4FC5">
            <w:pPr>
              <w:pStyle w:val="TAL"/>
              <w:rPr>
                <w:rFonts w:eastAsia="Malgun Gothic"/>
                <w:szCs w:val="18"/>
              </w:rPr>
            </w:pPr>
            <w:r w:rsidRPr="00595DB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17E59E5D" w14:textId="77777777" w:rsidR="004D4756" w:rsidRPr="00595DBB" w:rsidRDefault="004D4756" w:rsidP="00FB4FC5">
            <w:pPr>
              <w:pStyle w:val="TAC"/>
              <w:rPr>
                <w:rFonts w:eastAsia="Malgun Gothic"/>
                <w:szCs w:val="18"/>
              </w:rPr>
            </w:pPr>
          </w:p>
        </w:tc>
        <w:tc>
          <w:tcPr>
            <w:tcW w:w="3324" w:type="dxa"/>
            <w:gridSpan w:val="2"/>
            <w:tcBorders>
              <w:top w:val="single" w:sz="4" w:space="0" w:color="auto"/>
              <w:left w:val="single" w:sz="4" w:space="0" w:color="auto"/>
              <w:bottom w:val="single" w:sz="4" w:space="0" w:color="auto"/>
              <w:right w:val="single" w:sz="4" w:space="0" w:color="auto"/>
            </w:tcBorders>
          </w:tcPr>
          <w:p w14:paraId="5EF91240" w14:textId="77777777" w:rsidR="004D4756" w:rsidRPr="00595DBB" w:rsidRDefault="004D4756" w:rsidP="00FB4FC5">
            <w:pPr>
              <w:pStyle w:val="TAC"/>
              <w:rPr>
                <w:rFonts w:eastAsia="Malgun Gothic"/>
                <w:szCs w:val="18"/>
              </w:rPr>
            </w:pPr>
            <w:r w:rsidRPr="00595DBB">
              <w:t>ULBWP.0.1</w:t>
            </w:r>
          </w:p>
        </w:tc>
      </w:tr>
      <w:tr w:rsidR="004D4756" w:rsidRPr="00595DBB" w14:paraId="6B3018CD"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2C31EC5C" w14:textId="77777777" w:rsidR="004D4756" w:rsidRPr="00595DBB" w:rsidRDefault="004D4756" w:rsidP="00FB4FC5">
            <w:pPr>
              <w:pStyle w:val="TAL"/>
              <w:rPr>
                <w:rFonts w:eastAsia="Malgun Gothic"/>
                <w:szCs w:val="18"/>
              </w:rPr>
            </w:pPr>
            <w:r w:rsidRPr="00595DB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2455A3E" w14:textId="77777777" w:rsidR="004D4756" w:rsidRPr="00595DBB" w:rsidRDefault="004D4756" w:rsidP="00FB4FC5">
            <w:pPr>
              <w:pStyle w:val="TAC"/>
              <w:rPr>
                <w:rFonts w:eastAsia="Malgun Gothic"/>
                <w:szCs w:val="18"/>
              </w:rPr>
            </w:pPr>
          </w:p>
        </w:tc>
        <w:tc>
          <w:tcPr>
            <w:tcW w:w="3324" w:type="dxa"/>
            <w:gridSpan w:val="2"/>
            <w:tcBorders>
              <w:top w:val="single" w:sz="4" w:space="0" w:color="auto"/>
              <w:left w:val="single" w:sz="4" w:space="0" w:color="auto"/>
              <w:bottom w:val="single" w:sz="4" w:space="0" w:color="auto"/>
              <w:right w:val="single" w:sz="4" w:space="0" w:color="auto"/>
            </w:tcBorders>
          </w:tcPr>
          <w:p w14:paraId="09A3C7AE" w14:textId="77777777" w:rsidR="004D4756" w:rsidRPr="00595DBB" w:rsidRDefault="004D4756" w:rsidP="00FB4FC5">
            <w:pPr>
              <w:pStyle w:val="TAC"/>
              <w:rPr>
                <w:rFonts w:eastAsia="Malgun Gothic"/>
                <w:szCs w:val="18"/>
              </w:rPr>
            </w:pPr>
            <w:r w:rsidRPr="00595DBB">
              <w:t>ULBWP.1.1</w:t>
            </w:r>
          </w:p>
        </w:tc>
      </w:tr>
      <w:tr w:rsidR="004D4756" w:rsidRPr="00595DBB" w14:paraId="6BA6E554"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2F347253" w14:textId="77777777" w:rsidR="004D4756" w:rsidRPr="00595DBB" w:rsidRDefault="004D4756" w:rsidP="00FB4FC5">
            <w:pPr>
              <w:pStyle w:val="TAL"/>
              <w:rPr>
                <w:rFonts w:eastAsia="Malgun Gothic"/>
                <w:szCs w:val="18"/>
              </w:rPr>
            </w:pPr>
            <w:r w:rsidRPr="00595DBB">
              <w:t>DRX cycle configuration</w:t>
            </w:r>
          </w:p>
        </w:tc>
        <w:tc>
          <w:tcPr>
            <w:tcW w:w="1271" w:type="dxa"/>
            <w:tcBorders>
              <w:top w:val="single" w:sz="4" w:space="0" w:color="auto"/>
              <w:left w:val="single" w:sz="4" w:space="0" w:color="auto"/>
              <w:bottom w:val="single" w:sz="4" w:space="0" w:color="auto"/>
              <w:right w:val="single" w:sz="4" w:space="0" w:color="auto"/>
            </w:tcBorders>
          </w:tcPr>
          <w:p w14:paraId="0A12ABC1" w14:textId="77777777" w:rsidR="004D4756" w:rsidRPr="00595DBB" w:rsidRDefault="004D4756" w:rsidP="00FB4FC5">
            <w:pPr>
              <w:pStyle w:val="TAC"/>
              <w:rPr>
                <w:rFonts w:eastAsia="Malgun Gothic"/>
                <w:szCs w:val="18"/>
              </w:rPr>
            </w:pPr>
            <w:proofErr w:type="spellStart"/>
            <w:r w:rsidRPr="00595DBB">
              <w:t>ms</w:t>
            </w:r>
            <w:proofErr w:type="spellEnd"/>
          </w:p>
        </w:tc>
        <w:tc>
          <w:tcPr>
            <w:tcW w:w="3324" w:type="dxa"/>
            <w:gridSpan w:val="2"/>
            <w:tcBorders>
              <w:top w:val="single" w:sz="4" w:space="0" w:color="auto"/>
              <w:left w:val="single" w:sz="4" w:space="0" w:color="auto"/>
              <w:bottom w:val="single" w:sz="4" w:space="0" w:color="auto"/>
              <w:right w:val="single" w:sz="4" w:space="0" w:color="auto"/>
            </w:tcBorders>
          </w:tcPr>
          <w:p w14:paraId="0953B72D" w14:textId="77777777" w:rsidR="004D4756" w:rsidRPr="00595DBB" w:rsidRDefault="004D4756" w:rsidP="00FB4FC5">
            <w:pPr>
              <w:pStyle w:val="TAC"/>
              <w:rPr>
                <w:rFonts w:eastAsia="Malgun Gothic"/>
                <w:szCs w:val="18"/>
              </w:rPr>
            </w:pPr>
            <w:r w:rsidRPr="00595DBB">
              <w:t>Not applicable</w:t>
            </w:r>
          </w:p>
        </w:tc>
      </w:tr>
      <w:tr w:rsidR="004D4756" w:rsidRPr="00595DBB" w14:paraId="3E801EB6"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7CB8B941" w14:textId="77777777" w:rsidR="004D4756" w:rsidRPr="00595DBB" w:rsidRDefault="004D4756" w:rsidP="00FB4FC5">
            <w:pPr>
              <w:pStyle w:val="TAL"/>
              <w:rPr>
                <w:rFonts w:eastAsia="Malgun Gothic"/>
                <w:szCs w:val="18"/>
              </w:rPr>
            </w:pPr>
            <w:r w:rsidRPr="00595DBB">
              <w:t>TRS configuration</w:t>
            </w:r>
          </w:p>
        </w:tc>
        <w:tc>
          <w:tcPr>
            <w:tcW w:w="1271" w:type="dxa"/>
            <w:tcBorders>
              <w:top w:val="single" w:sz="4" w:space="0" w:color="auto"/>
              <w:left w:val="single" w:sz="4" w:space="0" w:color="auto"/>
              <w:bottom w:val="single" w:sz="4" w:space="0" w:color="auto"/>
              <w:right w:val="single" w:sz="4" w:space="0" w:color="auto"/>
            </w:tcBorders>
          </w:tcPr>
          <w:p w14:paraId="55A7E8A0" w14:textId="77777777" w:rsidR="004D4756" w:rsidRPr="00595DBB" w:rsidRDefault="004D4756" w:rsidP="00FB4FC5">
            <w:pPr>
              <w:pStyle w:val="TAC"/>
              <w:rPr>
                <w:rFonts w:eastAsia="Malgun Gothic"/>
                <w:szCs w:val="18"/>
              </w:rPr>
            </w:pPr>
          </w:p>
        </w:tc>
        <w:tc>
          <w:tcPr>
            <w:tcW w:w="3324" w:type="dxa"/>
            <w:gridSpan w:val="2"/>
            <w:tcBorders>
              <w:top w:val="single" w:sz="4" w:space="0" w:color="auto"/>
              <w:left w:val="single" w:sz="4" w:space="0" w:color="auto"/>
              <w:bottom w:val="single" w:sz="4" w:space="0" w:color="auto"/>
              <w:right w:val="single" w:sz="4" w:space="0" w:color="auto"/>
            </w:tcBorders>
          </w:tcPr>
          <w:p w14:paraId="25941F43" w14:textId="77777777" w:rsidR="004D4756" w:rsidRPr="00595DBB" w:rsidRDefault="004D4756" w:rsidP="00FB4FC5">
            <w:pPr>
              <w:pStyle w:val="TAC"/>
              <w:rPr>
                <w:rFonts w:eastAsia="Malgun Gothic"/>
                <w:szCs w:val="18"/>
              </w:rPr>
            </w:pPr>
            <w:r w:rsidRPr="00595DBB">
              <w:t>TRS.2.1 TDD</w:t>
            </w:r>
          </w:p>
        </w:tc>
      </w:tr>
      <w:tr w:rsidR="004D4756" w:rsidRPr="00595DBB" w14:paraId="1678BCA2"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tcPr>
          <w:p w14:paraId="54270FFF" w14:textId="77777777" w:rsidR="004D4756" w:rsidRPr="00595DBB" w:rsidRDefault="004D4756" w:rsidP="00FB4FC5">
            <w:pPr>
              <w:pStyle w:val="TAL"/>
              <w:rPr>
                <w:rFonts w:eastAsia="Malgun Gothic"/>
                <w:szCs w:val="18"/>
              </w:rPr>
            </w:pPr>
            <w:r w:rsidRPr="00595DBB">
              <w:t>TCI state</w:t>
            </w:r>
          </w:p>
        </w:tc>
        <w:tc>
          <w:tcPr>
            <w:tcW w:w="1271" w:type="dxa"/>
            <w:tcBorders>
              <w:top w:val="single" w:sz="4" w:space="0" w:color="auto"/>
              <w:left w:val="single" w:sz="4" w:space="0" w:color="auto"/>
              <w:bottom w:val="single" w:sz="4" w:space="0" w:color="auto"/>
              <w:right w:val="single" w:sz="4" w:space="0" w:color="auto"/>
            </w:tcBorders>
          </w:tcPr>
          <w:p w14:paraId="799D8858" w14:textId="77777777" w:rsidR="004D4756" w:rsidRPr="00595DBB" w:rsidRDefault="004D4756" w:rsidP="00FB4FC5">
            <w:pPr>
              <w:pStyle w:val="TAC"/>
              <w:rPr>
                <w:rFonts w:eastAsia="Malgun Gothic"/>
                <w:szCs w:val="18"/>
              </w:rPr>
            </w:pPr>
          </w:p>
        </w:tc>
        <w:tc>
          <w:tcPr>
            <w:tcW w:w="3324" w:type="dxa"/>
            <w:gridSpan w:val="2"/>
            <w:tcBorders>
              <w:top w:val="single" w:sz="4" w:space="0" w:color="auto"/>
              <w:left w:val="single" w:sz="4" w:space="0" w:color="auto"/>
              <w:bottom w:val="single" w:sz="4" w:space="0" w:color="auto"/>
              <w:right w:val="single" w:sz="4" w:space="0" w:color="auto"/>
            </w:tcBorders>
          </w:tcPr>
          <w:p w14:paraId="2B848896" w14:textId="77777777" w:rsidR="004D4756" w:rsidRPr="00595DBB" w:rsidRDefault="004D4756" w:rsidP="00FB4FC5">
            <w:pPr>
              <w:pStyle w:val="TAC"/>
              <w:rPr>
                <w:rFonts w:eastAsia="Malgun Gothic"/>
                <w:szCs w:val="18"/>
              </w:rPr>
            </w:pPr>
            <w:r w:rsidRPr="00595DBB">
              <w:t>TCI.State.0</w:t>
            </w:r>
          </w:p>
        </w:tc>
      </w:tr>
      <w:tr w:rsidR="004D4756" w:rsidRPr="00595DBB" w14:paraId="0DCFDE54"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0E95A09" w14:textId="77777777" w:rsidR="004D4756" w:rsidRPr="00595DBB" w:rsidRDefault="004D4756" w:rsidP="00FB4FC5">
            <w:pPr>
              <w:pStyle w:val="TAL"/>
              <w:rPr>
                <w:rFonts w:cs="Arial"/>
                <w:lang w:val="en-US"/>
              </w:rPr>
            </w:pPr>
            <w:r w:rsidRPr="00595DBB">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032FD42E"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vAlign w:val="center"/>
          </w:tcPr>
          <w:p w14:paraId="5CEB9212" w14:textId="77777777" w:rsidR="004D4756" w:rsidRPr="00595DBB" w:rsidRDefault="004D4756" w:rsidP="00FB4FC5">
            <w:pPr>
              <w:pStyle w:val="TAC"/>
              <w:rPr>
                <w:rFonts w:cs="Arial"/>
                <w:lang w:val="en-US"/>
              </w:rPr>
            </w:pPr>
            <w:r w:rsidRPr="00595DBB">
              <w:rPr>
                <w:rFonts w:cs="Arial"/>
                <w:lang w:val="en-US"/>
              </w:rPr>
              <w:t>-</w:t>
            </w:r>
          </w:p>
        </w:tc>
        <w:tc>
          <w:tcPr>
            <w:tcW w:w="1663" w:type="dxa"/>
            <w:tcBorders>
              <w:top w:val="single" w:sz="4" w:space="0" w:color="auto"/>
              <w:left w:val="single" w:sz="4" w:space="0" w:color="auto"/>
              <w:bottom w:val="single" w:sz="4" w:space="0" w:color="auto"/>
              <w:right w:val="single" w:sz="4" w:space="0" w:color="auto"/>
            </w:tcBorders>
            <w:vAlign w:val="center"/>
          </w:tcPr>
          <w:p w14:paraId="544FA092" w14:textId="77777777" w:rsidR="004D4756" w:rsidRPr="00595DBB" w:rsidRDefault="004D4756" w:rsidP="00FB4FC5">
            <w:pPr>
              <w:pStyle w:val="TAC"/>
              <w:rPr>
                <w:rFonts w:cs="Arial"/>
                <w:lang w:val="en-US"/>
              </w:rPr>
            </w:pPr>
            <w:r w:rsidRPr="00595DBB">
              <w:rPr>
                <w:rFonts w:cs="Arial"/>
                <w:lang w:val="en-US"/>
              </w:rPr>
              <w:t>-</w:t>
            </w:r>
          </w:p>
        </w:tc>
      </w:tr>
      <w:tr w:rsidR="004D4756" w:rsidRPr="00595DBB" w14:paraId="221B42E5"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A90F575" w14:textId="77777777" w:rsidR="004D4756" w:rsidRPr="00595DBB" w:rsidRDefault="004D4756" w:rsidP="00FB4FC5">
            <w:pPr>
              <w:pStyle w:val="TAL"/>
              <w:rPr>
                <w:rFonts w:cs="Arial"/>
                <w:lang w:val="en-US"/>
              </w:rPr>
            </w:pPr>
            <w:r w:rsidRPr="00595DB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26258B82"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vAlign w:val="center"/>
          </w:tcPr>
          <w:p w14:paraId="0965B367" w14:textId="77777777" w:rsidR="004D4756" w:rsidRPr="00595DBB" w:rsidRDefault="004D4756" w:rsidP="00FB4FC5">
            <w:pPr>
              <w:pStyle w:val="TAC"/>
              <w:rPr>
                <w:rFonts w:cs="Arial"/>
                <w:lang w:val="en-US"/>
              </w:rPr>
            </w:pPr>
            <w:r w:rsidRPr="00595DBB">
              <w:rPr>
                <w:rFonts w:cs="Arial"/>
                <w:lang w:val="en-US"/>
              </w:rPr>
              <w:t>-</w:t>
            </w:r>
          </w:p>
        </w:tc>
        <w:tc>
          <w:tcPr>
            <w:tcW w:w="1663" w:type="dxa"/>
            <w:tcBorders>
              <w:top w:val="single" w:sz="4" w:space="0" w:color="auto"/>
              <w:left w:val="single" w:sz="4" w:space="0" w:color="auto"/>
              <w:bottom w:val="single" w:sz="4" w:space="0" w:color="auto"/>
              <w:right w:val="single" w:sz="4" w:space="0" w:color="auto"/>
            </w:tcBorders>
            <w:vAlign w:val="center"/>
          </w:tcPr>
          <w:p w14:paraId="1DA01A3C" w14:textId="77777777" w:rsidR="004D4756" w:rsidRPr="00595DBB" w:rsidRDefault="004D4756" w:rsidP="00FB4FC5">
            <w:pPr>
              <w:pStyle w:val="TAC"/>
              <w:rPr>
                <w:rFonts w:cs="Arial"/>
                <w:lang w:val="en-US"/>
              </w:rPr>
            </w:pPr>
            <w:r w:rsidRPr="00595DBB">
              <w:rPr>
                <w:rFonts w:cs="Arial"/>
                <w:lang w:val="en-US"/>
              </w:rPr>
              <w:t>-</w:t>
            </w:r>
          </w:p>
        </w:tc>
      </w:tr>
      <w:tr w:rsidR="004D4756" w:rsidRPr="00595DBB" w14:paraId="092D038A"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AE20F88" w14:textId="77777777" w:rsidR="004D4756" w:rsidRPr="00595DBB" w:rsidRDefault="004D4756" w:rsidP="00FB4FC5">
            <w:pPr>
              <w:pStyle w:val="TAL"/>
              <w:rPr>
                <w:rFonts w:cs="Arial"/>
                <w:lang w:val="da-DK"/>
              </w:rPr>
            </w:pPr>
            <w:r w:rsidRPr="00595DBB">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D7A7AB2" w14:textId="77777777" w:rsidR="004D4756" w:rsidRPr="00595DBB" w:rsidRDefault="004D4756" w:rsidP="00FB4FC5">
            <w:pPr>
              <w:pStyle w:val="TAC"/>
              <w:rPr>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7EC1D188" w14:textId="77777777" w:rsidR="004D4756" w:rsidRPr="00595DBB" w:rsidRDefault="004D4756" w:rsidP="00FB4FC5">
            <w:pPr>
              <w:pStyle w:val="TAC"/>
              <w:rPr>
                <w:rFonts w:cs="Arial"/>
                <w:lang w:val="en-US"/>
              </w:rPr>
            </w:pPr>
            <w:r w:rsidRPr="00595DBB">
              <w:rPr>
                <w:rFonts w:eastAsia="Malgun Gothic"/>
                <w:szCs w:val="18"/>
              </w:rPr>
              <w:t>OP.1</w:t>
            </w:r>
          </w:p>
          <w:p w14:paraId="6C904A8F" w14:textId="77777777" w:rsidR="004D4756" w:rsidRPr="00595DBB" w:rsidRDefault="004D4756" w:rsidP="00FB4FC5">
            <w:pPr>
              <w:pStyle w:val="TAC"/>
              <w:rPr>
                <w:rFonts w:cs="Arial"/>
                <w:lang w:val="en-US"/>
              </w:rPr>
            </w:pPr>
          </w:p>
        </w:tc>
        <w:tc>
          <w:tcPr>
            <w:tcW w:w="1663" w:type="dxa"/>
            <w:tcBorders>
              <w:top w:val="single" w:sz="4" w:space="0" w:color="auto"/>
              <w:left w:val="single" w:sz="4" w:space="0" w:color="auto"/>
              <w:bottom w:val="single" w:sz="4" w:space="0" w:color="auto"/>
              <w:right w:val="single" w:sz="4" w:space="0" w:color="auto"/>
            </w:tcBorders>
            <w:vAlign w:val="center"/>
          </w:tcPr>
          <w:p w14:paraId="76894F66" w14:textId="77777777" w:rsidR="004D4756" w:rsidRPr="00595DBB" w:rsidRDefault="004D4756" w:rsidP="00FB4FC5">
            <w:pPr>
              <w:pStyle w:val="TAC"/>
              <w:rPr>
                <w:rFonts w:cs="Arial"/>
                <w:lang w:val="en-US"/>
              </w:rPr>
            </w:pPr>
            <w:r w:rsidRPr="00595DBB">
              <w:rPr>
                <w:rFonts w:eastAsia="Malgun Gothic"/>
                <w:szCs w:val="18"/>
              </w:rPr>
              <w:t>OP.1</w:t>
            </w:r>
          </w:p>
          <w:p w14:paraId="0CB7FB36" w14:textId="77777777" w:rsidR="004D4756" w:rsidRPr="00595DBB" w:rsidRDefault="004D4756" w:rsidP="00FB4FC5">
            <w:pPr>
              <w:pStyle w:val="TAC"/>
              <w:rPr>
                <w:rFonts w:cs="Arial"/>
                <w:lang w:val="en-US"/>
              </w:rPr>
            </w:pPr>
          </w:p>
        </w:tc>
      </w:tr>
      <w:tr w:rsidR="004D4756" w:rsidRPr="00595DBB" w14:paraId="1A4E0B70"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1EED6C19" w14:textId="77777777" w:rsidR="004D4756" w:rsidRPr="00595DBB" w:rsidRDefault="004D4756" w:rsidP="00FB4FC5">
            <w:pPr>
              <w:pStyle w:val="TAL"/>
              <w:rPr>
                <w:rFonts w:cs="Arial"/>
                <w:lang w:val="da-DK"/>
              </w:rPr>
            </w:pPr>
            <w:r w:rsidRPr="00595DBB">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558BFF2" w14:textId="77777777" w:rsidR="004D4756" w:rsidRPr="00595DBB" w:rsidRDefault="004D4756" w:rsidP="00FB4FC5">
            <w:pPr>
              <w:pStyle w:val="TAC"/>
              <w:rPr>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08C8579F" w14:textId="77777777" w:rsidR="004D4756" w:rsidRPr="00595DBB" w:rsidRDefault="004D4756" w:rsidP="00FB4FC5">
            <w:pPr>
              <w:pStyle w:val="TAC"/>
              <w:rPr>
                <w:rFonts w:cs="Arial"/>
                <w:lang w:val="en-US"/>
              </w:rPr>
            </w:pPr>
            <w:r w:rsidRPr="00595DBB">
              <w:rPr>
                <w:rFonts w:cs="Arial"/>
              </w:rPr>
              <w:t>SMTC.1</w:t>
            </w:r>
            <w:del w:id="524" w:author="Karajani Bledar 1SI1" w:date="2020-10-23T15:23:00Z">
              <w:r w:rsidRPr="00595DBB" w:rsidDel="009D60F9">
                <w:rPr>
                  <w:rFonts w:cs="Arial"/>
                </w:rPr>
                <w:delText xml:space="preserve"> FR2 </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8D624CA" w14:textId="77777777" w:rsidR="004D4756" w:rsidRPr="00595DBB" w:rsidRDefault="004D4756" w:rsidP="00FB4FC5">
            <w:pPr>
              <w:pStyle w:val="TAC"/>
              <w:rPr>
                <w:rFonts w:cs="Arial"/>
                <w:lang w:val="en-US"/>
              </w:rPr>
            </w:pPr>
            <w:r w:rsidRPr="00595DBB">
              <w:rPr>
                <w:rFonts w:cs="Arial"/>
              </w:rPr>
              <w:t>SMTC.1</w:t>
            </w:r>
            <w:del w:id="525" w:author="Karajani Bledar 1SI1" w:date="2020-10-23T15:23:00Z">
              <w:r w:rsidRPr="00595DBB" w:rsidDel="009D60F9">
                <w:rPr>
                  <w:rFonts w:cs="Arial"/>
                </w:rPr>
                <w:delText xml:space="preserve"> FR2 </w:delText>
              </w:r>
            </w:del>
          </w:p>
        </w:tc>
      </w:tr>
      <w:tr w:rsidR="009D60F9" w:rsidRPr="00595DBB" w14:paraId="14A9C8C8" w14:textId="77777777" w:rsidTr="00FB4FC5">
        <w:trPr>
          <w:jc w:val="center"/>
          <w:ins w:id="526" w:author="Karajani Bledar 1SI1" w:date="2020-10-23T15:23:00Z"/>
        </w:trPr>
        <w:tc>
          <w:tcPr>
            <w:tcW w:w="3627" w:type="dxa"/>
            <w:tcBorders>
              <w:top w:val="single" w:sz="4" w:space="0" w:color="auto"/>
              <w:left w:val="single" w:sz="4" w:space="0" w:color="auto"/>
              <w:bottom w:val="single" w:sz="4" w:space="0" w:color="auto"/>
              <w:right w:val="single" w:sz="4" w:space="0" w:color="auto"/>
            </w:tcBorders>
            <w:vAlign w:val="center"/>
          </w:tcPr>
          <w:p w14:paraId="6FFA59CA" w14:textId="0BEAF3A4" w:rsidR="009D60F9" w:rsidRPr="00595DBB" w:rsidRDefault="009D60F9" w:rsidP="00FB4FC5">
            <w:pPr>
              <w:pStyle w:val="TAL"/>
              <w:rPr>
                <w:ins w:id="527" w:author="Karajani Bledar 1SI1" w:date="2020-10-23T15:23:00Z"/>
                <w:rFonts w:cs="Arial"/>
                <w:lang w:val="da-DK"/>
              </w:rPr>
            </w:pPr>
            <w:ins w:id="528" w:author="Karajani Bledar 1SI1" w:date="2020-10-23T15:23:00Z">
              <w:r>
                <w:rPr>
                  <w:rFonts w:cs="Arial"/>
                  <w:lang w:val="da-DK"/>
                </w:rPr>
                <w:t>SSB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2537C76" w14:textId="77777777" w:rsidR="009D60F9" w:rsidRPr="00595DBB" w:rsidRDefault="009D60F9" w:rsidP="00FB4FC5">
            <w:pPr>
              <w:pStyle w:val="TAC"/>
              <w:rPr>
                <w:ins w:id="529" w:author="Karajani Bledar 1SI1" w:date="2020-10-23T15:23: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07DAB23B" w14:textId="2105DE1A" w:rsidR="009D60F9" w:rsidRPr="00595DBB" w:rsidRDefault="009D60F9" w:rsidP="00FB4FC5">
            <w:pPr>
              <w:pStyle w:val="TAC"/>
              <w:rPr>
                <w:ins w:id="530" w:author="Karajani Bledar 1SI1" w:date="2020-10-23T15:23:00Z"/>
                <w:rFonts w:cs="Arial"/>
              </w:rPr>
            </w:pPr>
            <w:ins w:id="531" w:author="Karajani Bledar 1SI1" w:date="2020-10-23T15:23:00Z">
              <w:r>
                <w:t>SSB.3 FR2</w:t>
              </w:r>
            </w:ins>
          </w:p>
        </w:tc>
        <w:tc>
          <w:tcPr>
            <w:tcW w:w="1663" w:type="dxa"/>
            <w:tcBorders>
              <w:top w:val="single" w:sz="4" w:space="0" w:color="auto"/>
              <w:left w:val="single" w:sz="4" w:space="0" w:color="auto"/>
              <w:bottom w:val="single" w:sz="4" w:space="0" w:color="auto"/>
              <w:right w:val="single" w:sz="4" w:space="0" w:color="auto"/>
            </w:tcBorders>
            <w:vAlign w:val="center"/>
          </w:tcPr>
          <w:p w14:paraId="6BF4428B" w14:textId="79264690" w:rsidR="009D60F9" w:rsidRPr="00595DBB" w:rsidRDefault="009D60F9" w:rsidP="00FB4FC5">
            <w:pPr>
              <w:pStyle w:val="TAC"/>
              <w:rPr>
                <w:ins w:id="532" w:author="Karajani Bledar 1SI1" w:date="2020-10-23T15:23:00Z"/>
                <w:rFonts w:cs="Arial"/>
              </w:rPr>
            </w:pPr>
            <w:ins w:id="533" w:author="Karajani Bledar 1SI1" w:date="2020-10-23T15:23:00Z">
              <w:r>
                <w:t>SSB.3 FR2</w:t>
              </w:r>
            </w:ins>
          </w:p>
        </w:tc>
      </w:tr>
      <w:tr w:rsidR="004D4756" w:rsidRPr="00595DBB" w14:paraId="43007574"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F19880D" w14:textId="77777777" w:rsidR="004D4756" w:rsidRPr="00595DBB" w:rsidRDefault="004D4756" w:rsidP="00FB4FC5">
            <w:pPr>
              <w:pStyle w:val="TAL"/>
              <w:rPr>
                <w:rFonts w:cs="Arial"/>
                <w:lang w:val="da-DK"/>
              </w:rPr>
            </w:pPr>
            <w:r w:rsidRPr="00595DBB">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18535AF" w14:textId="77777777" w:rsidR="004D4756" w:rsidRPr="00595DBB" w:rsidRDefault="004D4756" w:rsidP="00FB4FC5">
            <w:pPr>
              <w:pStyle w:val="TAC"/>
              <w:rPr>
                <w:rFonts w:cs="Arial"/>
                <w:lang w:val="da-DK"/>
              </w:rPr>
            </w:pPr>
            <w:r w:rsidRPr="00595DBB">
              <w:rPr>
                <w:rFonts w:cs="Arial"/>
                <w:lang w:val="da-DK"/>
              </w:rPr>
              <w:t>kHz</w:t>
            </w:r>
          </w:p>
        </w:tc>
        <w:tc>
          <w:tcPr>
            <w:tcW w:w="1661" w:type="dxa"/>
            <w:tcBorders>
              <w:top w:val="single" w:sz="4" w:space="0" w:color="auto"/>
              <w:left w:val="single" w:sz="4" w:space="0" w:color="auto"/>
              <w:bottom w:val="single" w:sz="4" w:space="0" w:color="auto"/>
              <w:right w:val="single" w:sz="4" w:space="0" w:color="auto"/>
            </w:tcBorders>
            <w:vAlign w:val="center"/>
          </w:tcPr>
          <w:p w14:paraId="7E69680A" w14:textId="77777777" w:rsidR="004D4756" w:rsidRPr="00595DBB" w:rsidRDefault="004D4756" w:rsidP="00FB4FC5">
            <w:pPr>
              <w:pStyle w:val="TAC"/>
              <w:rPr>
                <w:rFonts w:cs="Arial"/>
                <w:lang w:val="en-US"/>
              </w:rPr>
            </w:pPr>
            <w:r w:rsidRPr="00595DBB">
              <w:rPr>
                <w:rFonts w:cs="Arial"/>
                <w:lang w:val="en-US"/>
              </w:rPr>
              <w:t xml:space="preserve">120 </w:t>
            </w:r>
          </w:p>
        </w:tc>
        <w:tc>
          <w:tcPr>
            <w:tcW w:w="1663" w:type="dxa"/>
            <w:tcBorders>
              <w:top w:val="single" w:sz="4" w:space="0" w:color="auto"/>
              <w:left w:val="single" w:sz="4" w:space="0" w:color="auto"/>
              <w:bottom w:val="single" w:sz="4" w:space="0" w:color="auto"/>
              <w:right w:val="single" w:sz="4" w:space="0" w:color="auto"/>
            </w:tcBorders>
            <w:vAlign w:val="center"/>
          </w:tcPr>
          <w:p w14:paraId="2CC9564C" w14:textId="77777777" w:rsidR="004D4756" w:rsidRPr="00595DBB" w:rsidRDefault="004D4756" w:rsidP="00FB4FC5">
            <w:pPr>
              <w:pStyle w:val="TAC"/>
              <w:rPr>
                <w:rFonts w:cs="Arial"/>
                <w:lang w:val="en-US"/>
              </w:rPr>
            </w:pPr>
            <w:r w:rsidRPr="00595DBB">
              <w:rPr>
                <w:rFonts w:cs="Arial"/>
                <w:lang w:val="en-US"/>
              </w:rPr>
              <w:t xml:space="preserve">120 </w:t>
            </w:r>
          </w:p>
        </w:tc>
      </w:tr>
      <w:tr w:rsidR="004D4756" w:rsidRPr="00595DBB" w14:paraId="3AABC9F4"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03A6C6CD" w14:textId="77777777" w:rsidR="004D4756" w:rsidRPr="00595DBB" w:rsidRDefault="004D4756" w:rsidP="00FB4FC5">
            <w:pPr>
              <w:pStyle w:val="TAL"/>
              <w:rPr>
                <w:rFonts w:cs="Arial"/>
                <w:lang w:val="en-US"/>
              </w:rPr>
            </w:pPr>
            <w:r w:rsidRPr="00595DBB">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02549EA" w14:textId="77777777" w:rsidR="004D4756" w:rsidRPr="00595DBB" w:rsidRDefault="004D4756" w:rsidP="00FB4FC5">
            <w:pPr>
              <w:pStyle w:val="TAC"/>
              <w:rPr>
                <w:rFonts w:cs="Arial"/>
                <w:lang w:val="en-US"/>
              </w:rPr>
            </w:pPr>
            <w:r w:rsidRPr="00595DBB">
              <w:rPr>
                <w:rFonts w:cs="Arial"/>
                <w:lang w:val="en-US"/>
              </w:rPr>
              <w:t>dB</w:t>
            </w:r>
          </w:p>
        </w:tc>
        <w:tc>
          <w:tcPr>
            <w:tcW w:w="1661" w:type="dxa"/>
            <w:vMerge w:val="restart"/>
            <w:tcBorders>
              <w:top w:val="single" w:sz="4" w:space="0" w:color="auto"/>
              <w:left w:val="single" w:sz="4" w:space="0" w:color="auto"/>
              <w:right w:val="single" w:sz="4" w:space="0" w:color="auto"/>
            </w:tcBorders>
            <w:vAlign w:val="center"/>
          </w:tcPr>
          <w:p w14:paraId="21916CA1" w14:textId="77777777" w:rsidR="004D4756" w:rsidRPr="00595DBB" w:rsidRDefault="004D4756" w:rsidP="00FB4FC5">
            <w:pPr>
              <w:pStyle w:val="TAC"/>
              <w:rPr>
                <w:rFonts w:cs="Arial"/>
                <w:lang w:val="en-US"/>
              </w:rPr>
            </w:pPr>
            <w:r w:rsidRPr="00595DBB">
              <w:rPr>
                <w:rFonts w:cs="Arial"/>
                <w:lang w:val="en-US"/>
              </w:rPr>
              <w:t>0</w:t>
            </w:r>
          </w:p>
        </w:tc>
        <w:tc>
          <w:tcPr>
            <w:tcW w:w="1663" w:type="dxa"/>
            <w:vMerge w:val="restart"/>
            <w:tcBorders>
              <w:top w:val="single" w:sz="4" w:space="0" w:color="auto"/>
              <w:left w:val="single" w:sz="4" w:space="0" w:color="auto"/>
              <w:right w:val="single" w:sz="4" w:space="0" w:color="auto"/>
            </w:tcBorders>
            <w:vAlign w:val="center"/>
          </w:tcPr>
          <w:p w14:paraId="63010F10" w14:textId="77777777" w:rsidR="004D4756" w:rsidRPr="00595DBB" w:rsidRDefault="004D4756" w:rsidP="00FB4FC5">
            <w:pPr>
              <w:pStyle w:val="TAC"/>
              <w:rPr>
                <w:rFonts w:cs="Arial"/>
                <w:lang w:val="en-US"/>
              </w:rPr>
            </w:pPr>
            <w:r w:rsidRPr="00595DBB">
              <w:rPr>
                <w:rFonts w:cs="Arial"/>
                <w:lang w:val="en-US"/>
              </w:rPr>
              <w:t>0</w:t>
            </w:r>
          </w:p>
        </w:tc>
      </w:tr>
      <w:tr w:rsidR="004D4756" w:rsidRPr="00595DBB" w14:paraId="0E404584"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6B6F7A1E" w14:textId="77777777" w:rsidR="004D4756" w:rsidRPr="00595DBB" w:rsidRDefault="004D4756" w:rsidP="00FB4FC5">
            <w:pPr>
              <w:pStyle w:val="TAL"/>
              <w:rPr>
                <w:rFonts w:cs="Arial"/>
                <w:lang w:val="en-US"/>
              </w:rPr>
            </w:pPr>
            <w:r w:rsidRPr="00595DBB">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ACC0FE"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4749FEC"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7927FDCB" w14:textId="77777777" w:rsidR="004D4756" w:rsidRPr="00595DBB" w:rsidRDefault="004D4756" w:rsidP="00FB4FC5">
            <w:pPr>
              <w:keepNext/>
              <w:rPr>
                <w:rFonts w:ascii="Arial" w:eastAsia="Calibri" w:hAnsi="Arial" w:cs="Arial"/>
                <w:sz w:val="18"/>
                <w:szCs w:val="22"/>
              </w:rPr>
            </w:pPr>
          </w:p>
        </w:tc>
      </w:tr>
      <w:tr w:rsidR="004D4756" w:rsidRPr="00595DBB" w14:paraId="01CE0E9E"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52B79AAA" w14:textId="77777777" w:rsidR="004D4756" w:rsidRPr="00595DBB" w:rsidRDefault="004D4756" w:rsidP="00FB4FC5">
            <w:pPr>
              <w:pStyle w:val="TAL"/>
              <w:rPr>
                <w:rFonts w:cs="Arial"/>
                <w:lang w:val="en-US"/>
              </w:rPr>
            </w:pPr>
            <w:r w:rsidRPr="00595DBB">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B5510F"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0EF39C78"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32C67046" w14:textId="77777777" w:rsidR="004D4756" w:rsidRPr="00595DBB" w:rsidRDefault="004D4756" w:rsidP="00FB4FC5">
            <w:pPr>
              <w:keepNext/>
              <w:rPr>
                <w:rFonts w:ascii="Arial" w:eastAsia="Calibri" w:hAnsi="Arial" w:cs="Arial"/>
                <w:sz w:val="18"/>
                <w:szCs w:val="22"/>
              </w:rPr>
            </w:pPr>
          </w:p>
        </w:tc>
      </w:tr>
      <w:tr w:rsidR="004D4756" w:rsidRPr="00595DBB" w14:paraId="41EBF526"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59136710" w14:textId="77777777" w:rsidR="004D4756" w:rsidRPr="00595DBB" w:rsidRDefault="004D4756" w:rsidP="00FB4FC5">
            <w:pPr>
              <w:pStyle w:val="TAL"/>
              <w:rPr>
                <w:rFonts w:cs="Arial"/>
                <w:lang w:val="en-US"/>
              </w:rPr>
            </w:pPr>
            <w:r w:rsidRPr="00595DBB">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65BC56"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51F712D2"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0E99EB7E" w14:textId="77777777" w:rsidR="004D4756" w:rsidRPr="00595DBB" w:rsidRDefault="004D4756" w:rsidP="00FB4FC5">
            <w:pPr>
              <w:keepNext/>
              <w:rPr>
                <w:rFonts w:ascii="Arial" w:eastAsia="Calibri" w:hAnsi="Arial" w:cs="Arial"/>
                <w:sz w:val="18"/>
                <w:szCs w:val="22"/>
              </w:rPr>
            </w:pPr>
          </w:p>
        </w:tc>
      </w:tr>
      <w:tr w:rsidR="004D4756" w:rsidRPr="00595DBB" w14:paraId="54773735"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14288B5F" w14:textId="77777777" w:rsidR="004D4756" w:rsidRPr="00595DBB" w:rsidRDefault="004D4756" w:rsidP="00FB4FC5">
            <w:pPr>
              <w:pStyle w:val="TAL"/>
              <w:rPr>
                <w:rFonts w:cs="Arial"/>
                <w:lang w:val="en-US"/>
              </w:rPr>
            </w:pPr>
            <w:r w:rsidRPr="00595DBB">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7789CF"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EEEC348"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58C68F60" w14:textId="77777777" w:rsidR="004D4756" w:rsidRPr="00595DBB" w:rsidRDefault="004D4756" w:rsidP="00FB4FC5">
            <w:pPr>
              <w:keepNext/>
              <w:rPr>
                <w:rFonts w:ascii="Arial" w:eastAsia="Calibri" w:hAnsi="Arial" w:cs="Arial"/>
                <w:sz w:val="18"/>
                <w:szCs w:val="22"/>
              </w:rPr>
            </w:pPr>
          </w:p>
        </w:tc>
      </w:tr>
      <w:tr w:rsidR="004D4756" w:rsidRPr="00595DBB" w14:paraId="325811F5"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7C8DC437" w14:textId="77777777" w:rsidR="004D4756" w:rsidRPr="00595DBB" w:rsidRDefault="004D4756" w:rsidP="00FB4FC5">
            <w:pPr>
              <w:pStyle w:val="TAL"/>
              <w:rPr>
                <w:rFonts w:cs="Arial"/>
                <w:lang w:val="en-US"/>
              </w:rPr>
            </w:pPr>
            <w:r w:rsidRPr="00595DBB">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5AD7B9F"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B6C7687"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1B0BE4DF" w14:textId="77777777" w:rsidR="004D4756" w:rsidRPr="00595DBB" w:rsidRDefault="004D4756" w:rsidP="00FB4FC5">
            <w:pPr>
              <w:keepNext/>
              <w:rPr>
                <w:rFonts w:ascii="Arial" w:eastAsia="Calibri" w:hAnsi="Arial" w:cs="Arial"/>
                <w:sz w:val="18"/>
                <w:szCs w:val="22"/>
              </w:rPr>
            </w:pPr>
          </w:p>
        </w:tc>
      </w:tr>
      <w:tr w:rsidR="004D4756" w:rsidRPr="00595DBB" w14:paraId="52DD6D52"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77B5C0C3" w14:textId="77777777" w:rsidR="004D4756" w:rsidRPr="00595DBB" w:rsidRDefault="004D4756" w:rsidP="00FB4FC5">
            <w:pPr>
              <w:pStyle w:val="TAL"/>
              <w:rPr>
                <w:rFonts w:cs="Arial"/>
                <w:lang w:val="en-US"/>
              </w:rPr>
            </w:pPr>
            <w:r w:rsidRPr="00595DBB">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B0F41A"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29913548"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42B5C899" w14:textId="77777777" w:rsidR="004D4756" w:rsidRPr="00595DBB" w:rsidRDefault="004D4756" w:rsidP="00FB4FC5">
            <w:pPr>
              <w:keepNext/>
              <w:rPr>
                <w:rFonts w:ascii="Arial" w:eastAsia="Calibri" w:hAnsi="Arial" w:cs="Arial"/>
                <w:sz w:val="18"/>
                <w:szCs w:val="22"/>
              </w:rPr>
            </w:pPr>
          </w:p>
        </w:tc>
      </w:tr>
      <w:tr w:rsidR="004D4756" w:rsidRPr="00595DBB" w14:paraId="6E681AAE" w14:textId="77777777" w:rsidTr="00FB4FC5">
        <w:trPr>
          <w:jc w:val="center"/>
        </w:trPr>
        <w:tc>
          <w:tcPr>
            <w:tcW w:w="3627" w:type="dxa"/>
            <w:tcBorders>
              <w:top w:val="single" w:sz="4" w:space="0" w:color="auto"/>
              <w:left w:val="single" w:sz="4" w:space="0" w:color="auto"/>
              <w:bottom w:val="single" w:sz="4" w:space="0" w:color="auto"/>
              <w:right w:val="single" w:sz="4" w:space="0" w:color="auto"/>
            </w:tcBorders>
            <w:hideMark/>
          </w:tcPr>
          <w:p w14:paraId="13B7D788" w14:textId="77777777" w:rsidR="004D4756" w:rsidRPr="00595DBB" w:rsidRDefault="004D4756" w:rsidP="00FB4FC5">
            <w:pPr>
              <w:pStyle w:val="TAL"/>
              <w:rPr>
                <w:rFonts w:cs="Arial"/>
                <w:lang w:val="en-US"/>
              </w:rPr>
            </w:pPr>
            <w:r w:rsidRPr="00595DBB">
              <w:rPr>
                <w:rFonts w:eastAsia="Malgun Gothic" w:cs="Arial"/>
                <w:szCs w:val="18"/>
                <w:lang w:val="en-US"/>
              </w:rPr>
              <w:t xml:space="preserve">EPRE ratio of OCNG DMRS to </w:t>
            </w:r>
            <w:proofErr w:type="spellStart"/>
            <w:r w:rsidRPr="00595DBB">
              <w:rPr>
                <w:rFonts w:eastAsia="Malgun Gothic" w:cs="Arial"/>
                <w:szCs w:val="18"/>
                <w:lang w:val="en-US"/>
              </w:rPr>
              <w:t>SSS</w:t>
            </w:r>
            <w:r w:rsidRPr="00595DBB">
              <w:rPr>
                <w:rFonts w:eastAsia="Malgun Gothic" w:cs="Arial"/>
                <w:szCs w:val="18"/>
                <w:vertAlign w:val="superscript"/>
                <w:lang w:val="en-US"/>
              </w:rPr>
              <w:t>Note</w:t>
            </w:r>
            <w:proofErr w:type="spellEnd"/>
            <w:r w:rsidRPr="00595DBB">
              <w:rPr>
                <w:rFonts w:eastAsia="Malgun Gothic" w:cs="Arial"/>
                <w:szCs w:val="18"/>
                <w:vertAlign w:val="superscript"/>
                <w:lang w:val="en-US"/>
              </w:rPr>
              <w:t xml:space="preserv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ED42FBC"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7D380307"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68D92B89" w14:textId="77777777" w:rsidR="004D4756" w:rsidRPr="00595DBB" w:rsidRDefault="004D4756" w:rsidP="00FB4FC5">
            <w:pPr>
              <w:keepNext/>
              <w:rPr>
                <w:rFonts w:ascii="Arial" w:eastAsia="Calibri" w:hAnsi="Arial" w:cs="Arial"/>
                <w:sz w:val="18"/>
                <w:szCs w:val="22"/>
              </w:rPr>
            </w:pPr>
          </w:p>
        </w:tc>
      </w:tr>
      <w:tr w:rsidR="004D4756" w:rsidRPr="00595DBB" w14:paraId="6BBAA945" w14:textId="77777777" w:rsidTr="00FB4FC5">
        <w:trPr>
          <w:trHeight w:val="217"/>
          <w:jc w:val="center"/>
        </w:trPr>
        <w:tc>
          <w:tcPr>
            <w:tcW w:w="3627" w:type="dxa"/>
            <w:tcBorders>
              <w:top w:val="single" w:sz="4" w:space="0" w:color="auto"/>
              <w:left w:val="single" w:sz="4" w:space="0" w:color="auto"/>
              <w:right w:val="single" w:sz="4" w:space="0" w:color="auto"/>
            </w:tcBorders>
            <w:hideMark/>
          </w:tcPr>
          <w:p w14:paraId="2AD48557" w14:textId="77777777" w:rsidR="004D4756" w:rsidRPr="00595DBB" w:rsidRDefault="004D4756" w:rsidP="00FB4FC5">
            <w:pPr>
              <w:pStyle w:val="TAL"/>
              <w:rPr>
                <w:rFonts w:cs="Arial"/>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0C2576" w14:textId="77777777" w:rsidR="004D4756" w:rsidRPr="00595DBB" w:rsidRDefault="004D4756" w:rsidP="00FB4FC5">
            <w:pPr>
              <w:keepNext/>
              <w:rPr>
                <w:rFonts w:ascii="Arial" w:eastAsia="Calibri" w:hAnsi="Arial" w:cs="Arial"/>
                <w:sz w:val="18"/>
                <w:szCs w:val="22"/>
              </w:rPr>
            </w:pPr>
          </w:p>
        </w:tc>
        <w:tc>
          <w:tcPr>
            <w:tcW w:w="1661" w:type="dxa"/>
            <w:vMerge/>
            <w:tcBorders>
              <w:left w:val="single" w:sz="4" w:space="0" w:color="auto"/>
              <w:bottom w:val="single" w:sz="4" w:space="0" w:color="auto"/>
              <w:right w:val="single" w:sz="4" w:space="0" w:color="auto"/>
            </w:tcBorders>
            <w:vAlign w:val="center"/>
          </w:tcPr>
          <w:p w14:paraId="0B05E4F4" w14:textId="77777777" w:rsidR="004D4756" w:rsidRPr="00595DBB" w:rsidRDefault="004D4756" w:rsidP="00FB4FC5">
            <w:pPr>
              <w:keepNext/>
              <w:rPr>
                <w:rFonts w:ascii="Arial" w:eastAsia="Calibri" w:hAnsi="Arial" w:cs="Arial"/>
                <w:sz w:val="18"/>
                <w:szCs w:val="22"/>
              </w:rPr>
            </w:pPr>
          </w:p>
        </w:tc>
        <w:tc>
          <w:tcPr>
            <w:tcW w:w="1663" w:type="dxa"/>
            <w:vMerge/>
            <w:tcBorders>
              <w:left w:val="single" w:sz="4" w:space="0" w:color="auto"/>
              <w:bottom w:val="single" w:sz="4" w:space="0" w:color="auto"/>
              <w:right w:val="single" w:sz="4" w:space="0" w:color="auto"/>
            </w:tcBorders>
            <w:vAlign w:val="center"/>
          </w:tcPr>
          <w:p w14:paraId="7C2D2A3F" w14:textId="77777777" w:rsidR="004D4756" w:rsidRPr="00595DBB" w:rsidRDefault="004D4756" w:rsidP="00FB4FC5">
            <w:pPr>
              <w:keepNext/>
              <w:rPr>
                <w:rFonts w:ascii="Arial" w:eastAsia="Calibri" w:hAnsi="Arial" w:cs="Arial"/>
                <w:sz w:val="18"/>
                <w:szCs w:val="22"/>
              </w:rPr>
            </w:pPr>
          </w:p>
        </w:tc>
      </w:tr>
      <w:tr w:rsidR="004D4756" w:rsidRPr="00595DBB" w:rsidDel="00143CC1" w14:paraId="2A9922A6" w14:textId="3DBEEB6B" w:rsidTr="00FB4FC5">
        <w:trPr>
          <w:trHeight w:val="113"/>
          <w:jc w:val="center"/>
          <w:del w:id="534" w:author="Karajani Bledar 1SI1" w:date="2020-10-23T16:02:00Z"/>
        </w:trPr>
        <w:tc>
          <w:tcPr>
            <w:tcW w:w="3627" w:type="dxa"/>
            <w:tcBorders>
              <w:top w:val="single" w:sz="4" w:space="0" w:color="auto"/>
              <w:left w:val="single" w:sz="4" w:space="0" w:color="auto"/>
              <w:bottom w:val="single" w:sz="4" w:space="0" w:color="auto"/>
              <w:right w:val="single" w:sz="4" w:space="0" w:color="auto"/>
            </w:tcBorders>
            <w:vAlign w:val="center"/>
          </w:tcPr>
          <w:p w14:paraId="72FCBBF7" w14:textId="7576CFAC" w:rsidR="004D4756" w:rsidRPr="00595DBB" w:rsidDel="00143CC1" w:rsidRDefault="004D4756" w:rsidP="00FB4FC5">
            <w:pPr>
              <w:pStyle w:val="TAL"/>
              <w:rPr>
                <w:del w:id="535" w:author="Karajani Bledar 1SI1" w:date="2020-10-23T16:02:00Z"/>
                <w:rFonts w:eastAsia="Calibri" w:cs="Arial"/>
                <w:szCs w:val="18"/>
              </w:rPr>
            </w:pPr>
            <w:del w:id="536" w:author="Karajani Bledar 1SI1" w:date="2020-10-23T16:02:00Z">
              <w:r w:rsidRPr="00595DBB" w:rsidDel="00143CC1">
                <w:rPr>
                  <w:rFonts w:eastAsia="Calibri" w:cs="Arial"/>
                  <w:position w:val="-12"/>
                  <w:szCs w:val="22"/>
                  <w:lang w:val="en-US"/>
                </w:rPr>
                <w:object w:dxaOrig="810" w:dyaOrig="390" w14:anchorId="0AAC5AFA">
                  <v:shape id="_x0000_i1036" type="#_x0000_t75" style="width:43.5pt;height:14.5pt" o:ole="" fillcolor="window">
                    <v:imagedata r:id="rId13" o:title=""/>
                  </v:shape>
                  <o:OLEObject Type="Embed" ProgID="Equation.3" ShapeID="_x0000_i1036" DrawAspect="Content" ObjectID="_1666600379" r:id="rId27"/>
                </w:object>
              </w:r>
            </w:del>
          </w:p>
        </w:tc>
        <w:tc>
          <w:tcPr>
            <w:tcW w:w="1271" w:type="dxa"/>
            <w:tcBorders>
              <w:top w:val="single" w:sz="4" w:space="0" w:color="auto"/>
              <w:left w:val="single" w:sz="4" w:space="0" w:color="auto"/>
              <w:bottom w:val="single" w:sz="4" w:space="0" w:color="auto"/>
              <w:right w:val="single" w:sz="4" w:space="0" w:color="auto"/>
            </w:tcBorders>
            <w:vAlign w:val="center"/>
          </w:tcPr>
          <w:p w14:paraId="64C3F554" w14:textId="6A09FDF5" w:rsidR="004D4756" w:rsidRPr="00595DBB" w:rsidDel="00143CC1" w:rsidRDefault="004D4756" w:rsidP="00FB4FC5">
            <w:pPr>
              <w:pStyle w:val="TAC"/>
              <w:rPr>
                <w:del w:id="537" w:author="Karajani Bledar 1SI1" w:date="2020-10-23T16:02:00Z"/>
                <w:rFonts w:cs="Arial"/>
                <w:lang w:val="en-US"/>
              </w:rPr>
            </w:pPr>
            <w:del w:id="538" w:author="Karajani Bledar 1SI1" w:date="2020-10-23T16:02:00Z">
              <w:r w:rsidRPr="00595DBB" w:rsidDel="00143CC1">
                <w:rPr>
                  <w:rFonts w:cs="Arial"/>
                  <w:lang w:val="en-US"/>
                </w:rPr>
                <w:delText>dB</w:delText>
              </w:r>
            </w:del>
          </w:p>
        </w:tc>
        <w:tc>
          <w:tcPr>
            <w:tcW w:w="1661" w:type="dxa"/>
            <w:tcBorders>
              <w:left w:val="single" w:sz="4" w:space="0" w:color="auto"/>
              <w:bottom w:val="single" w:sz="4" w:space="0" w:color="auto"/>
              <w:right w:val="single" w:sz="4" w:space="0" w:color="auto"/>
            </w:tcBorders>
            <w:vAlign w:val="center"/>
          </w:tcPr>
          <w:p w14:paraId="4CA7886F" w14:textId="1C607F3E" w:rsidR="004D4756" w:rsidRPr="00595DBB" w:rsidDel="00143CC1" w:rsidRDefault="004D4756" w:rsidP="00FB4FC5">
            <w:pPr>
              <w:pStyle w:val="TAC"/>
              <w:rPr>
                <w:del w:id="539" w:author="Karajani Bledar 1SI1" w:date="2020-10-23T16:02:00Z"/>
                <w:rFonts w:cs="Arial"/>
                <w:lang w:val="en-US"/>
              </w:rPr>
            </w:pPr>
            <w:del w:id="540" w:author="Karajani Bledar 1SI1" w:date="2020-10-23T16:02:00Z">
              <w:r w:rsidRPr="00595DBB" w:rsidDel="00143CC1">
                <w:rPr>
                  <w:rFonts w:cs="Arial"/>
                  <w:lang w:val="en-US"/>
                </w:rPr>
                <w:delText xml:space="preserve"> -0.5</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5229D9E6" w14:textId="7B7E7798" w:rsidR="004D4756" w:rsidRPr="00595DBB" w:rsidDel="00143CC1" w:rsidRDefault="004D4756" w:rsidP="00FB4FC5">
            <w:pPr>
              <w:pStyle w:val="TAC"/>
              <w:rPr>
                <w:del w:id="541" w:author="Karajani Bledar 1SI1" w:date="2020-10-23T16:02:00Z"/>
                <w:rFonts w:cs="Arial"/>
                <w:lang w:val="en-US"/>
              </w:rPr>
            </w:pPr>
            <w:del w:id="542" w:author="Karajani Bledar 1SI1" w:date="2020-10-23T16:02:00Z">
              <w:r w:rsidRPr="00595DBB" w:rsidDel="00143CC1">
                <w:rPr>
                  <w:rFonts w:cs="Arial"/>
                  <w:lang w:val="en-US" w:eastAsia="zh-CN"/>
                </w:rPr>
                <w:delText>-1.75</w:delText>
              </w:r>
            </w:del>
          </w:p>
        </w:tc>
      </w:tr>
      <w:tr w:rsidR="004D4756" w:rsidRPr="00595DBB" w14:paraId="5F095AED" w14:textId="77777777" w:rsidTr="00FB4FC5">
        <w:trPr>
          <w:cantSplit/>
          <w:jc w:val="center"/>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4FD308D4" w14:textId="77777777" w:rsidR="004D4756" w:rsidRPr="00595DBB" w:rsidRDefault="004D4756" w:rsidP="00FB4FC5">
            <w:pPr>
              <w:pStyle w:val="TAN"/>
              <w:rPr>
                <w:rFonts w:cs="Arial"/>
                <w:lang w:val="en-US"/>
              </w:rPr>
            </w:pPr>
            <w:r w:rsidRPr="00595DBB">
              <w:rPr>
                <w:rFonts w:cs="Arial"/>
                <w:lang w:val="en-US"/>
              </w:rPr>
              <w:t>Note 1:</w:t>
            </w:r>
            <w:r w:rsidRPr="00595DBB">
              <w:rPr>
                <w:rFonts w:cs="Arial"/>
                <w:lang w:val="en-US"/>
              </w:rPr>
              <w:tab/>
              <w:t xml:space="preserve">OCNG </w:t>
            </w:r>
            <w:proofErr w:type="gramStart"/>
            <w:r w:rsidRPr="00595DBB">
              <w:rPr>
                <w:rFonts w:cs="Arial"/>
                <w:lang w:val="en-US"/>
              </w:rPr>
              <w:t>shall be used</w:t>
            </w:r>
            <w:proofErr w:type="gramEnd"/>
            <w:r w:rsidRPr="00595DBB">
              <w:rPr>
                <w:rFonts w:cs="Arial"/>
                <w:lang w:val="en-US"/>
              </w:rPr>
              <w:t xml:space="preserve"> such that both cells are fully allocated and a constant total transmitted power spectral density is achieved for all OFDM symbols.</w:t>
            </w:r>
          </w:p>
          <w:p w14:paraId="6E0694A4" w14:textId="59C7F141" w:rsidR="004D4756" w:rsidRPr="00595DBB" w:rsidRDefault="004D4756" w:rsidP="00FB4FC5">
            <w:pPr>
              <w:pStyle w:val="TAN"/>
              <w:rPr>
                <w:rFonts w:cs="Arial"/>
                <w:lang w:val="en-US"/>
              </w:rPr>
            </w:pPr>
            <w:r w:rsidRPr="00595DBB">
              <w:rPr>
                <w:rFonts w:cs="Arial"/>
                <w:lang w:val="en-US"/>
              </w:rPr>
              <w:t>Note 2:</w:t>
            </w:r>
            <w:r w:rsidRPr="00595DBB">
              <w:rPr>
                <w:rFonts w:cs="Arial"/>
                <w:lang w:val="en-US"/>
              </w:rPr>
              <w:tab/>
            </w:r>
            <w:ins w:id="543" w:author="Karajani Bledar 1SI1" w:date="2020-10-23T17:14:00Z">
              <w:r w:rsidR="00350C1E">
                <w:rPr>
                  <w:rFonts w:cs="Arial"/>
                  <w:lang w:val="en-US"/>
                </w:rPr>
                <w:t>Void</w:t>
              </w:r>
            </w:ins>
            <w:del w:id="544" w:author="Karajani Bledar 1SI1" w:date="2020-10-23T17:15:00Z">
              <w:r w:rsidRPr="00595DBB" w:rsidDel="00350C1E">
                <w:rPr>
                  <w:rFonts w:cs="Arial"/>
                  <w:lang w:val="en-US"/>
                </w:rPr>
                <w:delText xml:space="preserve">Interference from other cells and noise sources not specified in the test is assumed to be constant over subcarriers and time and shall be modelled as AWGN of appropriate power for </w:delText>
              </w:r>
              <w:r w:rsidRPr="00595DBB" w:rsidDel="00350C1E">
                <w:rPr>
                  <w:rFonts w:eastAsia="Calibri" w:cs="v4.2.0"/>
                  <w:position w:val="-12"/>
                  <w:szCs w:val="22"/>
                  <w:lang w:val="en-US"/>
                </w:rPr>
                <w:object w:dxaOrig="405" w:dyaOrig="345" w14:anchorId="112AEC2F">
                  <v:shape id="_x0000_i1037" type="#_x0000_t75" style="width:21.5pt;height:14.05pt" o:ole="" fillcolor="window">
                    <v:imagedata r:id="rId15" o:title=""/>
                  </v:shape>
                  <o:OLEObject Type="Embed" ProgID="Equation.3" ShapeID="_x0000_i1037" DrawAspect="Content" ObjectID="_1666600380" r:id="rId28"/>
                </w:object>
              </w:r>
              <w:r w:rsidRPr="00595DBB" w:rsidDel="00350C1E">
                <w:rPr>
                  <w:rFonts w:cs="Arial"/>
                  <w:lang w:val="en-US"/>
                </w:rPr>
                <w:delText xml:space="preserve"> to be fulfilled</w:delText>
              </w:r>
            </w:del>
          </w:p>
          <w:p w14:paraId="0D813970" w14:textId="667F3F20" w:rsidR="004D4756" w:rsidRPr="00595DBB" w:rsidRDefault="004D4756" w:rsidP="00FB4FC5">
            <w:pPr>
              <w:pStyle w:val="TAN"/>
              <w:rPr>
                <w:rFonts w:cs="Arial"/>
                <w:lang w:val="en-US"/>
              </w:rPr>
            </w:pPr>
            <w:r w:rsidRPr="00595DBB">
              <w:rPr>
                <w:rFonts w:cs="Arial"/>
                <w:lang w:val="en-US"/>
              </w:rPr>
              <w:t>Note 3:</w:t>
            </w:r>
            <w:r w:rsidRPr="00595DBB">
              <w:rPr>
                <w:rFonts w:cs="Arial"/>
                <w:lang w:val="en-US"/>
              </w:rPr>
              <w:tab/>
            </w:r>
            <w:ins w:id="545" w:author="Karajani Bledar 1SI1" w:date="2020-10-23T17:15:00Z">
              <w:r w:rsidR="00350C1E">
                <w:rPr>
                  <w:rFonts w:cs="Arial"/>
                  <w:lang w:val="en-US"/>
                </w:rPr>
                <w:t>Void</w:t>
              </w:r>
            </w:ins>
            <w:del w:id="546" w:author="Karajani Bledar 1SI1" w:date="2020-10-23T17:15:00Z">
              <w:r w:rsidRPr="00595DBB" w:rsidDel="00350C1E">
                <w:rPr>
                  <w:rFonts w:cs="Arial"/>
                  <w:lang w:val="en-US"/>
                </w:rPr>
                <w:delText>SS-SINR, SS-RSRP and Io levels have been derived from other parameters for information purposes. They are not settable parameters themselves</w:delText>
              </w:r>
            </w:del>
          </w:p>
          <w:p w14:paraId="318539DB" w14:textId="3AA599C6" w:rsidR="004D4756" w:rsidRPr="00595DBB" w:rsidRDefault="004D4756" w:rsidP="005B0CBC">
            <w:pPr>
              <w:pStyle w:val="TAN"/>
              <w:rPr>
                <w:rFonts w:cs="Arial"/>
                <w:lang w:val="en-US" w:eastAsia="zh-CN"/>
              </w:rPr>
            </w:pPr>
            <w:r w:rsidRPr="00595DBB">
              <w:rPr>
                <w:rFonts w:cs="Arial"/>
                <w:lang w:val="en-US"/>
              </w:rPr>
              <w:t>Note 4:</w:t>
            </w:r>
            <w:r w:rsidRPr="00595DBB">
              <w:rPr>
                <w:rFonts w:cs="Arial"/>
                <w:lang w:val="en-US"/>
              </w:rPr>
              <w:tab/>
            </w:r>
            <w:ins w:id="547" w:author="Karajani Bledar 1SI1" w:date="2020-10-23T17:15:00Z">
              <w:r w:rsidR="00350C1E">
                <w:rPr>
                  <w:rFonts w:cs="Arial"/>
                  <w:lang w:val="en-US"/>
                </w:rPr>
                <w:t>Void</w:t>
              </w:r>
            </w:ins>
            <w:del w:id="548" w:author="Karajani Bledar 1SI1" w:date="2020-10-23T17:15:00Z">
              <w:r w:rsidRPr="00595DBB" w:rsidDel="00350C1E">
                <w:rPr>
                  <w:rFonts w:cs="Arial"/>
                  <w:lang w:val="en-US"/>
                </w:rPr>
                <w:delText>SS-SINR and SS-RSRP minimum requirements are specified assuming independent interference and noise at each receiver antenna port</w:delText>
              </w:r>
            </w:del>
          </w:p>
        </w:tc>
      </w:tr>
    </w:tbl>
    <w:p w14:paraId="04F2242C" w14:textId="77777777" w:rsidR="004D4756" w:rsidRPr="00595DBB" w:rsidRDefault="004D4756" w:rsidP="004D4756"/>
    <w:p w14:paraId="3CF01280" w14:textId="5A6DE65E" w:rsidR="009D60F9" w:rsidRDefault="004D4756" w:rsidP="004D4756">
      <w:pPr>
        <w:pStyle w:val="TH"/>
        <w:rPr>
          <w:ins w:id="549" w:author="Karajani Bledar 1SI1" w:date="2020-10-23T15:57:00Z"/>
        </w:rPr>
      </w:pPr>
      <w:r w:rsidRPr="00595DBB">
        <w:lastRenderedPageBreak/>
        <w:t xml:space="preserve">Table </w:t>
      </w:r>
      <w:r w:rsidRPr="00595DBB">
        <w:rPr>
          <w:lang w:eastAsia="ko-KR"/>
        </w:rPr>
        <w:t>A.8.5.2.2.2.2</w:t>
      </w:r>
      <w:r w:rsidRPr="00595DBB">
        <w:rPr>
          <w:rFonts w:cs="Arial"/>
          <w:lang w:eastAsia="ko-KR"/>
        </w:rPr>
        <w:t>-</w:t>
      </w:r>
      <w:r w:rsidRPr="00595DBB">
        <w:rPr>
          <w:rFonts w:cs="Arial"/>
          <w:lang w:eastAsia="zh-CN"/>
        </w:rPr>
        <w:t>3</w:t>
      </w:r>
      <w:r w:rsidRPr="00595DBB">
        <w:t>: SS-RSR</w:t>
      </w:r>
      <w:r w:rsidRPr="00595DBB">
        <w:rPr>
          <w:lang w:eastAsia="zh-CN"/>
        </w:rPr>
        <w:t>Q</w:t>
      </w:r>
      <w:r w:rsidRPr="00595DBB">
        <w:t xml:space="preserve"> </w:t>
      </w:r>
      <w:r w:rsidRPr="00595DBB">
        <w:rPr>
          <w:lang w:eastAsia="ko-KR"/>
        </w:rPr>
        <w:t>Inter-RAT</w:t>
      </w:r>
      <w:r w:rsidRPr="00595DBB">
        <w:t xml:space="preserve">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1661"/>
        <w:gridCol w:w="1663"/>
      </w:tblGrid>
      <w:tr w:rsidR="00143CC1" w:rsidRPr="00595DBB" w14:paraId="50E61926" w14:textId="77777777" w:rsidTr="00006A0C">
        <w:trPr>
          <w:jc w:val="center"/>
          <w:ins w:id="550" w:author="Karajani Bledar 1SI1" w:date="2020-10-23T15:57:00Z"/>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80C6BB4" w14:textId="77777777" w:rsidR="00143CC1" w:rsidRPr="00595DBB" w:rsidRDefault="00143CC1" w:rsidP="00006A0C">
            <w:pPr>
              <w:pStyle w:val="TAH"/>
              <w:rPr>
                <w:ins w:id="551" w:author="Karajani Bledar 1SI1" w:date="2020-10-23T15:57:00Z"/>
                <w:rFonts w:cs="Arial"/>
                <w:lang w:val="en-US"/>
              </w:rPr>
            </w:pPr>
            <w:ins w:id="552" w:author="Karajani Bledar 1SI1" w:date="2020-10-23T15:57:00Z">
              <w:r w:rsidRPr="00595DBB">
                <w:rPr>
                  <w:rFonts w:cs="Arial"/>
                  <w:lang w:val="en-US"/>
                </w:rPr>
                <w:t>Parameter</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F8C86C5" w14:textId="77777777" w:rsidR="00143CC1" w:rsidRPr="00595DBB" w:rsidRDefault="00143CC1" w:rsidP="00006A0C">
            <w:pPr>
              <w:pStyle w:val="TAH"/>
              <w:rPr>
                <w:ins w:id="553" w:author="Karajani Bledar 1SI1" w:date="2020-10-23T15:57:00Z"/>
                <w:rFonts w:cs="Arial"/>
                <w:lang w:val="en-US"/>
              </w:rPr>
            </w:pPr>
            <w:ins w:id="554" w:author="Karajani Bledar 1SI1" w:date="2020-10-23T15:57:00Z">
              <w:r w:rsidRPr="00595DBB">
                <w:rPr>
                  <w:rFonts w:cs="Arial"/>
                  <w:lang w:val="en-US"/>
                </w:rPr>
                <w:t>Unit</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2D1B1E1E" w14:textId="77777777" w:rsidR="00143CC1" w:rsidRPr="00595DBB" w:rsidRDefault="00143CC1" w:rsidP="00006A0C">
            <w:pPr>
              <w:pStyle w:val="TAH"/>
              <w:rPr>
                <w:ins w:id="555" w:author="Karajani Bledar 1SI1" w:date="2020-10-23T15:57:00Z"/>
                <w:rFonts w:cs="Arial"/>
                <w:lang w:val="en-US"/>
              </w:rPr>
            </w:pPr>
            <w:ins w:id="556" w:author="Karajani Bledar 1SI1" w:date="2020-10-23T15:57:00Z">
              <w:r w:rsidRPr="00595DBB">
                <w:rPr>
                  <w:rFonts w:cs="Arial"/>
                  <w:lang w:val="en-US"/>
                </w:rPr>
                <w:t>Test 1</w:t>
              </w:r>
            </w:ins>
          </w:p>
        </w:tc>
        <w:tc>
          <w:tcPr>
            <w:tcW w:w="1663" w:type="dxa"/>
            <w:tcBorders>
              <w:top w:val="single" w:sz="4" w:space="0" w:color="auto"/>
              <w:left w:val="single" w:sz="4" w:space="0" w:color="auto"/>
              <w:bottom w:val="single" w:sz="4" w:space="0" w:color="auto"/>
              <w:right w:val="single" w:sz="4" w:space="0" w:color="auto"/>
            </w:tcBorders>
            <w:vAlign w:val="center"/>
            <w:hideMark/>
          </w:tcPr>
          <w:p w14:paraId="045F239E" w14:textId="77777777" w:rsidR="00143CC1" w:rsidRPr="00595DBB" w:rsidRDefault="00143CC1" w:rsidP="00006A0C">
            <w:pPr>
              <w:pStyle w:val="TAH"/>
              <w:rPr>
                <w:ins w:id="557" w:author="Karajani Bledar 1SI1" w:date="2020-10-23T15:57:00Z"/>
                <w:rFonts w:cs="Arial"/>
                <w:lang w:val="en-US"/>
              </w:rPr>
            </w:pPr>
            <w:ins w:id="558" w:author="Karajani Bledar 1SI1" w:date="2020-10-23T15:57:00Z">
              <w:r w:rsidRPr="00595DBB">
                <w:rPr>
                  <w:rFonts w:cs="Arial"/>
                  <w:lang w:val="en-US"/>
                </w:rPr>
                <w:t>Test 2</w:t>
              </w:r>
            </w:ins>
          </w:p>
        </w:tc>
      </w:tr>
      <w:tr w:rsidR="00143CC1" w:rsidRPr="00595DBB" w14:paraId="24F300CB" w14:textId="77777777" w:rsidTr="00006A0C">
        <w:trPr>
          <w:jc w:val="center"/>
          <w:ins w:id="559" w:author="Karajani Bledar 1SI1" w:date="2020-10-23T15:57:00Z"/>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65F9BDA" w14:textId="77777777" w:rsidR="00143CC1" w:rsidRPr="00595DBB" w:rsidRDefault="00143CC1" w:rsidP="00006A0C">
            <w:pPr>
              <w:keepNext/>
              <w:rPr>
                <w:ins w:id="560" w:author="Karajani Bledar 1SI1" w:date="2020-10-23T15:57:00Z"/>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CEAB3E4" w14:textId="77777777" w:rsidR="00143CC1" w:rsidRPr="00595DBB" w:rsidRDefault="00143CC1" w:rsidP="00006A0C">
            <w:pPr>
              <w:keepNext/>
              <w:rPr>
                <w:ins w:id="561" w:author="Karajani Bledar 1SI1" w:date="2020-10-23T15:57:00Z"/>
                <w:rFonts w:ascii="Arial" w:eastAsia="Calibri" w:hAnsi="Arial" w:cs="Arial"/>
                <w:b/>
                <w:sz w:val="18"/>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1304066D" w14:textId="77777777" w:rsidR="00143CC1" w:rsidRPr="00595DBB" w:rsidRDefault="00143CC1" w:rsidP="00006A0C">
            <w:pPr>
              <w:pStyle w:val="TAH"/>
              <w:rPr>
                <w:ins w:id="562" w:author="Karajani Bledar 1SI1" w:date="2020-10-23T15:57:00Z"/>
                <w:rFonts w:cs="Arial"/>
                <w:lang w:val="en-US" w:eastAsia="zh-CN"/>
              </w:rPr>
            </w:pPr>
            <w:ins w:id="563" w:author="Karajani Bledar 1SI1" w:date="2020-10-23T15:57:00Z">
              <w:r w:rsidRPr="00595DBB">
                <w:rPr>
                  <w:rFonts w:cs="Arial"/>
                  <w:lang w:val="en-US"/>
                </w:rPr>
                <w:t xml:space="preserve">Cell </w:t>
              </w:r>
              <w:r w:rsidRPr="00595DBB">
                <w:rPr>
                  <w:rFonts w:cs="Arial"/>
                  <w:lang w:val="en-US" w:eastAsia="zh-CN"/>
                </w:rPr>
                <w:t>2</w:t>
              </w:r>
            </w:ins>
          </w:p>
        </w:tc>
        <w:tc>
          <w:tcPr>
            <w:tcW w:w="1663" w:type="dxa"/>
            <w:tcBorders>
              <w:top w:val="single" w:sz="4" w:space="0" w:color="auto"/>
              <w:left w:val="single" w:sz="4" w:space="0" w:color="auto"/>
              <w:bottom w:val="single" w:sz="4" w:space="0" w:color="auto"/>
              <w:right w:val="single" w:sz="4" w:space="0" w:color="auto"/>
            </w:tcBorders>
            <w:vAlign w:val="center"/>
            <w:hideMark/>
          </w:tcPr>
          <w:p w14:paraId="1C7739D9" w14:textId="77777777" w:rsidR="00143CC1" w:rsidRPr="00595DBB" w:rsidRDefault="00143CC1" w:rsidP="00006A0C">
            <w:pPr>
              <w:pStyle w:val="TAH"/>
              <w:rPr>
                <w:ins w:id="564" w:author="Karajani Bledar 1SI1" w:date="2020-10-23T15:57:00Z"/>
                <w:rFonts w:cs="Arial"/>
                <w:lang w:val="en-US" w:eastAsia="zh-CN"/>
              </w:rPr>
            </w:pPr>
            <w:ins w:id="565" w:author="Karajani Bledar 1SI1" w:date="2020-10-23T15:57:00Z">
              <w:r w:rsidRPr="00595DBB">
                <w:rPr>
                  <w:rFonts w:cs="Arial"/>
                  <w:lang w:val="en-US"/>
                </w:rPr>
                <w:t xml:space="preserve">Cell </w:t>
              </w:r>
              <w:r w:rsidRPr="00595DBB">
                <w:rPr>
                  <w:rFonts w:cs="Arial"/>
                  <w:lang w:val="en-US" w:eastAsia="zh-CN"/>
                </w:rPr>
                <w:t>2</w:t>
              </w:r>
            </w:ins>
          </w:p>
        </w:tc>
      </w:tr>
      <w:tr w:rsidR="00143CC1" w:rsidRPr="00595DBB" w14:paraId="5B159EE4" w14:textId="77777777" w:rsidTr="00006A0C">
        <w:trPr>
          <w:jc w:val="center"/>
          <w:ins w:id="566" w:author="Karajani Bledar 1SI1" w:date="2020-10-23T15:57:00Z"/>
        </w:trPr>
        <w:tc>
          <w:tcPr>
            <w:tcW w:w="3628" w:type="dxa"/>
            <w:tcBorders>
              <w:top w:val="single" w:sz="4" w:space="0" w:color="auto"/>
              <w:left w:val="single" w:sz="4" w:space="0" w:color="auto"/>
              <w:bottom w:val="single" w:sz="4" w:space="0" w:color="auto"/>
              <w:right w:val="single" w:sz="4" w:space="0" w:color="auto"/>
            </w:tcBorders>
            <w:vAlign w:val="center"/>
          </w:tcPr>
          <w:p w14:paraId="19721FC0" w14:textId="77777777" w:rsidR="00143CC1" w:rsidRPr="00595DBB" w:rsidRDefault="00143CC1" w:rsidP="00006A0C">
            <w:pPr>
              <w:pStyle w:val="TAL"/>
              <w:rPr>
                <w:ins w:id="567" w:author="Karajani Bledar 1SI1" w:date="2020-10-23T15:57:00Z"/>
                <w:rFonts w:cs="Arial"/>
                <w:lang w:val="da-DK"/>
              </w:rPr>
            </w:pPr>
            <w:ins w:id="568" w:author="Karajani Bledar 1SI1" w:date="2020-10-23T15:57:00Z">
              <w:r w:rsidRPr="00595DBB">
                <w:rPr>
                  <w:rFonts w:cs="Arial"/>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A38BE79" w14:textId="77777777" w:rsidR="00143CC1" w:rsidRPr="00595DBB" w:rsidRDefault="00143CC1" w:rsidP="00006A0C">
            <w:pPr>
              <w:pStyle w:val="TAC"/>
              <w:rPr>
                <w:ins w:id="569" w:author="Karajani Bledar 1SI1" w:date="2020-10-23T15:57: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7DF00ADC" w14:textId="77777777" w:rsidR="00143CC1" w:rsidRPr="00595DBB" w:rsidRDefault="00143CC1" w:rsidP="00006A0C">
            <w:pPr>
              <w:pStyle w:val="TAC"/>
              <w:rPr>
                <w:ins w:id="570" w:author="Karajani Bledar 1SI1" w:date="2020-10-23T15:57:00Z"/>
                <w:rFonts w:cs="Arial"/>
                <w:lang w:val="en-US"/>
              </w:rPr>
            </w:pPr>
            <w:ins w:id="571" w:author="Karajani Bledar 1SI1" w:date="2020-10-23T15:57:00Z">
              <w:r w:rsidRPr="00595DBB">
                <w:rPr>
                  <w:rFonts w:cs="Arial"/>
                  <w:lang w:val="da-DK"/>
                </w:rPr>
                <w:t>Setup 1 according to A.3.15.1</w:t>
              </w:r>
            </w:ins>
          </w:p>
        </w:tc>
        <w:tc>
          <w:tcPr>
            <w:tcW w:w="1663" w:type="dxa"/>
            <w:tcBorders>
              <w:top w:val="single" w:sz="4" w:space="0" w:color="auto"/>
              <w:left w:val="single" w:sz="4" w:space="0" w:color="auto"/>
              <w:bottom w:val="single" w:sz="4" w:space="0" w:color="auto"/>
              <w:right w:val="single" w:sz="4" w:space="0" w:color="auto"/>
            </w:tcBorders>
            <w:vAlign w:val="center"/>
          </w:tcPr>
          <w:p w14:paraId="7CDD9121" w14:textId="77777777" w:rsidR="00143CC1" w:rsidRPr="00595DBB" w:rsidRDefault="00143CC1" w:rsidP="00006A0C">
            <w:pPr>
              <w:pStyle w:val="TAC"/>
              <w:rPr>
                <w:ins w:id="572" w:author="Karajani Bledar 1SI1" w:date="2020-10-23T15:57:00Z"/>
                <w:rFonts w:cs="Arial"/>
                <w:lang w:val="en-US"/>
              </w:rPr>
            </w:pPr>
            <w:ins w:id="573" w:author="Karajani Bledar 1SI1" w:date="2020-10-23T15:57:00Z">
              <w:r w:rsidRPr="00595DBB">
                <w:rPr>
                  <w:rFonts w:cs="Arial"/>
                  <w:lang w:val="da-DK"/>
                </w:rPr>
                <w:t>Setup 1 according to A.3.15.1</w:t>
              </w:r>
            </w:ins>
          </w:p>
        </w:tc>
      </w:tr>
      <w:tr w:rsidR="00650606" w:rsidRPr="00595DBB" w14:paraId="5F0111C3" w14:textId="77777777" w:rsidTr="00006A0C">
        <w:trPr>
          <w:jc w:val="center"/>
          <w:ins w:id="574" w:author="Karajani Bledar 1SI1" w:date="2020-10-23T16:07:00Z"/>
        </w:trPr>
        <w:tc>
          <w:tcPr>
            <w:tcW w:w="3628" w:type="dxa"/>
            <w:tcBorders>
              <w:top w:val="single" w:sz="4" w:space="0" w:color="auto"/>
              <w:left w:val="single" w:sz="4" w:space="0" w:color="auto"/>
              <w:bottom w:val="single" w:sz="4" w:space="0" w:color="auto"/>
              <w:right w:val="single" w:sz="4" w:space="0" w:color="auto"/>
            </w:tcBorders>
            <w:vAlign w:val="center"/>
          </w:tcPr>
          <w:p w14:paraId="294685C9" w14:textId="43314A8D" w:rsidR="00650606" w:rsidRPr="00595DBB" w:rsidRDefault="00650606" w:rsidP="00527091">
            <w:pPr>
              <w:pStyle w:val="TAL"/>
              <w:rPr>
                <w:ins w:id="575" w:author="Karajani Bledar 1SI1" w:date="2020-10-23T16:07:00Z"/>
                <w:rFonts w:cs="Arial"/>
                <w:lang w:val="da-DK"/>
              </w:rPr>
            </w:pPr>
            <w:ins w:id="576" w:author="Karajani Bledar 1SI1" w:date="2020-10-23T16:07:00Z">
              <w:r w:rsidRPr="00871392">
                <w:rPr>
                  <w:rFonts w:eastAsia="SimSun" w:cs="Arial"/>
                  <w:lang w:val="en-US"/>
                </w:rPr>
                <w:t xml:space="preserve">Assumption for UE </w:t>
              </w:r>
              <w:proofErr w:type="spellStart"/>
              <w:r w:rsidRPr="00871392">
                <w:rPr>
                  <w:rFonts w:eastAsia="SimSun" w:cs="Arial"/>
                  <w:lang w:val="en-US"/>
                </w:rPr>
                <w:t>beams</w:t>
              </w:r>
              <w:r w:rsidRPr="00871392">
                <w:rPr>
                  <w:rFonts w:eastAsia="SimSun" w:cs="Arial"/>
                  <w:vertAlign w:val="superscript"/>
                  <w:lang w:val="en-US"/>
                </w:rPr>
                <w:t>Note</w:t>
              </w:r>
              <w:proofErr w:type="spellEnd"/>
              <w:r w:rsidRPr="00871392">
                <w:rPr>
                  <w:rFonts w:eastAsia="SimSun" w:cs="Arial"/>
                  <w:vertAlign w:val="superscript"/>
                  <w:lang w:val="en-US"/>
                </w:rPr>
                <w:t xml:space="preserve"> </w:t>
              </w:r>
              <w:r>
                <w:rPr>
                  <w:rFonts w:eastAsia="SimSun" w:cs="Arial"/>
                  <w:vertAlign w:val="superscript"/>
                  <w:lang w:val="en-US"/>
                </w:rPr>
                <w:t>1</w:t>
              </w:r>
            </w:ins>
            <w:ins w:id="577" w:author="Karajani Bledar 1SI1" w:date="2020-10-23T19:19:00Z">
              <w:r w:rsidR="00527091">
                <w:rPr>
                  <w:rFonts w:eastAsia="SimSun" w:cs="Arial"/>
                  <w:vertAlign w:val="superscript"/>
                  <w:lang w:val="en-US"/>
                </w:rPr>
                <w:t>0</w:t>
              </w:r>
            </w:ins>
          </w:p>
        </w:tc>
        <w:tc>
          <w:tcPr>
            <w:tcW w:w="1271" w:type="dxa"/>
            <w:tcBorders>
              <w:top w:val="single" w:sz="4" w:space="0" w:color="auto"/>
              <w:left w:val="single" w:sz="4" w:space="0" w:color="auto"/>
              <w:bottom w:val="single" w:sz="4" w:space="0" w:color="auto"/>
              <w:right w:val="single" w:sz="4" w:space="0" w:color="auto"/>
            </w:tcBorders>
            <w:vAlign w:val="center"/>
          </w:tcPr>
          <w:p w14:paraId="11874BA9" w14:textId="77777777" w:rsidR="00650606" w:rsidRPr="00595DBB" w:rsidRDefault="00650606" w:rsidP="00650606">
            <w:pPr>
              <w:pStyle w:val="TAC"/>
              <w:rPr>
                <w:ins w:id="578" w:author="Karajani Bledar 1SI1" w:date="2020-10-23T16:07: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0E6E4B7E" w14:textId="5974DFAF" w:rsidR="00650606" w:rsidRPr="00595DBB" w:rsidRDefault="00685286" w:rsidP="00650606">
            <w:pPr>
              <w:pStyle w:val="TAC"/>
              <w:rPr>
                <w:ins w:id="579" w:author="Karajani Bledar 1SI1" w:date="2020-10-23T16:07:00Z"/>
                <w:rFonts w:cs="Arial"/>
                <w:lang w:val="da-DK"/>
              </w:rPr>
            </w:pPr>
            <w:ins w:id="580" w:author="Karajani Bledar 1SI1" w:date="2020-10-23T16:20:00Z">
              <w:r>
                <w:rPr>
                  <w:rFonts w:cs="Arial"/>
                  <w:lang w:val="da-DK"/>
                </w:rPr>
                <w:t>Rough</w:t>
              </w:r>
            </w:ins>
          </w:p>
        </w:tc>
        <w:tc>
          <w:tcPr>
            <w:tcW w:w="1663" w:type="dxa"/>
            <w:tcBorders>
              <w:top w:val="single" w:sz="4" w:space="0" w:color="auto"/>
              <w:left w:val="single" w:sz="4" w:space="0" w:color="auto"/>
              <w:bottom w:val="single" w:sz="4" w:space="0" w:color="auto"/>
              <w:right w:val="single" w:sz="4" w:space="0" w:color="auto"/>
            </w:tcBorders>
            <w:vAlign w:val="center"/>
          </w:tcPr>
          <w:p w14:paraId="3852E3FC" w14:textId="2A0D088E" w:rsidR="00650606" w:rsidRPr="00595DBB" w:rsidRDefault="00685286" w:rsidP="00650606">
            <w:pPr>
              <w:pStyle w:val="TAC"/>
              <w:rPr>
                <w:ins w:id="581" w:author="Karajani Bledar 1SI1" w:date="2020-10-23T16:07:00Z"/>
                <w:rFonts w:cs="Arial"/>
                <w:lang w:val="da-DK"/>
              </w:rPr>
            </w:pPr>
            <w:ins w:id="582" w:author="Karajani Bledar 1SI1" w:date="2020-10-23T16:20:00Z">
              <w:r>
                <w:rPr>
                  <w:rFonts w:cs="Arial"/>
                  <w:lang w:val="da-DK"/>
                </w:rPr>
                <w:t>Rough</w:t>
              </w:r>
            </w:ins>
          </w:p>
        </w:tc>
      </w:tr>
      <w:tr w:rsidR="00CE73FF" w:rsidRPr="00595DBB" w14:paraId="3F2C67E3" w14:textId="77777777" w:rsidTr="00E74584">
        <w:trPr>
          <w:trHeight w:val="1284"/>
          <w:jc w:val="center"/>
          <w:ins w:id="583" w:author="Karajani Bledar 1SI1" w:date="2020-10-23T15:57:00Z"/>
        </w:trPr>
        <w:tc>
          <w:tcPr>
            <w:tcW w:w="3628" w:type="dxa"/>
            <w:tcBorders>
              <w:top w:val="single" w:sz="4" w:space="0" w:color="auto"/>
              <w:left w:val="single" w:sz="4" w:space="0" w:color="auto"/>
              <w:bottom w:val="single" w:sz="4" w:space="0" w:color="auto"/>
              <w:right w:val="single" w:sz="4" w:space="0" w:color="auto"/>
            </w:tcBorders>
            <w:vAlign w:val="center"/>
          </w:tcPr>
          <w:p w14:paraId="277B7E48" w14:textId="77777777" w:rsidR="00CE73FF" w:rsidRPr="00595DBB" w:rsidRDefault="00CE73FF" w:rsidP="00F4777E">
            <w:pPr>
              <w:pStyle w:val="TAL"/>
              <w:rPr>
                <w:ins w:id="584" w:author="Karajani Bledar 1SI1" w:date="2020-10-23T15:57:00Z"/>
                <w:rFonts w:cs="Arial"/>
                <w:vertAlign w:val="superscript"/>
                <w:lang w:val="en-US"/>
              </w:rPr>
            </w:pPr>
            <w:ins w:id="585" w:author="Karajani Bledar 1SI1" w:date="2020-10-23T15:57:00Z">
              <w:r w:rsidRPr="00595DBB">
                <w:rPr>
                  <w:rFonts w:eastAsia="Calibri" w:cs="Arial"/>
                  <w:position w:val="-12"/>
                  <w:szCs w:val="22"/>
                  <w:lang w:val="en-US"/>
                </w:rPr>
                <w:object w:dxaOrig="405" w:dyaOrig="345" w14:anchorId="1CA54D66">
                  <v:shape id="_x0000_i1038" type="#_x0000_t75" style="width:21.5pt;height:14.05pt" o:ole="" fillcolor="window">
                    <v:imagedata r:id="rId15" o:title=""/>
                  </v:shape>
                  <o:OLEObject Type="Embed" ProgID="Equation.3" ShapeID="_x0000_i1038" DrawAspect="Content" ObjectID="_1666600381" r:id="rId29"/>
                </w:object>
              </w:r>
            </w:ins>
            <w:ins w:id="586" w:author="Karajani Bledar 1SI1" w:date="2020-10-23T15:57:00Z">
              <w:r w:rsidRPr="00595DBB">
                <w:rPr>
                  <w:rFonts w:cs="Arial"/>
                  <w:vertAlign w:val="superscript"/>
                  <w:lang w:val="en-US"/>
                </w:rPr>
                <w:t>Note1</w:t>
              </w:r>
            </w:ins>
          </w:p>
          <w:p w14:paraId="646FC8A3" w14:textId="53C828D4" w:rsidR="00CE73FF" w:rsidRPr="00CE73FF" w:rsidRDefault="00CE73FF" w:rsidP="00650606">
            <w:pPr>
              <w:pStyle w:val="TAL"/>
              <w:rPr>
                <w:ins w:id="587" w:author="Karajani Bledar 1SI1" w:date="2020-10-23T15:57:00Z"/>
                <w:rFonts w:cs="Arial"/>
                <w:lang w:val="de-DE"/>
                <w:rPrChange w:id="588" w:author="Karajani Bledar 1SI1" w:date="2020-10-23T19:10:00Z">
                  <w:rPr>
                    <w:ins w:id="589" w:author="Karajani Bledar 1SI1" w:date="2020-10-23T15:57:00Z"/>
                    <w:rFonts w:cs="Arial"/>
                    <w:lang w:val="en-US"/>
                  </w:rPr>
                </w:rPrChange>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F70EF6E" w14:textId="21293DBC" w:rsidR="00CE73FF" w:rsidRPr="00595DBB" w:rsidRDefault="00CE73FF" w:rsidP="00F4777E">
            <w:pPr>
              <w:pStyle w:val="TAC"/>
              <w:rPr>
                <w:ins w:id="590" w:author="Karajani Bledar 1SI1" w:date="2020-10-23T15:57:00Z"/>
                <w:rFonts w:cs="Arial"/>
                <w:lang w:val="en-US"/>
              </w:rPr>
            </w:pPr>
            <w:proofErr w:type="spellStart"/>
            <w:ins w:id="591" w:author="Karajani Bledar 1SI1" w:date="2020-10-23T15:57:00Z">
              <w:r w:rsidRPr="00595DBB">
                <w:rPr>
                  <w:rFonts w:cs="Arial"/>
                  <w:lang w:val="en-US"/>
                </w:rPr>
                <w:t>dBm</w:t>
              </w:r>
              <w:proofErr w:type="spellEnd"/>
              <w:r w:rsidRPr="00595DBB">
                <w:rPr>
                  <w:rFonts w:cs="Arial"/>
                  <w:lang w:val="en-US"/>
                </w:rPr>
                <w:t>/15kHz</w:t>
              </w:r>
            </w:ins>
            <w:ins w:id="592" w:author="Karajani Bledar 1SI1" w:date="2020-10-23T16:11:00Z">
              <w:r>
                <w:rPr>
                  <w:rFonts w:cs="Arial"/>
                  <w:lang w:val="en-US"/>
                </w:rPr>
                <w:br/>
              </w:r>
            </w:ins>
            <w:ins w:id="593" w:author="Karajani Bledar 1SI1" w:date="2020-10-23T15:57:00Z">
              <w:r w:rsidRPr="00595DBB">
                <w:rPr>
                  <w:rFonts w:cs="Arial"/>
                  <w:vertAlign w:val="superscript"/>
                  <w:lang w:val="en-US"/>
                </w:rPr>
                <w:t>Note4</w:t>
              </w:r>
            </w:ins>
          </w:p>
        </w:tc>
        <w:tc>
          <w:tcPr>
            <w:tcW w:w="1661" w:type="dxa"/>
            <w:tcBorders>
              <w:top w:val="single" w:sz="4" w:space="0" w:color="auto"/>
              <w:left w:val="single" w:sz="4" w:space="0" w:color="auto"/>
              <w:right w:val="single" w:sz="4" w:space="0" w:color="auto"/>
            </w:tcBorders>
            <w:vAlign w:val="center"/>
          </w:tcPr>
          <w:p w14:paraId="1A9E1D1D" w14:textId="77777777" w:rsidR="00CE73FF" w:rsidRPr="00595DBB" w:rsidRDefault="00CE73FF" w:rsidP="00F4777E">
            <w:pPr>
              <w:pStyle w:val="TAC"/>
              <w:rPr>
                <w:ins w:id="594" w:author="Karajani Bledar 1SI1" w:date="2020-10-23T15:57:00Z"/>
                <w:rFonts w:cs="Arial"/>
                <w:lang w:val="en-US"/>
              </w:rPr>
            </w:pPr>
            <w:ins w:id="595" w:author="Karajani Bledar 1SI1" w:date="2020-10-23T15:57:00Z">
              <w:r w:rsidRPr="00595DBB">
                <w:rPr>
                  <w:rFonts w:cs="Arial"/>
                  <w:lang w:val="en-US"/>
                </w:rPr>
                <w:t>-105</w:t>
              </w:r>
            </w:ins>
          </w:p>
        </w:tc>
        <w:tc>
          <w:tcPr>
            <w:tcW w:w="1663" w:type="dxa"/>
            <w:tcBorders>
              <w:top w:val="single" w:sz="4" w:space="0" w:color="auto"/>
              <w:left w:val="single" w:sz="4" w:space="0" w:color="auto"/>
              <w:right w:val="single" w:sz="4" w:space="0" w:color="auto"/>
            </w:tcBorders>
            <w:vAlign w:val="center"/>
          </w:tcPr>
          <w:p w14:paraId="174F2D25" w14:textId="0DD9DD58" w:rsidR="00CE73FF" w:rsidRPr="00527091" w:rsidRDefault="00CE73FF" w:rsidP="00F4777E">
            <w:pPr>
              <w:pStyle w:val="TAC"/>
              <w:rPr>
                <w:ins w:id="596" w:author="Karajani Bledar 1SI1" w:date="2020-10-23T16:14:00Z"/>
                <w:rFonts w:eastAsia="SimSun"/>
                <w:szCs w:val="22"/>
                <w:lang w:val="en-US" w:eastAsia="zh-CN"/>
                <w:rPrChange w:id="597" w:author="Karajani Bledar 1SI1" w:date="2020-10-23T19:20:00Z">
                  <w:rPr>
                    <w:ins w:id="598" w:author="Karajani Bledar 1SI1" w:date="2020-10-23T16:14:00Z"/>
                    <w:rFonts w:eastAsia="SimSun"/>
                    <w:szCs w:val="22"/>
                    <w:highlight w:val="yellow"/>
                    <w:lang w:val="en-US" w:eastAsia="zh-CN"/>
                  </w:rPr>
                </w:rPrChange>
              </w:rPr>
            </w:pPr>
            <w:ins w:id="599" w:author="Karajani Bledar 1SI1" w:date="2020-10-23T16:14:00Z">
              <w:r w:rsidRPr="00527091">
                <w:rPr>
                  <w:rFonts w:eastAsia="SimSun"/>
                  <w:szCs w:val="22"/>
                  <w:lang w:val="en-US" w:eastAsia="zh-CN"/>
                  <w:rPrChange w:id="600" w:author="Karajani Bledar 1SI1" w:date="2020-10-23T19:20:00Z">
                    <w:rPr>
                      <w:rFonts w:eastAsia="SimSun"/>
                      <w:szCs w:val="22"/>
                      <w:highlight w:val="yellow"/>
                      <w:lang w:val="en-US" w:eastAsia="zh-CN"/>
                    </w:rPr>
                  </w:rPrChange>
                </w:rPr>
                <w:t xml:space="preserve">(Table B.2.3-2 </w:t>
              </w:r>
              <w:r w:rsidRPr="00527091">
                <w:rPr>
                  <w:rFonts w:eastAsia="SimSun"/>
                  <w:szCs w:val="22"/>
                  <w:lang w:eastAsia="zh-CN"/>
                  <w:rPrChange w:id="601" w:author="Karajani Bledar 1SI1" w:date="2020-10-23T19:20:00Z">
                    <w:rPr>
                      <w:rFonts w:eastAsia="SimSun"/>
                      <w:szCs w:val="22"/>
                      <w:highlight w:val="yellow"/>
                      <w:lang w:eastAsia="zh-CN"/>
                    </w:rPr>
                  </w:rPrChange>
                </w:rPr>
                <w:t>Rx Beam Peak</w:t>
              </w:r>
              <w:r w:rsidRPr="00527091">
                <w:rPr>
                  <w:rFonts w:eastAsia="SimSun"/>
                  <w:szCs w:val="22"/>
                  <w:lang w:val="en-US" w:eastAsia="zh-CN"/>
                  <w:rPrChange w:id="602" w:author="Karajani Bledar 1SI1" w:date="2020-10-23T19:20:00Z">
                    <w:rPr>
                      <w:rFonts w:eastAsia="SimSun"/>
                      <w:szCs w:val="22"/>
                      <w:highlight w:val="yellow"/>
                      <w:lang w:val="en-US" w:eastAsia="zh-CN"/>
                    </w:rPr>
                  </w:rPrChange>
                </w:rPr>
                <w:t xml:space="preserve"> -5dB)</w:t>
              </w:r>
            </w:ins>
          </w:p>
          <w:p w14:paraId="5383A04F" w14:textId="77777777" w:rsidR="00CE73FF" w:rsidRPr="00527091" w:rsidRDefault="00CE73FF" w:rsidP="00F4777E">
            <w:pPr>
              <w:pStyle w:val="TAC"/>
              <w:rPr>
                <w:ins w:id="603" w:author="Karajani Bledar 1SI1" w:date="2020-10-23T16:14:00Z"/>
                <w:rFonts w:eastAsia="SimSun"/>
                <w:szCs w:val="22"/>
                <w:lang w:val="en-US" w:eastAsia="zh-CN"/>
                <w:rPrChange w:id="604" w:author="Karajani Bledar 1SI1" w:date="2020-10-23T19:20:00Z">
                  <w:rPr>
                    <w:ins w:id="605" w:author="Karajani Bledar 1SI1" w:date="2020-10-23T16:14:00Z"/>
                    <w:rFonts w:eastAsia="SimSun"/>
                    <w:szCs w:val="22"/>
                    <w:highlight w:val="yellow"/>
                    <w:lang w:val="en-US" w:eastAsia="zh-CN"/>
                  </w:rPr>
                </w:rPrChange>
              </w:rPr>
            </w:pPr>
          </w:p>
          <w:p w14:paraId="3ECFA652" w14:textId="7BA9D58E" w:rsidR="00CE73FF" w:rsidRPr="00527091" w:rsidRDefault="00CE73FF" w:rsidP="00F4777E">
            <w:pPr>
              <w:pStyle w:val="TAC"/>
              <w:rPr>
                <w:ins w:id="606" w:author="Karajani Bledar 1SI1" w:date="2020-10-23T15:57:00Z"/>
                <w:rFonts w:cs="Arial"/>
                <w:rPrChange w:id="607" w:author="Karajani Bledar 1SI1" w:date="2020-10-23T19:20:00Z">
                  <w:rPr>
                    <w:ins w:id="608" w:author="Karajani Bledar 1SI1" w:date="2020-10-23T15:57:00Z"/>
                    <w:rFonts w:cs="Arial"/>
                    <w:lang w:val="en-US"/>
                  </w:rPr>
                </w:rPrChange>
              </w:rPr>
            </w:pPr>
            <w:ins w:id="609" w:author="Karajani Bledar 1SI1" w:date="2020-10-23T16:14:00Z">
              <w:r w:rsidRPr="00527091">
                <w:rPr>
                  <w:rFonts w:eastAsia="SimSun"/>
                  <w:szCs w:val="22"/>
                  <w:lang w:val="en-US" w:eastAsia="zh-CN"/>
                  <w:rPrChange w:id="610" w:author="Karajani Bledar 1SI1" w:date="2020-10-23T19:20:00Z">
                    <w:rPr>
                      <w:rFonts w:eastAsia="SimSun"/>
                      <w:szCs w:val="22"/>
                      <w:highlight w:val="yellow"/>
                      <w:lang w:val="en-US" w:eastAsia="zh-CN"/>
                    </w:rPr>
                  </w:rPrChange>
                </w:rPr>
                <w:t>(Note 7)</w:t>
              </w:r>
            </w:ins>
          </w:p>
        </w:tc>
      </w:tr>
      <w:tr w:rsidR="00CE73FF" w:rsidRPr="00595DBB" w14:paraId="496807AB" w14:textId="77777777" w:rsidTr="00EE1965">
        <w:trPr>
          <w:trHeight w:val="1284"/>
          <w:jc w:val="center"/>
          <w:ins w:id="611" w:author="Karajani Bledar 1SI1" w:date="2020-10-23T15:57:00Z"/>
        </w:trPr>
        <w:tc>
          <w:tcPr>
            <w:tcW w:w="3628" w:type="dxa"/>
            <w:tcBorders>
              <w:top w:val="single" w:sz="4" w:space="0" w:color="auto"/>
              <w:left w:val="single" w:sz="4" w:space="0" w:color="auto"/>
              <w:bottom w:val="single" w:sz="4" w:space="0" w:color="auto"/>
              <w:right w:val="single" w:sz="4" w:space="0" w:color="auto"/>
            </w:tcBorders>
            <w:vAlign w:val="center"/>
          </w:tcPr>
          <w:p w14:paraId="7532BD2A" w14:textId="77777777" w:rsidR="00CE73FF" w:rsidRPr="00595DBB" w:rsidRDefault="00CE73FF" w:rsidP="00650606">
            <w:pPr>
              <w:pStyle w:val="TAL"/>
              <w:rPr>
                <w:ins w:id="612" w:author="Karajani Bledar 1SI1" w:date="2020-10-23T15:57:00Z"/>
                <w:rFonts w:cs="Arial"/>
                <w:vertAlign w:val="superscript"/>
                <w:lang w:val="en-US"/>
              </w:rPr>
            </w:pPr>
            <w:ins w:id="613" w:author="Karajani Bledar 1SI1" w:date="2020-10-23T15:57:00Z">
              <w:r w:rsidRPr="00595DBB">
                <w:rPr>
                  <w:rFonts w:eastAsia="Calibri" w:cs="Arial"/>
                  <w:position w:val="-12"/>
                  <w:szCs w:val="22"/>
                  <w:lang w:val="en-US"/>
                </w:rPr>
                <w:object w:dxaOrig="405" w:dyaOrig="345" w14:anchorId="0C96F143">
                  <v:shape id="_x0000_i1039" type="#_x0000_t75" style="width:21.5pt;height:14.05pt" o:ole="" fillcolor="window">
                    <v:imagedata r:id="rId15" o:title=""/>
                  </v:shape>
                  <o:OLEObject Type="Embed" ProgID="Equation.3" ShapeID="_x0000_i1039" DrawAspect="Content" ObjectID="_1666600382" r:id="rId30"/>
                </w:object>
              </w:r>
            </w:ins>
            <w:ins w:id="614" w:author="Karajani Bledar 1SI1" w:date="2020-10-23T15:57:00Z">
              <w:r w:rsidRPr="00595DBB">
                <w:rPr>
                  <w:rFonts w:cs="Arial"/>
                  <w:vertAlign w:val="superscript"/>
                  <w:lang w:val="en-US"/>
                </w:rPr>
                <w:t>Note1</w:t>
              </w:r>
            </w:ins>
          </w:p>
          <w:p w14:paraId="13BC3F60" w14:textId="7FC7BD3D" w:rsidR="00CE73FF" w:rsidRPr="00CE73FF" w:rsidRDefault="00CE73FF" w:rsidP="00650606">
            <w:pPr>
              <w:pStyle w:val="TAL"/>
              <w:rPr>
                <w:ins w:id="615" w:author="Karajani Bledar 1SI1" w:date="2020-10-23T15:57:00Z"/>
                <w:rFonts w:cs="Arial"/>
                <w:lang w:val="de-DE"/>
                <w:rPrChange w:id="616" w:author="Karajani Bledar 1SI1" w:date="2020-10-23T19:10:00Z">
                  <w:rPr>
                    <w:ins w:id="617" w:author="Karajani Bledar 1SI1" w:date="2020-10-23T15:57:00Z"/>
                    <w:rFonts w:cs="Arial"/>
                    <w:lang w:val="en-US"/>
                  </w:rPr>
                </w:rPrChange>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7D80FFB" w14:textId="2668E516" w:rsidR="00CE73FF" w:rsidRPr="00595DBB" w:rsidRDefault="00CE73FF" w:rsidP="00650606">
            <w:pPr>
              <w:pStyle w:val="TAC"/>
              <w:rPr>
                <w:ins w:id="618" w:author="Karajani Bledar 1SI1" w:date="2020-10-23T15:57:00Z"/>
                <w:rFonts w:cs="Arial"/>
                <w:lang w:val="en-US"/>
              </w:rPr>
            </w:pPr>
            <w:proofErr w:type="spellStart"/>
            <w:ins w:id="619" w:author="Karajani Bledar 1SI1" w:date="2020-10-23T15:57:00Z">
              <w:r w:rsidRPr="00595DBB">
                <w:rPr>
                  <w:rFonts w:cs="Arial"/>
                  <w:lang w:val="en-US"/>
                </w:rPr>
                <w:t>dBm</w:t>
              </w:r>
              <w:proofErr w:type="spellEnd"/>
              <w:r w:rsidRPr="00595DBB">
                <w:rPr>
                  <w:rFonts w:cs="Arial"/>
                  <w:lang w:val="en-US"/>
                </w:rPr>
                <w:t>/SCS</w:t>
              </w:r>
            </w:ins>
            <w:ins w:id="620" w:author="Karajani Bledar 1SI1" w:date="2020-10-23T16:11:00Z">
              <w:r w:rsidRPr="00595DBB">
                <w:rPr>
                  <w:vertAlign w:val="superscript"/>
                </w:rPr>
                <w:t xml:space="preserve"> Note4</w:t>
              </w:r>
            </w:ins>
          </w:p>
        </w:tc>
        <w:tc>
          <w:tcPr>
            <w:tcW w:w="1661" w:type="dxa"/>
            <w:tcBorders>
              <w:top w:val="single" w:sz="4" w:space="0" w:color="auto"/>
              <w:left w:val="single" w:sz="4" w:space="0" w:color="auto"/>
              <w:right w:val="single" w:sz="4" w:space="0" w:color="auto"/>
            </w:tcBorders>
            <w:vAlign w:val="center"/>
          </w:tcPr>
          <w:p w14:paraId="76E9DC4F" w14:textId="77777777" w:rsidR="00CE73FF" w:rsidRPr="00595DBB" w:rsidRDefault="00CE73FF" w:rsidP="00650606">
            <w:pPr>
              <w:pStyle w:val="TAC"/>
              <w:rPr>
                <w:ins w:id="621" w:author="Karajani Bledar 1SI1" w:date="2020-10-23T15:57:00Z"/>
                <w:rFonts w:cs="Arial"/>
                <w:lang w:val="en-US"/>
              </w:rPr>
            </w:pPr>
            <w:ins w:id="622" w:author="Karajani Bledar 1SI1" w:date="2020-10-23T15:57:00Z">
              <w:r w:rsidRPr="00595DBB">
                <w:rPr>
                  <w:rFonts w:cs="Arial"/>
                  <w:lang w:val="en-US"/>
                </w:rPr>
                <w:t>-96</w:t>
              </w:r>
            </w:ins>
          </w:p>
        </w:tc>
        <w:tc>
          <w:tcPr>
            <w:tcW w:w="1663" w:type="dxa"/>
            <w:tcBorders>
              <w:top w:val="single" w:sz="4" w:space="0" w:color="auto"/>
              <w:left w:val="single" w:sz="4" w:space="0" w:color="auto"/>
              <w:right w:val="single" w:sz="4" w:space="0" w:color="auto"/>
            </w:tcBorders>
            <w:vAlign w:val="center"/>
          </w:tcPr>
          <w:p w14:paraId="6EE0C249" w14:textId="77777777" w:rsidR="00CE73FF" w:rsidRPr="00527091" w:rsidRDefault="00CE73FF" w:rsidP="00650606">
            <w:pPr>
              <w:pStyle w:val="TAC"/>
              <w:rPr>
                <w:ins w:id="623" w:author="Karajani Bledar 1SI1" w:date="2020-10-23T16:12:00Z"/>
                <w:rFonts w:eastAsia="SimSun"/>
                <w:szCs w:val="22"/>
                <w:lang w:val="en-US" w:eastAsia="zh-CN"/>
                <w:rPrChange w:id="624" w:author="Karajani Bledar 1SI1" w:date="2020-10-23T19:20:00Z">
                  <w:rPr>
                    <w:ins w:id="625" w:author="Karajani Bledar 1SI1" w:date="2020-10-23T16:12:00Z"/>
                    <w:rFonts w:eastAsia="SimSun"/>
                    <w:szCs w:val="22"/>
                    <w:highlight w:val="yellow"/>
                    <w:lang w:val="en-US" w:eastAsia="zh-CN"/>
                  </w:rPr>
                </w:rPrChange>
              </w:rPr>
            </w:pPr>
            <w:ins w:id="626" w:author="Karajani Bledar 1SI1" w:date="2020-10-23T16:12:00Z">
              <w:r w:rsidRPr="00527091">
                <w:rPr>
                  <w:rFonts w:eastAsia="SimSun"/>
                  <w:szCs w:val="22"/>
                  <w:lang w:val="en-US" w:eastAsia="zh-CN"/>
                  <w:rPrChange w:id="627" w:author="Karajani Bledar 1SI1" w:date="2020-10-23T19:20:00Z">
                    <w:rPr>
                      <w:rFonts w:eastAsia="SimSun"/>
                      <w:szCs w:val="22"/>
                      <w:highlight w:val="yellow"/>
                      <w:lang w:val="en-US" w:eastAsia="zh-CN"/>
                    </w:rPr>
                  </w:rPrChange>
                </w:rPr>
                <w:t xml:space="preserve">(Table B.2.3-2 </w:t>
              </w:r>
              <w:r w:rsidRPr="00527091">
                <w:rPr>
                  <w:rFonts w:eastAsia="SimSun"/>
                  <w:szCs w:val="22"/>
                  <w:lang w:eastAsia="zh-CN"/>
                  <w:rPrChange w:id="628" w:author="Karajani Bledar 1SI1" w:date="2020-10-23T19:20:00Z">
                    <w:rPr>
                      <w:rFonts w:eastAsia="SimSun"/>
                      <w:szCs w:val="22"/>
                      <w:highlight w:val="yellow"/>
                      <w:lang w:eastAsia="zh-CN"/>
                    </w:rPr>
                  </w:rPrChange>
                </w:rPr>
                <w:t>Rx Beam Peak</w:t>
              </w:r>
              <w:r w:rsidRPr="00527091">
                <w:rPr>
                  <w:rFonts w:eastAsia="SimSun"/>
                  <w:szCs w:val="22"/>
                  <w:lang w:val="en-US" w:eastAsia="zh-CN"/>
                  <w:rPrChange w:id="629" w:author="Karajani Bledar 1SI1" w:date="2020-10-23T19:20:00Z">
                    <w:rPr>
                      <w:rFonts w:eastAsia="SimSun"/>
                      <w:szCs w:val="22"/>
                      <w:highlight w:val="yellow"/>
                      <w:lang w:val="en-US" w:eastAsia="zh-CN"/>
                    </w:rPr>
                  </w:rPrChange>
                </w:rPr>
                <w:t xml:space="preserve"> +4dB)</w:t>
              </w:r>
            </w:ins>
          </w:p>
          <w:p w14:paraId="3F8A53DE" w14:textId="77777777" w:rsidR="00CE73FF" w:rsidRPr="00527091" w:rsidRDefault="00CE73FF" w:rsidP="00650606">
            <w:pPr>
              <w:pStyle w:val="TAC"/>
              <w:rPr>
                <w:ins w:id="630" w:author="Karajani Bledar 1SI1" w:date="2020-10-23T16:12:00Z"/>
                <w:rFonts w:eastAsia="SimSun"/>
                <w:szCs w:val="22"/>
                <w:lang w:val="en-US" w:eastAsia="zh-CN"/>
                <w:rPrChange w:id="631" w:author="Karajani Bledar 1SI1" w:date="2020-10-23T19:20:00Z">
                  <w:rPr>
                    <w:ins w:id="632" w:author="Karajani Bledar 1SI1" w:date="2020-10-23T16:12:00Z"/>
                    <w:rFonts w:eastAsia="SimSun"/>
                    <w:szCs w:val="22"/>
                    <w:highlight w:val="yellow"/>
                    <w:lang w:val="en-US" w:eastAsia="zh-CN"/>
                  </w:rPr>
                </w:rPrChange>
              </w:rPr>
            </w:pPr>
          </w:p>
          <w:p w14:paraId="04B5B186" w14:textId="38C05479" w:rsidR="00CE73FF" w:rsidRPr="00527091" w:rsidRDefault="00CE73FF" w:rsidP="00650606">
            <w:pPr>
              <w:pStyle w:val="TAC"/>
              <w:rPr>
                <w:ins w:id="633" w:author="Karajani Bledar 1SI1" w:date="2020-10-23T15:57:00Z"/>
                <w:rFonts w:cs="Arial"/>
                <w:lang w:val="en-US"/>
              </w:rPr>
            </w:pPr>
            <w:ins w:id="634" w:author="Karajani Bledar 1SI1" w:date="2020-10-23T16:12:00Z">
              <w:r w:rsidRPr="00527091">
                <w:rPr>
                  <w:rFonts w:eastAsia="SimSun"/>
                  <w:szCs w:val="22"/>
                  <w:lang w:val="en-US" w:eastAsia="zh-CN"/>
                  <w:rPrChange w:id="635" w:author="Karajani Bledar 1SI1" w:date="2020-10-23T19:20:00Z">
                    <w:rPr>
                      <w:rFonts w:eastAsia="SimSun"/>
                      <w:szCs w:val="22"/>
                      <w:highlight w:val="yellow"/>
                      <w:lang w:val="en-US" w:eastAsia="zh-CN"/>
                    </w:rPr>
                  </w:rPrChange>
                </w:rPr>
                <w:t>(Note 7)</w:t>
              </w:r>
            </w:ins>
          </w:p>
        </w:tc>
      </w:tr>
      <w:tr w:rsidR="00650606" w:rsidRPr="00595DBB" w14:paraId="723762F2" w14:textId="77777777" w:rsidTr="00006A0C">
        <w:trPr>
          <w:trHeight w:val="113"/>
          <w:jc w:val="center"/>
          <w:ins w:id="636" w:author="Karajani Bledar 1SI1" w:date="2020-10-23T16:05:00Z"/>
        </w:trPr>
        <w:tc>
          <w:tcPr>
            <w:tcW w:w="3628" w:type="dxa"/>
            <w:tcBorders>
              <w:top w:val="single" w:sz="4" w:space="0" w:color="auto"/>
              <w:left w:val="single" w:sz="4" w:space="0" w:color="auto"/>
              <w:bottom w:val="single" w:sz="4" w:space="0" w:color="auto"/>
              <w:right w:val="single" w:sz="4" w:space="0" w:color="auto"/>
            </w:tcBorders>
            <w:vAlign w:val="center"/>
          </w:tcPr>
          <w:p w14:paraId="66D6B312" w14:textId="77777777" w:rsidR="00650606" w:rsidRPr="00595DBB" w:rsidRDefault="00650606" w:rsidP="00650606">
            <w:pPr>
              <w:pStyle w:val="TAL"/>
              <w:rPr>
                <w:ins w:id="637" w:author="Karajani Bledar 1SI1" w:date="2020-10-23T16:05:00Z"/>
                <w:rFonts w:eastAsia="Calibri"/>
                <w:szCs w:val="18"/>
              </w:rPr>
            </w:pPr>
            <w:ins w:id="638" w:author="Karajani Bledar 1SI1" w:date="2020-10-23T16:05:00Z">
              <w:r w:rsidRPr="00595DBB">
                <w:rPr>
                  <w:rFonts w:eastAsia="Calibri"/>
                  <w:position w:val="-12"/>
                  <w:szCs w:val="22"/>
                </w:rPr>
                <w:object w:dxaOrig="810" w:dyaOrig="390" w14:anchorId="7AB758CD">
                  <v:shape id="_x0000_i1040" type="#_x0000_t75" style="width:43.5pt;height:14.5pt" o:ole="" fillcolor="window">
                    <v:imagedata r:id="rId13" o:title=""/>
                  </v:shape>
                  <o:OLEObject Type="Embed" ProgID="Equation.3" ShapeID="_x0000_i1040" DrawAspect="Content" ObjectID="_1666600383" r:id="rId31"/>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55A0AA74" w14:textId="77777777" w:rsidR="00650606" w:rsidRPr="00595DBB" w:rsidRDefault="00650606" w:rsidP="00650606">
            <w:pPr>
              <w:pStyle w:val="TAC"/>
              <w:rPr>
                <w:ins w:id="639" w:author="Karajani Bledar 1SI1" w:date="2020-10-23T16:05:00Z"/>
                <w:rFonts w:eastAsia="Calibri"/>
                <w:szCs w:val="22"/>
              </w:rPr>
            </w:pPr>
            <w:ins w:id="640" w:author="Karajani Bledar 1SI1" w:date="2020-10-23T16:05:00Z">
              <w:r w:rsidRPr="00595DBB">
                <w:rPr>
                  <w:rFonts w:eastAsia="Calibri"/>
                  <w:szCs w:val="22"/>
                </w:rPr>
                <w:t>dB</w:t>
              </w:r>
            </w:ins>
          </w:p>
        </w:tc>
        <w:tc>
          <w:tcPr>
            <w:tcW w:w="1661" w:type="dxa"/>
            <w:tcBorders>
              <w:left w:val="single" w:sz="4" w:space="0" w:color="auto"/>
              <w:right w:val="single" w:sz="4" w:space="0" w:color="auto"/>
            </w:tcBorders>
            <w:vAlign w:val="center"/>
          </w:tcPr>
          <w:p w14:paraId="0FB81A15" w14:textId="270933B8" w:rsidR="00650606" w:rsidRPr="00595DBB" w:rsidRDefault="00650606" w:rsidP="00650606">
            <w:pPr>
              <w:pStyle w:val="TAC"/>
              <w:rPr>
                <w:ins w:id="641" w:author="Karajani Bledar 1SI1" w:date="2020-10-23T16:05:00Z"/>
                <w:rFonts w:eastAsia="Calibri"/>
                <w:szCs w:val="22"/>
              </w:rPr>
            </w:pPr>
            <w:ins w:id="642" w:author="Karajani Bledar 1SI1" w:date="2020-10-23T16:05:00Z">
              <w:r>
                <w:t>-0.5</w:t>
              </w:r>
            </w:ins>
          </w:p>
        </w:tc>
        <w:tc>
          <w:tcPr>
            <w:tcW w:w="1663" w:type="dxa"/>
            <w:tcBorders>
              <w:left w:val="single" w:sz="4" w:space="0" w:color="auto"/>
              <w:bottom w:val="single" w:sz="4" w:space="0" w:color="auto"/>
              <w:right w:val="single" w:sz="4" w:space="0" w:color="auto"/>
            </w:tcBorders>
            <w:vAlign w:val="center"/>
          </w:tcPr>
          <w:p w14:paraId="24CD475C" w14:textId="2745CDCA" w:rsidR="00650606" w:rsidRPr="008009B7" w:rsidRDefault="00650606" w:rsidP="00650606">
            <w:pPr>
              <w:pStyle w:val="TAC"/>
              <w:rPr>
                <w:ins w:id="643" w:author="Karajani Bledar 1SI1" w:date="2020-10-23T16:05:00Z"/>
              </w:rPr>
            </w:pPr>
            <w:ins w:id="644" w:author="Karajani Bledar 1SI1" w:date="2020-10-23T16:05:00Z">
              <w:r>
                <w:rPr>
                  <w:szCs w:val="22"/>
                  <w:lang w:eastAsia="zh-CN"/>
                </w:rPr>
                <w:t>-</w:t>
              </w:r>
            </w:ins>
            <w:ins w:id="645" w:author="Karajani Bledar 1SI1" w:date="2020-10-23T16:06:00Z">
              <w:r>
                <w:rPr>
                  <w:szCs w:val="22"/>
                  <w:lang w:eastAsia="zh-CN"/>
                </w:rPr>
                <w:t>1</w:t>
              </w:r>
            </w:ins>
            <w:ins w:id="646" w:author="Karajani Bledar 1SI1" w:date="2020-10-23T16:05:00Z">
              <w:r>
                <w:rPr>
                  <w:szCs w:val="22"/>
                  <w:lang w:eastAsia="zh-CN"/>
                </w:rPr>
                <w:t>.75</w:t>
              </w:r>
            </w:ins>
          </w:p>
        </w:tc>
      </w:tr>
      <w:tr w:rsidR="00CE73FF" w:rsidRPr="00595DBB" w14:paraId="7F622292" w14:textId="77777777" w:rsidTr="0095640A">
        <w:trPr>
          <w:trHeight w:val="1284"/>
          <w:jc w:val="center"/>
          <w:ins w:id="647" w:author="Karajani Bledar 1SI1" w:date="2020-10-23T15:57:00Z"/>
        </w:trPr>
        <w:tc>
          <w:tcPr>
            <w:tcW w:w="3628" w:type="dxa"/>
            <w:tcBorders>
              <w:top w:val="single" w:sz="4" w:space="0" w:color="auto"/>
              <w:left w:val="single" w:sz="4" w:space="0" w:color="auto"/>
              <w:bottom w:val="single" w:sz="4" w:space="0" w:color="auto"/>
              <w:right w:val="single" w:sz="4" w:space="0" w:color="auto"/>
            </w:tcBorders>
            <w:vAlign w:val="center"/>
            <w:hideMark/>
          </w:tcPr>
          <w:p w14:paraId="1585414E" w14:textId="5C6B00C9" w:rsidR="00CE73FF" w:rsidRPr="00CE73FF" w:rsidRDefault="00FE4B66" w:rsidP="00FE4B66">
            <w:pPr>
              <w:pStyle w:val="TAL"/>
              <w:rPr>
                <w:ins w:id="648" w:author="Karajani Bledar 1SI1" w:date="2020-10-23T15:57:00Z"/>
                <w:rFonts w:cs="Arial"/>
                <w:lang w:val="de-DE"/>
                <w:rPrChange w:id="649" w:author="Karajani Bledar 1SI1" w:date="2020-10-23T19:10:00Z">
                  <w:rPr>
                    <w:ins w:id="650" w:author="Karajani Bledar 1SI1" w:date="2020-10-23T15:57:00Z"/>
                    <w:rFonts w:cs="Arial"/>
                    <w:lang w:val="en-US"/>
                  </w:rPr>
                </w:rPrChange>
              </w:rPr>
            </w:pPr>
            <w:ins w:id="651" w:author="Karajani Bledar 1SI1" w:date="2020-11-11T11:38:00Z">
              <w:r w:rsidRPr="006B5AC3">
                <w:rPr>
                  <w:rFonts w:eastAsia="Calibri" w:cs="Arial"/>
                  <w:highlight w:val="yellow"/>
                  <w:lang w:val="en-US"/>
                </w:rPr>
                <w:t>SSB_RP</w:t>
              </w:r>
            </w:ins>
            <w:ins w:id="652" w:author="Karajani Bledar 1SI1" w:date="2020-10-23T15:57:00Z">
              <w:r w:rsidR="00CE73FF" w:rsidRPr="00595DBB">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3427198A" w14:textId="77777777" w:rsidR="00CE73FF" w:rsidRPr="00595DBB" w:rsidRDefault="00CE73FF" w:rsidP="00F4777E">
            <w:pPr>
              <w:pStyle w:val="TAC"/>
              <w:rPr>
                <w:ins w:id="653" w:author="Karajani Bledar 1SI1" w:date="2020-10-23T15:57:00Z"/>
                <w:rFonts w:cs="Arial"/>
                <w:lang w:val="en-US"/>
              </w:rPr>
            </w:pPr>
            <w:proofErr w:type="spellStart"/>
            <w:ins w:id="654" w:author="Karajani Bledar 1SI1" w:date="2020-10-23T15:57:00Z">
              <w:r w:rsidRPr="00595DBB">
                <w:rPr>
                  <w:rFonts w:cs="Arial"/>
                  <w:lang w:val="en-US"/>
                </w:rPr>
                <w:t>dBm</w:t>
              </w:r>
              <w:proofErr w:type="spellEnd"/>
              <w:r w:rsidRPr="00595DBB">
                <w:rPr>
                  <w:rFonts w:cs="Arial"/>
                  <w:lang w:val="en-US"/>
                </w:rPr>
                <w:t>/SCS</w:t>
              </w:r>
              <w:r w:rsidRPr="00595DBB">
                <w:rPr>
                  <w:rFonts w:cs="Arial"/>
                  <w:vertAlign w:val="superscript"/>
                  <w:lang w:val="en-US"/>
                </w:rPr>
                <w:t xml:space="preserve"> Note4</w:t>
              </w:r>
            </w:ins>
          </w:p>
        </w:tc>
        <w:tc>
          <w:tcPr>
            <w:tcW w:w="1661" w:type="dxa"/>
            <w:tcBorders>
              <w:top w:val="single" w:sz="4" w:space="0" w:color="auto"/>
              <w:left w:val="single" w:sz="4" w:space="0" w:color="auto"/>
              <w:right w:val="single" w:sz="4" w:space="0" w:color="auto"/>
            </w:tcBorders>
            <w:vAlign w:val="center"/>
          </w:tcPr>
          <w:p w14:paraId="5B0B928E" w14:textId="77777777" w:rsidR="00CE73FF" w:rsidRPr="00595DBB" w:rsidRDefault="00CE73FF" w:rsidP="00F4777E">
            <w:pPr>
              <w:pStyle w:val="TAC"/>
              <w:rPr>
                <w:ins w:id="655" w:author="Karajani Bledar 1SI1" w:date="2020-10-23T15:57:00Z"/>
                <w:rFonts w:cs="Arial"/>
                <w:lang w:val="en-US"/>
              </w:rPr>
            </w:pPr>
            <w:ins w:id="656" w:author="Karajani Bledar 1SI1" w:date="2020-10-23T15:57:00Z">
              <w:r w:rsidRPr="00595DBB">
                <w:rPr>
                  <w:rFonts w:cs="Arial"/>
                  <w:lang w:val="en-US"/>
                </w:rPr>
                <w:t>-96.5</w:t>
              </w:r>
            </w:ins>
          </w:p>
        </w:tc>
        <w:tc>
          <w:tcPr>
            <w:tcW w:w="1663" w:type="dxa"/>
            <w:tcBorders>
              <w:top w:val="single" w:sz="4" w:space="0" w:color="auto"/>
              <w:left w:val="single" w:sz="4" w:space="0" w:color="auto"/>
              <w:right w:val="single" w:sz="4" w:space="0" w:color="auto"/>
            </w:tcBorders>
            <w:vAlign w:val="center"/>
          </w:tcPr>
          <w:p w14:paraId="50E5004C" w14:textId="2BDED620" w:rsidR="00CE73FF" w:rsidRPr="00527091" w:rsidRDefault="00CE73FF" w:rsidP="00F4777E">
            <w:pPr>
              <w:pStyle w:val="TAC"/>
              <w:rPr>
                <w:ins w:id="657" w:author="Karajani Bledar 1SI1" w:date="2020-10-23T16:13:00Z"/>
                <w:rFonts w:eastAsia="SimSun"/>
                <w:szCs w:val="22"/>
                <w:lang w:val="en-US" w:eastAsia="zh-CN"/>
                <w:rPrChange w:id="658" w:author="Karajani Bledar 1SI1" w:date="2020-10-23T19:20:00Z">
                  <w:rPr>
                    <w:ins w:id="659" w:author="Karajani Bledar 1SI1" w:date="2020-10-23T16:13:00Z"/>
                    <w:rFonts w:eastAsia="SimSun"/>
                    <w:szCs w:val="22"/>
                    <w:highlight w:val="yellow"/>
                    <w:lang w:val="en-US" w:eastAsia="zh-CN"/>
                  </w:rPr>
                </w:rPrChange>
              </w:rPr>
            </w:pPr>
            <w:ins w:id="660" w:author="Karajani Bledar 1SI1" w:date="2020-10-23T16:13:00Z">
              <w:r w:rsidRPr="00527091">
                <w:rPr>
                  <w:rFonts w:eastAsia="SimSun"/>
                  <w:szCs w:val="22"/>
                  <w:lang w:val="en-US" w:eastAsia="zh-CN"/>
                  <w:rPrChange w:id="661" w:author="Karajani Bledar 1SI1" w:date="2020-10-23T19:20:00Z">
                    <w:rPr>
                      <w:rFonts w:eastAsia="SimSun"/>
                      <w:szCs w:val="22"/>
                      <w:highlight w:val="yellow"/>
                      <w:lang w:val="en-US" w:eastAsia="zh-CN"/>
                    </w:rPr>
                  </w:rPrChange>
                </w:rPr>
                <w:t xml:space="preserve">(Table B.2.3-2 </w:t>
              </w:r>
              <w:r w:rsidRPr="00527091">
                <w:rPr>
                  <w:rFonts w:eastAsia="SimSun"/>
                  <w:szCs w:val="22"/>
                  <w:lang w:eastAsia="zh-CN"/>
                  <w:rPrChange w:id="662" w:author="Karajani Bledar 1SI1" w:date="2020-10-23T19:20:00Z">
                    <w:rPr>
                      <w:rFonts w:eastAsia="SimSun"/>
                      <w:szCs w:val="22"/>
                      <w:highlight w:val="yellow"/>
                      <w:lang w:eastAsia="zh-CN"/>
                    </w:rPr>
                  </w:rPrChange>
                </w:rPr>
                <w:t>Rx Beam Peak</w:t>
              </w:r>
              <w:r w:rsidRPr="00527091">
                <w:rPr>
                  <w:rFonts w:eastAsia="SimSun"/>
                  <w:szCs w:val="22"/>
                  <w:lang w:val="en-US" w:eastAsia="zh-CN"/>
                  <w:rPrChange w:id="663" w:author="Karajani Bledar 1SI1" w:date="2020-10-23T19:20:00Z">
                    <w:rPr>
                      <w:rFonts w:eastAsia="SimSun"/>
                      <w:szCs w:val="22"/>
                      <w:highlight w:val="yellow"/>
                      <w:lang w:val="en-US" w:eastAsia="zh-CN"/>
                    </w:rPr>
                  </w:rPrChange>
                </w:rPr>
                <w:t xml:space="preserve"> +2.25dB)</w:t>
              </w:r>
            </w:ins>
          </w:p>
          <w:p w14:paraId="7C49575F" w14:textId="77777777" w:rsidR="00CE73FF" w:rsidRPr="00527091" w:rsidRDefault="00CE73FF" w:rsidP="00F4777E">
            <w:pPr>
              <w:pStyle w:val="TAC"/>
              <w:rPr>
                <w:ins w:id="664" w:author="Karajani Bledar 1SI1" w:date="2020-10-23T16:13:00Z"/>
                <w:rFonts w:eastAsia="SimSun"/>
                <w:szCs w:val="22"/>
                <w:lang w:val="en-US" w:eastAsia="zh-CN"/>
                <w:rPrChange w:id="665" w:author="Karajani Bledar 1SI1" w:date="2020-10-23T19:20:00Z">
                  <w:rPr>
                    <w:ins w:id="666" w:author="Karajani Bledar 1SI1" w:date="2020-10-23T16:13:00Z"/>
                    <w:rFonts w:eastAsia="SimSun"/>
                    <w:szCs w:val="22"/>
                    <w:highlight w:val="yellow"/>
                    <w:lang w:val="en-US" w:eastAsia="zh-CN"/>
                  </w:rPr>
                </w:rPrChange>
              </w:rPr>
            </w:pPr>
          </w:p>
          <w:p w14:paraId="6602401A" w14:textId="5C4A35E6" w:rsidR="00CE73FF" w:rsidRPr="00527091" w:rsidRDefault="00CE73FF" w:rsidP="00F4777E">
            <w:pPr>
              <w:pStyle w:val="TAC"/>
              <w:rPr>
                <w:ins w:id="667" w:author="Karajani Bledar 1SI1" w:date="2020-10-23T15:57:00Z"/>
                <w:rFonts w:cs="Arial"/>
                <w:lang w:val="en-US"/>
              </w:rPr>
            </w:pPr>
            <w:ins w:id="668" w:author="Karajani Bledar 1SI1" w:date="2020-10-23T16:13:00Z">
              <w:r w:rsidRPr="00527091">
                <w:rPr>
                  <w:rFonts w:eastAsia="SimSun"/>
                  <w:szCs w:val="22"/>
                  <w:lang w:val="en-US" w:eastAsia="zh-CN"/>
                  <w:rPrChange w:id="669" w:author="Karajani Bledar 1SI1" w:date="2020-10-23T19:20:00Z">
                    <w:rPr>
                      <w:rFonts w:eastAsia="SimSun"/>
                      <w:szCs w:val="22"/>
                      <w:highlight w:val="yellow"/>
                      <w:lang w:val="en-US" w:eastAsia="zh-CN"/>
                    </w:rPr>
                  </w:rPrChange>
                </w:rPr>
                <w:t>(Note 8)</w:t>
              </w:r>
            </w:ins>
          </w:p>
        </w:tc>
      </w:tr>
      <w:tr w:rsidR="00CE73FF" w:rsidRPr="00595DBB" w14:paraId="34A3E426" w14:textId="77777777" w:rsidTr="00AB0035">
        <w:trPr>
          <w:trHeight w:val="1284"/>
          <w:jc w:val="center"/>
          <w:ins w:id="670" w:author="Karajani Bledar 1SI1" w:date="2020-10-23T15:57:00Z"/>
        </w:trPr>
        <w:tc>
          <w:tcPr>
            <w:tcW w:w="3628" w:type="dxa"/>
            <w:tcBorders>
              <w:top w:val="single" w:sz="4" w:space="0" w:color="auto"/>
              <w:left w:val="single" w:sz="4" w:space="0" w:color="auto"/>
              <w:bottom w:val="single" w:sz="4" w:space="0" w:color="auto"/>
              <w:right w:val="single" w:sz="4" w:space="0" w:color="auto"/>
            </w:tcBorders>
            <w:vAlign w:val="center"/>
            <w:hideMark/>
          </w:tcPr>
          <w:p w14:paraId="40527B7C" w14:textId="1917E484" w:rsidR="00CE73FF" w:rsidRPr="00CE73FF" w:rsidRDefault="00CE73FF" w:rsidP="00650606">
            <w:pPr>
              <w:pStyle w:val="TAL"/>
              <w:rPr>
                <w:ins w:id="671" w:author="Karajani Bledar 1SI1" w:date="2020-10-23T15:57:00Z"/>
                <w:rFonts w:cs="Arial"/>
                <w:lang w:val="de-DE"/>
                <w:rPrChange w:id="672" w:author="Karajani Bledar 1SI1" w:date="2020-10-23T19:10:00Z">
                  <w:rPr>
                    <w:ins w:id="673" w:author="Karajani Bledar 1SI1" w:date="2020-10-23T15:57:00Z"/>
                    <w:rFonts w:cs="Arial"/>
                    <w:lang w:val="en-US"/>
                  </w:rPr>
                </w:rPrChange>
              </w:rPr>
            </w:pPr>
            <w:ins w:id="674" w:author="Karajani Bledar 1SI1" w:date="2020-10-23T15:57:00Z">
              <w:r w:rsidRPr="00595DBB">
                <w:rPr>
                  <w:rFonts w:cs="Arial"/>
                  <w:lang w:val="en-US"/>
                </w:rPr>
                <w:t>SS-RSR</w:t>
              </w:r>
              <w:r w:rsidRPr="00595DBB">
                <w:rPr>
                  <w:rFonts w:cs="Arial"/>
                  <w:lang w:val="en-US" w:eastAsia="zh-CN"/>
                </w:rPr>
                <w:t>Q</w:t>
              </w:r>
              <w:r w:rsidRPr="00595DBB">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3758162B" w14:textId="77777777" w:rsidR="00CE73FF" w:rsidRPr="00595DBB" w:rsidRDefault="00CE73FF" w:rsidP="00650606">
            <w:pPr>
              <w:pStyle w:val="TAC"/>
              <w:rPr>
                <w:ins w:id="675" w:author="Karajani Bledar 1SI1" w:date="2020-10-23T15:57:00Z"/>
                <w:rFonts w:cs="Arial"/>
                <w:lang w:val="en-US" w:eastAsia="zh-CN"/>
              </w:rPr>
            </w:pPr>
            <w:ins w:id="676" w:author="Karajani Bledar 1SI1" w:date="2020-10-23T15:57:00Z">
              <w:r w:rsidRPr="00595DBB">
                <w:rPr>
                  <w:rFonts w:cs="Arial"/>
                  <w:lang w:val="en-US" w:eastAsia="zh-CN"/>
                </w:rPr>
                <w:t>dB</w:t>
              </w:r>
            </w:ins>
          </w:p>
        </w:tc>
        <w:tc>
          <w:tcPr>
            <w:tcW w:w="1661" w:type="dxa"/>
            <w:tcBorders>
              <w:top w:val="single" w:sz="4" w:space="0" w:color="auto"/>
              <w:left w:val="single" w:sz="4" w:space="0" w:color="auto"/>
              <w:right w:val="single" w:sz="4" w:space="0" w:color="auto"/>
            </w:tcBorders>
            <w:vAlign w:val="center"/>
          </w:tcPr>
          <w:p w14:paraId="49574C75" w14:textId="77777777" w:rsidR="00CE73FF" w:rsidRPr="00595DBB" w:rsidRDefault="00CE73FF" w:rsidP="00650606">
            <w:pPr>
              <w:pStyle w:val="TAC"/>
              <w:rPr>
                <w:ins w:id="677" w:author="Karajani Bledar 1SI1" w:date="2020-10-23T15:57:00Z"/>
                <w:rFonts w:cs="Arial"/>
                <w:lang w:val="en-US"/>
              </w:rPr>
            </w:pPr>
            <w:ins w:id="678" w:author="Karajani Bledar 1SI1" w:date="2020-10-23T15:57:00Z">
              <w:r w:rsidRPr="00595DBB">
                <w:rPr>
                  <w:rFonts w:cs="Arial"/>
                  <w:lang w:val="en-US"/>
                </w:rPr>
                <w:t>-14.4</w:t>
              </w:r>
            </w:ins>
          </w:p>
        </w:tc>
        <w:tc>
          <w:tcPr>
            <w:tcW w:w="1663" w:type="dxa"/>
            <w:tcBorders>
              <w:top w:val="single" w:sz="4" w:space="0" w:color="auto"/>
              <w:left w:val="single" w:sz="4" w:space="0" w:color="auto"/>
              <w:right w:val="single" w:sz="4" w:space="0" w:color="auto"/>
            </w:tcBorders>
            <w:vAlign w:val="center"/>
          </w:tcPr>
          <w:p w14:paraId="351D005E" w14:textId="6C11758A" w:rsidR="00CE73FF" w:rsidRPr="00595DBB" w:rsidRDefault="00CE73FF" w:rsidP="00650606">
            <w:pPr>
              <w:pStyle w:val="TAC"/>
              <w:rPr>
                <w:ins w:id="679" w:author="Karajani Bledar 1SI1" w:date="2020-10-23T15:57:00Z"/>
                <w:rFonts w:cs="Arial"/>
                <w:lang w:val="en-US"/>
              </w:rPr>
            </w:pPr>
            <w:ins w:id="680" w:author="Karajani Bledar 1SI1" w:date="2020-10-23T15:57:00Z">
              <w:r w:rsidRPr="00595DBB">
                <w:rPr>
                  <w:rFonts w:cs="Arial"/>
                  <w:lang w:val="en-US"/>
                </w:rPr>
                <w:t>-14.82</w:t>
              </w:r>
            </w:ins>
          </w:p>
        </w:tc>
      </w:tr>
      <w:tr w:rsidR="00CE73FF" w:rsidRPr="00595DBB" w14:paraId="51B196B8" w14:textId="77777777" w:rsidTr="00521836">
        <w:trPr>
          <w:jc w:val="center"/>
          <w:ins w:id="681" w:author="Karajani Bledar 1SI1" w:date="2020-10-23T19:09:00Z"/>
        </w:trPr>
        <w:tc>
          <w:tcPr>
            <w:tcW w:w="3628" w:type="dxa"/>
            <w:tcBorders>
              <w:top w:val="single" w:sz="4" w:space="0" w:color="auto"/>
              <w:left w:val="single" w:sz="4" w:space="0" w:color="auto"/>
              <w:bottom w:val="single" w:sz="4" w:space="0" w:color="auto"/>
              <w:right w:val="single" w:sz="4" w:space="0" w:color="auto"/>
            </w:tcBorders>
            <w:vAlign w:val="center"/>
            <w:hideMark/>
          </w:tcPr>
          <w:p w14:paraId="40005A0F" w14:textId="07D5D726" w:rsidR="00CE73FF" w:rsidRPr="00595DBB" w:rsidRDefault="00CE73FF" w:rsidP="00521836">
            <w:pPr>
              <w:pStyle w:val="TAL"/>
              <w:rPr>
                <w:ins w:id="682" w:author="Karajani Bledar 1SI1" w:date="2020-10-23T19:09:00Z"/>
                <w:rFonts w:cs="Arial"/>
                <w:lang w:val="en-US"/>
              </w:rPr>
            </w:pPr>
            <w:ins w:id="683" w:author="Karajani Bledar 1SI1" w:date="2020-10-23T19:09:00Z">
              <w:r w:rsidRPr="00595DBB">
                <w:rPr>
                  <w:rFonts w:eastAsia="Calibri" w:cs="Arial"/>
                  <w:position w:val="-12"/>
                  <w:szCs w:val="22"/>
                  <w:lang w:val="en-US"/>
                </w:rPr>
                <w:object w:dxaOrig="615" w:dyaOrig="390" w14:anchorId="61D192FA">
                  <v:shape id="_x0000_i1041" type="#_x0000_t75" style="width:28.5pt;height:14.5pt" o:ole="" fillcolor="window">
                    <v:imagedata r:id="rId20" o:title=""/>
                  </v:shape>
                  <o:OLEObject Type="Embed" ProgID="Equation.3" ShapeID="_x0000_i1041" DrawAspect="Content" ObjectID="_1666600384" r:id="rId32"/>
                </w:object>
              </w:r>
            </w:ins>
            <w:ins w:id="684" w:author="Karajani Bledar 1SI1" w:date="2020-10-23T19:18:00Z">
              <w:r w:rsidR="00527091" w:rsidRPr="00595DBB">
                <w:rPr>
                  <w:rFonts w:cs="Arial"/>
                  <w:vertAlign w:val="superscript"/>
                  <w:lang w:val="en-US"/>
                </w:rPr>
                <w:t xml:space="preserve"> 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688BD819" w14:textId="77777777" w:rsidR="00CE73FF" w:rsidRPr="00595DBB" w:rsidRDefault="00CE73FF" w:rsidP="00521836">
            <w:pPr>
              <w:pStyle w:val="TAC"/>
              <w:rPr>
                <w:ins w:id="685" w:author="Karajani Bledar 1SI1" w:date="2020-10-23T19:09:00Z"/>
                <w:rFonts w:cs="Arial"/>
                <w:lang w:val="en-US"/>
              </w:rPr>
            </w:pPr>
            <w:ins w:id="686" w:author="Karajani Bledar 1SI1" w:date="2020-10-23T19:09:00Z">
              <w:r w:rsidRPr="00595DBB">
                <w:rPr>
                  <w:rFonts w:cs="Arial"/>
                  <w:lang w:val="en-US"/>
                </w:rPr>
                <w:t>dB</w:t>
              </w:r>
            </w:ins>
          </w:p>
        </w:tc>
        <w:tc>
          <w:tcPr>
            <w:tcW w:w="1661" w:type="dxa"/>
            <w:tcBorders>
              <w:top w:val="single" w:sz="4" w:space="0" w:color="auto"/>
              <w:left w:val="single" w:sz="4" w:space="0" w:color="auto"/>
              <w:bottom w:val="single" w:sz="4" w:space="0" w:color="auto"/>
              <w:right w:val="single" w:sz="4" w:space="0" w:color="auto"/>
            </w:tcBorders>
            <w:vAlign w:val="center"/>
          </w:tcPr>
          <w:p w14:paraId="57EE3170" w14:textId="77777777" w:rsidR="00CE73FF" w:rsidRPr="00595DBB" w:rsidRDefault="00CE73FF" w:rsidP="00521836">
            <w:pPr>
              <w:pStyle w:val="TAC"/>
              <w:rPr>
                <w:ins w:id="687" w:author="Karajani Bledar 1SI1" w:date="2020-10-23T19:09:00Z"/>
                <w:rFonts w:cs="Arial"/>
                <w:lang w:val="en-US"/>
              </w:rPr>
            </w:pPr>
            <w:ins w:id="688" w:author="Karajani Bledar 1SI1" w:date="2020-10-23T19:09:00Z">
              <w:r w:rsidRPr="00595DBB">
                <w:rPr>
                  <w:rFonts w:cs="Arial"/>
                  <w:lang w:val="en-US"/>
                </w:rPr>
                <w:t>-0.5</w:t>
              </w:r>
            </w:ins>
          </w:p>
        </w:tc>
        <w:tc>
          <w:tcPr>
            <w:tcW w:w="1663" w:type="dxa"/>
            <w:tcBorders>
              <w:top w:val="single" w:sz="4" w:space="0" w:color="auto"/>
              <w:left w:val="single" w:sz="4" w:space="0" w:color="auto"/>
              <w:bottom w:val="single" w:sz="4" w:space="0" w:color="auto"/>
              <w:right w:val="single" w:sz="4" w:space="0" w:color="auto"/>
            </w:tcBorders>
            <w:vAlign w:val="center"/>
          </w:tcPr>
          <w:p w14:paraId="67EB8747" w14:textId="77777777" w:rsidR="00CE73FF" w:rsidRPr="00595DBB" w:rsidRDefault="00CE73FF" w:rsidP="00521836">
            <w:pPr>
              <w:pStyle w:val="TAC"/>
              <w:rPr>
                <w:ins w:id="689" w:author="Karajani Bledar 1SI1" w:date="2020-10-23T19:09:00Z"/>
                <w:rFonts w:cs="Arial"/>
                <w:lang w:val="en-US"/>
              </w:rPr>
            </w:pPr>
            <w:ins w:id="690" w:author="Karajani Bledar 1SI1" w:date="2020-10-23T19:09:00Z">
              <w:r w:rsidRPr="00595DBB">
                <w:rPr>
                  <w:rFonts w:cs="Arial"/>
                  <w:lang w:val="en-US"/>
                </w:rPr>
                <w:t>-1.75</w:t>
              </w:r>
            </w:ins>
          </w:p>
        </w:tc>
      </w:tr>
      <w:tr w:rsidR="00CE73FF" w:rsidRPr="00595DBB" w14:paraId="1A29FE3D" w14:textId="77777777" w:rsidTr="00D0522B">
        <w:trPr>
          <w:trHeight w:val="1284"/>
          <w:jc w:val="center"/>
          <w:ins w:id="691" w:author="Karajani Bledar 1SI1" w:date="2020-10-23T15:57:00Z"/>
        </w:trPr>
        <w:tc>
          <w:tcPr>
            <w:tcW w:w="3628" w:type="dxa"/>
            <w:tcBorders>
              <w:top w:val="single" w:sz="4" w:space="0" w:color="auto"/>
              <w:left w:val="single" w:sz="4" w:space="0" w:color="auto"/>
              <w:bottom w:val="single" w:sz="4" w:space="0" w:color="auto"/>
              <w:right w:val="single" w:sz="4" w:space="0" w:color="auto"/>
            </w:tcBorders>
            <w:vAlign w:val="center"/>
            <w:hideMark/>
          </w:tcPr>
          <w:p w14:paraId="42767225" w14:textId="030F13DC" w:rsidR="00CE73FF" w:rsidRPr="00CE73FF" w:rsidRDefault="00CE73FF" w:rsidP="00650606">
            <w:pPr>
              <w:pStyle w:val="TAL"/>
              <w:rPr>
                <w:ins w:id="692" w:author="Karajani Bledar 1SI1" w:date="2020-10-23T15:57:00Z"/>
                <w:rFonts w:cs="Arial"/>
                <w:lang w:val="de-DE"/>
                <w:rPrChange w:id="693" w:author="Karajani Bledar 1SI1" w:date="2020-10-23T19:10:00Z">
                  <w:rPr>
                    <w:ins w:id="694" w:author="Karajani Bledar 1SI1" w:date="2020-10-23T15:57:00Z"/>
                    <w:rFonts w:cs="Arial"/>
                    <w:lang w:val="en-US"/>
                  </w:rPr>
                </w:rPrChange>
              </w:rPr>
            </w:pPr>
            <w:del w:id="695" w:author="Karajani Bledar 1SI1" w:date="2020-10-23T19:09:00Z">
              <w:r w:rsidRPr="0097666C" w:rsidDel="00CE73FF">
                <w:rPr>
                  <w:rFonts w:eastAsia="SimSun"/>
                  <w:highlight w:val="cyan"/>
                  <w:lang w:val="en-US"/>
                </w:rPr>
                <w:fldChar w:fldCharType="begin"/>
              </w:r>
              <w:r w:rsidRPr="0097666C" w:rsidDel="00CE73FF">
                <w:rPr>
                  <w:rFonts w:eastAsia="SimSun"/>
                  <w:highlight w:val="cyan"/>
                  <w:lang w:val="en-US"/>
                  <w:rPrChange w:id="696" w:author="Karajani Bledar 1SI1" w:date="2020-10-23T16:06:00Z">
                    <w:rPr>
                      <w:rFonts w:eastAsia="SimSun"/>
                      <w:highlight w:val="cyan"/>
                      <w:lang w:val="en-US"/>
                    </w:rPr>
                  </w:rPrChange>
                </w:rPr>
                <w:fldChar w:fldCharType="end"/>
              </w:r>
            </w:del>
            <w:ins w:id="697" w:author="Karajani Bledar 1SI1" w:date="2020-10-23T15:57:00Z">
              <w:r w:rsidRPr="00595DBB">
                <w:rPr>
                  <w:rFonts w:cs="Arial"/>
                  <w:lang w:val="en-US"/>
                </w:rPr>
                <w:t>Io</w:t>
              </w:r>
              <w:r w:rsidRPr="00595DBB">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5505BFD8" w14:textId="77777777" w:rsidR="00CE73FF" w:rsidRPr="00595DBB" w:rsidRDefault="00CE73FF" w:rsidP="00805D3F">
            <w:pPr>
              <w:pStyle w:val="TAC"/>
              <w:rPr>
                <w:ins w:id="698" w:author="Karajani Bledar 1SI1" w:date="2020-10-23T15:57:00Z"/>
                <w:rFonts w:cs="Arial"/>
                <w:lang w:val="en-US"/>
              </w:rPr>
            </w:pPr>
            <w:proofErr w:type="spellStart"/>
            <w:ins w:id="699" w:author="Karajani Bledar 1SI1" w:date="2020-10-23T15:57:00Z">
              <w:r w:rsidRPr="00595DBB">
                <w:rPr>
                  <w:rFonts w:cs="Arial"/>
                  <w:lang w:val="en-US"/>
                </w:rPr>
                <w:t>dBm</w:t>
              </w:r>
              <w:proofErr w:type="spellEnd"/>
              <w:r w:rsidRPr="00595DBB">
                <w:rPr>
                  <w:rFonts w:cs="Arial"/>
                  <w:lang w:val="en-US"/>
                </w:rPr>
                <w:t>/95.04 MHz</w:t>
              </w:r>
              <w:r w:rsidRPr="00595DBB">
                <w:rPr>
                  <w:rFonts w:cs="Arial"/>
                  <w:vertAlign w:val="superscript"/>
                  <w:lang w:val="en-US"/>
                </w:rPr>
                <w:t xml:space="preserve"> Note4</w:t>
              </w:r>
            </w:ins>
          </w:p>
        </w:tc>
        <w:tc>
          <w:tcPr>
            <w:tcW w:w="1661" w:type="dxa"/>
            <w:tcBorders>
              <w:top w:val="single" w:sz="4" w:space="0" w:color="auto"/>
              <w:left w:val="single" w:sz="4" w:space="0" w:color="auto"/>
              <w:right w:val="single" w:sz="4" w:space="0" w:color="auto"/>
            </w:tcBorders>
            <w:vAlign w:val="center"/>
            <w:hideMark/>
          </w:tcPr>
          <w:p w14:paraId="589DA978" w14:textId="77777777" w:rsidR="00CE73FF" w:rsidRPr="00595DBB" w:rsidRDefault="00CE73FF" w:rsidP="00805D3F">
            <w:pPr>
              <w:pStyle w:val="TAC"/>
              <w:rPr>
                <w:ins w:id="700" w:author="Karajani Bledar 1SI1" w:date="2020-10-23T15:57:00Z"/>
                <w:rFonts w:cs="Arial"/>
                <w:lang w:val="en-US"/>
              </w:rPr>
            </w:pPr>
            <w:ins w:id="701" w:author="Karajani Bledar 1SI1" w:date="2020-10-23T15:57:00Z">
              <w:r w:rsidRPr="00595DBB">
                <w:rPr>
                  <w:rFonts w:cs="Arial"/>
                  <w:lang w:val="en-US"/>
                </w:rPr>
                <w:t xml:space="preserve">-63.9  </w:t>
              </w:r>
            </w:ins>
          </w:p>
        </w:tc>
        <w:tc>
          <w:tcPr>
            <w:tcW w:w="1663" w:type="dxa"/>
            <w:tcBorders>
              <w:top w:val="single" w:sz="4" w:space="0" w:color="auto"/>
              <w:left w:val="single" w:sz="4" w:space="0" w:color="auto"/>
              <w:right w:val="single" w:sz="4" w:space="0" w:color="auto"/>
            </w:tcBorders>
            <w:vAlign w:val="center"/>
          </w:tcPr>
          <w:p w14:paraId="26604C4E" w14:textId="6C01D8B9" w:rsidR="00CE73FF" w:rsidRPr="00527091" w:rsidRDefault="00CE73FF" w:rsidP="00805D3F">
            <w:pPr>
              <w:pStyle w:val="TAC"/>
              <w:rPr>
                <w:ins w:id="702" w:author="Karajani Bledar 1SI1" w:date="2020-10-23T16:15:00Z"/>
                <w:rFonts w:eastAsia="SimSun"/>
                <w:szCs w:val="22"/>
                <w:lang w:val="en-US" w:eastAsia="zh-CN"/>
                <w:rPrChange w:id="703" w:author="Karajani Bledar 1SI1" w:date="2020-10-23T19:20:00Z">
                  <w:rPr>
                    <w:ins w:id="704" w:author="Karajani Bledar 1SI1" w:date="2020-10-23T16:15:00Z"/>
                    <w:rFonts w:eastAsia="SimSun"/>
                    <w:szCs w:val="22"/>
                    <w:highlight w:val="yellow"/>
                    <w:lang w:val="en-US" w:eastAsia="zh-CN"/>
                  </w:rPr>
                </w:rPrChange>
              </w:rPr>
            </w:pPr>
            <w:ins w:id="705" w:author="Karajani Bledar 1SI1" w:date="2020-10-23T16:15:00Z">
              <w:r w:rsidRPr="00527091">
                <w:rPr>
                  <w:rFonts w:eastAsia="SimSun"/>
                  <w:szCs w:val="22"/>
                  <w:lang w:val="en-US" w:eastAsia="zh-CN"/>
                  <w:rPrChange w:id="706" w:author="Karajani Bledar 1SI1" w:date="2020-10-23T19:20:00Z">
                    <w:rPr>
                      <w:rFonts w:eastAsia="SimSun"/>
                      <w:szCs w:val="22"/>
                      <w:highlight w:val="yellow"/>
                      <w:lang w:val="en-US" w:eastAsia="zh-CN"/>
                    </w:rPr>
                  </w:rPrChange>
                </w:rPr>
                <w:t xml:space="preserve">(Table B.2.3-2 </w:t>
              </w:r>
              <w:r w:rsidRPr="00527091">
                <w:rPr>
                  <w:rFonts w:eastAsia="SimSun"/>
                  <w:szCs w:val="22"/>
                  <w:lang w:eastAsia="zh-CN"/>
                  <w:rPrChange w:id="707" w:author="Karajani Bledar 1SI1" w:date="2020-10-23T19:20:00Z">
                    <w:rPr>
                      <w:rFonts w:eastAsia="SimSun"/>
                      <w:szCs w:val="22"/>
                      <w:highlight w:val="yellow"/>
                      <w:lang w:eastAsia="zh-CN"/>
                    </w:rPr>
                  </w:rPrChange>
                </w:rPr>
                <w:t>Rx Beam Peak</w:t>
              </w:r>
              <w:r w:rsidRPr="00527091">
                <w:rPr>
                  <w:rFonts w:eastAsia="SimSun"/>
                  <w:szCs w:val="22"/>
                  <w:lang w:val="en-US" w:eastAsia="zh-CN"/>
                  <w:rPrChange w:id="708" w:author="Karajani Bledar 1SI1" w:date="2020-10-23T19:20:00Z">
                    <w:rPr>
                      <w:rFonts w:eastAsia="SimSun"/>
                      <w:szCs w:val="22"/>
                      <w:highlight w:val="yellow"/>
                      <w:lang w:val="en-US" w:eastAsia="zh-CN"/>
                    </w:rPr>
                  </w:rPrChange>
                </w:rPr>
                <w:t xml:space="preserve"> +</w:t>
              </w:r>
            </w:ins>
            <w:ins w:id="709" w:author="Karajani Bledar 1SI1" w:date="2020-10-23T18:46:00Z">
              <w:r w:rsidRPr="00527091">
                <w:rPr>
                  <w:rFonts w:eastAsia="SimSun"/>
                  <w:szCs w:val="22"/>
                  <w:lang w:val="en-US" w:eastAsia="zh-CN"/>
                  <w:rPrChange w:id="710" w:author="Karajani Bledar 1SI1" w:date="2020-10-23T19:20:00Z">
                    <w:rPr>
                      <w:rFonts w:eastAsia="SimSun"/>
                      <w:szCs w:val="22"/>
                      <w:highlight w:val="yellow"/>
                      <w:lang w:val="en-US" w:eastAsia="zh-CN"/>
                    </w:rPr>
                  </w:rPrChange>
                </w:rPr>
                <w:t>35</w:t>
              </w:r>
            </w:ins>
            <w:ins w:id="711" w:author="Karajani Bledar 1SI1" w:date="2020-10-23T16:15:00Z">
              <w:r w:rsidRPr="00527091">
                <w:rPr>
                  <w:rFonts w:eastAsia="SimSun"/>
                  <w:szCs w:val="22"/>
                  <w:lang w:val="en-US" w:eastAsia="zh-CN"/>
                  <w:rPrChange w:id="712" w:author="Karajani Bledar 1SI1" w:date="2020-10-23T19:20:00Z">
                    <w:rPr>
                      <w:rFonts w:eastAsia="SimSun"/>
                      <w:szCs w:val="22"/>
                      <w:highlight w:val="yellow"/>
                      <w:lang w:val="en-US" w:eastAsia="zh-CN"/>
                    </w:rPr>
                  </w:rPrChange>
                </w:rPr>
                <w:t>.2</w:t>
              </w:r>
            </w:ins>
            <w:ins w:id="713" w:author="Karajani Bledar 1SI1" w:date="2020-10-23T18:46:00Z">
              <w:r w:rsidRPr="00527091">
                <w:rPr>
                  <w:rFonts w:eastAsia="SimSun"/>
                  <w:szCs w:val="22"/>
                  <w:lang w:val="en-US" w:eastAsia="zh-CN"/>
                  <w:rPrChange w:id="714" w:author="Karajani Bledar 1SI1" w:date="2020-10-23T19:20:00Z">
                    <w:rPr>
                      <w:rFonts w:eastAsia="SimSun"/>
                      <w:szCs w:val="22"/>
                      <w:highlight w:val="yellow"/>
                      <w:lang w:val="en-US" w:eastAsia="zh-CN"/>
                    </w:rPr>
                  </w:rPrChange>
                </w:rPr>
                <w:t>2</w:t>
              </w:r>
            </w:ins>
            <w:ins w:id="715" w:author="Karajani Bledar 1SI1" w:date="2020-10-23T16:15:00Z">
              <w:r w:rsidRPr="00527091">
                <w:rPr>
                  <w:rFonts w:eastAsia="SimSun"/>
                  <w:szCs w:val="22"/>
                  <w:lang w:val="en-US" w:eastAsia="zh-CN"/>
                  <w:rPrChange w:id="716" w:author="Karajani Bledar 1SI1" w:date="2020-10-23T19:20:00Z">
                    <w:rPr>
                      <w:rFonts w:eastAsia="SimSun"/>
                      <w:szCs w:val="22"/>
                      <w:highlight w:val="yellow"/>
                      <w:lang w:val="en-US" w:eastAsia="zh-CN"/>
                    </w:rPr>
                  </w:rPrChange>
                </w:rPr>
                <w:t>dB)</w:t>
              </w:r>
            </w:ins>
          </w:p>
          <w:p w14:paraId="575C2520" w14:textId="77777777" w:rsidR="00CE73FF" w:rsidRPr="00527091" w:rsidRDefault="00CE73FF" w:rsidP="00805D3F">
            <w:pPr>
              <w:pStyle w:val="TAC"/>
              <w:rPr>
                <w:ins w:id="717" w:author="Karajani Bledar 1SI1" w:date="2020-10-23T16:15:00Z"/>
                <w:rFonts w:eastAsia="SimSun"/>
                <w:szCs w:val="22"/>
                <w:lang w:val="en-US" w:eastAsia="zh-CN"/>
                <w:rPrChange w:id="718" w:author="Karajani Bledar 1SI1" w:date="2020-10-23T19:20:00Z">
                  <w:rPr>
                    <w:ins w:id="719" w:author="Karajani Bledar 1SI1" w:date="2020-10-23T16:15:00Z"/>
                    <w:rFonts w:eastAsia="SimSun"/>
                    <w:szCs w:val="22"/>
                    <w:highlight w:val="yellow"/>
                    <w:lang w:val="en-US" w:eastAsia="zh-CN"/>
                  </w:rPr>
                </w:rPrChange>
              </w:rPr>
            </w:pPr>
          </w:p>
          <w:p w14:paraId="337B3EEE" w14:textId="6DB7BFA3" w:rsidR="00CE73FF" w:rsidRPr="00527091" w:rsidRDefault="00CE73FF" w:rsidP="00805D3F">
            <w:pPr>
              <w:pStyle w:val="TAC"/>
              <w:rPr>
                <w:ins w:id="720" w:author="Karajani Bledar 1SI1" w:date="2020-10-23T15:57:00Z"/>
                <w:rFonts w:cs="Arial"/>
                <w:lang w:val="en-US"/>
              </w:rPr>
            </w:pPr>
            <w:ins w:id="721" w:author="Karajani Bledar 1SI1" w:date="2020-10-23T16:15:00Z">
              <w:r w:rsidRPr="00527091">
                <w:rPr>
                  <w:rFonts w:eastAsia="SimSun"/>
                  <w:szCs w:val="22"/>
                  <w:lang w:val="en-US" w:eastAsia="zh-CN"/>
                  <w:rPrChange w:id="722" w:author="Karajani Bledar 1SI1" w:date="2020-10-23T19:20:00Z">
                    <w:rPr>
                      <w:rFonts w:eastAsia="SimSun"/>
                      <w:szCs w:val="22"/>
                      <w:highlight w:val="yellow"/>
                      <w:lang w:val="en-US" w:eastAsia="zh-CN"/>
                    </w:rPr>
                  </w:rPrChange>
                </w:rPr>
                <w:t>(Note 9)</w:t>
              </w:r>
            </w:ins>
          </w:p>
        </w:tc>
      </w:tr>
      <w:tr w:rsidR="00650606" w:rsidRPr="00595DBB" w14:paraId="79F4C4C2" w14:textId="77777777" w:rsidTr="00006A0C">
        <w:trPr>
          <w:trHeight w:val="75"/>
          <w:jc w:val="center"/>
          <w:ins w:id="723" w:author="Karajani Bledar 1SI1" w:date="2020-10-23T15:57:00Z"/>
        </w:trPr>
        <w:tc>
          <w:tcPr>
            <w:tcW w:w="8223" w:type="dxa"/>
            <w:gridSpan w:val="4"/>
            <w:tcBorders>
              <w:top w:val="single" w:sz="4" w:space="0" w:color="auto"/>
              <w:left w:val="single" w:sz="4" w:space="0" w:color="auto"/>
              <w:bottom w:val="single" w:sz="4" w:space="0" w:color="auto"/>
              <w:right w:val="single" w:sz="4" w:space="0" w:color="auto"/>
            </w:tcBorders>
            <w:vAlign w:val="center"/>
          </w:tcPr>
          <w:p w14:paraId="495BDD5F" w14:textId="345F8EC8" w:rsidR="00650606" w:rsidRPr="00527091" w:rsidRDefault="00650606" w:rsidP="00650606">
            <w:pPr>
              <w:pStyle w:val="TAN"/>
              <w:rPr>
                <w:ins w:id="724" w:author="Karajani Bledar 1SI1" w:date="2020-10-23T15:57:00Z"/>
                <w:rFonts w:cs="Arial"/>
                <w:lang w:val="en-US"/>
              </w:rPr>
            </w:pPr>
            <w:ins w:id="725" w:author="Karajani Bledar 1SI1" w:date="2020-10-23T15:57:00Z">
              <w:r w:rsidRPr="00527091">
                <w:rPr>
                  <w:rFonts w:cs="Arial"/>
                  <w:lang w:val="en-US"/>
                </w:rPr>
                <w:t>Note 1:</w:t>
              </w:r>
              <w:r w:rsidRPr="00527091">
                <w:rPr>
                  <w:rFonts w:cs="Arial"/>
                  <w:lang w:val="en-US"/>
                </w:rPr>
                <w:tab/>
                <w:t xml:space="preserve">Interference from other cells and noise sources not specified in the test is assumed </w:t>
              </w:r>
              <w:proofErr w:type="gramStart"/>
              <w:r w:rsidRPr="00527091">
                <w:rPr>
                  <w:rFonts w:cs="Arial"/>
                  <w:lang w:val="en-US"/>
                </w:rPr>
                <w:t>to be constant</w:t>
              </w:r>
              <w:proofErr w:type="gramEnd"/>
              <w:r w:rsidRPr="00527091">
                <w:rPr>
                  <w:rFonts w:cs="Arial"/>
                  <w:lang w:val="en-US"/>
                </w:rPr>
                <w:t xml:space="preserve"> over subcarriers and time and shall be modelled as AWGN of appropriate power for </w:t>
              </w:r>
            </w:ins>
            <w:ins w:id="726" w:author="Karajani Bledar 1SI1" w:date="2020-10-23T15:57:00Z">
              <w:r w:rsidRPr="00527091">
                <w:rPr>
                  <w:rFonts w:eastAsia="Calibri" w:cs="v4.2.0"/>
                  <w:position w:val="-12"/>
                  <w:szCs w:val="22"/>
                  <w:lang w:val="en-US"/>
                </w:rPr>
                <w:object w:dxaOrig="405" w:dyaOrig="345" w14:anchorId="766B28E2">
                  <v:shape id="_x0000_i1042" type="#_x0000_t75" style="width:21.5pt;height:14.05pt" o:ole="" fillcolor="window">
                    <v:imagedata r:id="rId15" o:title=""/>
                  </v:shape>
                  <o:OLEObject Type="Embed" ProgID="Equation.3" ShapeID="_x0000_i1042" DrawAspect="Content" ObjectID="_1666600385" r:id="rId33"/>
                </w:object>
              </w:r>
            </w:ins>
            <w:ins w:id="727" w:author="Karajani Bledar 1SI1" w:date="2020-10-23T15:57:00Z">
              <w:r w:rsidRPr="00527091">
                <w:rPr>
                  <w:rFonts w:cs="Arial"/>
                  <w:lang w:val="en-US"/>
                </w:rPr>
                <w:t xml:space="preserve"> to be fulfilled.</w:t>
              </w:r>
            </w:ins>
          </w:p>
          <w:p w14:paraId="64486F62" w14:textId="3A89CC40" w:rsidR="00650606" w:rsidRPr="00527091" w:rsidRDefault="00527091" w:rsidP="00650606">
            <w:pPr>
              <w:pStyle w:val="TAN"/>
              <w:rPr>
                <w:ins w:id="728" w:author="Karajani Bledar 1SI1" w:date="2020-10-23T15:57:00Z"/>
                <w:rFonts w:cs="Arial"/>
                <w:lang w:val="en-US"/>
              </w:rPr>
            </w:pPr>
            <w:ins w:id="729" w:author="Karajani Bledar 1SI1" w:date="2020-10-23T15:57:00Z">
              <w:r w:rsidRPr="005B0CBC">
                <w:rPr>
                  <w:rFonts w:cs="Arial"/>
                  <w:lang w:val="en-US"/>
                </w:rPr>
                <w:t>Note 2:</w:t>
              </w:r>
              <w:r w:rsidRPr="005B0CBC">
                <w:rPr>
                  <w:rFonts w:cs="Arial"/>
                  <w:lang w:val="en-US"/>
                </w:rPr>
                <w:tab/>
              </w:r>
            </w:ins>
            <w:ins w:id="730" w:author="Karajani Bledar 1SI1" w:date="2020-11-11T11:39:00Z">
              <w:r w:rsidR="00FE4B66" w:rsidRPr="006B5AC3">
                <w:rPr>
                  <w:rFonts w:eastAsia="Calibri" w:cs="Arial"/>
                  <w:highlight w:val="yellow"/>
                  <w:lang w:val="en-US"/>
                </w:rPr>
                <w:t>SSB_RP</w:t>
              </w:r>
            </w:ins>
            <w:ins w:id="731" w:author="Karajani Bledar 1SI1" w:date="2020-10-23T15:57:00Z">
              <w:r w:rsidR="00650606" w:rsidRPr="00527091">
                <w:rPr>
                  <w:rFonts w:cs="Arial"/>
                  <w:lang w:val="en-US"/>
                </w:rPr>
                <w:t>, SS-RSR</w:t>
              </w:r>
            </w:ins>
            <w:ins w:id="732" w:author="Karajani Bledar 1SI1" w:date="2020-10-23T19:17:00Z">
              <w:r w:rsidRPr="00527091">
                <w:rPr>
                  <w:rFonts w:cs="Arial"/>
                  <w:lang w:val="en-US"/>
                </w:rPr>
                <w:t>Q</w:t>
              </w:r>
            </w:ins>
            <w:ins w:id="733" w:author="Karajani Bledar 1SI1" w:date="2020-10-23T15:57:00Z">
              <w:r w:rsidR="00650606" w:rsidRPr="00527091">
                <w:rPr>
                  <w:rFonts w:cs="Arial"/>
                  <w:lang w:val="en-US"/>
                </w:rPr>
                <w:t xml:space="preserve">, </w:t>
              </w:r>
            </w:ins>
            <w:proofErr w:type="spellStart"/>
            <w:ins w:id="734" w:author="Karajani Bledar 1SI1" w:date="2020-10-23T19:19:00Z">
              <w:r w:rsidRPr="00527091">
                <w:t>Es</w:t>
              </w:r>
              <w:proofErr w:type="spellEnd"/>
              <w:r w:rsidRPr="00527091">
                <w:t>/</w:t>
              </w:r>
              <w:proofErr w:type="spellStart"/>
              <w:r w:rsidRPr="00527091">
                <w:t>Iot</w:t>
              </w:r>
              <w:proofErr w:type="spellEnd"/>
              <w:r w:rsidRPr="00527091">
                <w:t xml:space="preserve"> </w:t>
              </w:r>
            </w:ins>
            <w:ins w:id="735" w:author="Karajani Bledar 1SI1" w:date="2020-10-23T15:57:00Z">
              <w:r w:rsidR="00650606" w:rsidRPr="00527091">
                <w:rPr>
                  <w:rFonts w:cs="Arial"/>
                  <w:lang w:val="en-US"/>
                </w:rPr>
                <w:t xml:space="preserve">and Io levels </w:t>
              </w:r>
              <w:proofErr w:type="gramStart"/>
              <w:r w:rsidR="00650606" w:rsidRPr="00527091">
                <w:rPr>
                  <w:rFonts w:cs="Arial"/>
                  <w:lang w:val="en-US"/>
                </w:rPr>
                <w:t>have been derived</w:t>
              </w:r>
              <w:proofErr w:type="gramEnd"/>
              <w:r w:rsidR="00650606" w:rsidRPr="00527091">
                <w:rPr>
                  <w:rFonts w:cs="Arial"/>
                  <w:lang w:val="en-US"/>
                </w:rPr>
                <w:t xml:space="preserve"> from other parameters for information purposes. They are not settable parameters themselves.</w:t>
              </w:r>
            </w:ins>
          </w:p>
          <w:p w14:paraId="49E5F5B1" w14:textId="3AE7A849" w:rsidR="00650606" w:rsidRPr="00527091" w:rsidRDefault="00650606" w:rsidP="00650606">
            <w:pPr>
              <w:pStyle w:val="TAN"/>
              <w:rPr>
                <w:ins w:id="736" w:author="Karajani Bledar 1SI1" w:date="2020-10-23T15:57:00Z"/>
                <w:rFonts w:cs="Arial"/>
                <w:lang w:val="en-US"/>
              </w:rPr>
            </w:pPr>
            <w:ins w:id="737" w:author="Karajani Bledar 1SI1" w:date="2020-10-23T15:57:00Z">
              <w:r w:rsidRPr="00527091">
                <w:rPr>
                  <w:rFonts w:cs="Arial"/>
                  <w:lang w:val="en-US"/>
                </w:rPr>
                <w:t>Note 3:</w:t>
              </w:r>
              <w:r w:rsidRPr="00527091">
                <w:rPr>
                  <w:rFonts w:cs="Arial"/>
                  <w:lang w:val="en-US"/>
                </w:rPr>
                <w:tab/>
              </w:r>
            </w:ins>
            <w:ins w:id="738" w:author="Karajani Bledar 1SI1" w:date="2020-10-23T16:08:00Z">
              <w:r w:rsidRPr="00527091">
                <w:rPr>
                  <w:rFonts w:cs="Arial"/>
                  <w:lang w:val="en-US"/>
                </w:rPr>
                <w:t>Void</w:t>
              </w:r>
            </w:ins>
          </w:p>
          <w:p w14:paraId="160F6125" w14:textId="7E091106" w:rsidR="00650606" w:rsidRPr="00527091" w:rsidRDefault="00650606" w:rsidP="00650606">
            <w:pPr>
              <w:pStyle w:val="TAN"/>
              <w:rPr>
                <w:ins w:id="739" w:author="Karajani Bledar 1SI1" w:date="2020-10-23T15:57:00Z"/>
                <w:rFonts w:cs="Arial"/>
                <w:lang w:val="en-US"/>
              </w:rPr>
            </w:pPr>
            <w:ins w:id="740" w:author="Karajani Bledar 1SI1" w:date="2020-10-23T15:57:00Z">
              <w:r w:rsidRPr="00527091">
                <w:rPr>
                  <w:rFonts w:cs="Arial"/>
                  <w:lang w:val="en-US"/>
                </w:rPr>
                <w:t>Note 4:</w:t>
              </w:r>
              <w:r w:rsidRPr="00527091">
                <w:rPr>
                  <w:rFonts w:cs="Arial"/>
                  <w:lang w:val="en-US"/>
                </w:rPr>
                <w:tab/>
                <w:t xml:space="preserve">Equivalent power received by an antenna with 0dBi gain at the </w:t>
              </w:r>
              <w:proofErr w:type="spellStart"/>
              <w:r w:rsidRPr="00527091">
                <w:rPr>
                  <w:rFonts w:cs="Arial"/>
                  <w:lang w:val="en-US"/>
                </w:rPr>
                <w:t>centre</w:t>
              </w:r>
              <w:proofErr w:type="spellEnd"/>
              <w:r w:rsidRPr="00527091">
                <w:rPr>
                  <w:rFonts w:cs="Arial"/>
                  <w:lang w:val="en-US"/>
                </w:rPr>
                <w:t xml:space="preserve"> of the quiet zone</w:t>
              </w:r>
            </w:ins>
            <w:ins w:id="741" w:author="Karajani Bledar 1SI1" w:date="2020-10-23T19:20:00Z">
              <w:r w:rsidR="00527091">
                <w:rPr>
                  <w:rFonts w:cs="Arial"/>
                  <w:lang w:val="en-US"/>
                </w:rPr>
                <w:t>.</w:t>
              </w:r>
            </w:ins>
          </w:p>
          <w:p w14:paraId="670E73BF" w14:textId="5116892A" w:rsidR="00650606" w:rsidRPr="00527091" w:rsidRDefault="00650606" w:rsidP="00650606">
            <w:pPr>
              <w:pStyle w:val="TAN"/>
              <w:rPr>
                <w:ins w:id="742" w:author="Karajani Bledar 1SI1" w:date="2020-10-23T15:57:00Z"/>
                <w:rFonts w:cs="Arial"/>
                <w:lang w:val="en-US"/>
              </w:rPr>
            </w:pPr>
            <w:ins w:id="743" w:author="Karajani Bledar 1SI1" w:date="2020-10-23T15:57:00Z">
              <w:r w:rsidRPr="005B0CBC">
                <w:rPr>
                  <w:rFonts w:cs="Arial"/>
                  <w:lang w:val="en-US"/>
                </w:rPr>
                <w:t>Note 5:</w:t>
              </w:r>
              <w:r w:rsidRPr="005B0CBC">
                <w:rPr>
                  <w:rFonts w:cs="Arial"/>
                  <w:lang w:val="en-US"/>
                </w:rPr>
                <w:tab/>
              </w:r>
            </w:ins>
            <w:ins w:id="744" w:author="Karajani Bledar 1SI1" w:date="2020-10-23T16:08:00Z">
              <w:r w:rsidRPr="00527091">
                <w:rPr>
                  <w:rFonts w:cs="Arial"/>
                  <w:lang w:val="en-US"/>
                </w:rPr>
                <w:t>Void</w:t>
              </w:r>
            </w:ins>
          </w:p>
          <w:p w14:paraId="307B6624" w14:textId="642FCC23" w:rsidR="00650606" w:rsidRPr="00527091" w:rsidRDefault="00650606" w:rsidP="00650606">
            <w:pPr>
              <w:pStyle w:val="TAN"/>
              <w:rPr>
                <w:ins w:id="745" w:author="Karajani Bledar 1SI1" w:date="2020-10-23T15:57:00Z"/>
                <w:rFonts w:cs="Arial"/>
                <w:lang w:val="en-US"/>
              </w:rPr>
            </w:pPr>
            <w:ins w:id="746" w:author="Karajani Bledar 1SI1" w:date="2020-10-23T15:57:00Z">
              <w:r w:rsidRPr="00527091">
                <w:rPr>
                  <w:rFonts w:cs="Arial"/>
                  <w:lang w:val="en-US"/>
                </w:rPr>
                <w:t>Note 6:</w:t>
              </w:r>
              <w:r w:rsidRPr="00527091">
                <w:rPr>
                  <w:rFonts w:cs="Arial"/>
                  <w:lang w:val="en-US"/>
                </w:rPr>
                <w:tab/>
              </w:r>
            </w:ins>
            <w:ins w:id="747" w:author="Karajani Bledar 1SI1" w:date="2020-10-23T19:19:00Z">
              <w:r w:rsidR="00527091" w:rsidRPr="00527091">
                <w:rPr>
                  <w:rFonts w:cs="Arial"/>
                  <w:lang w:val="en-US"/>
                </w:rPr>
                <w:t>Void</w:t>
              </w:r>
            </w:ins>
          </w:p>
          <w:p w14:paraId="090A414F" w14:textId="24AB3B22" w:rsidR="00650606" w:rsidRPr="00527091" w:rsidRDefault="00650606" w:rsidP="00650606">
            <w:pPr>
              <w:pStyle w:val="TAN"/>
              <w:rPr>
                <w:ins w:id="748" w:author="Karajani Bledar 1SI1" w:date="2020-10-23T15:57:00Z"/>
                <w:lang w:val="en-US"/>
              </w:rPr>
            </w:pPr>
            <w:ins w:id="749" w:author="Karajani Bledar 1SI1" w:date="2020-10-23T15:57:00Z">
              <w:r w:rsidRPr="00527091">
                <w:rPr>
                  <w:lang w:val="en-US"/>
                </w:rPr>
                <w:t>Note 7:</w:t>
              </w:r>
              <w:r w:rsidRPr="00527091">
                <w:rPr>
                  <w:lang w:val="en-US"/>
                </w:rPr>
                <w:tab/>
              </w:r>
              <w:proofErr w:type="spellStart"/>
              <w:r w:rsidRPr="00527091">
                <w:rPr>
                  <w:lang w:val="en-US"/>
                </w:rPr>
                <w:t>N</w:t>
              </w:r>
              <w:r w:rsidRPr="00527091">
                <w:rPr>
                  <w:vertAlign w:val="subscript"/>
                  <w:lang w:val="en-US"/>
                </w:rPr>
                <w:t>oc</w:t>
              </w:r>
              <w:proofErr w:type="spellEnd"/>
              <w:r w:rsidRPr="00527091">
                <w:rPr>
                  <w:lang w:val="en-US"/>
                </w:rPr>
                <w:t xml:space="preserve"> f</w:t>
              </w:r>
              <w:r w:rsidR="00527091">
                <w:rPr>
                  <w:lang w:val="en-US"/>
                </w:rPr>
                <w:t>or SCS 15kHz is applied at</w:t>
              </w:r>
              <w:r w:rsidRPr="00527091">
                <w:rPr>
                  <w:lang w:val="en-US"/>
                </w:rPr>
                <w:t xml:space="preserve"> -</w:t>
              </w:r>
              <w:proofErr w:type="gramStart"/>
              <w:r w:rsidRPr="00527091">
                <w:rPr>
                  <w:lang w:val="en-US"/>
                </w:rPr>
                <w:t>10log</w:t>
              </w:r>
              <w:r w:rsidRPr="00527091">
                <w:rPr>
                  <w:vertAlign w:val="subscript"/>
                  <w:lang w:val="en-US"/>
                </w:rPr>
                <w:t>10</w:t>
              </w:r>
              <w:r w:rsidRPr="00527091">
                <w:rPr>
                  <w:lang w:val="en-US"/>
                </w:rPr>
                <w:t>(</w:t>
              </w:r>
              <w:proofErr w:type="gramEnd"/>
              <w:r w:rsidRPr="00527091">
                <w:rPr>
                  <w:lang w:val="en-US"/>
                </w:rPr>
                <w:t xml:space="preserve">8)+4dB above the minimum level specified in Table B.2.3-2 for </w:t>
              </w:r>
            </w:ins>
            <w:ins w:id="750" w:author="Karajani Bledar 1SI1" w:date="2020-10-23T17:19:00Z">
              <w:r w:rsidR="002F7959" w:rsidRPr="00527091">
                <w:rPr>
                  <w:lang w:val="en-US"/>
                </w:rPr>
                <w:t>beam peak</w:t>
              </w:r>
            </w:ins>
            <w:ins w:id="751" w:author="Karajani Bledar 1SI1" w:date="2020-10-23T15:57:00Z">
              <w:r w:rsidRPr="00527091">
                <w:rPr>
                  <w:lang w:val="en-US"/>
                </w:rPr>
                <w:t xml:space="preserve">. </w:t>
              </w:r>
              <w:proofErr w:type="spellStart"/>
              <w:r w:rsidRPr="00527091">
                <w:rPr>
                  <w:lang w:val="en-US"/>
                </w:rPr>
                <w:t>N</w:t>
              </w:r>
              <w:r w:rsidRPr="00527091">
                <w:rPr>
                  <w:vertAlign w:val="subscript"/>
                  <w:lang w:val="en-US"/>
                </w:rPr>
                <w:t>oc</w:t>
              </w:r>
              <w:proofErr w:type="spellEnd"/>
              <w:r w:rsidR="00527091">
                <w:rPr>
                  <w:lang w:val="en-US"/>
                </w:rPr>
                <w:t xml:space="preserve"> for SCS 120kHz </w:t>
              </w:r>
              <w:proofErr w:type="gramStart"/>
              <w:r w:rsidR="00527091">
                <w:rPr>
                  <w:lang w:val="en-US"/>
                </w:rPr>
                <w:t>is applied</w:t>
              </w:r>
              <w:proofErr w:type="gramEnd"/>
              <w:r w:rsidR="00527091">
                <w:rPr>
                  <w:lang w:val="en-US"/>
                </w:rPr>
                <w:t xml:space="preserve"> at 4</w:t>
              </w:r>
              <w:r w:rsidRPr="00527091">
                <w:rPr>
                  <w:lang w:val="en-US"/>
                </w:rPr>
                <w:t xml:space="preserve">dB above the minimum level specified in Table B.2.3-2 for </w:t>
              </w:r>
            </w:ins>
            <w:ins w:id="752" w:author="Karajani Bledar 1SI1" w:date="2020-10-23T17:19:00Z">
              <w:r w:rsidR="002F7959" w:rsidRPr="00527091">
                <w:rPr>
                  <w:lang w:val="en-US"/>
                </w:rPr>
                <w:t>beam peak</w:t>
              </w:r>
            </w:ins>
            <w:ins w:id="753" w:author="Karajani Bledar 1SI1" w:date="2020-10-23T15:57:00Z">
              <w:r w:rsidRPr="00527091">
                <w:rPr>
                  <w:lang w:val="en-US"/>
                </w:rPr>
                <w:t>.</w:t>
              </w:r>
            </w:ins>
          </w:p>
          <w:p w14:paraId="69781916" w14:textId="675EB1E6" w:rsidR="00650606" w:rsidRPr="00527091" w:rsidRDefault="00527091" w:rsidP="00650606">
            <w:pPr>
              <w:pStyle w:val="TAN"/>
              <w:rPr>
                <w:ins w:id="754" w:author="Karajani Bledar 1SI1" w:date="2020-10-23T15:57:00Z"/>
                <w:lang w:val="en-US"/>
              </w:rPr>
            </w:pPr>
            <w:ins w:id="755" w:author="Karajani Bledar 1SI1" w:date="2020-10-23T15:57:00Z">
              <w:r w:rsidRPr="00527091">
                <w:rPr>
                  <w:lang w:val="en-US"/>
                </w:rPr>
                <w:t>Note 8:</w:t>
              </w:r>
              <w:r w:rsidRPr="00527091">
                <w:rPr>
                  <w:lang w:val="en-US"/>
                </w:rPr>
                <w:tab/>
              </w:r>
            </w:ins>
            <w:ins w:id="756" w:author="Karajani Bledar 1SI1" w:date="2020-11-11T11:39:00Z">
              <w:r w:rsidR="00FE4B66" w:rsidRPr="006B5AC3">
                <w:rPr>
                  <w:rFonts w:eastAsia="Calibri" w:cs="Arial"/>
                  <w:highlight w:val="yellow"/>
                  <w:lang w:val="en-US"/>
                </w:rPr>
                <w:t>SSB_RP</w:t>
              </w:r>
            </w:ins>
            <w:ins w:id="757" w:author="Karajani Bledar 1SI1" w:date="2020-10-23T15:57:00Z">
              <w:r w:rsidR="00650606" w:rsidRPr="00527091">
                <w:rPr>
                  <w:lang w:val="en-US"/>
                </w:rPr>
                <w:t xml:space="preserve"> </w:t>
              </w:r>
              <w:proofErr w:type="gramStart"/>
              <w:r w:rsidR="00650606" w:rsidRPr="00527091">
                <w:rPr>
                  <w:lang w:val="en-US"/>
                </w:rPr>
                <w:t>is applied</w:t>
              </w:r>
              <w:proofErr w:type="gramEnd"/>
              <w:r w:rsidR="00650606" w:rsidRPr="00527091">
                <w:rPr>
                  <w:lang w:val="en-US"/>
                </w:rPr>
                <w:t xml:space="preserve"> at 2.25dB above the minimum level specified in Table B.2.3-2 for </w:t>
              </w:r>
            </w:ins>
            <w:ins w:id="758" w:author="Karajani Bledar 1SI1" w:date="2020-10-23T17:20:00Z">
              <w:r w:rsidR="002F7959" w:rsidRPr="00527091">
                <w:rPr>
                  <w:lang w:val="en-US"/>
                </w:rPr>
                <w:t>beam peak</w:t>
              </w:r>
            </w:ins>
            <w:ins w:id="759" w:author="Karajani Bledar 1SI1" w:date="2020-10-23T15:57:00Z">
              <w:r w:rsidR="00650606" w:rsidRPr="00527091">
                <w:rPr>
                  <w:lang w:val="en-US"/>
                </w:rPr>
                <w:t>.</w:t>
              </w:r>
            </w:ins>
          </w:p>
          <w:p w14:paraId="4C77DF1E" w14:textId="771E2E4C" w:rsidR="00650606" w:rsidRPr="00527091" w:rsidRDefault="00650606" w:rsidP="00650606">
            <w:pPr>
              <w:pStyle w:val="TAN"/>
              <w:rPr>
                <w:ins w:id="760" w:author="Karajani Bledar 1SI1" w:date="2020-10-23T16:07:00Z"/>
                <w:lang w:val="en-US"/>
              </w:rPr>
            </w:pPr>
            <w:ins w:id="761" w:author="Karajani Bledar 1SI1" w:date="2020-10-23T15:57:00Z">
              <w:r w:rsidRPr="00527091">
                <w:rPr>
                  <w:lang w:val="en-US"/>
                </w:rPr>
                <w:t>Note 9:</w:t>
              </w:r>
              <w:r w:rsidRPr="00527091">
                <w:rPr>
                  <w:lang w:val="en-US"/>
                </w:rPr>
                <w:tab/>
                <w:t xml:space="preserve">Io is applied at </w:t>
              </w:r>
              <w:proofErr w:type="gramStart"/>
              <w:r w:rsidRPr="00527091">
                <w:rPr>
                  <w:lang w:val="en-US"/>
                </w:rPr>
                <w:t>10log</w:t>
              </w:r>
              <w:r w:rsidRPr="00527091">
                <w:rPr>
                  <w:vertAlign w:val="subscript"/>
                  <w:lang w:val="en-US"/>
                </w:rPr>
                <w:t>10</w:t>
              </w:r>
              <w:r w:rsidRPr="00527091">
                <w:rPr>
                  <w:lang w:val="en-US"/>
                </w:rPr>
                <w:t>(</w:t>
              </w:r>
              <w:proofErr w:type="gramEnd"/>
              <w:r w:rsidRPr="00527091">
                <w:rPr>
                  <w:lang w:val="en-US"/>
                </w:rPr>
                <w:t xml:space="preserve">792)+6.22dB above the minimum level specified in Table B.2.3-2 for </w:t>
              </w:r>
            </w:ins>
            <w:ins w:id="762" w:author="Karajani Bledar 1SI1" w:date="2020-10-23T17:20:00Z">
              <w:r w:rsidR="002F7959" w:rsidRPr="00527091">
                <w:rPr>
                  <w:lang w:val="en-US"/>
                </w:rPr>
                <w:t>beam peak</w:t>
              </w:r>
            </w:ins>
            <w:ins w:id="763" w:author="Karajani Bledar 1SI1" w:date="2020-10-23T15:57:00Z">
              <w:r w:rsidRPr="00527091">
                <w:rPr>
                  <w:lang w:val="en-US"/>
                </w:rPr>
                <w:t>.</w:t>
              </w:r>
            </w:ins>
          </w:p>
          <w:p w14:paraId="3F675355" w14:textId="18FC0101" w:rsidR="00650606" w:rsidRPr="00527091" w:rsidRDefault="00650606" w:rsidP="00527091">
            <w:pPr>
              <w:pStyle w:val="TAN"/>
              <w:rPr>
                <w:ins w:id="764" w:author="Karajani Bledar 1SI1" w:date="2020-10-23T15:57:00Z"/>
                <w:lang w:val="en-US"/>
              </w:rPr>
            </w:pPr>
            <w:ins w:id="765" w:author="Karajani Bledar 1SI1" w:date="2020-10-23T16:07:00Z">
              <w:r w:rsidRPr="00527091">
                <w:rPr>
                  <w:rFonts w:eastAsia="SimSun"/>
                  <w:rPrChange w:id="766" w:author="Karajani Bledar 1SI1" w:date="2020-10-23T19:20:00Z">
                    <w:rPr>
                      <w:rFonts w:eastAsia="SimSun"/>
                      <w:highlight w:val="yellow"/>
                    </w:rPr>
                  </w:rPrChange>
                </w:rPr>
                <w:t>Note 1</w:t>
              </w:r>
            </w:ins>
            <w:ins w:id="767" w:author="Karajani Bledar 1SI1" w:date="2020-10-23T19:19:00Z">
              <w:r w:rsidR="00527091" w:rsidRPr="00527091">
                <w:rPr>
                  <w:rFonts w:eastAsia="SimSun"/>
                  <w:rPrChange w:id="768" w:author="Karajani Bledar 1SI1" w:date="2020-10-23T19:20:00Z">
                    <w:rPr>
                      <w:rFonts w:eastAsia="SimSun"/>
                      <w:highlight w:val="yellow"/>
                    </w:rPr>
                  </w:rPrChange>
                </w:rPr>
                <w:t>0</w:t>
              </w:r>
            </w:ins>
            <w:ins w:id="769" w:author="Karajani Bledar 1SI1" w:date="2020-10-23T16:07:00Z">
              <w:r w:rsidRPr="00527091">
                <w:rPr>
                  <w:rFonts w:eastAsia="SimSun"/>
                  <w:rPrChange w:id="770" w:author="Karajani Bledar 1SI1" w:date="2020-10-23T19:20:00Z">
                    <w:rPr>
                      <w:rFonts w:eastAsia="SimSun"/>
                      <w:highlight w:val="yellow"/>
                    </w:rPr>
                  </w:rPrChange>
                </w:rPr>
                <w:t>:</w:t>
              </w:r>
              <w:r w:rsidRPr="00527091">
                <w:rPr>
                  <w:rFonts w:eastAsia="SimSun"/>
                  <w:rPrChange w:id="771" w:author="Karajani Bledar 1SI1" w:date="2020-10-23T19:20:00Z">
                    <w:rPr>
                      <w:rFonts w:eastAsia="SimSun"/>
                      <w:highlight w:val="yellow"/>
                    </w:rPr>
                  </w:rPrChange>
                </w:rPr>
                <w:tab/>
                <w:t xml:space="preserve">Information about types of UE beam </w:t>
              </w:r>
              <w:proofErr w:type="gramStart"/>
              <w:r w:rsidRPr="00527091">
                <w:rPr>
                  <w:rFonts w:eastAsia="SimSun"/>
                  <w:rPrChange w:id="772" w:author="Karajani Bledar 1SI1" w:date="2020-10-23T19:20:00Z">
                    <w:rPr>
                      <w:rFonts w:eastAsia="SimSun"/>
                      <w:highlight w:val="yellow"/>
                    </w:rPr>
                  </w:rPrChange>
                </w:rPr>
                <w:t>is given</w:t>
              </w:r>
              <w:proofErr w:type="gramEnd"/>
              <w:r w:rsidRPr="00527091">
                <w:rPr>
                  <w:rFonts w:eastAsia="SimSun"/>
                  <w:rPrChange w:id="773" w:author="Karajani Bledar 1SI1" w:date="2020-10-23T19:20:00Z">
                    <w:rPr>
                      <w:rFonts w:eastAsia="SimSun"/>
                      <w:highlight w:val="yellow"/>
                    </w:rPr>
                  </w:rPrChange>
                </w:rPr>
                <w:t xml:space="preserve"> in B.2.1.3, and does not limit UE implementation or test system implementation.</w:t>
              </w:r>
            </w:ins>
          </w:p>
        </w:tc>
      </w:tr>
    </w:tbl>
    <w:p w14:paraId="60FB1D70" w14:textId="17E1B683" w:rsidR="00143CC1" w:rsidRPr="00595DBB" w:rsidDel="00CE73FF" w:rsidRDefault="00143CC1" w:rsidP="004D4756">
      <w:pPr>
        <w:pStyle w:val="TH"/>
        <w:rPr>
          <w:del w:id="774" w:author="Karajani Bledar 1SI1" w:date="2020-10-23T19:09:00Z"/>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1661"/>
        <w:gridCol w:w="1663"/>
      </w:tblGrid>
      <w:tr w:rsidR="004D4756" w:rsidRPr="00595DBB" w:rsidDel="00CE73FF" w14:paraId="2BFC4064" w14:textId="7713AEB7" w:rsidTr="00FB4FC5">
        <w:trPr>
          <w:jc w:val="center"/>
          <w:del w:id="775" w:author="Karajani Bledar 1SI1" w:date="2020-10-23T19:09:00Z"/>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FAEECA" w14:textId="49238CB1" w:rsidR="004D4756" w:rsidRPr="00595DBB" w:rsidDel="00CE73FF" w:rsidRDefault="004D4756" w:rsidP="00FB4FC5">
            <w:pPr>
              <w:pStyle w:val="TAH"/>
              <w:rPr>
                <w:del w:id="776" w:author="Karajani Bledar 1SI1" w:date="2020-10-23T19:09:00Z"/>
                <w:rFonts w:cs="Arial"/>
                <w:lang w:val="en-US"/>
              </w:rPr>
            </w:pPr>
            <w:del w:id="777" w:author="Karajani Bledar 1SI1" w:date="2020-10-23T19:09:00Z">
              <w:r w:rsidRPr="00595DBB" w:rsidDel="00CE73FF">
                <w:rPr>
                  <w:rFonts w:cs="Arial"/>
                  <w:lang w:val="en-US"/>
                </w:rPr>
                <w:lastRenderedPageBreak/>
                <w:delText>Parameter</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8A7A208" w14:textId="73D9389E" w:rsidR="004D4756" w:rsidRPr="00595DBB" w:rsidDel="00CE73FF" w:rsidRDefault="004D4756" w:rsidP="00FB4FC5">
            <w:pPr>
              <w:pStyle w:val="TAH"/>
              <w:rPr>
                <w:del w:id="778" w:author="Karajani Bledar 1SI1" w:date="2020-10-23T19:09:00Z"/>
                <w:rFonts w:cs="Arial"/>
                <w:lang w:val="en-US"/>
              </w:rPr>
            </w:pPr>
            <w:del w:id="779" w:author="Karajani Bledar 1SI1" w:date="2020-10-23T19:09:00Z">
              <w:r w:rsidRPr="00595DBB" w:rsidDel="00CE73FF">
                <w:rPr>
                  <w:rFonts w:cs="Arial"/>
                  <w:lang w:val="en-US"/>
                </w:rPr>
                <w:delText>Unit</w:delText>
              </w:r>
            </w:del>
          </w:p>
        </w:tc>
        <w:tc>
          <w:tcPr>
            <w:tcW w:w="1661" w:type="dxa"/>
            <w:tcBorders>
              <w:top w:val="single" w:sz="4" w:space="0" w:color="auto"/>
              <w:left w:val="single" w:sz="4" w:space="0" w:color="auto"/>
              <w:bottom w:val="single" w:sz="4" w:space="0" w:color="auto"/>
              <w:right w:val="single" w:sz="4" w:space="0" w:color="auto"/>
            </w:tcBorders>
            <w:vAlign w:val="center"/>
            <w:hideMark/>
          </w:tcPr>
          <w:p w14:paraId="02000745" w14:textId="6F5DE8D3" w:rsidR="004D4756" w:rsidRPr="00595DBB" w:rsidDel="00CE73FF" w:rsidRDefault="004D4756" w:rsidP="00FB4FC5">
            <w:pPr>
              <w:pStyle w:val="TAH"/>
              <w:rPr>
                <w:del w:id="780" w:author="Karajani Bledar 1SI1" w:date="2020-10-23T19:09:00Z"/>
                <w:rFonts w:cs="Arial"/>
                <w:lang w:val="en-US"/>
              </w:rPr>
            </w:pPr>
            <w:del w:id="781" w:author="Karajani Bledar 1SI1" w:date="2020-10-23T19:09:00Z">
              <w:r w:rsidRPr="00595DBB" w:rsidDel="00CE73FF">
                <w:rPr>
                  <w:rFonts w:cs="Arial"/>
                  <w:lang w:val="en-US"/>
                </w:rPr>
                <w:delText>Test 1</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562386EE" w14:textId="00B9E85B" w:rsidR="004D4756" w:rsidRPr="00595DBB" w:rsidDel="00CE73FF" w:rsidRDefault="004D4756" w:rsidP="00FB4FC5">
            <w:pPr>
              <w:pStyle w:val="TAH"/>
              <w:rPr>
                <w:del w:id="782" w:author="Karajani Bledar 1SI1" w:date="2020-10-23T19:09:00Z"/>
                <w:rFonts w:cs="Arial"/>
                <w:lang w:val="en-US"/>
              </w:rPr>
            </w:pPr>
            <w:del w:id="783" w:author="Karajani Bledar 1SI1" w:date="2020-10-23T19:09:00Z">
              <w:r w:rsidRPr="00595DBB" w:rsidDel="00CE73FF">
                <w:rPr>
                  <w:rFonts w:cs="Arial"/>
                  <w:lang w:val="en-US"/>
                </w:rPr>
                <w:delText>Test 2</w:delText>
              </w:r>
            </w:del>
          </w:p>
        </w:tc>
      </w:tr>
      <w:tr w:rsidR="004D4756" w:rsidRPr="00595DBB" w:rsidDel="00CE73FF" w14:paraId="26187B22" w14:textId="44B69CA0" w:rsidTr="00FB4FC5">
        <w:trPr>
          <w:jc w:val="center"/>
          <w:del w:id="784" w:author="Karajani Bledar 1SI1" w:date="2020-10-23T19:09:00Z"/>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073F0457" w14:textId="4922A382" w:rsidR="004D4756" w:rsidRPr="00595DBB" w:rsidDel="00CE73FF" w:rsidRDefault="004D4756" w:rsidP="00FB4FC5">
            <w:pPr>
              <w:keepNext/>
              <w:rPr>
                <w:del w:id="785" w:author="Karajani Bledar 1SI1" w:date="2020-10-23T19:09:00Z"/>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7962013" w14:textId="50E78F5D" w:rsidR="004D4756" w:rsidRPr="00595DBB" w:rsidDel="00CE73FF" w:rsidRDefault="004D4756" w:rsidP="00FB4FC5">
            <w:pPr>
              <w:keepNext/>
              <w:rPr>
                <w:del w:id="786" w:author="Karajani Bledar 1SI1" w:date="2020-10-23T19:09:00Z"/>
                <w:rFonts w:ascii="Arial" w:eastAsia="Calibri" w:hAnsi="Arial" w:cs="Arial"/>
                <w:b/>
                <w:sz w:val="18"/>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755941A8" w14:textId="17D3466A" w:rsidR="004D4756" w:rsidRPr="00595DBB" w:rsidDel="00CE73FF" w:rsidRDefault="004D4756" w:rsidP="00FB4FC5">
            <w:pPr>
              <w:pStyle w:val="TAH"/>
              <w:rPr>
                <w:del w:id="787" w:author="Karajani Bledar 1SI1" w:date="2020-10-23T19:09:00Z"/>
                <w:rFonts w:cs="Arial"/>
                <w:lang w:val="en-US" w:eastAsia="zh-CN"/>
              </w:rPr>
            </w:pPr>
            <w:del w:id="788" w:author="Karajani Bledar 1SI1" w:date="2020-10-23T19:09:00Z">
              <w:r w:rsidRPr="00595DBB" w:rsidDel="00CE73FF">
                <w:rPr>
                  <w:rFonts w:cs="Arial"/>
                  <w:lang w:val="en-US"/>
                </w:rPr>
                <w:delText xml:space="preserve">Cell </w:delText>
              </w:r>
              <w:r w:rsidRPr="00595DBB" w:rsidDel="00CE73FF">
                <w:rPr>
                  <w:rFonts w:cs="Arial"/>
                  <w:lang w:val="en-US" w:eastAsia="zh-CN"/>
                </w:rPr>
                <w:delText>2</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7C38B22E" w14:textId="1CFD83D1" w:rsidR="004D4756" w:rsidRPr="00595DBB" w:rsidDel="00CE73FF" w:rsidRDefault="004D4756" w:rsidP="00FB4FC5">
            <w:pPr>
              <w:pStyle w:val="TAH"/>
              <w:rPr>
                <w:del w:id="789" w:author="Karajani Bledar 1SI1" w:date="2020-10-23T19:09:00Z"/>
                <w:rFonts w:cs="Arial"/>
                <w:lang w:val="en-US" w:eastAsia="zh-CN"/>
              </w:rPr>
            </w:pPr>
            <w:del w:id="790" w:author="Karajani Bledar 1SI1" w:date="2020-10-23T19:09:00Z">
              <w:r w:rsidRPr="00595DBB" w:rsidDel="00CE73FF">
                <w:rPr>
                  <w:rFonts w:cs="Arial"/>
                  <w:lang w:val="en-US"/>
                </w:rPr>
                <w:delText xml:space="preserve">Cell </w:delText>
              </w:r>
              <w:r w:rsidRPr="00595DBB" w:rsidDel="00CE73FF">
                <w:rPr>
                  <w:rFonts w:cs="Arial"/>
                  <w:lang w:val="en-US" w:eastAsia="zh-CN"/>
                </w:rPr>
                <w:delText>2</w:delText>
              </w:r>
            </w:del>
          </w:p>
        </w:tc>
      </w:tr>
      <w:tr w:rsidR="004D4756" w:rsidRPr="00595DBB" w:rsidDel="00CE73FF" w14:paraId="1543F3B6" w14:textId="5ABFBA98" w:rsidTr="00FB4FC5">
        <w:trPr>
          <w:jc w:val="center"/>
          <w:del w:id="791" w:author="Karajani Bledar 1SI1" w:date="2020-10-23T19:09: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14389AE6" w14:textId="1959A26B" w:rsidR="004D4756" w:rsidRPr="00595DBB" w:rsidDel="00CE73FF" w:rsidRDefault="004D4756" w:rsidP="00FB4FC5">
            <w:pPr>
              <w:pStyle w:val="TAL"/>
              <w:rPr>
                <w:del w:id="792" w:author="Karajani Bledar 1SI1" w:date="2020-10-23T19:09:00Z"/>
                <w:rFonts w:cs="Arial"/>
                <w:lang w:val="da-DK"/>
              </w:rPr>
            </w:pPr>
            <w:del w:id="793" w:author="Karajani Bledar 1SI1" w:date="2020-10-23T19:09:00Z">
              <w:r w:rsidRPr="00595DBB" w:rsidDel="00CE73FF">
                <w:rPr>
                  <w:rFonts w:cs="Arial"/>
                  <w:lang w:val="da-DK"/>
                </w:rPr>
                <w:delText>Angle of arrival configuration</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A9B3156" w14:textId="1EB8B239" w:rsidR="004D4756" w:rsidRPr="00595DBB" w:rsidDel="00CE73FF" w:rsidRDefault="004D4756" w:rsidP="00FB4FC5">
            <w:pPr>
              <w:pStyle w:val="TAC"/>
              <w:rPr>
                <w:del w:id="794" w:author="Karajani Bledar 1SI1" w:date="2020-10-23T19:09: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0EC08A89" w14:textId="637B2D14" w:rsidR="004D4756" w:rsidRPr="00595DBB" w:rsidDel="00CE73FF" w:rsidRDefault="004D4756" w:rsidP="00FB4FC5">
            <w:pPr>
              <w:pStyle w:val="TAC"/>
              <w:rPr>
                <w:del w:id="795" w:author="Karajani Bledar 1SI1" w:date="2020-10-23T19:09:00Z"/>
                <w:rFonts w:cs="Arial"/>
                <w:lang w:val="en-US"/>
              </w:rPr>
            </w:pPr>
            <w:del w:id="796" w:author="Karajani Bledar 1SI1" w:date="2020-10-23T19:09:00Z">
              <w:r w:rsidRPr="00595DBB" w:rsidDel="00CE73FF">
                <w:rPr>
                  <w:rFonts w:cs="Arial"/>
                  <w:lang w:val="da-DK"/>
                </w:rPr>
                <w:delText>Setup 1 according to A.3.15.1</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B8F5887" w14:textId="6ADDD19F" w:rsidR="004D4756" w:rsidRPr="00595DBB" w:rsidDel="00CE73FF" w:rsidRDefault="004D4756" w:rsidP="00FB4FC5">
            <w:pPr>
              <w:pStyle w:val="TAC"/>
              <w:rPr>
                <w:del w:id="797" w:author="Karajani Bledar 1SI1" w:date="2020-10-23T19:09:00Z"/>
                <w:rFonts w:cs="Arial"/>
                <w:lang w:val="en-US"/>
              </w:rPr>
            </w:pPr>
            <w:del w:id="798" w:author="Karajani Bledar 1SI1" w:date="2020-10-23T19:09:00Z">
              <w:r w:rsidRPr="00595DBB" w:rsidDel="00CE73FF">
                <w:rPr>
                  <w:rFonts w:cs="Arial"/>
                  <w:lang w:val="da-DK"/>
                </w:rPr>
                <w:delText>Setup 1 according to A.3.15.1</w:delText>
              </w:r>
            </w:del>
          </w:p>
        </w:tc>
      </w:tr>
      <w:tr w:rsidR="004D4756" w:rsidRPr="00595DBB" w:rsidDel="00CE73FF" w14:paraId="3D8CDB27" w14:textId="7B69339C" w:rsidTr="00FB4FC5">
        <w:trPr>
          <w:trHeight w:val="75"/>
          <w:jc w:val="center"/>
          <w:del w:id="799" w:author="Karajani Bledar 1SI1" w:date="2020-10-23T19:09: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6AE93739" w14:textId="37DFFEB0" w:rsidR="004D4756" w:rsidRPr="00595DBB" w:rsidDel="00CE73FF" w:rsidRDefault="004D4756" w:rsidP="00FB4FC5">
            <w:pPr>
              <w:pStyle w:val="TAL"/>
              <w:rPr>
                <w:del w:id="800" w:author="Karajani Bledar 1SI1" w:date="2020-10-23T19:09:00Z"/>
                <w:rFonts w:cs="Arial"/>
                <w:vertAlign w:val="superscript"/>
                <w:lang w:val="en-US"/>
              </w:rPr>
            </w:pPr>
            <w:del w:id="801" w:author="Karajani Bledar 1SI1" w:date="2020-10-23T19:09:00Z">
              <w:r w:rsidRPr="00595DBB" w:rsidDel="00CE73FF">
                <w:rPr>
                  <w:rFonts w:eastAsia="Calibri" w:cs="Arial"/>
                  <w:position w:val="-12"/>
                  <w:szCs w:val="22"/>
                  <w:lang w:val="en-US"/>
                </w:rPr>
                <w:object w:dxaOrig="405" w:dyaOrig="345" w14:anchorId="36B385DD">
                  <v:shape id="_x0000_i1043" type="#_x0000_t75" style="width:21.5pt;height:14.05pt" o:ole="" fillcolor="window">
                    <v:imagedata r:id="rId15" o:title=""/>
                  </v:shape>
                  <o:OLEObject Type="Embed" ProgID="Equation.3" ShapeID="_x0000_i1043" DrawAspect="Content" ObjectID="_1666600386" r:id="rId34"/>
                </w:object>
              </w:r>
              <w:r w:rsidRPr="00595DBB" w:rsidDel="00CE73FF">
                <w:rPr>
                  <w:rFonts w:cs="Arial"/>
                  <w:vertAlign w:val="superscript"/>
                  <w:lang w:val="en-US"/>
                </w:rPr>
                <w:delText>Note1</w:delText>
              </w:r>
            </w:del>
          </w:p>
          <w:p w14:paraId="0FF8890F" w14:textId="273A6CAC" w:rsidR="004D4756" w:rsidRPr="00595DBB" w:rsidDel="00CE73FF" w:rsidRDefault="004D4756" w:rsidP="00FB4FC5">
            <w:pPr>
              <w:pStyle w:val="TAL"/>
              <w:rPr>
                <w:del w:id="802" w:author="Karajani Bledar 1SI1" w:date="2020-10-23T19:09: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CAEC7F6" w14:textId="336E5100" w:rsidR="004D4756" w:rsidRPr="00595DBB" w:rsidDel="00CE73FF" w:rsidRDefault="004D4756" w:rsidP="00FB4FC5">
            <w:pPr>
              <w:pStyle w:val="TAL"/>
              <w:rPr>
                <w:del w:id="803" w:author="Karajani Bledar 1SI1" w:date="2020-10-23T19:09:00Z"/>
                <w:rFonts w:cs="Arial"/>
                <w:lang w:val="en-US"/>
              </w:rPr>
            </w:pPr>
            <w:del w:id="804" w:author="Karajani Bledar 1SI1" w:date="2020-10-23T19:09:00Z">
              <w:r w:rsidRPr="00595DBB" w:rsidDel="00CE73FF">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839F517" w14:textId="66BFBF17" w:rsidR="004D4756" w:rsidRPr="00595DBB" w:rsidDel="00CE73FF" w:rsidRDefault="004D4756" w:rsidP="00FB4FC5">
            <w:pPr>
              <w:pStyle w:val="TAC"/>
              <w:rPr>
                <w:del w:id="805" w:author="Karajani Bledar 1SI1" w:date="2020-10-23T19:09:00Z"/>
                <w:rFonts w:cs="Arial"/>
                <w:lang w:val="en-US"/>
              </w:rPr>
            </w:pPr>
            <w:del w:id="806" w:author="Karajani Bledar 1SI1" w:date="2020-10-23T19:09:00Z">
              <w:r w:rsidRPr="00595DBB" w:rsidDel="00CE73FF">
                <w:rPr>
                  <w:rFonts w:cs="Arial"/>
                  <w:lang w:val="en-US"/>
                </w:rPr>
                <w:delText>dBm/15kHz</w:delText>
              </w:r>
              <w:r w:rsidRPr="00595DBB" w:rsidDel="00CE73FF">
                <w:rPr>
                  <w:rFonts w:cs="Arial"/>
                  <w:vertAlign w:val="superscript"/>
                  <w:lang w:val="en-US"/>
                </w:rPr>
                <w:delText>Note4</w:delText>
              </w:r>
            </w:del>
          </w:p>
        </w:tc>
        <w:tc>
          <w:tcPr>
            <w:tcW w:w="1661" w:type="dxa"/>
            <w:vMerge w:val="restart"/>
            <w:tcBorders>
              <w:top w:val="single" w:sz="4" w:space="0" w:color="auto"/>
              <w:left w:val="single" w:sz="4" w:space="0" w:color="auto"/>
              <w:right w:val="single" w:sz="4" w:space="0" w:color="auto"/>
            </w:tcBorders>
            <w:vAlign w:val="center"/>
          </w:tcPr>
          <w:p w14:paraId="127C7390" w14:textId="6512CB4A" w:rsidR="004D4756" w:rsidRPr="00595DBB" w:rsidDel="00CE73FF" w:rsidRDefault="004D4756" w:rsidP="00FB4FC5">
            <w:pPr>
              <w:pStyle w:val="TAC"/>
              <w:rPr>
                <w:del w:id="807" w:author="Karajani Bledar 1SI1" w:date="2020-10-23T19:09:00Z"/>
                <w:rFonts w:cs="Arial"/>
                <w:lang w:val="en-US"/>
              </w:rPr>
            </w:pPr>
            <w:del w:id="808" w:author="Karajani Bledar 1SI1" w:date="2020-10-23T19:09:00Z">
              <w:r w:rsidRPr="00595DBB" w:rsidDel="00CE73FF">
                <w:rPr>
                  <w:rFonts w:cs="Arial"/>
                  <w:lang w:val="en-US"/>
                </w:rPr>
                <w:delText>-105</w:delText>
              </w:r>
            </w:del>
          </w:p>
        </w:tc>
        <w:tc>
          <w:tcPr>
            <w:tcW w:w="1663" w:type="dxa"/>
            <w:tcBorders>
              <w:top w:val="single" w:sz="4" w:space="0" w:color="auto"/>
              <w:left w:val="single" w:sz="4" w:space="0" w:color="auto"/>
              <w:bottom w:val="single" w:sz="4" w:space="0" w:color="auto"/>
              <w:right w:val="single" w:sz="4" w:space="0" w:color="auto"/>
            </w:tcBorders>
          </w:tcPr>
          <w:p w14:paraId="4B6A069F" w14:textId="364B2222" w:rsidR="004D4756" w:rsidRPr="00595DBB" w:rsidDel="00CE73FF" w:rsidRDefault="004D4756" w:rsidP="00FB4FC5">
            <w:pPr>
              <w:pStyle w:val="TAC"/>
              <w:rPr>
                <w:del w:id="809" w:author="Karajani Bledar 1SI1" w:date="2020-10-23T19:09:00Z"/>
                <w:rFonts w:cs="Arial"/>
                <w:lang w:val="en-US"/>
              </w:rPr>
            </w:pPr>
            <w:del w:id="810" w:author="Karajani Bledar 1SI1" w:date="2020-10-23T19:09:00Z">
              <w:r w:rsidRPr="00595DBB" w:rsidDel="00CE73FF">
                <w:rPr>
                  <w:rFonts w:cs="Arial"/>
                  <w:szCs w:val="22"/>
                  <w:lang w:val="en-US" w:eastAsia="zh-CN"/>
                </w:rPr>
                <w:delText>Note7</w:delText>
              </w:r>
            </w:del>
          </w:p>
        </w:tc>
      </w:tr>
      <w:tr w:rsidR="004D4756" w:rsidRPr="00595DBB" w:rsidDel="00CE73FF" w14:paraId="6A13ED23" w14:textId="1BFDA879" w:rsidTr="00FB4FC5">
        <w:trPr>
          <w:trHeight w:val="75"/>
          <w:jc w:val="center"/>
          <w:del w:id="811"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FC03564" w14:textId="0DEDEFE5" w:rsidR="004D4756" w:rsidRPr="00595DBB" w:rsidDel="00CE73FF" w:rsidRDefault="004D4756" w:rsidP="00FB4FC5">
            <w:pPr>
              <w:keepNext/>
              <w:rPr>
                <w:del w:id="812"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6BCD2F71" w14:textId="6163FDCA" w:rsidR="004D4756" w:rsidRPr="00595DBB" w:rsidDel="00CE73FF" w:rsidRDefault="004D4756" w:rsidP="00FB4FC5">
            <w:pPr>
              <w:pStyle w:val="TAL"/>
              <w:rPr>
                <w:del w:id="813" w:author="Karajani Bledar 1SI1" w:date="2020-10-23T19:09:00Z"/>
                <w:rFonts w:cs="Arial"/>
                <w:lang w:val="en-US"/>
              </w:rPr>
            </w:pPr>
            <w:del w:id="814" w:author="Karajani Bledar 1SI1" w:date="2020-10-23T19:09:00Z">
              <w:r w:rsidRPr="00595DBB" w:rsidDel="00CE73FF">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A1F464" w14:textId="540C1C9A" w:rsidR="004D4756" w:rsidRPr="00595DBB" w:rsidDel="00CE73FF" w:rsidRDefault="004D4756" w:rsidP="00FB4FC5">
            <w:pPr>
              <w:keepNext/>
              <w:rPr>
                <w:del w:id="815"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1529815D" w14:textId="6FB22133" w:rsidR="004D4756" w:rsidRPr="00595DBB" w:rsidDel="00CE73FF" w:rsidRDefault="004D4756" w:rsidP="00FB4FC5">
            <w:pPr>
              <w:keepNext/>
              <w:rPr>
                <w:del w:id="816"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745488E0" w14:textId="54E623F1" w:rsidR="004D4756" w:rsidRPr="00595DBB" w:rsidDel="00CE73FF" w:rsidRDefault="004D4756" w:rsidP="00FB4FC5">
            <w:pPr>
              <w:pStyle w:val="TAC"/>
              <w:rPr>
                <w:del w:id="817" w:author="Karajani Bledar 1SI1" w:date="2020-10-23T19:09:00Z"/>
                <w:rFonts w:cs="Arial"/>
                <w:lang w:val="en-US"/>
              </w:rPr>
            </w:pPr>
            <w:del w:id="818" w:author="Karajani Bledar 1SI1" w:date="2020-10-23T19:09:00Z">
              <w:r w:rsidRPr="00595DBB" w:rsidDel="00CE73FF">
                <w:rPr>
                  <w:rFonts w:cs="Arial"/>
                  <w:szCs w:val="22"/>
                  <w:lang w:val="en-US" w:eastAsia="zh-CN"/>
                </w:rPr>
                <w:delText>Note7</w:delText>
              </w:r>
            </w:del>
          </w:p>
        </w:tc>
      </w:tr>
      <w:tr w:rsidR="004D4756" w:rsidRPr="00595DBB" w:rsidDel="00CE73FF" w14:paraId="43AD9ABA" w14:textId="786AF0FE" w:rsidTr="00FB4FC5">
        <w:trPr>
          <w:trHeight w:val="75"/>
          <w:jc w:val="center"/>
          <w:del w:id="819"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97D49FC" w14:textId="6D34EE37" w:rsidR="004D4756" w:rsidRPr="00595DBB" w:rsidDel="00CE73FF" w:rsidRDefault="004D4756" w:rsidP="00FB4FC5">
            <w:pPr>
              <w:keepNext/>
              <w:rPr>
                <w:del w:id="820"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768BFC18" w14:textId="5E7D33ED" w:rsidR="004D4756" w:rsidRPr="00595DBB" w:rsidDel="00CE73FF" w:rsidRDefault="004D4756" w:rsidP="00FB4FC5">
            <w:pPr>
              <w:pStyle w:val="TAL"/>
              <w:rPr>
                <w:del w:id="821" w:author="Karajani Bledar 1SI1" w:date="2020-10-23T19:09:00Z"/>
                <w:rFonts w:cs="Arial"/>
                <w:lang w:val="en-US" w:eastAsia="zh-CN"/>
              </w:rPr>
            </w:pPr>
            <w:del w:id="822"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35323B8" w14:textId="043E05E9" w:rsidR="004D4756" w:rsidRPr="00595DBB" w:rsidDel="00CE73FF" w:rsidRDefault="004D4756" w:rsidP="00FB4FC5">
            <w:pPr>
              <w:keepNext/>
              <w:rPr>
                <w:del w:id="823"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578E458D" w14:textId="5A7563F4" w:rsidR="004D4756" w:rsidRPr="00595DBB" w:rsidDel="00CE73FF" w:rsidRDefault="004D4756" w:rsidP="00FB4FC5">
            <w:pPr>
              <w:keepNext/>
              <w:rPr>
                <w:del w:id="824"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080F07DF" w14:textId="63380D81" w:rsidR="004D4756" w:rsidRPr="00595DBB" w:rsidDel="00CE73FF" w:rsidRDefault="004D4756" w:rsidP="00FB4FC5">
            <w:pPr>
              <w:pStyle w:val="TAC"/>
              <w:rPr>
                <w:del w:id="825" w:author="Karajani Bledar 1SI1" w:date="2020-10-23T19:09:00Z"/>
                <w:rFonts w:cs="Arial"/>
                <w:lang w:val="en-US"/>
              </w:rPr>
            </w:pPr>
            <w:del w:id="826" w:author="Karajani Bledar 1SI1" w:date="2020-10-23T19:09:00Z">
              <w:r w:rsidRPr="00595DBB" w:rsidDel="00CE73FF">
                <w:rPr>
                  <w:rFonts w:cs="Arial"/>
                  <w:szCs w:val="22"/>
                  <w:lang w:val="en-US" w:eastAsia="zh-CN"/>
                </w:rPr>
                <w:delText>Note7</w:delText>
              </w:r>
            </w:del>
          </w:p>
        </w:tc>
      </w:tr>
      <w:tr w:rsidR="004D4756" w:rsidRPr="00595DBB" w:rsidDel="00CE73FF" w14:paraId="54774706" w14:textId="3836BC5D" w:rsidTr="00FB4FC5">
        <w:trPr>
          <w:trHeight w:val="75"/>
          <w:jc w:val="center"/>
          <w:del w:id="827"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615AB8E" w14:textId="39AC2607" w:rsidR="004D4756" w:rsidRPr="00595DBB" w:rsidDel="00CE73FF" w:rsidRDefault="004D4756" w:rsidP="00FB4FC5">
            <w:pPr>
              <w:keepNext/>
              <w:rPr>
                <w:del w:id="828"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38636C8F" w14:textId="35CA0A30" w:rsidR="004D4756" w:rsidRPr="00595DBB" w:rsidDel="00CE73FF" w:rsidRDefault="004D4756" w:rsidP="00FB4FC5">
            <w:pPr>
              <w:pStyle w:val="TAL"/>
              <w:rPr>
                <w:del w:id="829" w:author="Karajani Bledar 1SI1" w:date="2020-10-23T19:09:00Z"/>
                <w:rFonts w:cs="Arial"/>
                <w:lang w:val="en-US" w:eastAsia="zh-CN"/>
              </w:rPr>
            </w:pPr>
            <w:del w:id="830"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9487B18" w14:textId="22F5AF74" w:rsidR="004D4756" w:rsidRPr="00595DBB" w:rsidDel="00CE73FF" w:rsidRDefault="004D4756" w:rsidP="00FB4FC5">
            <w:pPr>
              <w:keepNext/>
              <w:rPr>
                <w:del w:id="831"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CA73D0E" w14:textId="4658AAB7" w:rsidR="004D4756" w:rsidRPr="00595DBB" w:rsidDel="00CE73FF" w:rsidRDefault="004D4756" w:rsidP="00FB4FC5">
            <w:pPr>
              <w:keepNext/>
              <w:rPr>
                <w:del w:id="832"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6DE2D29" w14:textId="79832BDD" w:rsidR="004D4756" w:rsidRPr="00595DBB" w:rsidDel="00CE73FF" w:rsidRDefault="004D4756" w:rsidP="00FB4FC5">
            <w:pPr>
              <w:pStyle w:val="TAC"/>
              <w:rPr>
                <w:del w:id="833" w:author="Karajani Bledar 1SI1" w:date="2020-10-23T19:09:00Z"/>
                <w:rFonts w:cs="Arial"/>
                <w:lang w:val="en-US"/>
              </w:rPr>
            </w:pPr>
            <w:del w:id="834" w:author="Karajani Bledar 1SI1" w:date="2020-10-23T19:09:00Z">
              <w:r w:rsidRPr="00595DBB" w:rsidDel="00CE73FF">
                <w:rPr>
                  <w:rFonts w:cs="Arial"/>
                  <w:szCs w:val="22"/>
                  <w:lang w:val="en-US" w:eastAsia="zh-CN"/>
                </w:rPr>
                <w:delText>Note7</w:delText>
              </w:r>
            </w:del>
          </w:p>
        </w:tc>
      </w:tr>
      <w:tr w:rsidR="004D4756" w:rsidRPr="00595DBB" w:rsidDel="00CE73FF" w14:paraId="16FA5750" w14:textId="1E9BF774" w:rsidTr="00FB4FC5">
        <w:trPr>
          <w:trHeight w:val="75"/>
          <w:jc w:val="center"/>
          <w:del w:id="835"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EEC95CE" w14:textId="26E51806" w:rsidR="004D4756" w:rsidRPr="00595DBB" w:rsidDel="00CE73FF" w:rsidRDefault="004D4756" w:rsidP="00FB4FC5">
            <w:pPr>
              <w:keepNext/>
              <w:rPr>
                <w:del w:id="836"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553BFDDD" w14:textId="4DF5AE37" w:rsidR="004D4756" w:rsidRPr="00595DBB" w:rsidDel="00CE73FF" w:rsidRDefault="004D4756" w:rsidP="00FB4FC5">
            <w:pPr>
              <w:pStyle w:val="TAL"/>
              <w:rPr>
                <w:del w:id="837" w:author="Karajani Bledar 1SI1" w:date="2020-10-23T19:09:00Z"/>
                <w:rFonts w:cs="Arial"/>
                <w:lang w:val="en-US" w:eastAsia="zh-CN"/>
              </w:rPr>
            </w:pPr>
            <w:del w:id="838"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986F534" w14:textId="65294221" w:rsidR="004D4756" w:rsidRPr="00595DBB" w:rsidDel="00CE73FF" w:rsidRDefault="004D4756" w:rsidP="00FB4FC5">
            <w:pPr>
              <w:keepNext/>
              <w:rPr>
                <w:del w:id="839"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979B7A3" w14:textId="7ADAD722" w:rsidR="004D4756" w:rsidRPr="00595DBB" w:rsidDel="00CE73FF" w:rsidRDefault="004D4756" w:rsidP="00FB4FC5">
            <w:pPr>
              <w:keepNext/>
              <w:rPr>
                <w:del w:id="840"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5D86C9D8" w14:textId="0E5CF126" w:rsidR="004D4756" w:rsidRPr="00595DBB" w:rsidDel="00CE73FF" w:rsidRDefault="004D4756" w:rsidP="00FB4FC5">
            <w:pPr>
              <w:pStyle w:val="TAC"/>
              <w:rPr>
                <w:del w:id="841" w:author="Karajani Bledar 1SI1" w:date="2020-10-23T19:09:00Z"/>
                <w:rFonts w:cs="Arial"/>
                <w:lang w:val="en-US"/>
              </w:rPr>
            </w:pPr>
            <w:del w:id="842" w:author="Karajani Bledar 1SI1" w:date="2020-10-23T19:09:00Z">
              <w:r w:rsidRPr="00595DBB" w:rsidDel="00CE73FF">
                <w:rPr>
                  <w:rFonts w:cs="Arial"/>
                  <w:szCs w:val="22"/>
                  <w:lang w:val="en-US" w:eastAsia="zh-CN"/>
                </w:rPr>
                <w:delText>Note7</w:delText>
              </w:r>
            </w:del>
          </w:p>
        </w:tc>
      </w:tr>
      <w:tr w:rsidR="004D4756" w:rsidRPr="00595DBB" w:rsidDel="00CE73FF" w14:paraId="5F446A4C" w14:textId="09747EA4" w:rsidTr="00FB4FC5">
        <w:trPr>
          <w:trHeight w:val="113"/>
          <w:jc w:val="center"/>
          <w:del w:id="843"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CF4447F" w14:textId="6070DCE7" w:rsidR="004D4756" w:rsidRPr="00595DBB" w:rsidDel="00CE73FF" w:rsidRDefault="004D4756" w:rsidP="00FB4FC5">
            <w:pPr>
              <w:keepNext/>
              <w:rPr>
                <w:del w:id="844"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61F48AF6" w14:textId="527A1FF0" w:rsidR="004D4756" w:rsidRPr="00595DBB" w:rsidDel="00CE73FF" w:rsidRDefault="004D4756" w:rsidP="00FB4FC5">
            <w:pPr>
              <w:pStyle w:val="TAL"/>
              <w:rPr>
                <w:del w:id="845" w:author="Karajani Bledar 1SI1" w:date="2020-10-23T19:09:00Z"/>
                <w:rFonts w:cs="Arial"/>
                <w:lang w:val="en-US" w:eastAsia="zh-CN"/>
              </w:rPr>
            </w:pPr>
            <w:del w:id="846"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D83DC80" w14:textId="32282A35" w:rsidR="004D4756" w:rsidRPr="00595DBB" w:rsidDel="00CE73FF" w:rsidRDefault="004D4756" w:rsidP="00FB4FC5">
            <w:pPr>
              <w:keepNext/>
              <w:rPr>
                <w:del w:id="847"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6AF123C" w14:textId="49E7FBEF" w:rsidR="004D4756" w:rsidRPr="00595DBB" w:rsidDel="00CE73FF" w:rsidRDefault="004D4756" w:rsidP="00FB4FC5">
            <w:pPr>
              <w:keepNext/>
              <w:rPr>
                <w:del w:id="848"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55B6BD3" w14:textId="469CD3C1" w:rsidR="004D4756" w:rsidRPr="00595DBB" w:rsidDel="00CE73FF" w:rsidRDefault="004D4756" w:rsidP="00FB4FC5">
            <w:pPr>
              <w:pStyle w:val="TAC"/>
              <w:rPr>
                <w:del w:id="849" w:author="Karajani Bledar 1SI1" w:date="2020-10-23T19:09:00Z"/>
                <w:rFonts w:cs="Arial"/>
                <w:lang w:val="en-US"/>
              </w:rPr>
            </w:pPr>
            <w:del w:id="850" w:author="Karajani Bledar 1SI1" w:date="2020-10-23T19:09:00Z">
              <w:r w:rsidRPr="00595DBB" w:rsidDel="00CE73FF">
                <w:rPr>
                  <w:rFonts w:cs="Arial"/>
                  <w:szCs w:val="22"/>
                  <w:lang w:val="en-US" w:eastAsia="zh-CN"/>
                </w:rPr>
                <w:delText>Note7</w:delText>
              </w:r>
            </w:del>
          </w:p>
        </w:tc>
      </w:tr>
      <w:tr w:rsidR="004D4756" w:rsidRPr="00595DBB" w:rsidDel="00CE73FF" w14:paraId="4A3618A5" w14:textId="5FD35AA0" w:rsidTr="00FB4FC5">
        <w:trPr>
          <w:trHeight w:val="75"/>
          <w:jc w:val="center"/>
          <w:del w:id="851" w:author="Karajani Bledar 1SI1" w:date="2020-10-23T19:09: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5EAECDFC" w14:textId="7EA90229" w:rsidR="004D4756" w:rsidRPr="00595DBB" w:rsidDel="00CE73FF" w:rsidRDefault="004D4756" w:rsidP="00FB4FC5">
            <w:pPr>
              <w:pStyle w:val="TAL"/>
              <w:rPr>
                <w:del w:id="852" w:author="Karajani Bledar 1SI1" w:date="2020-10-23T19:09:00Z"/>
                <w:rFonts w:cs="Arial"/>
                <w:vertAlign w:val="superscript"/>
                <w:lang w:val="en-US"/>
              </w:rPr>
            </w:pPr>
            <w:del w:id="853" w:author="Karajani Bledar 1SI1" w:date="2020-10-23T19:09:00Z">
              <w:r w:rsidRPr="00595DBB" w:rsidDel="00CE73FF">
                <w:rPr>
                  <w:rFonts w:eastAsia="Calibri" w:cs="Arial"/>
                  <w:position w:val="-12"/>
                  <w:szCs w:val="22"/>
                  <w:lang w:val="en-US"/>
                </w:rPr>
                <w:object w:dxaOrig="405" w:dyaOrig="345" w14:anchorId="2023515E">
                  <v:shape id="_x0000_i1044" type="#_x0000_t75" style="width:21.5pt;height:14.05pt" o:ole="" fillcolor="window">
                    <v:imagedata r:id="rId15" o:title=""/>
                  </v:shape>
                  <o:OLEObject Type="Embed" ProgID="Equation.3" ShapeID="_x0000_i1044" DrawAspect="Content" ObjectID="_1666600387" r:id="rId35"/>
                </w:object>
              </w:r>
              <w:r w:rsidRPr="00595DBB" w:rsidDel="00CE73FF">
                <w:rPr>
                  <w:rFonts w:cs="Arial"/>
                  <w:vertAlign w:val="superscript"/>
                  <w:lang w:val="en-US"/>
                </w:rPr>
                <w:delText>Note1</w:delText>
              </w:r>
            </w:del>
          </w:p>
          <w:p w14:paraId="7321175B" w14:textId="34C4E804" w:rsidR="004D4756" w:rsidRPr="00595DBB" w:rsidDel="00CE73FF" w:rsidRDefault="004D4756" w:rsidP="00FB4FC5">
            <w:pPr>
              <w:pStyle w:val="TAL"/>
              <w:rPr>
                <w:del w:id="854" w:author="Karajani Bledar 1SI1" w:date="2020-10-23T19:09: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78A03F4" w14:textId="5085253B" w:rsidR="004D4756" w:rsidRPr="00595DBB" w:rsidDel="00CE73FF" w:rsidRDefault="004D4756" w:rsidP="00FB4FC5">
            <w:pPr>
              <w:pStyle w:val="TAL"/>
              <w:rPr>
                <w:del w:id="855" w:author="Karajani Bledar 1SI1" w:date="2020-10-23T19:09:00Z"/>
                <w:rFonts w:cs="Arial"/>
                <w:lang w:val="en-US"/>
              </w:rPr>
            </w:pPr>
            <w:del w:id="856" w:author="Karajani Bledar 1SI1" w:date="2020-10-23T19:09:00Z">
              <w:r w:rsidRPr="00595DBB" w:rsidDel="00CE73FF">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4C69842" w14:textId="7DF56FF7" w:rsidR="004D4756" w:rsidRPr="00595DBB" w:rsidDel="00CE73FF" w:rsidRDefault="004D4756" w:rsidP="00FB4FC5">
            <w:pPr>
              <w:pStyle w:val="TAC"/>
              <w:rPr>
                <w:del w:id="857" w:author="Karajani Bledar 1SI1" w:date="2020-10-23T19:09:00Z"/>
                <w:rFonts w:cs="Arial"/>
                <w:lang w:val="en-US"/>
              </w:rPr>
            </w:pPr>
            <w:del w:id="858" w:author="Karajani Bledar 1SI1" w:date="2020-10-23T19:09:00Z">
              <w:r w:rsidRPr="00595DBB" w:rsidDel="00CE73FF">
                <w:rPr>
                  <w:rFonts w:cs="Arial"/>
                  <w:lang w:val="en-US"/>
                </w:rPr>
                <w:delText>dBm/SCS</w:delText>
              </w:r>
              <w:r w:rsidRPr="00595DBB" w:rsidDel="00CE73FF">
                <w:rPr>
                  <w:rFonts w:cs="Arial"/>
                  <w:vertAlign w:val="superscript"/>
                  <w:lang w:val="en-US"/>
                </w:rPr>
                <w:delText>Note3</w:delText>
              </w:r>
            </w:del>
          </w:p>
        </w:tc>
        <w:tc>
          <w:tcPr>
            <w:tcW w:w="1661" w:type="dxa"/>
            <w:vMerge w:val="restart"/>
            <w:tcBorders>
              <w:top w:val="single" w:sz="4" w:space="0" w:color="auto"/>
              <w:left w:val="single" w:sz="4" w:space="0" w:color="auto"/>
              <w:right w:val="single" w:sz="4" w:space="0" w:color="auto"/>
            </w:tcBorders>
            <w:vAlign w:val="center"/>
          </w:tcPr>
          <w:p w14:paraId="31CBF60B" w14:textId="4BD54327" w:rsidR="004D4756" w:rsidRPr="00595DBB" w:rsidDel="00CE73FF" w:rsidRDefault="004D4756" w:rsidP="00FB4FC5">
            <w:pPr>
              <w:pStyle w:val="TAC"/>
              <w:rPr>
                <w:del w:id="859" w:author="Karajani Bledar 1SI1" w:date="2020-10-23T19:09:00Z"/>
                <w:rFonts w:cs="Arial"/>
                <w:lang w:val="en-US"/>
              </w:rPr>
            </w:pPr>
            <w:del w:id="860" w:author="Karajani Bledar 1SI1" w:date="2020-10-23T19:09:00Z">
              <w:r w:rsidRPr="00595DBB" w:rsidDel="00CE73FF">
                <w:rPr>
                  <w:rFonts w:cs="Arial"/>
                  <w:lang w:val="en-US"/>
                </w:rPr>
                <w:delText>-96</w:delText>
              </w:r>
            </w:del>
          </w:p>
        </w:tc>
        <w:tc>
          <w:tcPr>
            <w:tcW w:w="1663" w:type="dxa"/>
            <w:tcBorders>
              <w:top w:val="single" w:sz="4" w:space="0" w:color="auto"/>
              <w:left w:val="single" w:sz="4" w:space="0" w:color="auto"/>
              <w:bottom w:val="single" w:sz="4" w:space="0" w:color="auto"/>
              <w:right w:val="single" w:sz="4" w:space="0" w:color="auto"/>
            </w:tcBorders>
          </w:tcPr>
          <w:p w14:paraId="78AAC435" w14:textId="303AEE43" w:rsidR="004D4756" w:rsidRPr="00595DBB" w:rsidDel="00CE73FF" w:rsidRDefault="004D4756" w:rsidP="00FB4FC5">
            <w:pPr>
              <w:pStyle w:val="TAC"/>
              <w:rPr>
                <w:del w:id="861" w:author="Karajani Bledar 1SI1" w:date="2020-10-23T19:09:00Z"/>
                <w:rFonts w:cs="Arial"/>
                <w:lang w:val="en-US"/>
              </w:rPr>
            </w:pPr>
            <w:del w:id="862" w:author="Karajani Bledar 1SI1" w:date="2020-10-23T19:09:00Z">
              <w:r w:rsidRPr="00595DBB" w:rsidDel="00CE73FF">
                <w:rPr>
                  <w:rFonts w:cs="Arial"/>
                  <w:szCs w:val="22"/>
                  <w:lang w:val="en-US" w:eastAsia="zh-CN"/>
                </w:rPr>
                <w:delText>Note7</w:delText>
              </w:r>
            </w:del>
          </w:p>
        </w:tc>
      </w:tr>
      <w:tr w:rsidR="004D4756" w:rsidRPr="00595DBB" w:rsidDel="00CE73FF" w14:paraId="64786655" w14:textId="043B8E04" w:rsidTr="00FB4FC5">
        <w:trPr>
          <w:trHeight w:val="75"/>
          <w:jc w:val="center"/>
          <w:del w:id="863"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85C414B" w14:textId="4A48A79B" w:rsidR="004D4756" w:rsidRPr="00595DBB" w:rsidDel="00CE73FF" w:rsidRDefault="004D4756" w:rsidP="00FB4FC5">
            <w:pPr>
              <w:keepNext/>
              <w:rPr>
                <w:del w:id="864"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26419B70" w14:textId="6375CFB7" w:rsidR="004D4756" w:rsidRPr="00595DBB" w:rsidDel="00CE73FF" w:rsidRDefault="004D4756" w:rsidP="00FB4FC5">
            <w:pPr>
              <w:pStyle w:val="TAL"/>
              <w:rPr>
                <w:del w:id="865" w:author="Karajani Bledar 1SI1" w:date="2020-10-23T19:09:00Z"/>
                <w:rFonts w:cs="Arial"/>
                <w:lang w:val="en-US"/>
              </w:rPr>
            </w:pPr>
            <w:del w:id="866" w:author="Karajani Bledar 1SI1" w:date="2020-10-23T19:09:00Z">
              <w:r w:rsidRPr="00595DBB" w:rsidDel="00CE73FF">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DF4CC36" w14:textId="39AE7C78" w:rsidR="004D4756" w:rsidRPr="00595DBB" w:rsidDel="00CE73FF" w:rsidRDefault="004D4756" w:rsidP="00FB4FC5">
            <w:pPr>
              <w:keepNext/>
              <w:rPr>
                <w:del w:id="867"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734B1A1E" w14:textId="75E9CB07" w:rsidR="004D4756" w:rsidRPr="00595DBB" w:rsidDel="00CE73FF" w:rsidRDefault="004D4756" w:rsidP="00FB4FC5">
            <w:pPr>
              <w:keepNext/>
              <w:rPr>
                <w:del w:id="868"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335DD52" w14:textId="2678D2CB" w:rsidR="004D4756" w:rsidRPr="00595DBB" w:rsidDel="00CE73FF" w:rsidRDefault="004D4756" w:rsidP="00FB4FC5">
            <w:pPr>
              <w:pStyle w:val="TAC"/>
              <w:rPr>
                <w:del w:id="869" w:author="Karajani Bledar 1SI1" w:date="2020-10-23T19:09:00Z"/>
                <w:rFonts w:cs="Arial"/>
                <w:lang w:val="en-US"/>
              </w:rPr>
            </w:pPr>
            <w:del w:id="870" w:author="Karajani Bledar 1SI1" w:date="2020-10-23T19:09:00Z">
              <w:r w:rsidRPr="00595DBB" w:rsidDel="00CE73FF">
                <w:rPr>
                  <w:rFonts w:cs="Arial"/>
                  <w:szCs w:val="22"/>
                  <w:lang w:val="en-US" w:eastAsia="zh-CN"/>
                </w:rPr>
                <w:delText>Note7</w:delText>
              </w:r>
            </w:del>
          </w:p>
        </w:tc>
      </w:tr>
      <w:tr w:rsidR="004D4756" w:rsidRPr="00595DBB" w:rsidDel="00CE73FF" w14:paraId="2FFAB733" w14:textId="6D5ED1EF" w:rsidTr="00FB4FC5">
        <w:trPr>
          <w:trHeight w:val="75"/>
          <w:jc w:val="center"/>
          <w:del w:id="871"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9FAB905" w14:textId="7BC3E1E0" w:rsidR="004D4756" w:rsidRPr="00595DBB" w:rsidDel="00CE73FF" w:rsidRDefault="004D4756" w:rsidP="00FB4FC5">
            <w:pPr>
              <w:keepNext/>
              <w:rPr>
                <w:del w:id="872"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2298F578" w14:textId="4E483769" w:rsidR="004D4756" w:rsidRPr="00595DBB" w:rsidDel="00CE73FF" w:rsidRDefault="004D4756" w:rsidP="00FB4FC5">
            <w:pPr>
              <w:pStyle w:val="TAL"/>
              <w:rPr>
                <w:del w:id="873" w:author="Karajani Bledar 1SI1" w:date="2020-10-23T19:09:00Z"/>
                <w:rFonts w:cs="Arial"/>
                <w:lang w:val="en-US" w:eastAsia="zh-CN"/>
              </w:rPr>
            </w:pPr>
            <w:del w:id="874"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10DD1C9" w14:textId="43828DD6" w:rsidR="004D4756" w:rsidRPr="00595DBB" w:rsidDel="00CE73FF" w:rsidRDefault="004D4756" w:rsidP="00FB4FC5">
            <w:pPr>
              <w:keepNext/>
              <w:rPr>
                <w:del w:id="875"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A35FA03" w14:textId="02882AA8" w:rsidR="004D4756" w:rsidRPr="00595DBB" w:rsidDel="00CE73FF" w:rsidRDefault="004D4756" w:rsidP="00FB4FC5">
            <w:pPr>
              <w:keepNext/>
              <w:rPr>
                <w:del w:id="876"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3C537CE" w14:textId="6E2DC801" w:rsidR="004D4756" w:rsidRPr="00595DBB" w:rsidDel="00CE73FF" w:rsidRDefault="004D4756" w:rsidP="00FB4FC5">
            <w:pPr>
              <w:pStyle w:val="TAC"/>
              <w:rPr>
                <w:del w:id="877" w:author="Karajani Bledar 1SI1" w:date="2020-10-23T19:09:00Z"/>
                <w:rFonts w:cs="Arial"/>
                <w:lang w:val="en-US"/>
              </w:rPr>
            </w:pPr>
            <w:del w:id="878" w:author="Karajani Bledar 1SI1" w:date="2020-10-23T19:09:00Z">
              <w:r w:rsidRPr="00595DBB" w:rsidDel="00CE73FF">
                <w:rPr>
                  <w:rFonts w:cs="Arial"/>
                  <w:szCs w:val="22"/>
                  <w:lang w:val="en-US" w:eastAsia="zh-CN"/>
                </w:rPr>
                <w:delText>Note7</w:delText>
              </w:r>
            </w:del>
          </w:p>
        </w:tc>
      </w:tr>
      <w:tr w:rsidR="004D4756" w:rsidRPr="00595DBB" w:rsidDel="00CE73FF" w14:paraId="5B012B24" w14:textId="0EBCE7CC" w:rsidTr="00FB4FC5">
        <w:trPr>
          <w:trHeight w:val="75"/>
          <w:jc w:val="center"/>
          <w:del w:id="879"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052DF71" w14:textId="69A8BC87" w:rsidR="004D4756" w:rsidRPr="00595DBB" w:rsidDel="00CE73FF" w:rsidRDefault="004D4756" w:rsidP="00FB4FC5">
            <w:pPr>
              <w:keepNext/>
              <w:rPr>
                <w:del w:id="880"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4652C991" w14:textId="5B038F92" w:rsidR="004D4756" w:rsidRPr="00595DBB" w:rsidDel="00CE73FF" w:rsidRDefault="004D4756" w:rsidP="00FB4FC5">
            <w:pPr>
              <w:pStyle w:val="TAL"/>
              <w:rPr>
                <w:del w:id="881" w:author="Karajani Bledar 1SI1" w:date="2020-10-23T19:09:00Z"/>
                <w:rFonts w:cs="Arial"/>
                <w:lang w:val="en-US" w:eastAsia="zh-CN"/>
              </w:rPr>
            </w:pPr>
            <w:del w:id="882"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0B9F82" w14:textId="32A7C03D" w:rsidR="004D4756" w:rsidRPr="00595DBB" w:rsidDel="00CE73FF" w:rsidRDefault="004D4756" w:rsidP="00FB4FC5">
            <w:pPr>
              <w:keepNext/>
              <w:rPr>
                <w:del w:id="883"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5F32447" w14:textId="6886A2B9" w:rsidR="004D4756" w:rsidRPr="00595DBB" w:rsidDel="00CE73FF" w:rsidRDefault="004D4756" w:rsidP="00FB4FC5">
            <w:pPr>
              <w:keepNext/>
              <w:rPr>
                <w:del w:id="884"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BC3A0EB" w14:textId="57C72AAC" w:rsidR="004D4756" w:rsidRPr="00595DBB" w:rsidDel="00CE73FF" w:rsidRDefault="004D4756" w:rsidP="00FB4FC5">
            <w:pPr>
              <w:pStyle w:val="TAC"/>
              <w:rPr>
                <w:del w:id="885" w:author="Karajani Bledar 1SI1" w:date="2020-10-23T19:09:00Z"/>
                <w:rFonts w:cs="Arial"/>
                <w:lang w:val="en-US"/>
              </w:rPr>
            </w:pPr>
            <w:del w:id="886" w:author="Karajani Bledar 1SI1" w:date="2020-10-23T19:09:00Z">
              <w:r w:rsidRPr="00595DBB" w:rsidDel="00CE73FF">
                <w:rPr>
                  <w:rFonts w:cs="Arial"/>
                  <w:szCs w:val="22"/>
                  <w:lang w:val="en-US" w:eastAsia="zh-CN"/>
                </w:rPr>
                <w:delText>Note7</w:delText>
              </w:r>
            </w:del>
          </w:p>
        </w:tc>
      </w:tr>
      <w:tr w:rsidR="004D4756" w:rsidRPr="00595DBB" w:rsidDel="00CE73FF" w14:paraId="2E69EA02" w14:textId="2BEBFEE2" w:rsidTr="00FB4FC5">
        <w:trPr>
          <w:trHeight w:val="75"/>
          <w:jc w:val="center"/>
          <w:del w:id="887"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6E0E0C3" w14:textId="00153263" w:rsidR="004D4756" w:rsidRPr="00595DBB" w:rsidDel="00CE73FF" w:rsidRDefault="004D4756" w:rsidP="00FB4FC5">
            <w:pPr>
              <w:keepNext/>
              <w:rPr>
                <w:del w:id="888"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0C1B8D22" w14:textId="4755F108" w:rsidR="004D4756" w:rsidRPr="00595DBB" w:rsidDel="00CE73FF" w:rsidRDefault="004D4756" w:rsidP="00FB4FC5">
            <w:pPr>
              <w:pStyle w:val="TAL"/>
              <w:rPr>
                <w:del w:id="889" w:author="Karajani Bledar 1SI1" w:date="2020-10-23T19:09:00Z"/>
                <w:rFonts w:cs="Arial"/>
                <w:lang w:val="en-US" w:eastAsia="zh-CN"/>
              </w:rPr>
            </w:pPr>
            <w:del w:id="890"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02013C" w14:textId="470CAC7A" w:rsidR="004D4756" w:rsidRPr="00595DBB" w:rsidDel="00CE73FF" w:rsidRDefault="004D4756" w:rsidP="00FB4FC5">
            <w:pPr>
              <w:keepNext/>
              <w:rPr>
                <w:del w:id="891"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1FF610E6" w14:textId="4C41A5BA" w:rsidR="004D4756" w:rsidRPr="00595DBB" w:rsidDel="00CE73FF" w:rsidRDefault="004D4756" w:rsidP="00FB4FC5">
            <w:pPr>
              <w:keepNext/>
              <w:rPr>
                <w:del w:id="892"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DF30093" w14:textId="767CC705" w:rsidR="004D4756" w:rsidRPr="00595DBB" w:rsidDel="00CE73FF" w:rsidRDefault="004D4756" w:rsidP="00FB4FC5">
            <w:pPr>
              <w:pStyle w:val="TAC"/>
              <w:rPr>
                <w:del w:id="893" w:author="Karajani Bledar 1SI1" w:date="2020-10-23T19:09:00Z"/>
                <w:rFonts w:cs="Arial"/>
                <w:lang w:val="en-US"/>
              </w:rPr>
            </w:pPr>
            <w:del w:id="894" w:author="Karajani Bledar 1SI1" w:date="2020-10-23T19:09:00Z">
              <w:r w:rsidRPr="00595DBB" w:rsidDel="00CE73FF">
                <w:rPr>
                  <w:rFonts w:cs="Arial"/>
                  <w:szCs w:val="22"/>
                  <w:lang w:val="en-US" w:eastAsia="zh-CN"/>
                </w:rPr>
                <w:delText>Note7</w:delText>
              </w:r>
            </w:del>
          </w:p>
        </w:tc>
      </w:tr>
      <w:tr w:rsidR="004D4756" w:rsidRPr="00595DBB" w:rsidDel="00CE73FF" w14:paraId="68DE395F" w14:textId="08272EE7" w:rsidTr="00FB4FC5">
        <w:trPr>
          <w:trHeight w:val="113"/>
          <w:jc w:val="center"/>
          <w:del w:id="895"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0432A11" w14:textId="179DE584" w:rsidR="004D4756" w:rsidRPr="00595DBB" w:rsidDel="00CE73FF" w:rsidRDefault="004D4756" w:rsidP="00FB4FC5">
            <w:pPr>
              <w:keepNext/>
              <w:rPr>
                <w:del w:id="896" w:author="Karajani Bledar 1SI1" w:date="2020-10-23T19:09: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1BB191C3" w14:textId="211C5735" w:rsidR="004D4756" w:rsidRPr="00595DBB" w:rsidDel="00CE73FF" w:rsidRDefault="004D4756" w:rsidP="00FB4FC5">
            <w:pPr>
              <w:pStyle w:val="TAL"/>
              <w:rPr>
                <w:del w:id="897" w:author="Karajani Bledar 1SI1" w:date="2020-10-23T19:09:00Z"/>
                <w:rFonts w:cs="Arial"/>
                <w:lang w:val="en-US" w:eastAsia="zh-CN"/>
              </w:rPr>
            </w:pPr>
            <w:del w:id="898"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31B98A" w14:textId="574A5528" w:rsidR="004D4756" w:rsidRPr="00595DBB" w:rsidDel="00CE73FF" w:rsidRDefault="004D4756" w:rsidP="00FB4FC5">
            <w:pPr>
              <w:keepNext/>
              <w:rPr>
                <w:del w:id="899"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CA7927D" w14:textId="59B1D59E" w:rsidR="004D4756" w:rsidRPr="00595DBB" w:rsidDel="00CE73FF" w:rsidRDefault="004D4756" w:rsidP="00FB4FC5">
            <w:pPr>
              <w:keepNext/>
              <w:rPr>
                <w:del w:id="900"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03AB9776" w14:textId="06CD2C3F" w:rsidR="004D4756" w:rsidRPr="00595DBB" w:rsidDel="00CE73FF" w:rsidRDefault="004D4756" w:rsidP="00FB4FC5">
            <w:pPr>
              <w:pStyle w:val="TAC"/>
              <w:rPr>
                <w:del w:id="901" w:author="Karajani Bledar 1SI1" w:date="2020-10-23T19:09:00Z"/>
                <w:rFonts w:cs="Arial"/>
                <w:lang w:val="en-US"/>
              </w:rPr>
            </w:pPr>
            <w:del w:id="902" w:author="Karajani Bledar 1SI1" w:date="2020-10-23T19:09:00Z">
              <w:r w:rsidRPr="00595DBB" w:rsidDel="00CE73FF">
                <w:rPr>
                  <w:rFonts w:cs="Arial"/>
                  <w:szCs w:val="22"/>
                  <w:lang w:val="en-US" w:eastAsia="zh-CN"/>
                </w:rPr>
                <w:delText>Note7</w:delText>
              </w:r>
            </w:del>
          </w:p>
        </w:tc>
      </w:tr>
      <w:tr w:rsidR="004D4756" w:rsidRPr="00595DBB" w:rsidDel="00CE73FF" w14:paraId="7ECAD4A7" w14:textId="17AE57D3" w:rsidTr="00FB4FC5">
        <w:trPr>
          <w:trHeight w:val="150"/>
          <w:jc w:val="center"/>
          <w:del w:id="903" w:author="Karajani Bledar 1SI1" w:date="2020-10-23T19:09: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304BD17F" w14:textId="2730DDAF" w:rsidR="004D4756" w:rsidRPr="00595DBB" w:rsidDel="00CE73FF" w:rsidRDefault="004D4756" w:rsidP="00FB4FC5">
            <w:pPr>
              <w:pStyle w:val="TAL"/>
              <w:rPr>
                <w:del w:id="904" w:author="Karajani Bledar 1SI1" w:date="2020-10-23T19:09:00Z"/>
                <w:rFonts w:cs="Arial"/>
                <w:vertAlign w:val="superscript"/>
                <w:lang w:val="en-US"/>
              </w:rPr>
            </w:pPr>
            <w:del w:id="905" w:author="Karajani Bledar 1SI1" w:date="2020-10-23T19:09:00Z">
              <w:r w:rsidRPr="00595DBB" w:rsidDel="00CE73FF">
                <w:rPr>
                  <w:rFonts w:cs="Arial"/>
                  <w:lang w:val="en-US"/>
                </w:rPr>
                <w:delText>SS-RSRP</w:delText>
              </w:r>
              <w:r w:rsidRPr="00595DBB" w:rsidDel="00CE73FF">
                <w:rPr>
                  <w:rFonts w:cs="Arial"/>
                  <w:vertAlign w:val="superscript"/>
                  <w:lang w:val="en-US"/>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67B0C2C3" w14:textId="7E4E5B35" w:rsidR="004D4756" w:rsidRPr="00595DBB" w:rsidDel="00CE73FF" w:rsidRDefault="004D4756" w:rsidP="00FB4FC5">
            <w:pPr>
              <w:pStyle w:val="TAL"/>
              <w:rPr>
                <w:del w:id="906" w:author="Karajani Bledar 1SI1" w:date="2020-10-23T19:09:00Z"/>
                <w:rFonts w:cs="Arial"/>
                <w:lang w:val="en-US"/>
              </w:rPr>
            </w:pPr>
            <w:del w:id="907" w:author="Karajani Bledar 1SI1" w:date="2020-10-23T19:09:00Z">
              <w:r w:rsidRPr="00595DBB" w:rsidDel="00CE73FF">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32C9394" w14:textId="0D83931F" w:rsidR="004D4756" w:rsidRPr="00595DBB" w:rsidDel="00CE73FF" w:rsidRDefault="004D4756" w:rsidP="00FB4FC5">
            <w:pPr>
              <w:pStyle w:val="TAC"/>
              <w:rPr>
                <w:del w:id="908" w:author="Karajani Bledar 1SI1" w:date="2020-10-23T19:09:00Z"/>
                <w:rFonts w:cs="Arial"/>
                <w:lang w:val="en-US"/>
              </w:rPr>
            </w:pPr>
            <w:del w:id="909" w:author="Karajani Bledar 1SI1" w:date="2020-10-23T19:09:00Z">
              <w:r w:rsidRPr="00595DBB" w:rsidDel="00CE73FF">
                <w:rPr>
                  <w:rFonts w:cs="Arial"/>
                  <w:lang w:val="en-US"/>
                </w:rPr>
                <w:delText>dBm/SCS</w:delText>
              </w:r>
              <w:r w:rsidRPr="00595DBB" w:rsidDel="00CE73FF">
                <w:rPr>
                  <w:rFonts w:cs="Arial"/>
                  <w:vertAlign w:val="superscript"/>
                  <w:lang w:val="en-US"/>
                </w:rPr>
                <w:delText xml:space="preserve"> Note4</w:delText>
              </w:r>
            </w:del>
          </w:p>
        </w:tc>
        <w:tc>
          <w:tcPr>
            <w:tcW w:w="1661" w:type="dxa"/>
            <w:vMerge w:val="restart"/>
            <w:tcBorders>
              <w:top w:val="single" w:sz="4" w:space="0" w:color="auto"/>
              <w:left w:val="single" w:sz="4" w:space="0" w:color="auto"/>
              <w:right w:val="single" w:sz="4" w:space="0" w:color="auto"/>
            </w:tcBorders>
            <w:vAlign w:val="center"/>
          </w:tcPr>
          <w:p w14:paraId="602634FC" w14:textId="0BAFBBD8" w:rsidR="004D4756" w:rsidRPr="00595DBB" w:rsidDel="00CE73FF" w:rsidRDefault="004D4756" w:rsidP="00FB4FC5">
            <w:pPr>
              <w:pStyle w:val="TAC"/>
              <w:rPr>
                <w:del w:id="910" w:author="Karajani Bledar 1SI1" w:date="2020-10-23T19:09:00Z"/>
                <w:rFonts w:cs="Arial"/>
                <w:lang w:val="en-US"/>
              </w:rPr>
            </w:pPr>
            <w:del w:id="911" w:author="Karajani Bledar 1SI1" w:date="2020-10-23T19:09:00Z">
              <w:r w:rsidRPr="00595DBB" w:rsidDel="00CE73FF">
                <w:rPr>
                  <w:rFonts w:cs="Arial"/>
                  <w:lang w:val="en-US"/>
                </w:rPr>
                <w:delText>-96.5</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34CB856F" w14:textId="1C161EF5" w:rsidR="004D4756" w:rsidRPr="00595DBB" w:rsidDel="00CE73FF" w:rsidRDefault="004D4756" w:rsidP="00FB4FC5">
            <w:pPr>
              <w:pStyle w:val="TAC"/>
              <w:rPr>
                <w:del w:id="912" w:author="Karajani Bledar 1SI1" w:date="2020-10-23T19:09:00Z"/>
                <w:rFonts w:cs="Arial"/>
                <w:lang w:val="en-US"/>
              </w:rPr>
            </w:pPr>
            <w:del w:id="913" w:author="Karajani Bledar 1SI1" w:date="2020-10-23T19:09:00Z">
              <w:r w:rsidRPr="00595DBB" w:rsidDel="00CE73FF">
                <w:rPr>
                  <w:rFonts w:cs="Arial"/>
                  <w:szCs w:val="22"/>
                  <w:lang w:val="en-US" w:eastAsia="zh-CN"/>
                </w:rPr>
                <w:delText>Note8</w:delText>
              </w:r>
            </w:del>
          </w:p>
        </w:tc>
      </w:tr>
      <w:tr w:rsidR="004D4756" w:rsidRPr="00595DBB" w:rsidDel="00CE73FF" w14:paraId="0481EF89" w14:textId="19E901D7" w:rsidTr="00FB4FC5">
        <w:trPr>
          <w:trHeight w:val="150"/>
          <w:jc w:val="center"/>
          <w:del w:id="914"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64D08FF" w14:textId="166C03AF" w:rsidR="004D4756" w:rsidRPr="00595DBB" w:rsidDel="00CE73FF" w:rsidRDefault="004D4756" w:rsidP="00FB4FC5">
            <w:pPr>
              <w:keepNext/>
              <w:rPr>
                <w:del w:id="915"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45F0212" w14:textId="580C99DF" w:rsidR="004D4756" w:rsidRPr="00595DBB" w:rsidDel="00CE73FF" w:rsidRDefault="004D4756" w:rsidP="00FB4FC5">
            <w:pPr>
              <w:pStyle w:val="TAL"/>
              <w:rPr>
                <w:del w:id="916" w:author="Karajani Bledar 1SI1" w:date="2020-10-23T19:09:00Z"/>
                <w:rFonts w:cs="Arial"/>
                <w:lang w:val="en-US"/>
              </w:rPr>
            </w:pPr>
            <w:del w:id="917" w:author="Karajani Bledar 1SI1" w:date="2020-10-23T19:09:00Z">
              <w:r w:rsidRPr="00595DBB" w:rsidDel="00CE73FF">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DF2171" w14:textId="7677F246" w:rsidR="004D4756" w:rsidRPr="00595DBB" w:rsidDel="00CE73FF" w:rsidRDefault="004D4756" w:rsidP="00FB4FC5">
            <w:pPr>
              <w:keepNext/>
              <w:rPr>
                <w:del w:id="918"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5A12A8AB" w14:textId="729667B4" w:rsidR="004D4756" w:rsidRPr="00595DBB" w:rsidDel="00CE73FF" w:rsidRDefault="004D4756" w:rsidP="00FB4FC5">
            <w:pPr>
              <w:keepNext/>
              <w:rPr>
                <w:del w:id="919"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18DD7FF1" w14:textId="4292EF09" w:rsidR="004D4756" w:rsidRPr="00595DBB" w:rsidDel="00CE73FF" w:rsidRDefault="004D4756" w:rsidP="00FB4FC5">
            <w:pPr>
              <w:pStyle w:val="TAC"/>
              <w:rPr>
                <w:del w:id="920" w:author="Karajani Bledar 1SI1" w:date="2020-10-23T19:09:00Z"/>
                <w:rFonts w:cs="Arial"/>
                <w:lang w:val="en-US"/>
              </w:rPr>
            </w:pPr>
            <w:del w:id="921" w:author="Karajani Bledar 1SI1" w:date="2020-10-23T19:09:00Z">
              <w:r w:rsidRPr="00595DBB" w:rsidDel="00CE73FF">
                <w:rPr>
                  <w:rFonts w:cs="Arial"/>
                  <w:szCs w:val="22"/>
                  <w:lang w:val="en-US" w:eastAsia="zh-CN"/>
                </w:rPr>
                <w:delText>Note8</w:delText>
              </w:r>
            </w:del>
          </w:p>
        </w:tc>
      </w:tr>
      <w:tr w:rsidR="004D4756" w:rsidRPr="00595DBB" w:rsidDel="00CE73FF" w14:paraId="358F83AA" w14:textId="449B83FA" w:rsidTr="00FB4FC5">
        <w:trPr>
          <w:trHeight w:val="150"/>
          <w:jc w:val="center"/>
          <w:del w:id="922"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7CF09FA" w14:textId="1AF85938" w:rsidR="004D4756" w:rsidRPr="00595DBB" w:rsidDel="00CE73FF" w:rsidRDefault="004D4756" w:rsidP="00FB4FC5">
            <w:pPr>
              <w:keepNext/>
              <w:rPr>
                <w:del w:id="923"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2CBE7FEE" w14:textId="00B79B87" w:rsidR="004D4756" w:rsidRPr="00595DBB" w:rsidDel="00CE73FF" w:rsidRDefault="004D4756" w:rsidP="00FB4FC5">
            <w:pPr>
              <w:pStyle w:val="TAL"/>
              <w:rPr>
                <w:del w:id="924" w:author="Karajani Bledar 1SI1" w:date="2020-10-23T19:09:00Z"/>
                <w:rFonts w:cs="Arial"/>
                <w:lang w:val="en-US" w:eastAsia="zh-CN"/>
              </w:rPr>
            </w:pPr>
            <w:del w:id="925"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3EAB93" w14:textId="1ED64743" w:rsidR="004D4756" w:rsidRPr="00595DBB" w:rsidDel="00CE73FF" w:rsidRDefault="004D4756" w:rsidP="00FB4FC5">
            <w:pPr>
              <w:keepNext/>
              <w:rPr>
                <w:del w:id="926"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648DF46" w14:textId="1D78A3AD" w:rsidR="004D4756" w:rsidRPr="00595DBB" w:rsidDel="00CE73FF" w:rsidRDefault="004D4756" w:rsidP="00FB4FC5">
            <w:pPr>
              <w:keepNext/>
              <w:rPr>
                <w:del w:id="927"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4AA551A" w14:textId="0992177B" w:rsidR="004D4756" w:rsidRPr="00595DBB" w:rsidDel="00CE73FF" w:rsidRDefault="004D4756" w:rsidP="00FB4FC5">
            <w:pPr>
              <w:pStyle w:val="TAC"/>
              <w:rPr>
                <w:del w:id="928" w:author="Karajani Bledar 1SI1" w:date="2020-10-23T19:09:00Z"/>
                <w:rFonts w:cs="Arial"/>
                <w:lang w:val="en-US"/>
              </w:rPr>
            </w:pPr>
            <w:del w:id="929" w:author="Karajani Bledar 1SI1" w:date="2020-10-23T19:09:00Z">
              <w:r w:rsidRPr="00595DBB" w:rsidDel="00CE73FF">
                <w:rPr>
                  <w:rFonts w:cs="Arial"/>
                  <w:szCs w:val="22"/>
                  <w:lang w:val="en-US" w:eastAsia="zh-CN"/>
                </w:rPr>
                <w:delText>Note8</w:delText>
              </w:r>
            </w:del>
          </w:p>
        </w:tc>
      </w:tr>
      <w:tr w:rsidR="004D4756" w:rsidRPr="00595DBB" w:rsidDel="00CE73FF" w14:paraId="620B445F" w14:textId="1FFF78F6" w:rsidTr="00FB4FC5">
        <w:trPr>
          <w:trHeight w:val="150"/>
          <w:jc w:val="center"/>
          <w:del w:id="930"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BAD398" w14:textId="1D22F3CD" w:rsidR="004D4756" w:rsidRPr="00595DBB" w:rsidDel="00CE73FF" w:rsidRDefault="004D4756" w:rsidP="00FB4FC5">
            <w:pPr>
              <w:keepNext/>
              <w:rPr>
                <w:del w:id="931"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635448F5" w14:textId="1F6D8AC0" w:rsidR="004D4756" w:rsidRPr="00595DBB" w:rsidDel="00CE73FF" w:rsidRDefault="004D4756" w:rsidP="00FB4FC5">
            <w:pPr>
              <w:pStyle w:val="TAL"/>
              <w:rPr>
                <w:del w:id="932" w:author="Karajani Bledar 1SI1" w:date="2020-10-23T19:09:00Z"/>
                <w:rFonts w:cs="Arial"/>
                <w:lang w:val="en-US" w:eastAsia="zh-CN"/>
              </w:rPr>
            </w:pPr>
            <w:del w:id="933"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37FB792" w14:textId="4870B873" w:rsidR="004D4756" w:rsidRPr="00595DBB" w:rsidDel="00CE73FF" w:rsidRDefault="004D4756" w:rsidP="00FB4FC5">
            <w:pPr>
              <w:keepNext/>
              <w:rPr>
                <w:del w:id="934"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5B22A57" w14:textId="2760DF4F" w:rsidR="004D4756" w:rsidRPr="00595DBB" w:rsidDel="00CE73FF" w:rsidRDefault="004D4756" w:rsidP="00FB4FC5">
            <w:pPr>
              <w:keepNext/>
              <w:rPr>
                <w:del w:id="935"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5F0F1E53" w14:textId="68B5C2CF" w:rsidR="004D4756" w:rsidRPr="00595DBB" w:rsidDel="00CE73FF" w:rsidRDefault="004D4756" w:rsidP="00FB4FC5">
            <w:pPr>
              <w:pStyle w:val="TAC"/>
              <w:rPr>
                <w:del w:id="936" w:author="Karajani Bledar 1SI1" w:date="2020-10-23T19:09:00Z"/>
                <w:rFonts w:cs="Arial"/>
                <w:lang w:val="en-US"/>
              </w:rPr>
            </w:pPr>
            <w:del w:id="937" w:author="Karajani Bledar 1SI1" w:date="2020-10-23T19:09:00Z">
              <w:r w:rsidRPr="00595DBB" w:rsidDel="00CE73FF">
                <w:rPr>
                  <w:rFonts w:cs="Arial"/>
                  <w:szCs w:val="22"/>
                  <w:lang w:val="en-US" w:eastAsia="zh-CN"/>
                </w:rPr>
                <w:delText>Note8</w:delText>
              </w:r>
            </w:del>
          </w:p>
        </w:tc>
      </w:tr>
      <w:tr w:rsidR="004D4756" w:rsidRPr="00595DBB" w:rsidDel="00CE73FF" w14:paraId="765DBA5B" w14:textId="6B5B0115" w:rsidTr="00FB4FC5">
        <w:trPr>
          <w:trHeight w:val="150"/>
          <w:jc w:val="center"/>
          <w:del w:id="938"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54AD1C4" w14:textId="26D02F37" w:rsidR="004D4756" w:rsidRPr="00595DBB" w:rsidDel="00CE73FF" w:rsidRDefault="004D4756" w:rsidP="00FB4FC5">
            <w:pPr>
              <w:keepNext/>
              <w:rPr>
                <w:del w:id="939"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025E4391" w14:textId="1A85690F" w:rsidR="004D4756" w:rsidRPr="00595DBB" w:rsidDel="00CE73FF" w:rsidRDefault="004D4756" w:rsidP="00FB4FC5">
            <w:pPr>
              <w:pStyle w:val="TAL"/>
              <w:rPr>
                <w:del w:id="940" w:author="Karajani Bledar 1SI1" w:date="2020-10-23T19:09:00Z"/>
                <w:rFonts w:cs="Arial"/>
                <w:lang w:val="en-US" w:eastAsia="zh-CN"/>
              </w:rPr>
            </w:pPr>
            <w:del w:id="941"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552D2B6" w14:textId="0B1C1169" w:rsidR="004D4756" w:rsidRPr="00595DBB" w:rsidDel="00CE73FF" w:rsidRDefault="004D4756" w:rsidP="00FB4FC5">
            <w:pPr>
              <w:keepNext/>
              <w:rPr>
                <w:del w:id="942"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056A8370" w14:textId="4ED49C05" w:rsidR="004D4756" w:rsidRPr="00595DBB" w:rsidDel="00CE73FF" w:rsidRDefault="004D4756" w:rsidP="00FB4FC5">
            <w:pPr>
              <w:keepNext/>
              <w:rPr>
                <w:del w:id="943"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624118B5" w14:textId="35D29997" w:rsidR="004D4756" w:rsidRPr="00595DBB" w:rsidDel="00CE73FF" w:rsidRDefault="004D4756" w:rsidP="00FB4FC5">
            <w:pPr>
              <w:pStyle w:val="TAC"/>
              <w:rPr>
                <w:del w:id="944" w:author="Karajani Bledar 1SI1" w:date="2020-10-23T19:09:00Z"/>
                <w:rFonts w:cs="Arial"/>
                <w:lang w:val="en-US"/>
              </w:rPr>
            </w:pPr>
            <w:del w:id="945" w:author="Karajani Bledar 1SI1" w:date="2020-10-23T19:09:00Z">
              <w:r w:rsidRPr="00595DBB" w:rsidDel="00CE73FF">
                <w:rPr>
                  <w:rFonts w:cs="Arial"/>
                  <w:szCs w:val="22"/>
                  <w:lang w:val="en-US" w:eastAsia="zh-CN"/>
                </w:rPr>
                <w:delText>Note8</w:delText>
              </w:r>
            </w:del>
          </w:p>
        </w:tc>
      </w:tr>
      <w:tr w:rsidR="004D4756" w:rsidRPr="00595DBB" w:rsidDel="00CE73FF" w14:paraId="06598989" w14:textId="39AF9ACF" w:rsidTr="00FB4FC5">
        <w:trPr>
          <w:trHeight w:val="150"/>
          <w:jc w:val="center"/>
          <w:del w:id="946"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4C336C3" w14:textId="1D456A8F" w:rsidR="004D4756" w:rsidRPr="00595DBB" w:rsidDel="00CE73FF" w:rsidRDefault="004D4756" w:rsidP="00FB4FC5">
            <w:pPr>
              <w:keepNext/>
              <w:rPr>
                <w:del w:id="947"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50189A80" w14:textId="49FF19F4" w:rsidR="004D4756" w:rsidRPr="00595DBB" w:rsidDel="00CE73FF" w:rsidRDefault="004D4756" w:rsidP="00FB4FC5">
            <w:pPr>
              <w:pStyle w:val="TAL"/>
              <w:rPr>
                <w:del w:id="948" w:author="Karajani Bledar 1SI1" w:date="2020-10-23T19:09:00Z"/>
                <w:rFonts w:cs="Arial"/>
                <w:lang w:val="en-US" w:eastAsia="zh-CN"/>
              </w:rPr>
            </w:pPr>
            <w:del w:id="949"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EBFB29" w14:textId="5A938E3D" w:rsidR="004D4756" w:rsidRPr="00595DBB" w:rsidDel="00CE73FF" w:rsidRDefault="004D4756" w:rsidP="00FB4FC5">
            <w:pPr>
              <w:keepNext/>
              <w:rPr>
                <w:del w:id="950" w:author="Karajani Bledar 1SI1" w:date="2020-10-23T19:09:00Z"/>
                <w:rFonts w:ascii="Arial" w:eastAsia="Calibri" w:hAnsi="Arial" w:cs="Arial"/>
                <w:sz w:val="18"/>
                <w:szCs w:val="22"/>
              </w:rPr>
            </w:pPr>
          </w:p>
        </w:tc>
        <w:tc>
          <w:tcPr>
            <w:tcW w:w="1661" w:type="dxa"/>
            <w:vMerge/>
            <w:tcBorders>
              <w:left w:val="single" w:sz="4" w:space="0" w:color="auto"/>
              <w:bottom w:val="single" w:sz="4" w:space="0" w:color="auto"/>
              <w:right w:val="single" w:sz="4" w:space="0" w:color="auto"/>
            </w:tcBorders>
            <w:vAlign w:val="center"/>
          </w:tcPr>
          <w:p w14:paraId="2A0F4BDB" w14:textId="69C4A9E0" w:rsidR="004D4756" w:rsidRPr="00595DBB" w:rsidDel="00CE73FF" w:rsidRDefault="004D4756" w:rsidP="00FB4FC5">
            <w:pPr>
              <w:keepNext/>
              <w:rPr>
                <w:del w:id="951"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7DDE2FB" w14:textId="36C188F3" w:rsidR="004D4756" w:rsidRPr="00595DBB" w:rsidDel="00CE73FF" w:rsidRDefault="004D4756" w:rsidP="00FB4FC5">
            <w:pPr>
              <w:pStyle w:val="TAC"/>
              <w:rPr>
                <w:del w:id="952" w:author="Karajani Bledar 1SI1" w:date="2020-10-23T19:09:00Z"/>
                <w:rFonts w:cs="Arial"/>
                <w:lang w:val="en-US"/>
              </w:rPr>
            </w:pPr>
            <w:del w:id="953" w:author="Karajani Bledar 1SI1" w:date="2020-10-23T19:09:00Z">
              <w:r w:rsidRPr="00595DBB" w:rsidDel="00CE73FF">
                <w:rPr>
                  <w:rFonts w:cs="Arial"/>
                  <w:szCs w:val="22"/>
                  <w:lang w:val="en-US" w:eastAsia="zh-CN"/>
                </w:rPr>
                <w:delText>Note8</w:delText>
              </w:r>
            </w:del>
          </w:p>
        </w:tc>
      </w:tr>
      <w:tr w:rsidR="004D4756" w:rsidRPr="00595DBB" w:rsidDel="00CE73FF" w14:paraId="1C6CE255" w14:textId="758BAD80" w:rsidTr="00FB4FC5">
        <w:trPr>
          <w:trHeight w:val="150"/>
          <w:jc w:val="center"/>
          <w:del w:id="954" w:author="Karajani Bledar 1SI1" w:date="2020-10-23T19:09: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33FDF1C9" w14:textId="7FF0A958" w:rsidR="004D4756" w:rsidRPr="00595DBB" w:rsidDel="00CE73FF" w:rsidRDefault="004D4756" w:rsidP="00FB4FC5">
            <w:pPr>
              <w:pStyle w:val="TAL"/>
              <w:rPr>
                <w:del w:id="955" w:author="Karajani Bledar 1SI1" w:date="2020-10-23T19:09:00Z"/>
                <w:rFonts w:cs="Arial"/>
                <w:vertAlign w:val="superscript"/>
                <w:lang w:val="en-US"/>
              </w:rPr>
            </w:pPr>
            <w:del w:id="956" w:author="Karajani Bledar 1SI1" w:date="2020-10-23T19:09:00Z">
              <w:r w:rsidRPr="00595DBB" w:rsidDel="00CE73FF">
                <w:rPr>
                  <w:rFonts w:cs="Arial"/>
                  <w:lang w:val="en-US"/>
                </w:rPr>
                <w:delText>SS-RSR</w:delText>
              </w:r>
              <w:r w:rsidRPr="00595DBB" w:rsidDel="00CE73FF">
                <w:rPr>
                  <w:rFonts w:cs="Arial"/>
                  <w:lang w:val="en-US" w:eastAsia="zh-CN"/>
                </w:rPr>
                <w:delText>Q</w:delText>
              </w:r>
              <w:r w:rsidRPr="00595DBB" w:rsidDel="00CE73FF">
                <w:rPr>
                  <w:rFonts w:cs="Arial"/>
                  <w:vertAlign w:val="superscript"/>
                  <w:lang w:val="en-US"/>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30317B85" w14:textId="0D81F565" w:rsidR="004D4756" w:rsidRPr="00595DBB" w:rsidDel="00CE73FF" w:rsidRDefault="004D4756" w:rsidP="00FB4FC5">
            <w:pPr>
              <w:pStyle w:val="TAL"/>
              <w:rPr>
                <w:del w:id="957" w:author="Karajani Bledar 1SI1" w:date="2020-10-23T19:09:00Z"/>
                <w:rFonts w:cs="Arial"/>
                <w:lang w:val="en-US"/>
              </w:rPr>
            </w:pPr>
            <w:del w:id="958" w:author="Karajani Bledar 1SI1" w:date="2020-10-23T19:09:00Z">
              <w:r w:rsidRPr="00595DBB" w:rsidDel="00CE73FF">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55C6C70" w14:textId="4DAFD37F" w:rsidR="004D4756" w:rsidRPr="00595DBB" w:rsidDel="00CE73FF" w:rsidRDefault="004D4756" w:rsidP="00FB4FC5">
            <w:pPr>
              <w:pStyle w:val="TAC"/>
              <w:rPr>
                <w:del w:id="959" w:author="Karajani Bledar 1SI1" w:date="2020-10-23T19:09:00Z"/>
                <w:rFonts w:cs="Arial"/>
                <w:lang w:val="en-US" w:eastAsia="zh-CN"/>
              </w:rPr>
            </w:pPr>
            <w:del w:id="960" w:author="Karajani Bledar 1SI1" w:date="2020-10-23T19:09:00Z">
              <w:r w:rsidRPr="00595DBB" w:rsidDel="00CE73FF">
                <w:rPr>
                  <w:rFonts w:cs="Arial"/>
                  <w:lang w:val="en-US" w:eastAsia="zh-CN"/>
                </w:rPr>
                <w:delText>dB</w:delText>
              </w:r>
            </w:del>
          </w:p>
        </w:tc>
        <w:tc>
          <w:tcPr>
            <w:tcW w:w="1661" w:type="dxa"/>
            <w:vMerge w:val="restart"/>
            <w:tcBorders>
              <w:top w:val="single" w:sz="4" w:space="0" w:color="auto"/>
              <w:left w:val="single" w:sz="4" w:space="0" w:color="auto"/>
              <w:right w:val="single" w:sz="4" w:space="0" w:color="auto"/>
            </w:tcBorders>
            <w:vAlign w:val="center"/>
          </w:tcPr>
          <w:p w14:paraId="75B8FDB2" w14:textId="6D5184A1" w:rsidR="004D4756" w:rsidRPr="00595DBB" w:rsidDel="00CE73FF" w:rsidRDefault="004D4756" w:rsidP="00FB4FC5">
            <w:pPr>
              <w:pStyle w:val="TAC"/>
              <w:rPr>
                <w:del w:id="961" w:author="Karajani Bledar 1SI1" w:date="2020-10-23T19:09:00Z"/>
                <w:rFonts w:cs="Arial"/>
                <w:lang w:val="en-US"/>
              </w:rPr>
            </w:pPr>
            <w:del w:id="962" w:author="Karajani Bledar 1SI1" w:date="2020-10-23T19:09:00Z">
              <w:r w:rsidRPr="00595DBB" w:rsidDel="00CE73FF">
                <w:rPr>
                  <w:rFonts w:cs="Arial"/>
                  <w:lang w:val="en-US"/>
                </w:rPr>
                <w:delText>-14.4</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54E97CFD" w14:textId="6B59F7FE" w:rsidR="004D4756" w:rsidRPr="00595DBB" w:rsidDel="00CE73FF" w:rsidRDefault="004D4756" w:rsidP="00FB4FC5">
            <w:pPr>
              <w:pStyle w:val="TAC"/>
              <w:rPr>
                <w:del w:id="963" w:author="Karajani Bledar 1SI1" w:date="2020-10-23T19:09:00Z"/>
                <w:rFonts w:cs="Arial"/>
                <w:lang w:val="en-US"/>
              </w:rPr>
            </w:pPr>
            <w:del w:id="964" w:author="Karajani Bledar 1SI1" w:date="2020-10-23T19:09:00Z">
              <w:r w:rsidRPr="00595DBB" w:rsidDel="00CE73FF">
                <w:rPr>
                  <w:rFonts w:cs="Arial"/>
                  <w:lang w:val="en-US"/>
                </w:rPr>
                <w:delText>-14.82</w:delText>
              </w:r>
            </w:del>
          </w:p>
        </w:tc>
      </w:tr>
      <w:tr w:rsidR="004D4756" w:rsidRPr="00595DBB" w:rsidDel="00CE73FF" w14:paraId="0619784E" w14:textId="642F563B" w:rsidTr="00FB4FC5">
        <w:trPr>
          <w:trHeight w:val="150"/>
          <w:jc w:val="center"/>
          <w:del w:id="965"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833AA5A" w14:textId="0A8C0CCD" w:rsidR="004D4756" w:rsidRPr="00595DBB" w:rsidDel="00CE73FF" w:rsidRDefault="004D4756" w:rsidP="00FB4FC5">
            <w:pPr>
              <w:keepNext/>
              <w:rPr>
                <w:del w:id="966"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11AFF83" w14:textId="0D797DA4" w:rsidR="004D4756" w:rsidRPr="00595DBB" w:rsidDel="00CE73FF" w:rsidRDefault="004D4756" w:rsidP="00FB4FC5">
            <w:pPr>
              <w:pStyle w:val="TAL"/>
              <w:rPr>
                <w:del w:id="967" w:author="Karajani Bledar 1SI1" w:date="2020-10-23T19:09:00Z"/>
                <w:rFonts w:cs="Arial"/>
                <w:lang w:val="en-US"/>
              </w:rPr>
            </w:pPr>
            <w:del w:id="968" w:author="Karajani Bledar 1SI1" w:date="2020-10-23T19:09:00Z">
              <w:r w:rsidRPr="00595DBB" w:rsidDel="00CE73FF">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3C8FCA3" w14:textId="08D5B9CC" w:rsidR="004D4756" w:rsidRPr="00595DBB" w:rsidDel="00CE73FF" w:rsidRDefault="004D4756" w:rsidP="00FB4FC5">
            <w:pPr>
              <w:keepNext/>
              <w:rPr>
                <w:del w:id="969"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090CDF5" w14:textId="0A4589F3" w:rsidR="004D4756" w:rsidRPr="00595DBB" w:rsidDel="00CE73FF" w:rsidRDefault="004D4756" w:rsidP="00FB4FC5">
            <w:pPr>
              <w:keepNext/>
              <w:rPr>
                <w:del w:id="970"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E3A1A8E" w14:textId="28C9E3A7" w:rsidR="004D4756" w:rsidRPr="00595DBB" w:rsidDel="00CE73FF" w:rsidRDefault="004D4756" w:rsidP="00FB4FC5">
            <w:pPr>
              <w:pStyle w:val="TAC"/>
              <w:rPr>
                <w:del w:id="971" w:author="Karajani Bledar 1SI1" w:date="2020-10-23T19:09:00Z"/>
                <w:rFonts w:cs="Arial"/>
                <w:lang w:val="en-US"/>
              </w:rPr>
            </w:pPr>
            <w:del w:id="972" w:author="Karajani Bledar 1SI1" w:date="2020-10-23T19:09:00Z">
              <w:r w:rsidRPr="00595DBB" w:rsidDel="00CE73FF">
                <w:rPr>
                  <w:rFonts w:cs="Arial"/>
                  <w:lang w:val="en-US"/>
                </w:rPr>
                <w:delText>-14.82</w:delText>
              </w:r>
            </w:del>
          </w:p>
        </w:tc>
      </w:tr>
      <w:tr w:rsidR="004D4756" w:rsidRPr="00595DBB" w:rsidDel="00CE73FF" w14:paraId="746445F9" w14:textId="744E11FC" w:rsidTr="00FB4FC5">
        <w:trPr>
          <w:trHeight w:val="150"/>
          <w:jc w:val="center"/>
          <w:del w:id="973"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A28FD17" w14:textId="070C0A1A" w:rsidR="004D4756" w:rsidRPr="00595DBB" w:rsidDel="00CE73FF" w:rsidRDefault="004D4756" w:rsidP="00FB4FC5">
            <w:pPr>
              <w:keepNext/>
              <w:rPr>
                <w:del w:id="974"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31820A09" w14:textId="67C1C0A1" w:rsidR="004D4756" w:rsidRPr="00595DBB" w:rsidDel="00CE73FF" w:rsidRDefault="004D4756" w:rsidP="00FB4FC5">
            <w:pPr>
              <w:pStyle w:val="TAL"/>
              <w:rPr>
                <w:del w:id="975" w:author="Karajani Bledar 1SI1" w:date="2020-10-23T19:09:00Z"/>
                <w:rFonts w:cs="Arial"/>
                <w:lang w:val="en-US" w:eastAsia="zh-CN"/>
              </w:rPr>
            </w:pPr>
            <w:del w:id="976"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4C7DB53" w14:textId="0F07DED2" w:rsidR="004D4756" w:rsidRPr="00595DBB" w:rsidDel="00CE73FF" w:rsidRDefault="004D4756" w:rsidP="00FB4FC5">
            <w:pPr>
              <w:keepNext/>
              <w:rPr>
                <w:del w:id="977"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235FA1C" w14:textId="3BFBDB35" w:rsidR="004D4756" w:rsidRPr="00595DBB" w:rsidDel="00CE73FF" w:rsidRDefault="004D4756" w:rsidP="00FB4FC5">
            <w:pPr>
              <w:keepNext/>
              <w:rPr>
                <w:del w:id="978"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BC8E0C8" w14:textId="48154D94" w:rsidR="004D4756" w:rsidRPr="00595DBB" w:rsidDel="00CE73FF" w:rsidRDefault="004D4756" w:rsidP="00FB4FC5">
            <w:pPr>
              <w:pStyle w:val="TAC"/>
              <w:rPr>
                <w:del w:id="979" w:author="Karajani Bledar 1SI1" w:date="2020-10-23T19:09:00Z"/>
                <w:rFonts w:cs="Arial"/>
                <w:lang w:val="en-US"/>
              </w:rPr>
            </w:pPr>
            <w:del w:id="980" w:author="Karajani Bledar 1SI1" w:date="2020-10-23T19:09:00Z">
              <w:r w:rsidRPr="00595DBB" w:rsidDel="00CE73FF">
                <w:rPr>
                  <w:rFonts w:cs="Arial"/>
                  <w:lang w:val="en-US"/>
                </w:rPr>
                <w:delText>-14.82</w:delText>
              </w:r>
            </w:del>
          </w:p>
        </w:tc>
      </w:tr>
      <w:tr w:rsidR="004D4756" w:rsidRPr="00595DBB" w:rsidDel="00CE73FF" w14:paraId="70F2FD8B" w14:textId="313EF238" w:rsidTr="00FB4FC5">
        <w:trPr>
          <w:trHeight w:val="150"/>
          <w:jc w:val="center"/>
          <w:del w:id="981"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5DD622F" w14:textId="7214EDF9" w:rsidR="004D4756" w:rsidRPr="00595DBB" w:rsidDel="00CE73FF" w:rsidRDefault="004D4756" w:rsidP="00FB4FC5">
            <w:pPr>
              <w:keepNext/>
              <w:rPr>
                <w:del w:id="982"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590C814F" w14:textId="3D740B80" w:rsidR="004D4756" w:rsidRPr="00595DBB" w:rsidDel="00CE73FF" w:rsidRDefault="004D4756" w:rsidP="00FB4FC5">
            <w:pPr>
              <w:pStyle w:val="TAL"/>
              <w:rPr>
                <w:del w:id="983" w:author="Karajani Bledar 1SI1" w:date="2020-10-23T19:09:00Z"/>
                <w:rFonts w:cs="Arial"/>
                <w:lang w:val="en-US" w:eastAsia="zh-CN"/>
              </w:rPr>
            </w:pPr>
            <w:del w:id="984"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C9A48A" w14:textId="27EA0518" w:rsidR="004D4756" w:rsidRPr="00595DBB" w:rsidDel="00CE73FF" w:rsidRDefault="004D4756" w:rsidP="00FB4FC5">
            <w:pPr>
              <w:keepNext/>
              <w:rPr>
                <w:del w:id="985"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05BA311B" w14:textId="57D22A28" w:rsidR="004D4756" w:rsidRPr="00595DBB" w:rsidDel="00CE73FF" w:rsidRDefault="004D4756" w:rsidP="00FB4FC5">
            <w:pPr>
              <w:keepNext/>
              <w:rPr>
                <w:del w:id="986"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52FA8CA8" w14:textId="34A82277" w:rsidR="004D4756" w:rsidRPr="00595DBB" w:rsidDel="00CE73FF" w:rsidRDefault="004D4756" w:rsidP="00FB4FC5">
            <w:pPr>
              <w:pStyle w:val="TAC"/>
              <w:rPr>
                <w:del w:id="987" w:author="Karajani Bledar 1SI1" w:date="2020-10-23T19:09:00Z"/>
                <w:rFonts w:cs="Arial"/>
                <w:lang w:val="en-US"/>
              </w:rPr>
            </w:pPr>
            <w:del w:id="988" w:author="Karajani Bledar 1SI1" w:date="2020-10-23T19:09:00Z">
              <w:r w:rsidRPr="00595DBB" w:rsidDel="00CE73FF">
                <w:rPr>
                  <w:rFonts w:cs="Arial"/>
                  <w:lang w:val="en-US"/>
                </w:rPr>
                <w:delText>-14.82</w:delText>
              </w:r>
            </w:del>
          </w:p>
        </w:tc>
      </w:tr>
      <w:tr w:rsidR="004D4756" w:rsidRPr="00595DBB" w:rsidDel="00CE73FF" w14:paraId="53D845BF" w14:textId="6B8380CF" w:rsidTr="00FB4FC5">
        <w:trPr>
          <w:trHeight w:val="150"/>
          <w:jc w:val="center"/>
          <w:del w:id="989"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4F5A8A5" w14:textId="56DF10A7" w:rsidR="004D4756" w:rsidRPr="00595DBB" w:rsidDel="00CE73FF" w:rsidRDefault="004D4756" w:rsidP="00FB4FC5">
            <w:pPr>
              <w:keepNext/>
              <w:rPr>
                <w:del w:id="990"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4F539230" w14:textId="27105CDA" w:rsidR="004D4756" w:rsidRPr="00595DBB" w:rsidDel="00CE73FF" w:rsidRDefault="004D4756" w:rsidP="00FB4FC5">
            <w:pPr>
              <w:pStyle w:val="TAL"/>
              <w:rPr>
                <w:del w:id="991" w:author="Karajani Bledar 1SI1" w:date="2020-10-23T19:09:00Z"/>
                <w:rFonts w:cs="Arial"/>
                <w:lang w:val="en-US" w:eastAsia="zh-CN"/>
              </w:rPr>
            </w:pPr>
            <w:del w:id="992"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1C29E2" w14:textId="39C6DC5B" w:rsidR="004D4756" w:rsidRPr="00595DBB" w:rsidDel="00CE73FF" w:rsidRDefault="004D4756" w:rsidP="00FB4FC5">
            <w:pPr>
              <w:keepNext/>
              <w:rPr>
                <w:del w:id="993"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577F92E6" w14:textId="1D005BA3" w:rsidR="004D4756" w:rsidRPr="00595DBB" w:rsidDel="00CE73FF" w:rsidRDefault="004D4756" w:rsidP="00FB4FC5">
            <w:pPr>
              <w:keepNext/>
              <w:rPr>
                <w:del w:id="994"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54336C8D" w14:textId="31C8481E" w:rsidR="004D4756" w:rsidRPr="00595DBB" w:rsidDel="00CE73FF" w:rsidRDefault="004D4756" w:rsidP="00FB4FC5">
            <w:pPr>
              <w:pStyle w:val="TAC"/>
              <w:rPr>
                <w:del w:id="995" w:author="Karajani Bledar 1SI1" w:date="2020-10-23T19:09:00Z"/>
                <w:rFonts w:cs="Arial"/>
                <w:lang w:val="en-US"/>
              </w:rPr>
            </w:pPr>
            <w:del w:id="996" w:author="Karajani Bledar 1SI1" w:date="2020-10-23T19:09:00Z">
              <w:r w:rsidRPr="00595DBB" w:rsidDel="00CE73FF">
                <w:rPr>
                  <w:rFonts w:cs="Arial"/>
                  <w:lang w:val="en-US"/>
                </w:rPr>
                <w:delText>-14.82</w:delText>
              </w:r>
            </w:del>
          </w:p>
        </w:tc>
      </w:tr>
      <w:tr w:rsidR="004D4756" w:rsidRPr="00595DBB" w:rsidDel="00CE73FF" w14:paraId="1FE08715" w14:textId="1B4F7162" w:rsidTr="00FB4FC5">
        <w:trPr>
          <w:trHeight w:val="150"/>
          <w:jc w:val="center"/>
          <w:del w:id="997"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AF89923" w14:textId="2EF18434" w:rsidR="004D4756" w:rsidRPr="00595DBB" w:rsidDel="00CE73FF" w:rsidRDefault="004D4756" w:rsidP="00FB4FC5">
            <w:pPr>
              <w:keepNext/>
              <w:rPr>
                <w:del w:id="998"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E17AB02" w14:textId="7283B542" w:rsidR="004D4756" w:rsidRPr="00595DBB" w:rsidDel="00CE73FF" w:rsidRDefault="004D4756" w:rsidP="00FB4FC5">
            <w:pPr>
              <w:pStyle w:val="TAL"/>
              <w:rPr>
                <w:del w:id="999" w:author="Karajani Bledar 1SI1" w:date="2020-10-23T19:09:00Z"/>
                <w:rFonts w:cs="Arial"/>
                <w:lang w:val="en-US" w:eastAsia="zh-CN"/>
              </w:rPr>
            </w:pPr>
            <w:del w:id="1000"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D0836A9" w14:textId="41CD9A17" w:rsidR="004D4756" w:rsidRPr="00595DBB" w:rsidDel="00CE73FF" w:rsidRDefault="004D4756" w:rsidP="00FB4FC5">
            <w:pPr>
              <w:keepNext/>
              <w:rPr>
                <w:del w:id="1001" w:author="Karajani Bledar 1SI1" w:date="2020-10-23T19:09:00Z"/>
                <w:rFonts w:ascii="Arial" w:eastAsia="Calibri" w:hAnsi="Arial" w:cs="Arial"/>
                <w:sz w:val="18"/>
                <w:szCs w:val="22"/>
              </w:rPr>
            </w:pPr>
          </w:p>
        </w:tc>
        <w:tc>
          <w:tcPr>
            <w:tcW w:w="1661" w:type="dxa"/>
            <w:vMerge/>
            <w:tcBorders>
              <w:left w:val="single" w:sz="4" w:space="0" w:color="auto"/>
              <w:bottom w:val="single" w:sz="4" w:space="0" w:color="auto"/>
              <w:right w:val="single" w:sz="4" w:space="0" w:color="auto"/>
            </w:tcBorders>
            <w:vAlign w:val="center"/>
          </w:tcPr>
          <w:p w14:paraId="0F259716" w14:textId="079D3A9A" w:rsidR="004D4756" w:rsidRPr="00595DBB" w:rsidDel="00CE73FF" w:rsidRDefault="004D4756" w:rsidP="00FB4FC5">
            <w:pPr>
              <w:keepNext/>
              <w:rPr>
                <w:del w:id="1002"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021E87B" w14:textId="35DDDC0B" w:rsidR="004D4756" w:rsidRPr="00595DBB" w:rsidDel="00CE73FF" w:rsidRDefault="004D4756" w:rsidP="00FB4FC5">
            <w:pPr>
              <w:pStyle w:val="TAC"/>
              <w:rPr>
                <w:del w:id="1003" w:author="Karajani Bledar 1SI1" w:date="2020-10-23T19:09:00Z"/>
                <w:rFonts w:cs="Arial"/>
                <w:lang w:val="en-US"/>
              </w:rPr>
            </w:pPr>
            <w:del w:id="1004" w:author="Karajani Bledar 1SI1" w:date="2020-10-23T19:09:00Z">
              <w:r w:rsidRPr="00595DBB" w:rsidDel="00CE73FF">
                <w:rPr>
                  <w:rFonts w:cs="Arial"/>
                  <w:lang w:val="en-US"/>
                </w:rPr>
                <w:delText>-14.82</w:delText>
              </w:r>
            </w:del>
          </w:p>
        </w:tc>
      </w:tr>
      <w:tr w:rsidR="004D4756" w:rsidRPr="00595DBB" w:rsidDel="00CE73FF" w14:paraId="69233AD8" w14:textId="101177F6" w:rsidTr="00FB4FC5">
        <w:trPr>
          <w:jc w:val="center"/>
          <w:del w:id="1005" w:author="Karajani Bledar 1SI1" w:date="2020-10-23T19:09: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3AB06A7" w14:textId="1D7C41CA" w:rsidR="004D4756" w:rsidRPr="00595DBB" w:rsidDel="00CE73FF" w:rsidRDefault="004D4756" w:rsidP="00FB4FC5">
            <w:pPr>
              <w:pStyle w:val="TAL"/>
              <w:rPr>
                <w:del w:id="1006" w:author="Karajani Bledar 1SI1" w:date="2020-10-23T19:09:00Z"/>
                <w:rFonts w:cs="Arial"/>
                <w:lang w:val="en-US"/>
              </w:rPr>
            </w:pPr>
            <w:del w:id="1007" w:author="Karajani Bledar 1SI1" w:date="2020-10-23T19:09:00Z">
              <w:r w:rsidRPr="00595DBB" w:rsidDel="00CE73FF">
                <w:rPr>
                  <w:rFonts w:eastAsia="Calibri" w:cs="Arial"/>
                  <w:position w:val="-12"/>
                  <w:szCs w:val="22"/>
                  <w:lang w:val="en-US"/>
                </w:rPr>
                <w:object w:dxaOrig="615" w:dyaOrig="390" w14:anchorId="05F55413">
                  <v:shape id="_x0000_i1045" type="#_x0000_t75" style="width:28.5pt;height:14.5pt" o:ole="" fillcolor="window">
                    <v:imagedata r:id="rId20" o:title=""/>
                  </v:shape>
                  <o:OLEObject Type="Embed" ProgID="Equation.3" ShapeID="_x0000_i1045" DrawAspect="Content" ObjectID="_1666600388" r:id="rId36"/>
                </w:objec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532AD5DC" w14:textId="42F4AD29" w:rsidR="004D4756" w:rsidRPr="00595DBB" w:rsidDel="00CE73FF" w:rsidRDefault="004D4756" w:rsidP="00FB4FC5">
            <w:pPr>
              <w:pStyle w:val="TAC"/>
              <w:rPr>
                <w:del w:id="1008" w:author="Karajani Bledar 1SI1" w:date="2020-10-23T19:09:00Z"/>
                <w:rFonts w:cs="Arial"/>
                <w:lang w:val="en-US"/>
              </w:rPr>
            </w:pPr>
            <w:del w:id="1009" w:author="Karajani Bledar 1SI1" w:date="2020-10-23T19:09:00Z">
              <w:r w:rsidRPr="00595DBB" w:rsidDel="00CE73FF">
                <w:rPr>
                  <w:rFonts w:cs="Arial"/>
                  <w:lang w:val="en-US"/>
                </w:rPr>
                <w:delText>dB</w:delText>
              </w:r>
            </w:del>
          </w:p>
        </w:tc>
        <w:tc>
          <w:tcPr>
            <w:tcW w:w="1661" w:type="dxa"/>
            <w:tcBorders>
              <w:top w:val="single" w:sz="4" w:space="0" w:color="auto"/>
              <w:left w:val="single" w:sz="4" w:space="0" w:color="auto"/>
              <w:bottom w:val="single" w:sz="4" w:space="0" w:color="auto"/>
              <w:right w:val="single" w:sz="4" w:space="0" w:color="auto"/>
            </w:tcBorders>
            <w:vAlign w:val="center"/>
          </w:tcPr>
          <w:p w14:paraId="2D5B44AC" w14:textId="3FA3E260" w:rsidR="004D4756" w:rsidRPr="00595DBB" w:rsidDel="00CE73FF" w:rsidRDefault="004D4756" w:rsidP="00FB4FC5">
            <w:pPr>
              <w:pStyle w:val="TAC"/>
              <w:rPr>
                <w:del w:id="1010" w:author="Karajani Bledar 1SI1" w:date="2020-10-23T19:09:00Z"/>
                <w:rFonts w:cs="Arial"/>
                <w:lang w:val="en-US"/>
              </w:rPr>
            </w:pPr>
            <w:del w:id="1011" w:author="Karajani Bledar 1SI1" w:date="2020-10-23T19:09:00Z">
              <w:r w:rsidRPr="00595DBB" w:rsidDel="00CE73FF">
                <w:rPr>
                  <w:rFonts w:cs="Arial"/>
                  <w:lang w:val="en-US"/>
                </w:rPr>
                <w:delText>-0.5</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2166359B" w14:textId="0D30469C" w:rsidR="004D4756" w:rsidRPr="00595DBB" w:rsidDel="00CE73FF" w:rsidRDefault="004D4756" w:rsidP="00FB4FC5">
            <w:pPr>
              <w:pStyle w:val="TAC"/>
              <w:rPr>
                <w:del w:id="1012" w:author="Karajani Bledar 1SI1" w:date="2020-10-23T19:09:00Z"/>
                <w:rFonts w:cs="Arial"/>
                <w:lang w:val="en-US"/>
              </w:rPr>
            </w:pPr>
            <w:del w:id="1013" w:author="Karajani Bledar 1SI1" w:date="2020-10-23T19:09:00Z">
              <w:r w:rsidRPr="00595DBB" w:rsidDel="00CE73FF">
                <w:rPr>
                  <w:rFonts w:cs="Arial"/>
                  <w:lang w:val="en-US"/>
                </w:rPr>
                <w:delText>-1.75</w:delText>
              </w:r>
            </w:del>
          </w:p>
        </w:tc>
      </w:tr>
      <w:tr w:rsidR="004D4756" w:rsidRPr="00595DBB" w:rsidDel="00CE73FF" w14:paraId="68BFC2BD" w14:textId="2FA47597" w:rsidTr="00FB4FC5">
        <w:trPr>
          <w:trHeight w:val="75"/>
          <w:jc w:val="center"/>
          <w:del w:id="1014" w:author="Karajani Bledar 1SI1" w:date="2020-10-23T19:09: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079571E0" w14:textId="239B8995" w:rsidR="004D4756" w:rsidRPr="00595DBB" w:rsidDel="00CE73FF" w:rsidRDefault="004D4756" w:rsidP="00FB4FC5">
            <w:pPr>
              <w:pStyle w:val="TAL"/>
              <w:rPr>
                <w:del w:id="1015" w:author="Karajani Bledar 1SI1" w:date="2020-10-23T19:09:00Z"/>
                <w:rFonts w:cs="Arial"/>
                <w:vertAlign w:val="superscript"/>
                <w:lang w:val="en-US"/>
              </w:rPr>
            </w:pPr>
            <w:del w:id="1016" w:author="Karajani Bledar 1SI1" w:date="2020-10-23T19:09:00Z">
              <w:r w:rsidRPr="00595DBB" w:rsidDel="00CE73FF">
                <w:rPr>
                  <w:rFonts w:cs="Arial"/>
                  <w:lang w:val="en-US"/>
                </w:rPr>
                <w:delText>Io</w:delText>
              </w:r>
              <w:r w:rsidRPr="00595DBB" w:rsidDel="00CE73FF">
                <w:rPr>
                  <w:rFonts w:cs="Arial"/>
                  <w:vertAlign w:val="superscript"/>
                  <w:lang w:val="en-US"/>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0B3E4617" w14:textId="2C4A6F8A" w:rsidR="004D4756" w:rsidRPr="00595DBB" w:rsidDel="00CE73FF" w:rsidRDefault="004D4756" w:rsidP="00FB4FC5">
            <w:pPr>
              <w:pStyle w:val="TAL"/>
              <w:rPr>
                <w:del w:id="1017" w:author="Karajani Bledar 1SI1" w:date="2020-10-23T19:09:00Z"/>
                <w:rFonts w:cs="Arial"/>
                <w:lang w:val="en-US"/>
              </w:rPr>
            </w:pPr>
            <w:del w:id="1018" w:author="Karajani Bledar 1SI1" w:date="2020-10-23T19:09:00Z">
              <w:r w:rsidRPr="00595DBB" w:rsidDel="00CE73FF">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F139E2B" w14:textId="5B35B6FB" w:rsidR="004D4756" w:rsidRPr="00595DBB" w:rsidDel="00CE73FF" w:rsidRDefault="004D4756" w:rsidP="00FB4FC5">
            <w:pPr>
              <w:pStyle w:val="TAC"/>
              <w:rPr>
                <w:del w:id="1019" w:author="Karajani Bledar 1SI1" w:date="2020-10-23T19:09:00Z"/>
                <w:rFonts w:cs="Arial"/>
                <w:lang w:val="en-US"/>
              </w:rPr>
            </w:pPr>
            <w:del w:id="1020" w:author="Karajani Bledar 1SI1" w:date="2020-10-23T19:09:00Z">
              <w:r w:rsidRPr="00595DBB" w:rsidDel="00CE73FF">
                <w:rPr>
                  <w:rFonts w:cs="Arial"/>
                  <w:lang w:val="en-US"/>
                </w:rPr>
                <w:delText>dBm/95.04 MHz</w:delText>
              </w:r>
              <w:r w:rsidRPr="00595DBB" w:rsidDel="00CE73FF">
                <w:rPr>
                  <w:rFonts w:cs="Arial"/>
                  <w:vertAlign w:val="superscript"/>
                  <w:lang w:val="en-US"/>
                </w:rPr>
                <w:delText xml:space="preserve"> Note4</w:delText>
              </w:r>
            </w:del>
          </w:p>
        </w:tc>
        <w:tc>
          <w:tcPr>
            <w:tcW w:w="1661" w:type="dxa"/>
            <w:vMerge w:val="restart"/>
            <w:tcBorders>
              <w:top w:val="single" w:sz="4" w:space="0" w:color="auto"/>
              <w:left w:val="single" w:sz="4" w:space="0" w:color="auto"/>
              <w:right w:val="single" w:sz="4" w:space="0" w:color="auto"/>
            </w:tcBorders>
            <w:vAlign w:val="center"/>
            <w:hideMark/>
          </w:tcPr>
          <w:p w14:paraId="5EA7D234" w14:textId="36B999D2" w:rsidR="004D4756" w:rsidRPr="00595DBB" w:rsidDel="00CE73FF" w:rsidRDefault="004D4756" w:rsidP="00FB4FC5">
            <w:pPr>
              <w:pStyle w:val="TAC"/>
              <w:rPr>
                <w:del w:id="1021" w:author="Karajani Bledar 1SI1" w:date="2020-10-23T19:09:00Z"/>
                <w:rFonts w:cs="Arial"/>
                <w:lang w:val="en-US"/>
              </w:rPr>
            </w:pPr>
            <w:del w:id="1022" w:author="Karajani Bledar 1SI1" w:date="2020-10-23T19:09:00Z">
              <w:r w:rsidRPr="00595DBB" w:rsidDel="00CE73FF">
                <w:rPr>
                  <w:rFonts w:cs="Arial"/>
                  <w:lang w:val="en-US"/>
                </w:rPr>
                <w:delText xml:space="preserve">-63.9  </w:delText>
              </w:r>
            </w:del>
          </w:p>
        </w:tc>
        <w:tc>
          <w:tcPr>
            <w:tcW w:w="1663" w:type="dxa"/>
            <w:tcBorders>
              <w:top w:val="single" w:sz="4" w:space="0" w:color="auto"/>
              <w:left w:val="single" w:sz="4" w:space="0" w:color="auto"/>
              <w:bottom w:val="single" w:sz="4" w:space="0" w:color="auto"/>
              <w:right w:val="single" w:sz="4" w:space="0" w:color="auto"/>
            </w:tcBorders>
          </w:tcPr>
          <w:p w14:paraId="6737F506" w14:textId="094ED094" w:rsidR="004D4756" w:rsidRPr="00595DBB" w:rsidDel="00CE73FF" w:rsidRDefault="004D4756" w:rsidP="00FB4FC5">
            <w:pPr>
              <w:pStyle w:val="TAC"/>
              <w:rPr>
                <w:del w:id="1023" w:author="Karajani Bledar 1SI1" w:date="2020-10-23T19:09:00Z"/>
                <w:rFonts w:cs="Arial"/>
                <w:lang w:val="en-US"/>
              </w:rPr>
            </w:pPr>
            <w:del w:id="1024" w:author="Karajani Bledar 1SI1" w:date="2020-10-23T19:09:00Z">
              <w:r w:rsidRPr="00595DBB" w:rsidDel="00CE73FF">
                <w:rPr>
                  <w:rFonts w:cs="Arial"/>
                  <w:lang w:val="en-US"/>
                </w:rPr>
                <w:delText>Note 9</w:delText>
              </w:r>
            </w:del>
          </w:p>
        </w:tc>
      </w:tr>
      <w:tr w:rsidR="004D4756" w:rsidRPr="00595DBB" w:rsidDel="00CE73FF" w14:paraId="05D7355D" w14:textId="0FECC709" w:rsidTr="00FB4FC5">
        <w:trPr>
          <w:trHeight w:val="75"/>
          <w:jc w:val="center"/>
          <w:del w:id="1025"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F9ECB84" w14:textId="533FE1B2" w:rsidR="004D4756" w:rsidRPr="00595DBB" w:rsidDel="00CE73FF" w:rsidRDefault="004D4756" w:rsidP="00FB4FC5">
            <w:pPr>
              <w:keepNext/>
              <w:rPr>
                <w:del w:id="1026"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29F24E49" w14:textId="3A400D92" w:rsidR="004D4756" w:rsidRPr="00595DBB" w:rsidDel="00CE73FF" w:rsidRDefault="004D4756" w:rsidP="00FB4FC5">
            <w:pPr>
              <w:pStyle w:val="TAL"/>
              <w:rPr>
                <w:del w:id="1027" w:author="Karajani Bledar 1SI1" w:date="2020-10-23T19:09:00Z"/>
                <w:rFonts w:cs="Arial"/>
                <w:lang w:val="en-US"/>
              </w:rPr>
            </w:pPr>
            <w:del w:id="1028" w:author="Karajani Bledar 1SI1" w:date="2020-10-23T19:09:00Z">
              <w:r w:rsidRPr="00595DBB" w:rsidDel="00CE73FF">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B21D5C" w14:textId="46557FB7" w:rsidR="004D4756" w:rsidRPr="00595DBB" w:rsidDel="00CE73FF" w:rsidRDefault="004D4756" w:rsidP="00FB4FC5">
            <w:pPr>
              <w:keepNext/>
              <w:rPr>
                <w:del w:id="1029"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7F1D4043" w14:textId="59117BFA" w:rsidR="004D4756" w:rsidRPr="00595DBB" w:rsidDel="00CE73FF" w:rsidRDefault="004D4756" w:rsidP="00FB4FC5">
            <w:pPr>
              <w:keepNext/>
              <w:rPr>
                <w:del w:id="1030"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037557C" w14:textId="0ECE0043" w:rsidR="004D4756" w:rsidRPr="00595DBB" w:rsidDel="00CE73FF" w:rsidRDefault="004D4756" w:rsidP="00FB4FC5">
            <w:pPr>
              <w:pStyle w:val="TAC"/>
              <w:rPr>
                <w:del w:id="1031" w:author="Karajani Bledar 1SI1" w:date="2020-10-23T19:09:00Z"/>
                <w:rFonts w:cs="Arial"/>
                <w:lang w:val="en-US"/>
              </w:rPr>
            </w:pPr>
            <w:del w:id="1032" w:author="Karajani Bledar 1SI1" w:date="2020-10-23T19:09:00Z">
              <w:r w:rsidRPr="00595DBB" w:rsidDel="00CE73FF">
                <w:rPr>
                  <w:rFonts w:cs="Arial"/>
                  <w:lang w:val="en-US"/>
                </w:rPr>
                <w:delText>Note 9</w:delText>
              </w:r>
            </w:del>
          </w:p>
        </w:tc>
      </w:tr>
      <w:tr w:rsidR="004D4756" w:rsidRPr="00595DBB" w:rsidDel="00CE73FF" w14:paraId="3D8C6284" w14:textId="39FA8668" w:rsidTr="00FB4FC5">
        <w:trPr>
          <w:trHeight w:val="75"/>
          <w:jc w:val="center"/>
          <w:del w:id="1033"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C26F6EB" w14:textId="099C5CB2" w:rsidR="004D4756" w:rsidRPr="00595DBB" w:rsidDel="00CE73FF" w:rsidRDefault="004D4756" w:rsidP="00FB4FC5">
            <w:pPr>
              <w:keepNext/>
              <w:rPr>
                <w:del w:id="1034"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6DDB6FCF" w14:textId="4AE1D7B6" w:rsidR="004D4756" w:rsidRPr="00595DBB" w:rsidDel="00CE73FF" w:rsidRDefault="004D4756" w:rsidP="00FB4FC5">
            <w:pPr>
              <w:pStyle w:val="TAL"/>
              <w:rPr>
                <w:del w:id="1035" w:author="Karajani Bledar 1SI1" w:date="2020-10-23T19:09:00Z"/>
                <w:rFonts w:cs="Arial"/>
                <w:lang w:val="en-US" w:eastAsia="zh-CN"/>
              </w:rPr>
            </w:pPr>
            <w:del w:id="1036"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5D3B42" w14:textId="551D5122" w:rsidR="004D4756" w:rsidRPr="00595DBB" w:rsidDel="00CE73FF" w:rsidRDefault="004D4756" w:rsidP="00FB4FC5">
            <w:pPr>
              <w:keepNext/>
              <w:rPr>
                <w:del w:id="1037"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11B70B8D" w14:textId="60BE7465" w:rsidR="004D4756" w:rsidRPr="00595DBB" w:rsidDel="00CE73FF" w:rsidRDefault="004D4756" w:rsidP="00FB4FC5">
            <w:pPr>
              <w:keepNext/>
              <w:rPr>
                <w:del w:id="1038"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642D905" w14:textId="058427E1" w:rsidR="004D4756" w:rsidRPr="00595DBB" w:rsidDel="00CE73FF" w:rsidRDefault="004D4756" w:rsidP="00FB4FC5">
            <w:pPr>
              <w:pStyle w:val="TAC"/>
              <w:rPr>
                <w:del w:id="1039" w:author="Karajani Bledar 1SI1" w:date="2020-10-23T19:09:00Z"/>
                <w:rFonts w:cs="Arial"/>
                <w:lang w:val="en-US"/>
              </w:rPr>
            </w:pPr>
            <w:del w:id="1040" w:author="Karajani Bledar 1SI1" w:date="2020-10-23T19:09:00Z">
              <w:r w:rsidRPr="00595DBB" w:rsidDel="00CE73FF">
                <w:rPr>
                  <w:rFonts w:cs="Arial"/>
                  <w:lang w:val="en-US"/>
                </w:rPr>
                <w:delText>Note 9</w:delText>
              </w:r>
            </w:del>
          </w:p>
        </w:tc>
      </w:tr>
      <w:tr w:rsidR="004D4756" w:rsidRPr="00595DBB" w:rsidDel="00CE73FF" w14:paraId="4298BDA1" w14:textId="20F4FD6A" w:rsidTr="00FB4FC5">
        <w:trPr>
          <w:trHeight w:val="75"/>
          <w:jc w:val="center"/>
          <w:del w:id="1041"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DAC49A7" w14:textId="5B0308F0" w:rsidR="004D4756" w:rsidRPr="00595DBB" w:rsidDel="00CE73FF" w:rsidRDefault="004D4756" w:rsidP="00FB4FC5">
            <w:pPr>
              <w:keepNext/>
              <w:rPr>
                <w:del w:id="1042"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6592747E" w14:textId="5C278FBE" w:rsidR="004D4756" w:rsidRPr="00595DBB" w:rsidDel="00CE73FF" w:rsidRDefault="004D4756" w:rsidP="00FB4FC5">
            <w:pPr>
              <w:pStyle w:val="TAL"/>
              <w:rPr>
                <w:del w:id="1043" w:author="Karajani Bledar 1SI1" w:date="2020-10-23T19:09:00Z"/>
                <w:rFonts w:cs="Arial"/>
                <w:lang w:val="en-US" w:eastAsia="zh-CN"/>
              </w:rPr>
            </w:pPr>
            <w:del w:id="1044"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E8BE409" w14:textId="74C244A9" w:rsidR="004D4756" w:rsidRPr="00595DBB" w:rsidDel="00CE73FF" w:rsidRDefault="004D4756" w:rsidP="00FB4FC5">
            <w:pPr>
              <w:keepNext/>
              <w:rPr>
                <w:del w:id="1045"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17B7F414" w14:textId="5BD10306" w:rsidR="004D4756" w:rsidRPr="00595DBB" w:rsidDel="00CE73FF" w:rsidRDefault="004D4756" w:rsidP="00FB4FC5">
            <w:pPr>
              <w:keepNext/>
              <w:rPr>
                <w:del w:id="1046"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071B6FB2" w14:textId="7C6DF24A" w:rsidR="004D4756" w:rsidRPr="00595DBB" w:rsidDel="00CE73FF" w:rsidRDefault="004D4756" w:rsidP="00FB4FC5">
            <w:pPr>
              <w:pStyle w:val="TAC"/>
              <w:rPr>
                <w:del w:id="1047" w:author="Karajani Bledar 1SI1" w:date="2020-10-23T19:09:00Z"/>
                <w:rFonts w:cs="Arial"/>
                <w:lang w:val="en-US"/>
              </w:rPr>
            </w:pPr>
            <w:del w:id="1048" w:author="Karajani Bledar 1SI1" w:date="2020-10-23T19:09:00Z">
              <w:r w:rsidRPr="00595DBB" w:rsidDel="00CE73FF">
                <w:rPr>
                  <w:rFonts w:cs="Arial"/>
                  <w:lang w:val="en-US"/>
                </w:rPr>
                <w:delText>Note 9</w:delText>
              </w:r>
            </w:del>
          </w:p>
        </w:tc>
      </w:tr>
      <w:tr w:rsidR="004D4756" w:rsidRPr="00595DBB" w:rsidDel="00CE73FF" w14:paraId="52A32C96" w14:textId="68D4E6D3" w:rsidTr="00FB4FC5">
        <w:trPr>
          <w:trHeight w:val="75"/>
          <w:jc w:val="center"/>
          <w:del w:id="1049"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8AFABA4" w14:textId="71AAA126" w:rsidR="004D4756" w:rsidRPr="00595DBB" w:rsidDel="00CE73FF" w:rsidRDefault="004D4756" w:rsidP="00FB4FC5">
            <w:pPr>
              <w:keepNext/>
              <w:rPr>
                <w:del w:id="1050"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0658B0D6" w14:textId="1B5F32BA" w:rsidR="004D4756" w:rsidRPr="00595DBB" w:rsidDel="00CE73FF" w:rsidRDefault="004D4756" w:rsidP="00FB4FC5">
            <w:pPr>
              <w:pStyle w:val="TAL"/>
              <w:rPr>
                <w:del w:id="1051" w:author="Karajani Bledar 1SI1" w:date="2020-10-23T19:09:00Z"/>
                <w:rFonts w:cs="Arial"/>
                <w:lang w:val="en-US" w:eastAsia="zh-CN"/>
              </w:rPr>
            </w:pPr>
            <w:del w:id="1052"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84B7C5" w14:textId="2E29D27A" w:rsidR="004D4756" w:rsidRPr="00595DBB" w:rsidDel="00CE73FF" w:rsidRDefault="004D4756" w:rsidP="00FB4FC5">
            <w:pPr>
              <w:keepNext/>
              <w:rPr>
                <w:del w:id="1053"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658AB29E" w14:textId="157C620C" w:rsidR="004D4756" w:rsidRPr="00595DBB" w:rsidDel="00CE73FF" w:rsidRDefault="004D4756" w:rsidP="00FB4FC5">
            <w:pPr>
              <w:keepNext/>
              <w:rPr>
                <w:del w:id="1054"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14F33E21" w14:textId="5FCA2406" w:rsidR="004D4756" w:rsidRPr="00595DBB" w:rsidDel="00CE73FF" w:rsidRDefault="004D4756" w:rsidP="00FB4FC5">
            <w:pPr>
              <w:pStyle w:val="TAC"/>
              <w:rPr>
                <w:del w:id="1055" w:author="Karajani Bledar 1SI1" w:date="2020-10-23T19:09:00Z"/>
                <w:rFonts w:cs="Arial"/>
                <w:lang w:val="en-US"/>
              </w:rPr>
            </w:pPr>
            <w:del w:id="1056" w:author="Karajani Bledar 1SI1" w:date="2020-10-23T19:09:00Z">
              <w:r w:rsidRPr="00595DBB" w:rsidDel="00CE73FF">
                <w:rPr>
                  <w:rFonts w:cs="Arial"/>
                  <w:lang w:val="en-US"/>
                </w:rPr>
                <w:delText>Note 9</w:delText>
              </w:r>
            </w:del>
          </w:p>
        </w:tc>
      </w:tr>
      <w:tr w:rsidR="004D4756" w:rsidRPr="00595DBB" w:rsidDel="00CE73FF" w14:paraId="701D3941" w14:textId="229AA2D3" w:rsidTr="00FB4FC5">
        <w:trPr>
          <w:trHeight w:val="75"/>
          <w:jc w:val="center"/>
          <w:del w:id="1057" w:author="Karajani Bledar 1SI1" w:date="2020-10-23T19:09: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8F263F6" w14:textId="4AA81507" w:rsidR="004D4756" w:rsidRPr="00595DBB" w:rsidDel="00CE73FF" w:rsidRDefault="004D4756" w:rsidP="00FB4FC5">
            <w:pPr>
              <w:keepNext/>
              <w:rPr>
                <w:del w:id="1058" w:author="Karajani Bledar 1SI1" w:date="2020-10-23T19:09: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65F1BCAA" w14:textId="52369366" w:rsidR="004D4756" w:rsidRPr="00595DBB" w:rsidDel="00CE73FF" w:rsidRDefault="004D4756" w:rsidP="00FB4FC5">
            <w:pPr>
              <w:pStyle w:val="TAL"/>
              <w:rPr>
                <w:del w:id="1059" w:author="Karajani Bledar 1SI1" w:date="2020-10-23T19:09:00Z"/>
                <w:rFonts w:cs="Arial"/>
                <w:lang w:val="en-US" w:eastAsia="zh-CN"/>
              </w:rPr>
            </w:pPr>
            <w:del w:id="1060" w:author="Karajani Bledar 1SI1" w:date="2020-10-23T19:09:00Z">
              <w:r w:rsidRPr="00595DBB" w:rsidDel="00CE73FF">
                <w:rPr>
                  <w:rFonts w:eastAsia="Calibri" w:cs="Arial"/>
                  <w:szCs w:val="18"/>
                </w:rPr>
                <w:delText>NR_TDD_FR2_</w:delText>
              </w:r>
              <w:r w:rsidRPr="00595DBB" w:rsidDel="00CE73FF">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5DFBFF8" w14:textId="12C18327" w:rsidR="004D4756" w:rsidRPr="00595DBB" w:rsidDel="00CE73FF" w:rsidRDefault="004D4756" w:rsidP="00FB4FC5">
            <w:pPr>
              <w:keepNext/>
              <w:rPr>
                <w:del w:id="1061" w:author="Karajani Bledar 1SI1" w:date="2020-10-23T19:09: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73D44A62" w14:textId="24D13381" w:rsidR="004D4756" w:rsidRPr="00595DBB" w:rsidDel="00CE73FF" w:rsidRDefault="004D4756" w:rsidP="00FB4FC5">
            <w:pPr>
              <w:keepNext/>
              <w:rPr>
                <w:del w:id="1062" w:author="Karajani Bledar 1SI1" w:date="2020-10-23T19:09: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23681C5" w14:textId="08B1A885" w:rsidR="004D4756" w:rsidRPr="00595DBB" w:rsidDel="00CE73FF" w:rsidRDefault="004D4756" w:rsidP="00FB4FC5">
            <w:pPr>
              <w:pStyle w:val="TAC"/>
              <w:rPr>
                <w:del w:id="1063" w:author="Karajani Bledar 1SI1" w:date="2020-10-23T19:09:00Z"/>
                <w:rFonts w:cs="Arial"/>
                <w:lang w:val="en-US"/>
              </w:rPr>
            </w:pPr>
            <w:del w:id="1064" w:author="Karajani Bledar 1SI1" w:date="2020-10-23T19:09:00Z">
              <w:r w:rsidRPr="00595DBB" w:rsidDel="00CE73FF">
                <w:rPr>
                  <w:rFonts w:cs="Arial"/>
                  <w:lang w:val="en-US"/>
                </w:rPr>
                <w:delText>Note 9</w:delText>
              </w:r>
            </w:del>
          </w:p>
        </w:tc>
      </w:tr>
      <w:tr w:rsidR="004D4756" w:rsidRPr="00595DBB" w:rsidDel="00CE73FF" w14:paraId="1EDAF274" w14:textId="73E0C324" w:rsidTr="00FB4FC5">
        <w:trPr>
          <w:trHeight w:val="75"/>
          <w:jc w:val="center"/>
          <w:del w:id="1065" w:author="Karajani Bledar 1SI1" w:date="2020-10-23T19:09:00Z"/>
        </w:trPr>
        <w:tc>
          <w:tcPr>
            <w:tcW w:w="8223" w:type="dxa"/>
            <w:gridSpan w:val="5"/>
            <w:tcBorders>
              <w:top w:val="single" w:sz="4" w:space="0" w:color="auto"/>
              <w:left w:val="single" w:sz="4" w:space="0" w:color="auto"/>
              <w:bottom w:val="single" w:sz="4" w:space="0" w:color="auto"/>
              <w:right w:val="single" w:sz="4" w:space="0" w:color="auto"/>
            </w:tcBorders>
            <w:vAlign w:val="center"/>
          </w:tcPr>
          <w:p w14:paraId="2C2A78E3" w14:textId="7B65B490" w:rsidR="004D4756" w:rsidRPr="00595DBB" w:rsidDel="00CE73FF" w:rsidRDefault="004D4756" w:rsidP="00FB4FC5">
            <w:pPr>
              <w:pStyle w:val="TAN"/>
              <w:rPr>
                <w:del w:id="1066" w:author="Karajani Bledar 1SI1" w:date="2020-10-23T19:09:00Z"/>
                <w:rFonts w:cs="Arial"/>
                <w:lang w:val="en-US"/>
              </w:rPr>
            </w:pPr>
            <w:del w:id="1067" w:author="Karajani Bledar 1SI1" w:date="2020-10-23T19:09:00Z">
              <w:r w:rsidRPr="00595DBB" w:rsidDel="00CE73FF">
                <w:rPr>
                  <w:rFonts w:cs="Arial"/>
                  <w:lang w:val="en-US"/>
                </w:rPr>
                <w:delText>Note 1:</w:delText>
              </w:r>
              <w:r w:rsidRPr="00595DBB" w:rsidDel="00CE73FF">
                <w:rPr>
                  <w:rFonts w:cs="Arial"/>
                  <w:lang w:val="en-US"/>
                </w:rPr>
                <w:tab/>
                <w:delText xml:space="preserve">Interference from other cells and noise sources not specified in the test is assumed to be constant over subcarriers and time and shall be modelled as AWGN of appropriate power for </w:delText>
              </w:r>
              <w:r w:rsidRPr="00595DBB" w:rsidDel="00CE73FF">
                <w:rPr>
                  <w:rFonts w:eastAsia="Calibri" w:cs="v4.2.0"/>
                  <w:position w:val="-12"/>
                  <w:szCs w:val="22"/>
                  <w:lang w:val="en-US"/>
                </w:rPr>
                <w:object w:dxaOrig="405" w:dyaOrig="345" w14:anchorId="2FA716F9">
                  <v:shape id="_x0000_i1046" type="#_x0000_t75" style="width:21.5pt;height:14.05pt" o:ole="" fillcolor="window">
                    <v:imagedata r:id="rId15" o:title=""/>
                  </v:shape>
                  <o:OLEObject Type="Embed" ProgID="Equation.3" ShapeID="_x0000_i1046" DrawAspect="Content" ObjectID="_1666600389" r:id="rId37"/>
                </w:object>
              </w:r>
              <w:r w:rsidRPr="00595DBB" w:rsidDel="00CE73FF">
                <w:rPr>
                  <w:rFonts w:cs="Arial"/>
                  <w:lang w:val="en-US"/>
                </w:rPr>
                <w:delText xml:space="preserve"> to be fulfilled.</w:delText>
              </w:r>
            </w:del>
          </w:p>
          <w:p w14:paraId="746C631F" w14:textId="5F243DBA" w:rsidR="004D4756" w:rsidRPr="00595DBB" w:rsidDel="00CE73FF" w:rsidRDefault="004D4756" w:rsidP="00FB4FC5">
            <w:pPr>
              <w:pStyle w:val="TAN"/>
              <w:rPr>
                <w:del w:id="1068" w:author="Karajani Bledar 1SI1" w:date="2020-10-23T19:09:00Z"/>
                <w:rFonts w:cs="Arial"/>
                <w:lang w:val="en-US"/>
              </w:rPr>
            </w:pPr>
            <w:del w:id="1069" w:author="Karajani Bledar 1SI1" w:date="2020-10-23T19:09:00Z">
              <w:r w:rsidRPr="00595DBB" w:rsidDel="00CE73FF">
                <w:rPr>
                  <w:rFonts w:cs="Arial"/>
                  <w:lang w:val="en-US"/>
                </w:rPr>
                <w:delText>Note 2:</w:delText>
              </w:r>
              <w:r w:rsidRPr="00595DBB" w:rsidDel="00CE73FF">
                <w:rPr>
                  <w:rFonts w:cs="Arial"/>
                  <w:lang w:val="en-US"/>
                </w:rPr>
                <w:tab/>
                <w:delText>SS-RSRQ, SS-RSRP, and Io levels have been derived from other parameters for information purposes. They are not settable parameters themselves.</w:delText>
              </w:r>
            </w:del>
          </w:p>
          <w:p w14:paraId="7D23811D" w14:textId="0C60FD50" w:rsidR="004D4756" w:rsidRPr="00595DBB" w:rsidDel="00CE73FF" w:rsidRDefault="004D4756" w:rsidP="00FB4FC5">
            <w:pPr>
              <w:pStyle w:val="TAN"/>
              <w:rPr>
                <w:del w:id="1070" w:author="Karajani Bledar 1SI1" w:date="2020-10-23T19:09:00Z"/>
                <w:rFonts w:cs="Arial"/>
                <w:lang w:val="en-US"/>
              </w:rPr>
            </w:pPr>
            <w:del w:id="1071" w:author="Karajani Bledar 1SI1" w:date="2020-10-23T19:09:00Z">
              <w:r w:rsidRPr="00595DBB" w:rsidDel="00CE73FF">
                <w:rPr>
                  <w:rFonts w:cs="Arial"/>
                  <w:lang w:val="en-US"/>
                </w:rPr>
                <w:delText>Note 3:</w:delText>
              </w:r>
              <w:r w:rsidRPr="00595DBB" w:rsidDel="00CE73FF">
                <w:rPr>
                  <w:rFonts w:cs="Arial"/>
                  <w:lang w:val="en-US"/>
                </w:rPr>
                <w:tab/>
                <w:delText>SS-RSRQ and SS-RSRP minimum requirements are specified assuming independent interference and noise at each receiver antenna port.</w:delText>
              </w:r>
            </w:del>
          </w:p>
          <w:p w14:paraId="561D2241" w14:textId="33235510" w:rsidR="004D4756" w:rsidRPr="00595DBB" w:rsidDel="00CE73FF" w:rsidRDefault="004D4756" w:rsidP="00FB4FC5">
            <w:pPr>
              <w:pStyle w:val="TAN"/>
              <w:rPr>
                <w:del w:id="1072" w:author="Karajani Bledar 1SI1" w:date="2020-10-23T19:09:00Z"/>
                <w:rFonts w:cs="Arial"/>
                <w:lang w:val="en-US"/>
              </w:rPr>
            </w:pPr>
            <w:del w:id="1073" w:author="Karajani Bledar 1SI1" w:date="2020-10-23T19:09:00Z">
              <w:r w:rsidRPr="00595DBB" w:rsidDel="00CE73FF">
                <w:rPr>
                  <w:rFonts w:cs="Arial"/>
                  <w:lang w:val="en-US"/>
                </w:rPr>
                <w:delText>Note 4:</w:delText>
              </w:r>
              <w:r w:rsidRPr="00595DBB" w:rsidDel="00CE73FF">
                <w:rPr>
                  <w:rFonts w:cs="Arial"/>
                  <w:lang w:val="en-US"/>
                </w:rPr>
                <w:tab/>
                <w:delText>Equivalent power received by an antenna with 0 dBi gain at the centre of the quiet zone</w:delText>
              </w:r>
            </w:del>
          </w:p>
          <w:p w14:paraId="36B80708" w14:textId="6D832871" w:rsidR="004D4756" w:rsidRPr="00595DBB" w:rsidDel="00CE73FF" w:rsidRDefault="004D4756" w:rsidP="00FB4FC5">
            <w:pPr>
              <w:pStyle w:val="TAN"/>
              <w:rPr>
                <w:del w:id="1074" w:author="Karajani Bledar 1SI1" w:date="2020-10-23T19:09:00Z"/>
                <w:rFonts w:cs="Arial"/>
                <w:lang w:val="en-US"/>
              </w:rPr>
            </w:pPr>
            <w:del w:id="1075" w:author="Karajani Bledar 1SI1" w:date="2020-10-23T19:09:00Z">
              <w:r w:rsidRPr="00595DBB" w:rsidDel="00CE73FF">
                <w:rPr>
                  <w:rFonts w:cs="Arial"/>
                  <w:lang w:val="en-US"/>
                </w:rPr>
                <w:delText>Note 5:</w:delText>
              </w:r>
              <w:r w:rsidRPr="00595DBB" w:rsidDel="00CE73FF">
                <w:rPr>
                  <w:rFonts w:cs="Arial"/>
                  <w:lang w:val="en-US"/>
                </w:rPr>
                <w:tab/>
                <w:delText>As observed with 0 dBi gain antenna at the centre of the quiet zone</w:delText>
              </w:r>
            </w:del>
          </w:p>
          <w:p w14:paraId="4CF29B91" w14:textId="5BB36AE3" w:rsidR="004D4756" w:rsidRPr="00595DBB" w:rsidDel="00CE73FF" w:rsidRDefault="004D4756" w:rsidP="00FB4FC5">
            <w:pPr>
              <w:pStyle w:val="TAN"/>
              <w:rPr>
                <w:del w:id="1076" w:author="Karajani Bledar 1SI1" w:date="2020-10-23T19:09:00Z"/>
                <w:rFonts w:cs="Arial"/>
                <w:lang w:val="en-US"/>
              </w:rPr>
            </w:pPr>
            <w:del w:id="1077" w:author="Karajani Bledar 1SI1" w:date="2020-10-23T19:09:00Z">
              <w:r w:rsidRPr="00595DBB" w:rsidDel="00CE73FF">
                <w:rPr>
                  <w:rFonts w:cs="Arial"/>
                  <w:lang w:val="en-US"/>
                </w:rPr>
                <w:delText>Note 6:</w:delText>
              </w:r>
              <w:r w:rsidRPr="00595DBB" w:rsidDel="00CE73FF">
                <w:rPr>
                  <w:rFonts w:cs="Arial"/>
                  <w:lang w:val="en-US"/>
                </w:rPr>
                <w:tab/>
                <w:delText>NR operating band groups are as defined in clause 3.5.2.</w:delText>
              </w:r>
            </w:del>
          </w:p>
          <w:p w14:paraId="1246E577" w14:textId="4400BC57" w:rsidR="004D4756" w:rsidRPr="00595DBB" w:rsidDel="00CE73FF" w:rsidRDefault="004D4756" w:rsidP="00FB4FC5">
            <w:pPr>
              <w:pStyle w:val="TAN"/>
              <w:rPr>
                <w:del w:id="1078" w:author="Karajani Bledar 1SI1" w:date="2020-10-23T19:09:00Z"/>
                <w:lang w:val="en-US"/>
              </w:rPr>
            </w:pPr>
            <w:del w:id="1079" w:author="Karajani Bledar 1SI1" w:date="2020-10-23T19:09:00Z">
              <w:r w:rsidRPr="00595DBB" w:rsidDel="00CE73FF">
                <w:rPr>
                  <w:lang w:val="en-US"/>
                </w:rPr>
                <w:delText>Note 7:</w:delText>
              </w:r>
              <w:r w:rsidRPr="00595DBB" w:rsidDel="00CE73FF">
                <w:rPr>
                  <w:lang w:val="en-US"/>
                </w:rPr>
                <w:tab/>
                <w:delText>N</w:delText>
              </w:r>
              <w:r w:rsidRPr="00595DBB" w:rsidDel="00CE73FF">
                <w:rPr>
                  <w:vertAlign w:val="subscript"/>
                  <w:lang w:val="en-US"/>
                </w:rPr>
                <w:delText>oc</w:delText>
              </w:r>
              <w:r w:rsidRPr="00595DBB" w:rsidDel="00CE73FF">
                <w:rPr>
                  <w:lang w:val="en-US"/>
                </w:rPr>
                <w:delText xml:space="preserve"> for SCS 15kHz is applied at level -10log</w:delText>
              </w:r>
              <w:r w:rsidRPr="00595DBB" w:rsidDel="00CE73FF">
                <w:rPr>
                  <w:vertAlign w:val="subscript"/>
                  <w:lang w:val="en-US"/>
                </w:rPr>
                <w:delText>10</w:delText>
              </w:r>
              <w:r w:rsidRPr="00595DBB" w:rsidDel="00CE73FF">
                <w:rPr>
                  <w:lang w:val="en-US"/>
                </w:rPr>
                <w:delText>(8)+4dB above the minimum level specified in Table B.2.3-2 for sphereical coverage. N</w:delText>
              </w:r>
              <w:r w:rsidRPr="00595DBB" w:rsidDel="00CE73FF">
                <w:rPr>
                  <w:vertAlign w:val="subscript"/>
                  <w:lang w:val="en-US"/>
                </w:rPr>
                <w:delText>oc</w:delText>
              </w:r>
              <w:r w:rsidRPr="00595DBB" w:rsidDel="00CE73FF">
                <w:rPr>
                  <w:lang w:val="en-US"/>
                </w:rPr>
                <w:delText xml:space="preserve"> for SCS 120kHz is applied at 4 dB above the minimum level specified in Table B.2.3-2 for sphereical coverage.</w:delText>
              </w:r>
            </w:del>
          </w:p>
          <w:p w14:paraId="44DDCD43" w14:textId="7FD32BDB" w:rsidR="004D4756" w:rsidRPr="00595DBB" w:rsidDel="00CE73FF" w:rsidRDefault="004D4756" w:rsidP="00FB4FC5">
            <w:pPr>
              <w:pStyle w:val="TAN"/>
              <w:rPr>
                <w:del w:id="1080" w:author="Karajani Bledar 1SI1" w:date="2020-10-23T19:09:00Z"/>
                <w:lang w:val="en-US"/>
              </w:rPr>
            </w:pPr>
            <w:del w:id="1081" w:author="Karajani Bledar 1SI1" w:date="2020-10-23T19:09:00Z">
              <w:r w:rsidRPr="00595DBB" w:rsidDel="00CE73FF">
                <w:rPr>
                  <w:lang w:val="en-US"/>
                </w:rPr>
                <w:delText>Note 8:</w:delText>
              </w:r>
              <w:r w:rsidRPr="00595DBB" w:rsidDel="00CE73FF">
                <w:rPr>
                  <w:lang w:val="en-US"/>
                </w:rPr>
                <w:tab/>
                <w:delText>SS_RSRP is applied at level 2.25dB above the minimum level specified in Table B.2.3-2 for sphereical coverage.</w:delText>
              </w:r>
            </w:del>
          </w:p>
          <w:p w14:paraId="0C1864AD" w14:textId="2217533B" w:rsidR="004D4756" w:rsidRPr="00595DBB" w:rsidDel="00CE73FF" w:rsidRDefault="004D4756" w:rsidP="00FB4FC5">
            <w:pPr>
              <w:pStyle w:val="TAN"/>
              <w:rPr>
                <w:del w:id="1082" w:author="Karajani Bledar 1SI1" w:date="2020-10-23T19:09:00Z"/>
                <w:lang w:val="en-US"/>
              </w:rPr>
            </w:pPr>
            <w:del w:id="1083" w:author="Karajani Bledar 1SI1" w:date="2020-10-23T19:09:00Z">
              <w:r w:rsidRPr="00595DBB" w:rsidDel="00CE73FF">
                <w:rPr>
                  <w:lang w:val="en-US"/>
                </w:rPr>
                <w:delText>Note 9:</w:delText>
              </w:r>
              <w:r w:rsidRPr="00595DBB" w:rsidDel="00CE73FF">
                <w:rPr>
                  <w:lang w:val="en-US"/>
                </w:rPr>
                <w:tab/>
                <w:delText>Io is applied at level 10log</w:delText>
              </w:r>
              <w:r w:rsidRPr="00595DBB" w:rsidDel="00CE73FF">
                <w:rPr>
                  <w:vertAlign w:val="subscript"/>
                  <w:lang w:val="en-US"/>
                </w:rPr>
                <w:delText>10</w:delText>
              </w:r>
              <w:r w:rsidRPr="00595DBB" w:rsidDel="00CE73FF">
                <w:rPr>
                  <w:lang w:val="en-US"/>
                </w:rPr>
                <w:delText>(792)+6.22dB above the minimum level specified in Table B.2.3-2 for sphereical coverage.</w:delText>
              </w:r>
            </w:del>
          </w:p>
        </w:tc>
      </w:tr>
    </w:tbl>
    <w:p w14:paraId="5094090F" w14:textId="77777777" w:rsidR="004D4756" w:rsidRPr="00595DBB" w:rsidRDefault="004D4756" w:rsidP="004D4756">
      <w:pPr>
        <w:rPr>
          <w:snapToGrid w:val="0"/>
        </w:rPr>
      </w:pPr>
    </w:p>
    <w:p w14:paraId="5A2C51C6" w14:textId="77777777" w:rsidR="004D4756" w:rsidRPr="00A62BB0" w:rsidRDefault="004D4756" w:rsidP="004D4756">
      <w:pPr>
        <w:pStyle w:val="Heading6"/>
        <w:rPr>
          <w:lang w:eastAsia="ko-KR"/>
        </w:rPr>
      </w:pPr>
      <w:r w:rsidRPr="00A62BB0">
        <w:rPr>
          <w:snapToGrid w:val="0"/>
        </w:rPr>
        <w:t>A.8.5.2.2.2.3</w:t>
      </w:r>
      <w:r w:rsidRPr="00A62BB0">
        <w:rPr>
          <w:snapToGrid w:val="0"/>
        </w:rPr>
        <w:tab/>
      </w:r>
      <w:r w:rsidRPr="00A62BB0">
        <w:rPr>
          <w:lang w:eastAsia="ko-KR"/>
        </w:rPr>
        <w:t>Test Requirements</w:t>
      </w:r>
    </w:p>
    <w:p w14:paraId="714A0426" w14:textId="77777777" w:rsidR="004D4756" w:rsidRPr="00A62BB0" w:rsidRDefault="004D4756" w:rsidP="004D4756">
      <w:pPr>
        <w:rPr>
          <w:lang w:eastAsia="ko-KR"/>
        </w:rPr>
      </w:pPr>
      <w:r w:rsidRPr="00A62BB0">
        <w:rPr>
          <w:lang w:eastAsia="ko-KR"/>
        </w:rPr>
        <w:t>The SS-RSRQ measurement accuracy for Cell 2 shall fulfil the requirement in clause 9.11.2 in TS 36.133 [15].</w:t>
      </w:r>
    </w:p>
    <w:p w14:paraId="3F8E233C" w14:textId="77777777" w:rsidR="004D4756" w:rsidRPr="00A62BB0" w:rsidRDefault="004D4756" w:rsidP="004D4756">
      <w:pPr>
        <w:rPr>
          <w:lang w:eastAsia="ko-KR"/>
        </w:rPr>
      </w:pPr>
      <w:r w:rsidRPr="00A62BB0">
        <w:rPr>
          <w:lang w:eastAsia="ko-KR"/>
        </w:rPr>
        <w:t xml:space="preserve">In this test </w:t>
      </w:r>
      <w:proofErr w:type="gramStart"/>
      <w:r w:rsidRPr="00A62BB0">
        <w:rPr>
          <w:lang w:eastAsia="ko-KR"/>
        </w:rPr>
        <w:t>case</w:t>
      </w:r>
      <w:proofErr w:type="gramEnd"/>
      <w:r w:rsidRPr="00A62BB0">
        <w:rPr>
          <w:lang w:eastAsia="ko-KR"/>
        </w:rPr>
        <w:t xml:space="preserve"> there are two cells on different carriers and measurement gaps are provided</w:t>
      </w:r>
    </w:p>
    <w:p w14:paraId="0D8677C7" w14:textId="77777777" w:rsidR="004D4756" w:rsidRPr="002205EE" w:rsidRDefault="004D4756" w:rsidP="004D4756">
      <w:pPr>
        <w:keepNext/>
        <w:keepLines/>
        <w:spacing w:before="240"/>
        <w:ind w:left="1134" w:hanging="1134"/>
        <w:outlineLvl w:val="0"/>
        <w:rPr>
          <w:rFonts w:ascii="Arial" w:hAnsi="Arial"/>
          <w:b/>
          <w:color w:val="0000FF"/>
          <w:sz w:val="36"/>
        </w:rPr>
      </w:pPr>
    </w:p>
    <w:p w14:paraId="7AADBCA5" w14:textId="77777777" w:rsidR="004D4756" w:rsidRPr="002205EE" w:rsidRDefault="004D4756" w:rsidP="004D4756">
      <w:pPr>
        <w:keepNext/>
        <w:keepLines/>
        <w:spacing w:before="240"/>
        <w:ind w:left="1134" w:hanging="1134"/>
        <w:outlineLvl w:val="0"/>
        <w:rPr>
          <w:rFonts w:ascii="Arial" w:hAnsi="Arial"/>
          <w:b/>
          <w:color w:val="0000FF"/>
          <w:sz w:val="36"/>
        </w:rPr>
      </w:pPr>
      <w:r w:rsidRPr="002205EE">
        <w:rPr>
          <w:rFonts w:ascii="Arial" w:hAnsi="Arial"/>
          <w:b/>
          <w:color w:val="0000FF"/>
          <w:sz w:val="36"/>
        </w:rPr>
        <w:t>&lt; Unchanged sections omitted &gt;</w:t>
      </w:r>
    </w:p>
    <w:p w14:paraId="762AFE59" w14:textId="77777777" w:rsidR="004D4756" w:rsidRPr="002205EE" w:rsidRDefault="004D4756" w:rsidP="004D4756">
      <w:pPr>
        <w:keepNext/>
        <w:keepLines/>
        <w:spacing w:before="240"/>
        <w:ind w:left="1134" w:hanging="1134"/>
        <w:outlineLvl w:val="0"/>
        <w:rPr>
          <w:rFonts w:ascii="Arial" w:hAnsi="Arial"/>
          <w:b/>
          <w:color w:val="0000FF"/>
          <w:sz w:val="36"/>
        </w:rPr>
      </w:pPr>
    </w:p>
    <w:p w14:paraId="2CC6CE8F" w14:textId="77777777" w:rsidR="004D4756" w:rsidRPr="00A62BB0" w:rsidRDefault="004D4756" w:rsidP="004D4756">
      <w:pPr>
        <w:pStyle w:val="Heading5"/>
        <w:rPr>
          <w:lang w:eastAsia="zh-CN"/>
        </w:rPr>
      </w:pPr>
      <w:r w:rsidRPr="00A62BB0">
        <w:rPr>
          <w:lang w:eastAsia="zh-CN"/>
        </w:rPr>
        <w:t>A.8.5.2.3.2</w:t>
      </w:r>
      <w:r w:rsidRPr="00A62BB0">
        <w:tab/>
      </w:r>
      <w:r w:rsidRPr="00A62BB0">
        <w:rPr>
          <w:lang w:eastAsia="zh-TW"/>
        </w:rPr>
        <w:t>E-UTRAN – NR inter-RAT measurements with FR2 target cell</w:t>
      </w:r>
    </w:p>
    <w:p w14:paraId="61EF15C6" w14:textId="77777777" w:rsidR="004D4756" w:rsidRPr="00A62BB0" w:rsidRDefault="004D4756" w:rsidP="004D4756">
      <w:pPr>
        <w:pStyle w:val="Heading6"/>
        <w:rPr>
          <w:snapToGrid w:val="0"/>
        </w:rPr>
      </w:pPr>
      <w:r w:rsidRPr="00A62BB0">
        <w:rPr>
          <w:snapToGrid w:val="0"/>
        </w:rPr>
        <w:t>A.8.5.2.3.2.1</w:t>
      </w:r>
      <w:r w:rsidRPr="00A62BB0">
        <w:rPr>
          <w:snapToGrid w:val="0"/>
        </w:rPr>
        <w:tab/>
        <w:t>Test Purpose and Environment</w:t>
      </w:r>
    </w:p>
    <w:p w14:paraId="2C2324E6" w14:textId="77777777" w:rsidR="004D4756" w:rsidRPr="00A62BB0" w:rsidRDefault="004D4756" w:rsidP="004D4756">
      <w:r w:rsidRPr="00A62BB0">
        <w:rPr>
          <w:lang w:eastAsia="ko-KR"/>
        </w:rPr>
        <w:t>The purpose of this test is to verify that the SS- SINR measurement accuracy is within the specified limits. This test will verify the requirements in clause 9.11.3 in TS 36.133 [15] for inter-RAT FR2 SS-SINR measurements.</w:t>
      </w:r>
    </w:p>
    <w:p w14:paraId="5B4B4878" w14:textId="77777777" w:rsidR="004D4756" w:rsidRPr="00A62BB0" w:rsidRDefault="004D4756" w:rsidP="004D4756">
      <w:pPr>
        <w:pStyle w:val="Heading6"/>
        <w:rPr>
          <w:snapToGrid w:val="0"/>
        </w:rPr>
      </w:pPr>
      <w:r w:rsidRPr="00A62BB0">
        <w:rPr>
          <w:snapToGrid w:val="0"/>
        </w:rPr>
        <w:t>A.8.5.2.3.2.2</w:t>
      </w:r>
      <w:r w:rsidRPr="00A62BB0">
        <w:rPr>
          <w:snapToGrid w:val="0"/>
        </w:rPr>
        <w:tab/>
        <w:t>Test Parameters</w:t>
      </w:r>
    </w:p>
    <w:p w14:paraId="72281748" w14:textId="7060E8DD" w:rsidR="004D4756" w:rsidRPr="00A62BB0" w:rsidRDefault="004D4756" w:rsidP="004D4756">
      <w:pPr>
        <w:rPr>
          <w:lang w:eastAsia="zh-CN"/>
        </w:rPr>
      </w:pPr>
      <w:r w:rsidRPr="00A62BB0">
        <w:rPr>
          <w:rFonts w:eastAsia="PMingLiU"/>
          <w:lang w:eastAsia="ko-KR"/>
        </w:rPr>
        <w:t xml:space="preserve">Supported test configurations </w:t>
      </w:r>
      <w:proofErr w:type="gramStart"/>
      <w:r w:rsidRPr="00A62BB0">
        <w:rPr>
          <w:rFonts w:eastAsia="PMingLiU"/>
          <w:lang w:eastAsia="ko-KR"/>
        </w:rPr>
        <w:t>are shown</w:t>
      </w:r>
      <w:proofErr w:type="gramEnd"/>
      <w:r w:rsidRPr="00A62BB0">
        <w:rPr>
          <w:rFonts w:eastAsia="PMingLiU"/>
          <w:lang w:eastAsia="ko-KR"/>
        </w:rPr>
        <w:t xml:space="preserve"> in Table A.8.5.2.3.2.2-1. </w:t>
      </w:r>
      <w:r w:rsidRPr="00A62BB0">
        <w:rPr>
          <w:lang w:eastAsia="ko-KR"/>
        </w:rPr>
        <w:t xml:space="preserve">In this test </w:t>
      </w:r>
      <w:proofErr w:type="gramStart"/>
      <w:r w:rsidRPr="00A62BB0">
        <w:rPr>
          <w:lang w:eastAsia="ko-KR"/>
        </w:rPr>
        <w:t>case</w:t>
      </w:r>
      <w:proofErr w:type="gramEnd"/>
      <w:r w:rsidRPr="00A62BB0">
        <w:rPr>
          <w:lang w:eastAsia="ko-KR"/>
        </w:rPr>
        <w:t xml:space="preserve"> there are two cells on different carriers.</w:t>
      </w:r>
      <w:r w:rsidRPr="00A62BB0">
        <w:rPr>
          <w:rFonts w:eastAsia="PMingLiU"/>
          <w:lang w:eastAsia="zh-CN"/>
        </w:rPr>
        <w:t xml:space="preserve"> </w:t>
      </w:r>
      <w:del w:id="1084" w:author="Karajani Bledar 1SI1" w:date="2020-10-23T15:22:00Z">
        <w:r w:rsidRPr="00A62BB0" w:rsidDel="009D60F9">
          <w:rPr>
            <w:rFonts w:eastAsia="PMingLiU"/>
            <w:lang w:eastAsia="zh-CN"/>
          </w:rPr>
          <w:delText>Both</w:delText>
        </w:r>
      </w:del>
      <w:del w:id="1085" w:author="Karajani Bledar 1SI1" w:date="2020-10-23T17:10:00Z">
        <w:r w:rsidRPr="00A62BB0" w:rsidDel="006D1F38">
          <w:rPr>
            <w:rFonts w:eastAsia="PMingLiU"/>
            <w:lang w:eastAsia="ko-KR"/>
          </w:rPr>
          <w:delText xml:space="preserve"> a</w:delText>
        </w:r>
      </w:del>
      <w:ins w:id="1086" w:author="Karajani Bledar 1SI1" w:date="2020-10-23T17:10:00Z">
        <w:r w:rsidR="006D1F38">
          <w:rPr>
            <w:rFonts w:eastAsia="PMingLiU"/>
            <w:lang w:eastAsia="ko-KR"/>
          </w:rPr>
          <w:t>A</w:t>
        </w:r>
      </w:ins>
      <w:r w:rsidRPr="00A62BB0">
        <w:rPr>
          <w:rFonts w:eastAsia="PMingLiU"/>
          <w:lang w:eastAsia="ko-KR"/>
        </w:rPr>
        <w:t xml:space="preserve">bsolute </w:t>
      </w:r>
      <w:r w:rsidRPr="00A62BB0">
        <w:rPr>
          <w:rFonts w:eastAsia="PMingLiU"/>
          <w:lang w:eastAsia="zh-CN"/>
        </w:rPr>
        <w:t xml:space="preserve">accuracy </w:t>
      </w:r>
      <w:del w:id="1087" w:author="Karajani Bledar 1SI1" w:date="2020-10-23T15:22:00Z">
        <w:r w:rsidRPr="00A62BB0" w:rsidDel="009D60F9">
          <w:rPr>
            <w:rFonts w:eastAsia="PMingLiU"/>
            <w:lang w:eastAsia="zh-CN"/>
          </w:rPr>
          <w:delText xml:space="preserve">and relative </w:delText>
        </w:r>
        <w:r w:rsidRPr="00A62BB0" w:rsidDel="009D60F9">
          <w:rPr>
            <w:rFonts w:eastAsia="PMingLiU"/>
            <w:lang w:eastAsia="ko-KR"/>
          </w:rPr>
          <w:delText>accurac</w:delText>
        </w:r>
        <w:r w:rsidRPr="00A62BB0" w:rsidDel="009D60F9">
          <w:rPr>
            <w:rFonts w:eastAsia="PMingLiU"/>
            <w:lang w:eastAsia="zh-CN"/>
          </w:rPr>
          <w:delText>y</w:delText>
        </w:r>
        <w:r w:rsidRPr="00A62BB0" w:rsidDel="009D60F9">
          <w:rPr>
            <w:rFonts w:eastAsia="PMingLiU"/>
            <w:lang w:eastAsia="ko-KR"/>
          </w:rPr>
          <w:delText xml:space="preserve"> </w:delText>
        </w:r>
      </w:del>
      <w:r w:rsidRPr="00A62BB0">
        <w:rPr>
          <w:rFonts w:eastAsia="PMingLiU"/>
          <w:lang w:eastAsia="zh-CN"/>
        </w:rPr>
        <w:t xml:space="preserve">requirements </w:t>
      </w:r>
      <w:r w:rsidRPr="00A62BB0">
        <w:rPr>
          <w:rFonts w:eastAsia="PMingLiU"/>
          <w:lang w:eastAsia="ko-KR"/>
        </w:rPr>
        <w:t xml:space="preserve">of SS-SINR </w:t>
      </w:r>
      <w:r w:rsidRPr="00A62BB0">
        <w:rPr>
          <w:lang w:eastAsia="ko-KR"/>
        </w:rPr>
        <w:t>inter-RAT</w:t>
      </w:r>
      <w:r w:rsidRPr="00A62BB0">
        <w:rPr>
          <w:rFonts w:eastAsia="PMingLiU"/>
          <w:lang w:eastAsia="ko-KR"/>
        </w:rPr>
        <w:t xml:space="preserve"> measurement </w:t>
      </w:r>
      <w:proofErr w:type="gramStart"/>
      <w:r w:rsidRPr="00A62BB0">
        <w:rPr>
          <w:rFonts w:eastAsia="PMingLiU"/>
          <w:lang w:eastAsia="zh-CN"/>
        </w:rPr>
        <w:t>are</w:t>
      </w:r>
      <w:r w:rsidRPr="00A62BB0">
        <w:rPr>
          <w:rFonts w:eastAsia="PMingLiU"/>
          <w:lang w:eastAsia="ko-KR"/>
        </w:rPr>
        <w:t xml:space="preserve"> test</w:t>
      </w:r>
      <w:r w:rsidRPr="00A62BB0">
        <w:rPr>
          <w:rFonts w:eastAsia="PMingLiU"/>
          <w:lang w:eastAsia="zh-CN"/>
        </w:rPr>
        <w:t>ed</w:t>
      </w:r>
      <w:proofErr w:type="gramEnd"/>
      <w:r w:rsidRPr="00A62BB0">
        <w:rPr>
          <w:rFonts w:eastAsia="PMingLiU"/>
          <w:lang w:eastAsia="ko-KR"/>
        </w:rPr>
        <w:t xml:space="preserve"> by using</w:t>
      </w:r>
      <w:r w:rsidRPr="00A62BB0">
        <w:rPr>
          <w:rFonts w:eastAsia="PMingLiU"/>
          <w:lang w:eastAsia="zh-CN"/>
        </w:rPr>
        <w:t xml:space="preserve"> test</w:t>
      </w:r>
      <w:r w:rsidRPr="00A62BB0">
        <w:rPr>
          <w:rFonts w:eastAsia="PMingLiU"/>
          <w:lang w:eastAsia="ko-KR"/>
        </w:rPr>
        <w:t xml:space="preserve"> </w:t>
      </w:r>
      <w:r w:rsidRPr="00A62BB0">
        <w:rPr>
          <w:rFonts w:eastAsia="PMingLiU"/>
          <w:lang w:eastAsia="zh-CN"/>
        </w:rPr>
        <w:t>setup</w:t>
      </w:r>
      <w:r w:rsidRPr="00A62BB0">
        <w:rPr>
          <w:rFonts w:eastAsia="PMingLiU"/>
          <w:lang w:eastAsia="ko-KR"/>
        </w:rPr>
        <w:t xml:space="preserve"> in Table A.8.5.2.3.2.2</w:t>
      </w:r>
      <w:r w:rsidRPr="00A62BB0">
        <w:rPr>
          <w:rFonts w:eastAsia="PMingLiU"/>
          <w:lang w:eastAsia="zh-CN"/>
        </w:rPr>
        <w:t xml:space="preserve">-2 and </w:t>
      </w:r>
      <w:r w:rsidRPr="00A62BB0">
        <w:rPr>
          <w:rFonts w:eastAsia="PMingLiU"/>
          <w:lang w:eastAsia="ko-KR"/>
        </w:rPr>
        <w:t>A.8.5.2.3.2.2-</w:t>
      </w:r>
      <w:r w:rsidRPr="00A62BB0">
        <w:rPr>
          <w:rFonts w:eastAsia="PMingLiU"/>
          <w:lang w:eastAsia="zh-CN"/>
        </w:rPr>
        <w:t>3</w:t>
      </w:r>
      <w:r w:rsidRPr="00A62BB0">
        <w:rPr>
          <w:rFonts w:eastAsia="PMingLiU"/>
          <w:lang w:eastAsia="ko-KR"/>
        </w:rPr>
        <w:t xml:space="preserve">. In all test cases, Cell 2 is target cell. Cell 1 is the E-UTRA cell which specific test parameters for this test case </w:t>
      </w:r>
      <w:proofErr w:type="gramStart"/>
      <w:r w:rsidRPr="00A62BB0">
        <w:rPr>
          <w:rFonts w:eastAsia="PMingLiU"/>
          <w:lang w:eastAsia="ko-KR"/>
        </w:rPr>
        <w:t>are specified</w:t>
      </w:r>
      <w:proofErr w:type="gramEnd"/>
      <w:r w:rsidRPr="00A62BB0">
        <w:rPr>
          <w:rFonts w:eastAsia="PMingLiU"/>
          <w:lang w:eastAsia="ko-KR"/>
        </w:rPr>
        <w:t xml:space="preserve"> in Table A.3.7.2.1-1. </w:t>
      </w:r>
    </w:p>
    <w:p w14:paraId="07121062" w14:textId="77777777" w:rsidR="004D4756" w:rsidRPr="00A62BB0" w:rsidRDefault="004D4756" w:rsidP="004D4756">
      <w:pPr>
        <w:pStyle w:val="TH"/>
      </w:pPr>
      <w:r w:rsidRPr="00A62BB0">
        <w:t xml:space="preserve">Table </w:t>
      </w:r>
      <w:r w:rsidRPr="00A62BB0">
        <w:rPr>
          <w:lang w:eastAsia="ko-KR"/>
        </w:rPr>
        <w:t>A.8.5.2.3.2.2-1</w:t>
      </w:r>
      <w:r w:rsidRPr="00A62BB0">
        <w:t>: SS-SINR Inter-RAT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4D4756" w:rsidRPr="00A62BB0" w14:paraId="145A8784" w14:textId="77777777" w:rsidTr="00FB4FC5">
        <w:trPr>
          <w:jc w:val="center"/>
        </w:trPr>
        <w:tc>
          <w:tcPr>
            <w:tcW w:w="2376" w:type="dxa"/>
            <w:shd w:val="clear" w:color="auto" w:fill="auto"/>
            <w:vAlign w:val="center"/>
          </w:tcPr>
          <w:p w14:paraId="5B0B3061" w14:textId="77777777" w:rsidR="004D4756" w:rsidRPr="00A62BB0" w:rsidRDefault="004D4756" w:rsidP="00FB4FC5">
            <w:pPr>
              <w:pStyle w:val="TAH"/>
            </w:pPr>
            <w:r w:rsidRPr="00A62BB0">
              <w:t>Configuration</w:t>
            </w:r>
          </w:p>
        </w:tc>
        <w:tc>
          <w:tcPr>
            <w:tcW w:w="7479" w:type="dxa"/>
            <w:shd w:val="clear" w:color="auto" w:fill="auto"/>
            <w:vAlign w:val="center"/>
          </w:tcPr>
          <w:p w14:paraId="574BDC98" w14:textId="77777777" w:rsidR="004D4756" w:rsidRPr="00A62BB0" w:rsidRDefault="004D4756" w:rsidP="00FB4FC5">
            <w:pPr>
              <w:pStyle w:val="TAH"/>
            </w:pPr>
            <w:r w:rsidRPr="00A62BB0">
              <w:t>Description</w:t>
            </w:r>
          </w:p>
        </w:tc>
      </w:tr>
      <w:tr w:rsidR="004D4756" w:rsidRPr="00A62BB0" w14:paraId="7D7385F6" w14:textId="77777777" w:rsidTr="00FB4FC5">
        <w:trPr>
          <w:jc w:val="center"/>
        </w:trPr>
        <w:tc>
          <w:tcPr>
            <w:tcW w:w="2376" w:type="dxa"/>
            <w:shd w:val="clear" w:color="auto" w:fill="auto"/>
            <w:vAlign w:val="center"/>
          </w:tcPr>
          <w:p w14:paraId="700D93B0" w14:textId="77777777" w:rsidR="004D4756" w:rsidRPr="00A62BB0" w:rsidRDefault="004D4756" w:rsidP="00FB4FC5">
            <w:pPr>
              <w:pStyle w:val="TAC"/>
            </w:pPr>
            <w:r w:rsidRPr="00A62BB0">
              <w:t>1</w:t>
            </w:r>
          </w:p>
        </w:tc>
        <w:tc>
          <w:tcPr>
            <w:tcW w:w="7479" w:type="dxa"/>
            <w:shd w:val="clear" w:color="auto" w:fill="auto"/>
            <w:vAlign w:val="center"/>
          </w:tcPr>
          <w:p w14:paraId="53E7C4BE" w14:textId="77777777" w:rsidR="004D4756" w:rsidRPr="00A62BB0" w:rsidRDefault="004D4756" w:rsidP="00FB4FC5">
            <w:pPr>
              <w:pStyle w:val="TAC"/>
            </w:pPr>
            <w:r w:rsidRPr="00A62BB0">
              <w:rPr>
                <w:lang w:eastAsia="zh-CN"/>
              </w:rPr>
              <w:t xml:space="preserve">LTE FDD, NR </w:t>
            </w:r>
            <w:r w:rsidRPr="00A62BB0">
              <w:t>120 kHz SSB SCS, 100 MHz bandwidth, TDD duplex mode</w:t>
            </w:r>
          </w:p>
        </w:tc>
      </w:tr>
      <w:tr w:rsidR="004D4756" w:rsidRPr="00A62BB0" w14:paraId="67648339" w14:textId="77777777" w:rsidTr="00FB4FC5">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3E71F82" w14:textId="77777777" w:rsidR="004D4756" w:rsidRPr="00A62BB0" w:rsidRDefault="004D4756" w:rsidP="00FB4FC5">
            <w:pPr>
              <w:pStyle w:val="TAC"/>
              <w:rPr>
                <w:lang w:eastAsia="zh-CN"/>
              </w:rPr>
            </w:pPr>
            <w:r w:rsidRPr="00A62BB0">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64B0A2DA" w14:textId="77777777" w:rsidR="004D4756" w:rsidRPr="00A62BB0" w:rsidRDefault="004D4756" w:rsidP="00FB4FC5">
            <w:pPr>
              <w:pStyle w:val="TAC"/>
              <w:rPr>
                <w:lang w:eastAsia="zh-CN"/>
              </w:rPr>
            </w:pPr>
            <w:r w:rsidRPr="00A62BB0">
              <w:rPr>
                <w:lang w:eastAsia="zh-CN"/>
              </w:rPr>
              <w:t>LTE TDD, NR 120 kHz SSB SCS, 100 MHz bandwidth, TDD duplex mode</w:t>
            </w:r>
          </w:p>
        </w:tc>
      </w:tr>
    </w:tbl>
    <w:p w14:paraId="160B0F7B" w14:textId="77777777" w:rsidR="004D4756" w:rsidRPr="00A62BB0" w:rsidRDefault="004D4756" w:rsidP="004D4756">
      <w:pPr>
        <w:rPr>
          <w:lang w:eastAsia="zh-CN"/>
        </w:rPr>
      </w:pPr>
    </w:p>
    <w:p w14:paraId="415D9921" w14:textId="77777777" w:rsidR="004D4756" w:rsidRPr="00595DBB" w:rsidRDefault="004D4756" w:rsidP="004D4756">
      <w:pPr>
        <w:pStyle w:val="TH"/>
      </w:pPr>
      <w:r w:rsidRPr="00595DBB">
        <w:lastRenderedPageBreak/>
        <w:t>Table A.8.5.2.3.2.2</w:t>
      </w:r>
      <w:r w:rsidRPr="00595DBB">
        <w:rPr>
          <w:rFonts w:cs="Arial"/>
          <w:lang w:eastAsia="ko-KR"/>
        </w:rPr>
        <w:t>-</w:t>
      </w:r>
      <w:r w:rsidRPr="00595DBB">
        <w:rPr>
          <w:rFonts w:cs="Arial"/>
          <w:lang w:eastAsia="zh-CN"/>
        </w:rPr>
        <w:t>2</w:t>
      </w:r>
      <w:r w:rsidRPr="00595DBB">
        <w:t>: SS-SINR Inter-RAT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1661"/>
        <w:gridCol w:w="1662"/>
        <w:gridCol w:w="1663"/>
      </w:tblGrid>
      <w:tr w:rsidR="004D4756" w:rsidRPr="00595DBB" w14:paraId="3CC0B170" w14:textId="77777777" w:rsidTr="00FB4FC5">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EC870B6" w14:textId="77777777" w:rsidR="004D4756" w:rsidRPr="00595DBB" w:rsidRDefault="004D4756" w:rsidP="00FB4FC5">
            <w:pPr>
              <w:pStyle w:val="TAH"/>
              <w:rPr>
                <w:rFonts w:cs="Arial"/>
                <w:lang w:val="en-US"/>
              </w:rPr>
            </w:pPr>
            <w:r w:rsidRPr="00595DBB">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A98DB46" w14:textId="77777777" w:rsidR="004D4756" w:rsidRPr="00595DBB" w:rsidRDefault="004D4756" w:rsidP="00FB4FC5">
            <w:pPr>
              <w:pStyle w:val="TAH"/>
              <w:rPr>
                <w:rFonts w:cs="Arial"/>
                <w:lang w:val="en-US"/>
              </w:rPr>
            </w:pPr>
            <w:r w:rsidRPr="00595DBB">
              <w:rPr>
                <w:rFonts w:cs="Arial"/>
                <w:lang w:val="en-US"/>
              </w:rPr>
              <w:t>Unit</w:t>
            </w:r>
          </w:p>
        </w:tc>
        <w:tc>
          <w:tcPr>
            <w:tcW w:w="1661" w:type="dxa"/>
            <w:tcBorders>
              <w:top w:val="single" w:sz="4" w:space="0" w:color="auto"/>
              <w:left w:val="single" w:sz="4" w:space="0" w:color="auto"/>
              <w:bottom w:val="single" w:sz="4" w:space="0" w:color="auto"/>
              <w:right w:val="single" w:sz="4" w:space="0" w:color="auto"/>
            </w:tcBorders>
            <w:vAlign w:val="center"/>
            <w:hideMark/>
          </w:tcPr>
          <w:p w14:paraId="4520C826" w14:textId="77777777" w:rsidR="004D4756" w:rsidRPr="00595DBB" w:rsidRDefault="004D4756" w:rsidP="00FB4FC5">
            <w:pPr>
              <w:pStyle w:val="TAH"/>
              <w:rPr>
                <w:rFonts w:cs="Arial"/>
                <w:lang w:val="en-US"/>
              </w:rPr>
            </w:pPr>
            <w:r w:rsidRPr="00595DBB">
              <w:rPr>
                <w:rFonts w:cs="Arial"/>
                <w:lang w:val="en-US"/>
              </w:rPr>
              <w:t>Test 1</w:t>
            </w:r>
          </w:p>
        </w:tc>
        <w:tc>
          <w:tcPr>
            <w:tcW w:w="1662" w:type="dxa"/>
            <w:tcBorders>
              <w:top w:val="single" w:sz="4" w:space="0" w:color="auto"/>
              <w:left w:val="single" w:sz="4" w:space="0" w:color="auto"/>
              <w:bottom w:val="single" w:sz="4" w:space="0" w:color="auto"/>
              <w:right w:val="single" w:sz="4" w:space="0" w:color="auto"/>
            </w:tcBorders>
            <w:vAlign w:val="center"/>
            <w:hideMark/>
          </w:tcPr>
          <w:p w14:paraId="15AB2ABB" w14:textId="77777777" w:rsidR="004D4756" w:rsidRPr="00595DBB" w:rsidRDefault="004D4756" w:rsidP="00FB4FC5">
            <w:pPr>
              <w:pStyle w:val="TAH"/>
              <w:rPr>
                <w:rFonts w:cs="Arial"/>
                <w:lang w:val="en-US"/>
              </w:rPr>
            </w:pPr>
            <w:r w:rsidRPr="00595DBB">
              <w:rPr>
                <w:rFonts w:cs="Arial"/>
                <w:lang w:val="en-US"/>
              </w:rPr>
              <w:t>Test 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2930200" w14:textId="77777777" w:rsidR="004D4756" w:rsidRPr="00595DBB" w:rsidRDefault="004D4756" w:rsidP="00FB4FC5">
            <w:pPr>
              <w:pStyle w:val="TAH"/>
              <w:rPr>
                <w:rFonts w:cs="Arial"/>
                <w:lang w:val="en-US"/>
              </w:rPr>
            </w:pPr>
            <w:r w:rsidRPr="00595DBB">
              <w:rPr>
                <w:rFonts w:cs="Arial"/>
                <w:lang w:val="en-US"/>
              </w:rPr>
              <w:t>Test 3</w:t>
            </w:r>
          </w:p>
        </w:tc>
      </w:tr>
      <w:tr w:rsidR="004D4756" w:rsidRPr="00595DBB" w14:paraId="1E7D6512" w14:textId="77777777" w:rsidTr="00FB4FC5">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4763DDB2" w14:textId="77777777" w:rsidR="004D4756" w:rsidRPr="00595DBB" w:rsidRDefault="004D4756" w:rsidP="00FB4FC5">
            <w:pPr>
              <w:keepNext/>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3CBE7E" w14:textId="77777777" w:rsidR="004D4756" w:rsidRPr="00595DBB" w:rsidRDefault="004D4756" w:rsidP="00FB4FC5">
            <w:pPr>
              <w:keepNext/>
              <w:rPr>
                <w:rFonts w:ascii="Arial" w:eastAsia="Calibri" w:hAnsi="Arial" w:cs="Arial"/>
                <w:b/>
                <w:sz w:val="18"/>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7E64D6E3" w14:textId="77777777" w:rsidR="004D4756" w:rsidRPr="00595DBB" w:rsidRDefault="004D4756" w:rsidP="00FB4FC5">
            <w:pPr>
              <w:pStyle w:val="TAH"/>
              <w:rPr>
                <w:rFonts w:cs="Arial"/>
                <w:lang w:val="en-US" w:eastAsia="zh-CN"/>
              </w:rPr>
            </w:pPr>
            <w:r w:rsidRPr="00595DBB">
              <w:rPr>
                <w:rFonts w:cs="Arial"/>
                <w:lang w:val="en-US"/>
              </w:rPr>
              <w:t xml:space="preserve">Cell </w:t>
            </w:r>
            <w:r w:rsidRPr="00595DBB">
              <w:rPr>
                <w:rFonts w:cs="Arial"/>
                <w:lang w:val="en-US" w:eastAsia="zh-CN"/>
              </w:rPr>
              <w:t>2</w:t>
            </w:r>
          </w:p>
        </w:tc>
        <w:tc>
          <w:tcPr>
            <w:tcW w:w="1662" w:type="dxa"/>
            <w:tcBorders>
              <w:top w:val="single" w:sz="4" w:space="0" w:color="auto"/>
              <w:left w:val="single" w:sz="4" w:space="0" w:color="auto"/>
              <w:bottom w:val="single" w:sz="4" w:space="0" w:color="auto"/>
              <w:right w:val="single" w:sz="4" w:space="0" w:color="auto"/>
            </w:tcBorders>
            <w:vAlign w:val="center"/>
            <w:hideMark/>
          </w:tcPr>
          <w:p w14:paraId="7D94D0FA" w14:textId="77777777" w:rsidR="004D4756" w:rsidRPr="00595DBB" w:rsidRDefault="004D4756" w:rsidP="00FB4FC5">
            <w:pPr>
              <w:pStyle w:val="TAH"/>
              <w:rPr>
                <w:rFonts w:cs="Arial"/>
                <w:lang w:val="en-US" w:eastAsia="zh-CN"/>
              </w:rPr>
            </w:pPr>
            <w:r w:rsidRPr="00595DBB">
              <w:rPr>
                <w:rFonts w:cs="Arial"/>
                <w:lang w:val="en-US"/>
              </w:rPr>
              <w:t xml:space="preserve">Cell </w:t>
            </w:r>
            <w:r w:rsidRPr="00595DBB">
              <w:rPr>
                <w:rFonts w:cs="Arial"/>
                <w:lang w:val="en-US" w:eastAsia="zh-CN"/>
              </w:rPr>
              <w:t>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121F33E" w14:textId="77777777" w:rsidR="004D4756" w:rsidRPr="00595DBB" w:rsidRDefault="004D4756" w:rsidP="00FB4FC5">
            <w:pPr>
              <w:pStyle w:val="TAH"/>
              <w:rPr>
                <w:rFonts w:cs="Arial"/>
                <w:lang w:val="en-US" w:eastAsia="zh-CN"/>
              </w:rPr>
            </w:pPr>
            <w:r w:rsidRPr="00595DBB">
              <w:rPr>
                <w:rFonts w:cs="Arial"/>
                <w:lang w:val="en-US"/>
              </w:rPr>
              <w:t xml:space="preserve">Cell </w:t>
            </w:r>
            <w:r w:rsidRPr="00595DBB">
              <w:rPr>
                <w:rFonts w:cs="Arial"/>
                <w:lang w:val="en-US" w:eastAsia="zh-CN"/>
              </w:rPr>
              <w:t>2</w:t>
            </w:r>
          </w:p>
        </w:tc>
      </w:tr>
      <w:tr w:rsidR="004D4756" w:rsidRPr="00595DBB" w14:paraId="0DD0075B"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B9B2B52" w14:textId="77777777" w:rsidR="004D4756" w:rsidRPr="00595DBB" w:rsidRDefault="004D4756" w:rsidP="00FB4FC5">
            <w:pPr>
              <w:pStyle w:val="TAL"/>
              <w:rPr>
                <w:rFonts w:cs="Arial"/>
                <w:lang w:val="it-IT"/>
              </w:rPr>
            </w:pPr>
            <w:r w:rsidRPr="00595DBB">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AD9C315" w14:textId="77777777" w:rsidR="004D4756" w:rsidRPr="00595DBB" w:rsidRDefault="004D4756" w:rsidP="00FB4FC5">
            <w:pPr>
              <w:pStyle w:val="TAC"/>
              <w:rPr>
                <w:rFonts w:cs="Arial"/>
                <w:lang w:val="it-IT"/>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2F1DAB63" w14:textId="77777777" w:rsidR="004D4756" w:rsidRPr="00595DBB" w:rsidRDefault="004D4756" w:rsidP="00FB4FC5">
            <w:pPr>
              <w:pStyle w:val="TAC"/>
              <w:rPr>
                <w:rFonts w:cs="Arial"/>
                <w:lang w:val="en-US" w:eastAsia="zh-CN"/>
              </w:rPr>
            </w:pPr>
            <w:r w:rsidRPr="00595DBB">
              <w:rPr>
                <w:rFonts w:cs="Arial"/>
                <w:lang w:val="en-US"/>
              </w:rPr>
              <w:t>Freq</w:t>
            </w:r>
            <w:r w:rsidRPr="00595DBB">
              <w:rPr>
                <w:rFonts w:cs="Arial"/>
                <w:lang w:val="en-US" w:eastAsia="zh-CN"/>
              </w:rPr>
              <w:t>1</w:t>
            </w:r>
          </w:p>
        </w:tc>
        <w:tc>
          <w:tcPr>
            <w:tcW w:w="1662" w:type="dxa"/>
            <w:tcBorders>
              <w:top w:val="single" w:sz="4" w:space="0" w:color="auto"/>
              <w:left w:val="single" w:sz="4" w:space="0" w:color="auto"/>
              <w:bottom w:val="single" w:sz="4" w:space="0" w:color="auto"/>
              <w:right w:val="single" w:sz="4" w:space="0" w:color="auto"/>
            </w:tcBorders>
            <w:vAlign w:val="center"/>
            <w:hideMark/>
          </w:tcPr>
          <w:p w14:paraId="2044B5A1" w14:textId="77777777" w:rsidR="004D4756" w:rsidRPr="00595DBB" w:rsidRDefault="004D4756" w:rsidP="00FB4FC5">
            <w:pPr>
              <w:pStyle w:val="TAC"/>
              <w:rPr>
                <w:rFonts w:cs="Arial"/>
                <w:lang w:val="en-US" w:eastAsia="zh-CN"/>
              </w:rPr>
            </w:pPr>
            <w:r w:rsidRPr="00595DBB">
              <w:rPr>
                <w:rFonts w:cs="Arial"/>
                <w:lang w:val="en-US" w:eastAsia="zh-CN"/>
              </w:rPr>
              <w:t>f</w:t>
            </w:r>
            <w:r w:rsidRPr="00595DBB">
              <w:rPr>
                <w:rFonts w:cs="Arial"/>
                <w:lang w:val="en-US"/>
              </w:rPr>
              <w:t>req</w:t>
            </w:r>
            <w:r w:rsidRPr="00595DBB">
              <w:rPr>
                <w:rFonts w:cs="Arial"/>
                <w:lang w:val="en-US" w:eastAsia="zh-CN"/>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6F8B1F7" w14:textId="77777777" w:rsidR="004D4756" w:rsidRPr="00595DBB" w:rsidRDefault="004D4756" w:rsidP="00FB4FC5">
            <w:pPr>
              <w:pStyle w:val="TAC"/>
              <w:rPr>
                <w:rFonts w:cs="Arial"/>
                <w:lang w:val="en-US" w:eastAsia="zh-CN"/>
              </w:rPr>
            </w:pPr>
            <w:r w:rsidRPr="00595DBB">
              <w:rPr>
                <w:rFonts w:cs="Arial"/>
                <w:lang w:val="en-US" w:eastAsia="zh-CN"/>
              </w:rPr>
              <w:t>f</w:t>
            </w:r>
            <w:r w:rsidRPr="00595DBB">
              <w:rPr>
                <w:rFonts w:cs="Arial"/>
                <w:lang w:val="en-US"/>
              </w:rPr>
              <w:t>req</w:t>
            </w:r>
            <w:r w:rsidRPr="00595DBB">
              <w:rPr>
                <w:rFonts w:cs="Arial"/>
                <w:lang w:val="en-US" w:eastAsia="zh-CN"/>
              </w:rPr>
              <w:t>1</w:t>
            </w:r>
          </w:p>
        </w:tc>
      </w:tr>
      <w:tr w:rsidR="004D4756" w:rsidRPr="00595DBB" w14:paraId="3DD2957F"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00B6F180" w14:textId="77777777" w:rsidR="004D4756" w:rsidRPr="00595DBB" w:rsidRDefault="004D4756" w:rsidP="00FB4FC5">
            <w:pPr>
              <w:pStyle w:val="TAL"/>
              <w:rPr>
                <w:rFonts w:cs="Arial"/>
                <w:lang w:val="en-US"/>
              </w:rPr>
            </w:pPr>
            <w:r w:rsidRPr="00595DBB">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055B5AE6"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vAlign w:val="center"/>
          </w:tcPr>
          <w:p w14:paraId="1CBAE128" w14:textId="77777777" w:rsidR="004D4756" w:rsidRPr="00595DBB" w:rsidRDefault="004D4756" w:rsidP="00FB4FC5">
            <w:pPr>
              <w:pStyle w:val="TAC"/>
              <w:rPr>
                <w:rFonts w:cs="Arial"/>
                <w:lang w:val="en-US"/>
              </w:rPr>
            </w:pPr>
            <w:r w:rsidRPr="00595DBB">
              <w:rPr>
                <w:rFonts w:cs="Arial"/>
              </w:rPr>
              <w:t>TDD</w:t>
            </w:r>
          </w:p>
        </w:tc>
        <w:tc>
          <w:tcPr>
            <w:tcW w:w="1662" w:type="dxa"/>
            <w:tcBorders>
              <w:top w:val="single" w:sz="4" w:space="0" w:color="auto"/>
              <w:left w:val="single" w:sz="4" w:space="0" w:color="auto"/>
              <w:bottom w:val="single" w:sz="4" w:space="0" w:color="auto"/>
              <w:right w:val="single" w:sz="4" w:space="0" w:color="auto"/>
            </w:tcBorders>
            <w:vAlign w:val="center"/>
          </w:tcPr>
          <w:p w14:paraId="485C71F6" w14:textId="77777777" w:rsidR="004D4756" w:rsidRPr="00595DBB" w:rsidRDefault="004D4756" w:rsidP="00FB4FC5">
            <w:pPr>
              <w:pStyle w:val="TAC"/>
              <w:rPr>
                <w:rFonts w:cs="Arial"/>
                <w:lang w:val="en-US"/>
              </w:rPr>
            </w:pPr>
            <w:r w:rsidRPr="00595DBB">
              <w:rPr>
                <w:rFonts w:cs="Arial"/>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1D8CCE49" w14:textId="77777777" w:rsidR="004D4756" w:rsidRPr="00595DBB" w:rsidRDefault="004D4756" w:rsidP="00FB4FC5">
            <w:pPr>
              <w:pStyle w:val="TAC"/>
              <w:rPr>
                <w:rFonts w:cs="Arial"/>
                <w:lang w:val="en-US"/>
              </w:rPr>
            </w:pPr>
            <w:r w:rsidRPr="00595DBB">
              <w:rPr>
                <w:rFonts w:cs="Arial"/>
              </w:rPr>
              <w:t>TDD</w:t>
            </w:r>
          </w:p>
        </w:tc>
      </w:tr>
      <w:tr w:rsidR="004D4756" w:rsidRPr="00595DBB" w14:paraId="40BA9AE9"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52BDEDD8" w14:textId="77777777" w:rsidR="004D4756" w:rsidRPr="00595DBB" w:rsidRDefault="004D4756" w:rsidP="00FB4FC5">
            <w:pPr>
              <w:pStyle w:val="TAL"/>
              <w:rPr>
                <w:rFonts w:cs="Arial"/>
                <w:lang w:val="en-US"/>
              </w:rPr>
            </w:pPr>
            <w:r w:rsidRPr="00595DB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5A66F6"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tcPr>
          <w:p w14:paraId="362CCFFF" w14:textId="77777777" w:rsidR="004D4756" w:rsidRPr="00595DBB" w:rsidRDefault="004D4756" w:rsidP="00FB4FC5">
            <w:pPr>
              <w:pStyle w:val="TAC"/>
              <w:rPr>
                <w:rFonts w:cs="Arial"/>
                <w:lang w:val="en-US"/>
              </w:rPr>
            </w:pPr>
            <w:r w:rsidRPr="00595DBB">
              <w:rPr>
                <w:lang w:val="en-US" w:eastAsia="ja-JP"/>
              </w:rPr>
              <w:t>TDDConf.3.1</w:t>
            </w:r>
          </w:p>
        </w:tc>
        <w:tc>
          <w:tcPr>
            <w:tcW w:w="1662" w:type="dxa"/>
            <w:tcBorders>
              <w:top w:val="single" w:sz="4" w:space="0" w:color="auto"/>
              <w:left w:val="single" w:sz="4" w:space="0" w:color="auto"/>
              <w:bottom w:val="single" w:sz="4" w:space="0" w:color="auto"/>
              <w:right w:val="single" w:sz="4" w:space="0" w:color="auto"/>
            </w:tcBorders>
          </w:tcPr>
          <w:p w14:paraId="7034414D" w14:textId="77777777" w:rsidR="004D4756" w:rsidRPr="00595DBB" w:rsidRDefault="004D4756" w:rsidP="00FB4FC5">
            <w:pPr>
              <w:pStyle w:val="TAC"/>
              <w:rPr>
                <w:rFonts w:cs="Arial"/>
                <w:lang w:val="en-US"/>
              </w:rPr>
            </w:pPr>
            <w:r w:rsidRPr="00595DBB">
              <w:rPr>
                <w:lang w:val="en-US" w:eastAsia="ja-JP"/>
              </w:rPr>
              <w:t>TDDConf.3.1</w:t>
            </w:r>
          </w:p>
        </w:tc>
        <w:tc>
          <w:tcPr>
            <w:tcW w:w="1663" w:type="dxa"/>
            <w:tcBorders>
              <w:top w:val="single" w:sz="4" w:space="0" w:color="auto"/>
              <w:left w:val="single" w:sz="4" w:space="0" w:color="auto"/>
              <w:bottom w:val="single" w:sz="4" w:space="0" w:color="auto"/>
              <w:right w:val="single" w:sz="4" w:space="0" w:color="auto"/>
            </w:tcBorders>
          </w:tcPr>
          <w:p w14:paraId="1FBA14BF" w14:textId="77777777" w:rsidR="004D4756" w:rsidRPr="00595DBB" w:rsidRDefault="004D4756" w:rsidP="00FB4FC5">
            <w:pPr>
              <w:pStyle w:val="TAC"/>
              <w:rPr>
                <w:rFonts w:cs="Arial"/>
                <w:lang w:val="en-US"/>
              </w:rPr>
            </w:pPr>
            <w:r w:rsidRPr="00595DBB">
              <w:rPr>
                <w:lang w:val="en-US" w:eastAsia="ja-JP"/>
              </w:rPr>
              <w:t>TDDConf.3.1</w:t>
            </w:r>
          </w:p>
        </w:tc>
      </w:tr>
      <w:tr w:rsidR="004D4756" w:rsidRPr="00595DBB" w14:paraId="0BD0DC2C"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51D5A6F9" w14:textId="77777777" w:rsidR="004D4756" w:rsidRPr="00595DBB" w:rsidRDefault="004D4756" w:rsidP="00FB4FC5">
            <w:pPr>
              <w:pStyle w:val="TAL"/>
              <w:rPr>
                <w:rFonts w:cs="Arial"/>
                <w:lang w:val="en-US"/>
              </w:rPr>
            </w:pPr>
            <w:proofErr w:type="spellStart"/>
            <w:r w:rsidRPr="00595DBB">
              <w:rPr>
                <w:rFonts w:eastAsia="Malgun Gothic"/>
                <w:szCs w:val="18"/>
              </w:rPr>
              <w:t>BW</w:t>
            </w:r>
            <w:r w:rsidRPr="00595DBB">
              <w:rPr>
                <w:rFonts w:eastAsia="Malgun Gothic"/>
                <w:szCs w:val="18"/>
                <w:vertAlign w:val="subscript"/>
              </w:rPr>
              <w:t>channel</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0C737F7E" w14:textId="77777777" w:rsidR="004D4756" w:rsidRPr="00595DBB" w:rsidRDefault="004D4756" w:rsidP="00FB4FC5">
            <w:pPr>
              <w:pStyle w:val="TAC"/>
              <w:rPr>
                <w:rFonts w:cs="Arial"/>
                <w:lang w:val="en-US"/>
              </w:rPr>
            </w:pPr>
            <w:r w:rsidRPr="00595DBB">
              <w:rPr>
                <w:rFonts w:eastAsia="Malgun Gothic"/>
                <w:szCs w:val="18"/>
              </w:rPr>
              <w:t>MHz</w:t>
            </w:r>
          </w:p>
        </w:tc>
        <w:tc>
          <w:tcPr>
            <w:tcW w:w="1661" w:type="dxa"/>
            <w:tcBorders>
              <w:top w:val="single" w:sz="4" w:space="0" w:color="auto"/>
              <w:left w:val="single" w:sz="4" w:space="0" w:color="auto"/>
              <w:bottom w:val="single" w:sz="4" w:space="0" w:color="auto"/>
              <w:right w:val="single" w:sz="4" w:space="0" w:color="auto"/>
            </w:tcBorders>
            <w:hideMark/>
          </w:tcPr>
          <w:p w14:paraId="45EEC0DE" w14:textId="77777777" w:rsidR="004D4756" w:rsidRPr="00595DBB" w:rsidRDefault="004D4756" w:rsidP="00FB4FC5">
            <w:pPr>
              <w:pStyle w:val="TAC"/>
              <w:rPr>
                <w:rFonts w:cs="Arial"/>
                <w:lang w:val="en-US"/>
              </w:rPr>
            </w:pPr>
            <w:r w:rsidRPr="00595DBB">
              <w:rPr>
                <w:rFonts w:eastAsia="Malgun Gothic"/>
                <w:szCs w:val="18"/>
              </w:rPr>
              <w:t xml:space="preserve">100: </w:t>
            </w:r>
            <w:proofErr w:type="spellStart"/>
            <w:r w:rsidRPr="00595DBB">
              <w:rPr>
                <w:rFonts w:eastAsia="Malgun Gothic" w:cs="Arial"/>
                <w:szCs w:val="18"/>
                <w:lang w:val="de-DE"/>
              </w:rPr>
              <w:t>N</w:t>
            </w:r>
            <w:r w:rsidRPr="00595DBB">
              <w:rPr>
                <w:rFonts w:eastAsia="Malgun Gothic" w:cs="Arial"/>
                <w:szCs w:val="18"/>
                <w:vertAlign w:val="subscript"/>
                <w:lang w:val="de-DE"/>
              </w:rPr>
              <w:t>RB,c</w:t>
            </w:r>
            <w:proofErr w:type="spellEnd"/>
            <w:r w:rsidRPr="00595DBB">
              <w:rPr>
                <w:rFonts w:eastAsia="Malgun Gothic" w:cs="Arial"/>
                <w:szCs w:val="18"/>
                <w:lang w:val="de-DE"/>
              </w:rPr>
              <w:t xml:space="preserve"> = 66</w:t>
            </w:r>
          </w:p>
        </w:tc>
        <w:tc>
          <w:tcPr>
            <w:tcW w:w="1662" w:type="dxa"/>
            <w:tcBorders>
              <w:top w:val="single" w:sz="4" w:space="0" w:color="auto"/>
              <w:left w:val="single" w:sz="4" w:space="0" w:color="auto"/>
              <w:bottom w:val="single" w:sz="4" w:space="0" w:color="auto"/>
              <w:right w:val="single" w:sz="4" w:space="0" w:color="auto"/>
            </w:tcBorders>
            <w:hideMark/>
          </w:tcPr>
          <w:p w14:paraId="7369D20C" w14:textId="77777777" w:rsidR="004D4756" w:rsidRPr="00595DBB" w:rsidRDefault="004D4756" w:rsidP="00FB4FC5">
            <w:pPr>
              <w:pStyle w:val="TAC"/>
              <w:rPr>
                <w:rFonts w:cs="Arial"/>
                <w:lang w:val="en-US"/>
              </w:rPr>
            </w:pPr>
            <w:r w:rsidRPr="00595DBB">
              <w:rPr>
                <w:rFonts w:eastAsia="Malgun Gothic"/>
                <w:szCs w:val="18"/>
              </w:rPr>
              <w:t xml:space="preserve">100: </w:t>
            </w:r>
            <w:proofErr w:type="spellStart"/>
            <w:r w:rsidRPr="00595DBB">
              <w:rPr>
                <w:rFonts w:eastAsia="Malgun Gothic" w:cs="Arial"/>
                <w:szCs w:val="18"/>
                <w:lang w:val="de-DE"/>
              </w:rPr>
              <w:t>N</w:t>
            </w:r>
            <w:r w:rsidRPr="00595DBB">
              <w:rPr>
                <w:rFonts w:eastAsia="Malgun Gothic" w:cs="Arial"/>
                <w:szCs w:val="18"/>
                <w:vertAlign w:val="subscript"/>
                <w:lang w:val="de-DE"/>
              </w:rPr>
              <w:t>RB,c</w:t>
            </w:r>
            <w:proofErr w:type="spellEnd"/>
            <w:r w:rsidRPr="00595DBB">
              <w:rPr>
                <w:rFonts w:eastAsia="Malgun Gothic" w:cs="Arial"/>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3DAC088D" w14:textId="77777777" w:rsidR="004D4756" w:rsidRPr="00595DBB" w:rsidRDefault="004D4756" w:rsidP="00FB4FC5">
            <w:pPr>
              <w:pStyle w:val="TAC"/>
              <w:rPr>
                <w:rFonts w:cs="Arial"/>
                <w:lang w:val="en-US"/>
              </w:rPr>
            </w:pPr>
            <w:r w:rsidRPr="00595DBB">
              <w:rPr>
                <w:rFonts w:eastAsia="Malgun Gothic"/>
                <w:szCs w:val="18"/>
              </w:rPr>
              <w:t xml:space="preserve">100: </w:t>
            </w:r>
            <w:proofErr w:type="spellStart"/>
            <w:r w:rsidRPr="00595DBB">
              <w:rPr>
                <w:rFonts w:eastAsia="Malgun Gothic" w:cs="Arial"/>
                <w:szCs w:val="18"/>
                <w:lang w:val="de-DE"/>
              </w:rPr>
              <w:t>N</w:t>
            </w:r>
            <w:r w:rsidRPr="00595DBB">
              <w:rPr>
                <w:rFonts w:eastAsia="Malgun Gothic" w:cs="Arial"/>
                <w:szCs w:val="18"/>
                <w:vertAlign w:val="subscript"/>
                <w:lang w:val="de-DE"/>
              </w:rPr>
              <w:t>RB,c</w:t>
            </w:r>
            <w:proofErr w:type="spellEnd"/>
            <w:r w:rsidRPr="00595DBB">
              <w:rPr>
                <w:rFonts w:eastAsia="Malgun Gothic" w:cs="Arial"/>
                <w:szCs w:val="18"/>
                <w:lang w:val="de-DE"/>
              </w:rPr>
              <w:t xml:space="preserve"> = 66</w:t>
            </w:r>
          </w:p>
        </w:tc>
      </w:tr>
      <w:tr w:rsidR="004D4756" w:rsidRPr="00595DBB" w14:paraId="596BB8D0"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669B3A61" w14:textId="77777777" w:rsidR="004D4756" w:rsidRPr="00595DBB" w:rsidRDefault="004D4756" w:rsidP="00FB4FC5">
            <w:pPr>
              <w:pStyle w:val="TAL"/>
              <w:rPr>
                <w:rFonts w:eastAsia="Malgun Gothic"/>
                <w:szCs w:val="18"/>
              </w:rPr>
            </w:pPr>
            <w:r w:rsidRPr="00595DB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C1B967E" w14:textId="77777777" w:rsidR="004D4756" w:rsidRPr="00595DBB" w:rsidRDefault="004D4756" w:rsidP="00FB4FC5">
            <w:pPr>
              <w:pStyle w:val="TAC"/>
              <w:rPr>
                <w:rFonts w:eastAsia="Malgun Gothic"/>
                <w:szCs w:val="18"/>
              </w:rPr>
            </w:pPr>
          </w:p>
        </w:tc>
        <w:tc>
          <w:tcPr>
            <w:tcW w:w="4986" w:type="dxa"/>
            <w:gridSpan w:val="3"/>
            <w:tcBorders>
              <w:top w:val="single" w:sz="4" w:space="0" w:color="auto"/>
              <w:left w:val="single" w:sz="4" w:space="0" w:color="auto"/>
              <w:bottom w:val="single" w:sz="4" w:space="0" w:color="auto"/>
              <w:right w:val="single" w:sz="4" w:space="0" w:color="auto"/>
            </w:tcBorders>
          </w:tcPr>
          <w:p w14:paraId="79695841" w14:textId="77777777" w:rsidR="004D4756" w:rsidRPr="00595DBB" w:rsidRDefault="004D4756" w:rsidP="00FB4FC5">
            <w:pPr>
              <w:pStyle w:val="TAC"/>
              <w:rPr>
                <w:rFonts w:eastAsia="Malgun Gothic"/>
                <w:szCs w:val="18"/>
              </w:rPr>
            </w:pPr>
            <w:r w:rsidRPr="00595DBB">
              <w:t>DLBWP.0.1</w:t>
            </w:r>
          </w:p>
        </w:tc>
      </w:tr>
      <w:tr w:rsidR="004D4756" w:rsidRPr="00595DBB" w14:paraId="3E78CC4A"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149DDF81" w14:textId="77777777" w:rsidR="004D4756" w:rsidRPr="00595DBB" w:rsidRDefault="004D4756" w:rsidP="00FB4FC5">
            <w:pPr>
              <w:pStyle w:val="TAL"/>
              <w:rPr>
                <w:rFonts w:eastAsia="Malgun Gothic"/>
                <w:szCs w:val="18"/>
              </w:rPr>
            </w:pPr>
            <w:r w:rsidRPr="00595DB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07940679" w14:textId="77777777" w:rsidR="004D4756" w:rsidRPr="00595DBB" w:rsidRDefault="004D4756" w:rsidP="00FB4FC5">
            <w:pPr>
              <w:pStyle w:val="TAC"/>
              <w:rPr>
                <w:rFonts w:eastAsia="Malgun Gothic"/>
                <w:szCs w:val="18"/>
              </w:rPr>
            </w:pPr>
          </w:p>
        </w:tc>
        <w:tc>
          <w:tcPr>
            <w:tcW w:w="4986" w:type="dxa"/>
            <w:gridSpan w:val="3"/>
            <w:tcBorders>
              <w:top w:val="single" w:sz="4" w:space="0" w:color="auto"/>
              <w:left w:val="single" w:sz="4" w:space="0" w:color="auto"/>
              <w:bottom w:val="single" w:sz="4" w:space="0" w:color="auto"/>
              <w:right w:val="single" w:sz="4" w:space="0" w:color="auto"/>
            </w:tcBorders>
          </w:tcPr>
          <w:p w14:paraId="54C902AF" w14:textId="77777777" w:rsidR="004D4756" w:rsidRPr="00595DBB" w:rsidRDefault="004D4756" w:rsidP="00FB4FC5">
            <w:pPr>
              <w:pStyle w:val="TAC"/>
              <w:rPr>
                <w:rFonts w:eastAsia="Malgun Gothic"/>
                <w:szCs w:val="18"/>
              </w:rPr>
            </w:pPr>
            <w:r w:rsidRPr="00595DBB">
              <w:t>DLBWP.1.1</w:t>
            </w:r>
          </w:p>
        </w:tc>
      </w:tr>
      <w:tr w:rsidR="004D4756" w:rsidRPr="00595DBB" w14:paraId="2A6D09C7"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3B420F1F" w14:textId="77777777" w:rsidR="004D4756" w:rsidRPr="00595DBB" w:rsidRDefault="004D4756" w:rsidP="00FB4FC5">
            <w:pPr>
              <w:pStyle w:val="TAL"/>
              <w:rPr>
                <w:rFonts w:eastAsia="Malgun Gothic"/>
                <w:szCs w:val="18"/>
              </w:rPr>
            </w:pPr>
            <w:r w:rsidRPr="00595DB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04AE2BD" w14:textId="77777777" w:rsidR="004D4756" w:rsidRPr="00595DBB" w:rsidRDefault="004D4756" w:rsidP="00FB4FC5">
            <w:pPr>
              <w:pStyle w:val="TAC"/>
              <w:rPr>
                <w:rFonts w:eastAsia="Malgun Gothic"/>
                <w:szCs w:val="18"/>
              </w:rPr>
            </w:pPr>
          </w:p>
        </w:tc>
        <w:tc>
          <w:tcPr>
            <w:tcW w:w="4986" w:type="dxa"/>
            <w:gridSpan w:val="3"/>
            <w:tcBorders>
              <w:top w:val="single" w:sz="4" w:space="0" w:color="auto"/>
              <w:left w:val="single" w:sz="4" w:space="0" w:color="auto"/>
              <w:bottom w:val="single" w:sz="4" w:space="0" w:color="auto"/>
              <w:right w:val="single" w:sz="4" w:space="0" w:color="auto"/>
            </w:tcBorders>
          </w:tcPr>
          <w:p w14:paraId="03E95BA2" w14:textId="77777777" w:rsidR="004D4756" w:rsidRPr="00595DBB" w:rsidRDefault="004D4756" w:rsidP="00FB4FC5">
            <w:pPr>
              <w:pStyle w:val="TAC"/>
              <w:rPr>
                <w:rFonts w:eastAsia="Malgun Gothic"/>
                <w:szCs w:val="18"/>
              </w:rPr>
            </w:pPr>
            <w:r w:rsidRPr="00595DBB">
              <w:t>ULBWP.0.1</w:t>
            </w:r>
          </w:p>
        </w:tc>
      </w:tr>
      <w:tr w:rsidR="004D4756" w:rsidRPr="00595DBB" w14:paraId="7E5EC47D"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341CEC6A" w14:textId="77777777" w:rsidR="004D4756" w:rsidRPr="00595DBB" w:rsidRDefault="004D4756" w:rsidP="00FB4FC5">
            <w:pPr>
              <w:pStyle w:val="TAL"/>
              <w:rPr>
                <w:rFonts w:eastAsia="Malgun Gothic"/>
                <w:szCs w:val="18"/>
              </w:rPr>
            </w:pPr>
            <w:r w:rsidRPr="00595DB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4A65F2C" w14:textId="77777777" w:rsidR="004D4756" w:rsidRPr="00595DBB" w:rsidRDefault="004D4756" w:rsidP="00FB4FC5">
            <w:pPr>
              <w:pStyle w:val="TAC"/>
              <w:rPr>
                <w:rFonts w:eastAsia="Malgun Gothic"/>
                <w:szCs w:val="18"/>
              </w:rPr>
            </w:pPr>
          </w:p>
        </w:tc>
        <w:tc>
          <w:tcPr>
            <w:tcW w:w="4986" w:type="dxa"/>
            <w:gridSpan w:val="3"/>
            <w:tcBorders>
              <w:top w:val="single" w:sz="4" w:space="0" w:color="auto"/>
              <w:left w:val="single" w:sz="4" w:space="0" w:color="auto"/>
              <w:bottom w:val="single" w:sz="4" w:space="0" w:color="auto"/>
              <w:right w:val="single" w:sz="4" w:space="0" w:color="auto"/>
            </w:tcBorders>
          </w:tcPr>
          <w:p w14:paraId="0D9DEB76" w14:textId="77777777" w:rsidR="004D4756" w:rsidRPr="00595DBB" w:rsidRDefault="004D4756" w:rsidP="00FB4FC5">
            <w:pPr>
              <w:pStyle w:val="TAC"/>
              <w:rPr>
                <w:rFonts w:eastAsia="Malgun Gothic"/>
                <w:szCs w:val="18"/>
              </w:rPr>
            </w:pPr>
            <w:r w:rsidRPr="00595DBB">
              <w:t>ULBWP.1.1</w:t>
            </w:r>
          </w:p>
        </w:tc>
      </w:tr>
      <w:tr w:rsidR="004D4756" w:rsidRPr="00595DBB" w14:paraId="18DDE50B"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14A4D936" w14:textId="77777777" w:rsidR="004D4756" w:rsidRPr="00595DBB" w:rsidRDefault="004D4756" w:rsidP="00FB4FC5">
            <w:pPr>
              <w:pStyle w:val="TAL"/>
              <w:rPr>
                <w:rFonts w:eastAsia="Malgun Gothic"/>
                <w:szCs w:val="18"/>
              </w:rPr>
            </w:pPr>
            <w:r w:rsidRPr="00595DBB">
              <w:t>DRX cycle configuration</w:t>
            </w:r>
          </w:p>
        </w:tc>
        <w:tc>
          <w:tcPr>
            <w:tcW w:w="1271" w:type="dxa"/>
            <w:tcBorders>
              <w:top w:val="single" w:sz="4" w:space="0" w:color="auto"/>
              <w:left w:val="single" w:sz="4" w:space="0" w:color="auto"/>
              <w:bottom w:val="single" w:sz="4" w:space="0" w:color="auto"/>
              <w:right w:val="single" w:sz="4" w:space="0" w:color="auto"/>
            </w:tcBorders>
          </w:tcPr>
          <w:p w14:paraId="132DB261" w14:textId="77777777" w:rsidR="004D4756" w:rsidRPr="00595DBB" w:rsidRDefault="004D4756" w:rsidP="00FB4FC5">
            <w:pPr>
              <w:pStyle w:val="TAC"/>
              <w:rPr>
                <w:rFonts w:eastAsia="Malgun Gothic"/>
                <w:szCs w:val="18"/>
              </w:rPr>
            </w:pPr>
            <w:proofErr w:type="spellStart"/>
            <w:r w:rsidRPr="00595DBB">
              <w:t>ms</w:t>
            </w:r>
            <w:proofErr w:type="spellEnd"/>
          </w:p>
        </w:tc>
        <w:tc>
          <w:tcPr>
            <w:tcW w:w="4986" w:type="dxa"/>
            <w:gridSpan w:val="3"/>
            <w:tcBorders>
              <w:top w:val="single" w:sz="4" w:space="0" w:color="auto"/>
              <w:left w:val="single" w:sz="4" w:space="0" w:color="auto"/>
              <w:bottom w:val="single" w:sz="4" w:space="0" w:color="auto"/>
              <w:right w:val="single" w:sz="4" w:space="0" w:color="auto"/>
            </w:tcBorders>
          </w:tcPr>
          <w:p w14:paraId="5B20EAD5" w14:textId="77777777" w:rsidR="004D4756" w:rsidRPr="00595DBB" w:rsidRDefault="004D4756" w:rsidP="00FB4FC5">
            <w:pPr>
              <w:pStyle w:val="TAC"/>
              <w:rPr>
                <w:rFonts w:eastAsia="Malgun Gothic"/>
                <w:szCs w:val="18"/>
              </w:rPr>
            </w:pPr>
            <w:r w:rsidRPr="00595DBB">
              <w:t>Not applicable</w:t>
            </w:r>
          </w:p>
        </w:tc>
      </w:tr>
      <w:tr w:rsidR="004D4756" w:rsidRPr="00595DBB" w14:paraId="399A5047"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13A88D8C" w14:textId="77777777" w:rsidR="004D4756" w:rsidRPr="00595DBB" w:rsidRDefault="004D4756" w:rsidP="00FB4FC5">
            <w:pPr>
              <w:pStyle w:val="TAL"/>
              <w:rPr>
                <w:rFonts w:eastAsia="Malgun Gothic"/>
                <w:szCs w:val="18"/>
              </w:rPr>
            </w:pPr>
            <w:r w:rsidRPr="00595DBB">
              <w:t>TRS configuration</w:t>
            </w:r>
          </w:p>
        </w:tc>
        <w:tc>
          <w:tcPr>
            <w:tcW w:w="1271" w:type="dxa"/>
            <w:tcBorders>
              <w:top w:val="single" w:sz="4" w:space="0" w:color="auto"/>
              <w:left w:val="single" w:sz="4" w:space="0" w:color="auto"/>
              <w:bottom w:val="single" w:sz="4" w:space="0" w:color="auto"/>
              <w:right w:val="single" w:sz="4" w:space="0" w:color="auto"/>
            </w:tcBorders>
          </w:tcPr>
          <w:p w14:paraId="444AF054" w14:textId="77777777" w:rsidR="004D4756" w:rsidRPr="00595DBB" w:rsidRDefault="004D4756" w:rsidP="00FB4FC5">
            <w:pPr>
              <w:pStyle w:val="TAC"/>
              <w:rPr>
                <w:rFonts w:eastAsia="Malgun Gothic"/>
                <w:szCs w:val="18"/>
              </w:rPr>
            </w:pPr>
          </w:p>
        </w:tc>
        <w:tc>
          <w:tcPr>
            <w:tcW w:w="4986" w:type="dxa"/>
            <w:gridSpan w:val="3"/>
            <w:tcBorders>
              <w:top w:val="single" w:sz="4" w:space="0" w:color="auto"/>
              <w:left w:val="single" w:sz="4" w:space="0" w:color="auto"/>
              <w:bottom w:val="single" w:sz="4" w:space="0" w:color="auto"/>
              <w:right w:val="single" w:sz="4" w:space="0" w:color="auto"/>
            </w:tcBorders>
          </w:tcPr>
          <w:p w14:paraId="09F29066" w14:textId="77777777" w:rsidR="004D4756" w:rsidRPr="00595DBB" w:rsidRDefault="004D4756" w:rsidP="00FB4FC5">
            <w:pPr>
              <w:pStyle w:val="TAC"/>
              <w:rPr>
                <w:rFonts w:eastAsia="Malgun Gothic"/>
                <w:szCs w:val="18"/>
              </w:rPr>
            </w:pPr>
            <w:r w:rsidRPr="00595DBB">
              <w:t>TRS.2.1 TDD</w:t>
            </w:r>
          </w:p>
        </w:tc>
      </w:tr>
      <w:tr w:rsidR="004D4756" w:rsidRPr="00595DBB" w14:paraId="1C84720D"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tcPr>
          <w:p w14:paraId="7006889C" w14:textId="77777777" w:rsidR="004D4756" w:rsidRPr="00595DBB" w:rsidRDefault="004D4756" w:rsidP="00FB4FC5">
            <w:pPr>
              <w:pStyle w:val="TAL"/>
              <w:rPr>
                <w:rFonts w:eastAsia="Malgun Gothic"/>
                <w:szCs w:val="18"/>
              </w:rPr>
            </w:pPr>
            <w:r w:rsidRPr="00595DBB">
              <w:t>TCI state</w:t>
            </w:r>
          </w:p>
        </w:tc>
        <w:tc>
          <w:tcPr>
            <w:tcW w:w="1271" w:type="dxa"/>
            <w:tcBorders>
              <w:top w:val="single" w:sz="4" w:space="0" w:color="auto"/>
              <w:left w:val="single" w:sz="4" w:space="0" w:color="auto"/>
              <w:bottom w:val="single" w:sz="4" w:space="0" w:color="auto"/>
              <w:right w:val="single" w:sz="4" w:space="0" w:color="auto"/>
            </w:tcBorders>
          </w:tcPr>
          <w:p w14:paraId="45B3BA30" w14:textId="77777777" w:rsidR="004D4756" w:rsidRPr="00595DBB" w:rsidRDefault="004D4756" w:rsidP="00FB4FC5">
            <w:pPr>
              <w:pStyle w:val="TAC"/>
              <w:rPr>
                <w:rFonts w:eastAsia="Malgun Gothic"/>
                <w:szCs w:val="18"/>
              </w:rPr>
            </w:pPr>
          </w:p>
        </w:tc>
        <w:tc>
          <w:tcPr>
            <w:tcW w:w="4986" w:type="dxa"/>
            <w:gridSpan w:val="3"/>
            <w:tcBorders>
              <w:top w:val="single" w:sz="4" w:space="0" w:color="auto"/>
              <w:left w:val="single" w:sz="4" w:space="0" w:color="auto"/>
              <w:bottom w:val="single" w:sz="4" w:space="0" w:color="auto"/>
              <w:right w:val="single" w:sz="4" w:space="0" w:color="auto"/>
            </w:tcBorders>
          </w:tcPr>
          <w:p w14:paraId="1AFAA479" w14:textId="77777777" w:rsidR="004D4756" w:rsidRPr="00595DBB" w:rsidRDefault="004D4756" w:rsidP="00FB4FC5">
            <w:pPr>
              <w:pStyle w:val="TAC"/>
              <w:rPr>
                <w:rFonts w:eastAsia="Malgun Gothic"/>
                <w:szCs w:val="18"/>
              </w:rPr>
            </w:pPr>
            <w:r w:rsidRPr="00595DBB">
              <w:t>TCI.State.0</w:t>
            </w:r>
          </w:p>
        </w:tc>
      </w:tr>
      <w:tr w:rsidR="004D4756" w:rsidRPr="00595DBB" w14:paraId="0F6E95AB"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0182A20" w14:textId="77777777" w:rsidR="004D4756" w:rsidRPr="00595DBB" w:rsidRDefault="004D4756" w:rsidP="00FB4FC5">
            <w:pPr>
              <w:pStyle w:val="TAL"/>
              <w:rPr>
                <w:rFonts w:cs="Arial"/>
                <w:lang w:val="en-US"/>
              </w:rPr>
            </w:pPr>
            <w:r w:rsidRPr="00595DBB">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A14D973"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vAlign w:val="center"/>
          </w:tcPr>
          <w:p w14:paraId="6CE70A15" w14:textId="77777777" w:rsidR="004D4756" w:rsidRPr="00595DBB" w:rsidRDefault="004D4756" w:rsidP="00FB4FC5">
            <w:pPr>
              <w:pStyle w:val="TAC"/>
              <w:rPr>
                <w:rFonts w:cs="Arial"/>
                <w:lang w:val="en-US"/>
              </w:rPr>
            </w:pPr>
            <w:r w:rsidRPr="00595DBB">
              <w:rPr>
                <w:rFonts w:cs="Arial"/>
                <w:lang w:val="en-US"/>
              </w:rPr>
              <w:t>-</w:t>
            </w:r>
          </w:p>
        </w:tc>
        <w:tc>
          <w:tcPr>
            <w:tcW w:w="1662" w:type="dxa"/>
            <w:tcBorders>
              <w:top w:val="single" w:sz="4" w:space="0" w:color="auto"/>
              <w:left w:val="single" w:sz="4" w:space="0" w:color="auto"/>
              <w:bottom w:val="single" w:sz="4" w:space="0" w:color="auto"/>
              <w:right w:val="single" w:sz="4" w:space="0" w:color="auto"/>
            </w:tcBorders>
            <w:vAlign w:val="center"/>
          </w:tcPr>
          <w:p w14:paraId="767ACAC0" w14:textId="77777777" w:rsidR="004D4756" w:rsidRPr="00595DBB" w:rsidRDefault="004D4756" w:rsidP="00FB4FC5">
            <w:pPr>
              <w:pStyle w:val="TAC"/>
              <w:rPr>
                <w:rFonts w:cs="Arial"/>
                <w:lang w:val="en-US"/>
              </w:rPr>
            </w:pPr>
            <w:r w:rsidRPr="00595DBB">
              <w:rPr>
                <w:rFonts w:cs="Arial"/>
                <w:lang w:val="en-US"/>
              </w:rPr>
              <w:t>-</w:t>
            </w:r>
          </w:p>
        </w:tc>
        <w:tc>
          <w:tcPr>
            <w:tcW w:w="1663" w:type="dxa"/>
            <w:tcBorders>
              <w:top w:val="single" w:sz="4" w:space="0" w:color="auto"/>
              <w:left w:val="single" w:sz="4" w:space="0" w:color="auto"/>
              <w:bottom w:val="single" w:sz="4" w:space="0" w:color="auto"/>
              <w:right w:val="single" w:sz="4" w:space="0" w:color="auto"/>
            </w:tcBorders>
            <w:vAlign w:val="center"/>
          </w:tcPr>
          <w:p w14:paraId="5FC12328" w14:textId="77777777" w:rsidR="004D4756" w:rsidRPr="00595DBB" w:rsidRDefault="004D4756" w:rsidP="00FB4FC5">
            <w:pPr>
              <w:pStyle w:val="TAC"/>
              <w:rPr>
                <w:rFonts w:cs="Arial"/>
                <w:lang w:val="en-US"/>
              </w:rPr>
            </w:pPr>
            <w:r w:rsidRPr="00595DBB">
              <w:rPr>
                <w:rFonts w:cs="Arial"/>
                <w:lang w:val="en-US"/>
              </w:rPr>
              <w:t>-</w:t>
            </w:r>
          </w:p>
        </w:tc>
      </w:tr>
      <w:tr w:rsidR="004D4756" w:rsidRPr="00595DBB" w14:paraId="15464580"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0707653" w14:textId="77777777" w:rsidR="004D4756" w:rsidRPr="00595DBB" w:rsidRDefault="004D4756" w:rsidP="00FB4FC5">
            <w:pPr>
              <w:pStyle w:val="TAL"/>
              <w:rPr>
                <w:rFonts w:cs="Arial"/>
                <w:lang w:val="en-US"/>
              </w:rPr>
            </w:pPr>
            <w:r w:rsidRPr="00595DB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15780048" w14:textId="77777777" w:rsidR="004D4756" w:rsidRPr="00595DBB" w:rsidRDefault="004D4756" w:rsidP="00FB4FC5">
            <w:pPr>
              <w:pStyle w:val="TAC"/>
              <w:rPr>
                <w:rFonts w:cs="Arial"/>
                <w:lang w:val="en-US"/>
              </w:rPr>
            </w:pPr>
          </w:p>
        </w:tc>
        <w:tc>
          <w:tcPr>
            <w:tcW w:w="1661" w:type="dxa"/>
            <w:tcBorders>
              <w:top w:val="single" w:sz="4" w:space="0" w:color="auto"/>
              <w:left w:val="single" w:sz="4" w:space="0" w:color="auto"/>
              <w:bottom w:val="single" w:sz="4" w:space="0" w:color="auto"/>
              <w:right w:val="single" w:sz="4" w:space="0" w:color="auto"/>
            </w:tcBorders>
            <w:vAlign w:val="center"/>
          </w:tcPr>
          <w:p w14:paraId="37AF917D" w14:textId="77777777" w:rsidR="004D4756" w:rsidRPr="00595DBB" w:rsidRDefault="004D4756" w:rsidP="00FB4FC5">
            <w:pPr>
              <w:pStyle w:val="TAC"/>
              <w:rPr>
                <w:rFonts w:cs="Arial"/>
                <w:lang w:val="en-US"/>
              </w:rPr>
            </w:pPr>
            <w:r w:rsidRPr="00595DBB">
              <w:rPr>
                <w:rFonts w:cs="Arial"/>
                <w:lang w:val="en-US"/>
              </w:rPr>
              <w:t>-</w:t>
            </w:r>
          </w:p>
        </w:tc>
        <w:tc>
          <w:tcPr>
            <w:tcW w:w="1662" w:type="dxa"/>
            <w:tcBorders>
              <w:top w:val="single" w:sz="4" w:space="0" w:color="auto"/>
              <w:left w:val="single" w:sz="4" w:space="0" w:color="auto"/>
              <w:bottom w:val="single" w:sz="4" w:space="0" w:color="auto"/>
              <w:right w:val="single" w:sz="4" w:space="0" w:color="auto"/>
            </w:tcBorders>
            <w:vAlign w:val="center"/>
          </w:tcPr>
          <w:p w14:paraId="656D3F40" w14:textId="77777777" w:rsidR="004D4756" w:rsidRPr="00595DBB" w:rsidRDefault="004D4756" w:rsidP="00FB4FC5">
            <w:pPr>
              <w:pStyle w:val="TAC"/>
              <w:rPr>
                <w:rFonts w:cs="Arial"/>
                <w:lang w:val="en-US"/>
              </w:rPr>
            </w:pPr>
            <w:r w:rsidRPr="00595DBB">
              <w:rPr>
                <w:rFonts w:cs="Arial"/>
                <w:lang w:val="en-US"/>
              </w:rPr>
              <w:t>-</w:t>
            </w:r>
          </w:p>
        </w:tc>
        <w:tc>
          <w:tcPr>
            <w:tcW w:w="1663" w:type="dxa"/>
            <w:tcBorders>
              <w:top w:val="single" w:sz="4" w:space="0" w:color="auto"/>
              <w:left w:val="single" w:sz="4" w:space="0" w:color="auto"/>
              <w:bottom w:val="single" w:sz="4" w:space="0" w:color="auto"/>
              <w:right w:val="single" w:sz="4" w:space="0" w:color="auto"/>
            </w:tcBorders>
            <w:vAlign w:val="center"/>
          </w:tcPr>
          <w:p w14:paraId="2B206819" w14:textId="77777777" w:rsidR="004D4756" w:rsidRPr="00595DBB" w:rsidRDefault="004D4756" w:rsidP="00FB4FC5">
            <w:pPr>
              <w:pStyle w:val="TAC"/>
              <w:rPr>
                <w:rFonts w:cs="Arial"/>
                <w:lang w:val="en-US"/>
              </w:rPr>
            </w:pPr>
            <w:r w:rsidRPr="00595DBB">
              <w:rPr>
                <w:rFonts w:cs="Arial"/>
                <w:lang w:val="en-US"/>
              </w:rPr>
              <w:t>-</w:t>
            </w:r>
          </w:p>
        </w:tc>
      </w:tr>
      <w:tr w:rsidR="004D4756" w:rsidRPr="00595DBB" w14:paraId="048E4948"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3E4FEBD" w14:textId="77777777" w:rsidR="004D4756" w:rsidRPr="00595DBB" w:rsidRDefault="004D4756" w:rsidP="00FB4FC5">
            <w:pPr>
              <w:pStyle w:val="TAL"/>
              <w:rPr>
                <w:rFonts w:cs="Arial"/>
                <w:lang w:val="da-DK"/>
              </w:rPr>
            </w:pPr>
            <w:r w:rsidRPr="00595DBB">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30D7E30" w14:textId="77777777" w:rsidR="004D4756" w:rsidRPr="00595DBB" w:rsidRDefault="004D4756" w:rsidP="00FB4FC5">
            <w:pPr>
              <w:pStyle w:val="TAC"/>
              <w:rPr>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77AED5FE" w14:textId="77777777" w:rsidR="004D4756" w:rsidRPr="00595DBB" w:rsidRDefault="004D4756" w:rsidP="00FB4FC5">
            <w:pPr>
              <w:pStyle w:val="TAC"/>
              <w:rPr>
                <w:rFonts w:cs="Arial"/>
                <w:lang w:val="en-US"/>
              </w:rPr>
            </w:pPr>
            <w:r w:rsidRPr="00595DBB">
              <w:rPr>
                <w:rFonts w:eastAsia="Malgun Gothic"/>
                <w:szCs w:val="18"/>
              </w:rPr>
              <w:t>OP.1</w:t>
            </w:r>
          </w:p>
          <w:p w14:paraId="09547A52" w14:textId="77777777" w:rsidR="004D4756" w:rsidRPr="00595DBB" w:rsidRDefault="004D4756" w:rsidP="00FB4FC5">
            <w:pPr>
              <w:pStyle w:val="TAC"/>
              <w:rPr>
                <w:rFonts w:cs="Arial"/>
                <w:lang w:val="en-US"/>
              </w:rPr>
            </w:pPr>
          </w:p>
        </w:tc>
        <w:tc>
          <w:tcPr>
            <w:tcW w:w="1662" w:type="dxa"/>
            <w:tcBorders>
              <w:top w:val="single" w:sz="4" w:space="0" w:color="auto"/>
              <w:left w:val="single" w:sz="4" w:space="0" w:color="auto"/>
              <w:bottom w:val="single" w:sz="4" w:space="0" w:color="auto"/>
              <w:right w:val="single" w:sz="4" w:space="0" w:color="auto"/>
            </w:tcBorders>
            <w:vAlign w:val="center"/>
          </w:tcPr>
          <w:p w14:paraId="08E557CF" w14:textId="77777777" w:rsidR="004D4756" w:rsidRPr="00595DBB" w:rsidRDefault="004D4756" w:rsidP="00FB4FC5">
            <w:pPr>
              <w:pStyle w:val="TAC"/>
              <w:rPr>
                <w:rFonts w:cs="Arial"/>
                <w:lang w:val="en-US"/>
              </w:rPr>
            </w:pPr>
            <w:r w:rsidRPr="00595DBB">
              <w:rPr>
                <w:rFonts w:eastAsia="Malgun Gothic"/>
                <w:szCs w:val="18"/>
              </w:rPr>
              <w:t>OP.1</w:t>
            </w:r>
          </w:p>
          <w:p w14:paraId="616666A1" w14:textId="77777777" w:rsidR="004D4756" w:rsidRPr="00595DBB" w:rsidRDefault="004D4756" w:rsidP="00FB4FC5">
            <w:pPr>
              <w:pStyle w:val="TAC"/>
              <w:rPr>
                <w:rFonts w:cs="Arial"/>
                <w:lang w:val="en-US"/>
              </w:rPr>
            </w:pPr>
          </w:p>
        </w:tc>
        <w:tc>
          <w:tcPr>
            <w:tcW w:w="1663" w:type="dxa"/>
            <w:tcBorders>
              <w:top w:val="single" w:sz="4" w:space="0" w:color="auto"/>
              <w:left w:val="single" w:sz="4" w:space="0" w:color="auto"/>
              <w:bottom w:val="single" w:sz="4" w:space="0" w:color="auto"/>
              <w:right w:val="single" w:sz="4" w:space="0" w:color="auto"/>
            </w:tcBorders>
            <w:vAlign w:val="center"/>
          </w:tcPr>
          <w:p w14:paraId="307C24CD" w14:textId="77777777" w:rsidR="004D4756" w:rsidRPr="00595DBB" w:rsidRDefault="004D4756" w:rsidP="00FB4FC5">
            <w:pPr>
              <w:pStyle w:val="TAC"/>
              <w:rPr>
                <w:rFonts w:cs="Arial"/>
                <w:lang w:val="en-US"/>
              </w:rPr>
            </w:pPr>
            <w:r w:rsidRPr="00595DBB">
              <w:rPr>
                <w:rFonts w:eastAsia="Malgun Gothic"/>
                <w:szCs w:val="18"/>
              </w:rPr>
              <w:t>OP.1</w:t>
            </w:r>
          </w:p>
          <w:p w14:paraId="259C9F0C" w14:textId="77777777" w:rsidR="004D4756" w:rsidRPr="00595DBB" w:rsidRDefault="004D4756" w:rsidP="00FB4FC5">
            <w:pPr>
              <w:pStyle w:val="TAC"/>
              <w:rPr>
                <w:rFonts w:cs="Arial"/>
                <w:lang w:val="en-US"/>
              </w:rPr>
            </w:pPr>
          </w:p>
        </w:tc>
      </w:tr>
      <w:tr w:rsidR="004D4756" w:rsidRPr="00595DBB" w14:paraId="4E2BFC6D"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19E124A" w14:textId="77777777" w:rsidR="004D4756" w:rsidRPr="00595DBB" w:rsidRDefault="004D4756" w:rsidP="00FB4FC5">
            <w:pPr>
              <w:pStyle w:val="TAL"/>
              <w:rPr>
                <w:rFonts w:cs="Arial"/>
                <w:lang w:val="da-DK"/>
              </w:rPr>
            </w:pPr>
            <w:r w:rsidRPr="00595DBB">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30977F" w14:textId="77777777" w:rsidR="004D4756" w:rsidRPr="00595DBB" w:rsidRDefault="004D4756" w:rsidP="00FB4FC5">
            <w:pPr>
              <w:pStyle w:val="TAC"/>
              <w:rPr>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4B30AB38" w14:textId="77777777" w:rsidR="004D4756" w:rsidRPr="00595DBB" w:rsidRDefault="004D4756" w:rsidP="00FB4FC5">
            <w:pPr>
              <w:pStyle w:val="TAC"/>
              <w:rPr>
                <w:rFonts w:cs="Arial"/>
                <w:lang w:val="en-US"/>
              </w:rPr>
            </w:pPr>
            <w:r w:rsidRPr="00595DBB">
              <w:rPr>
                <w:rFonts w:cs="Arial"/>
              </w:rPr>
              <w:t>SMTC.1</w:t>
            </w:r>
            <w:del w:id="1088" w:author="Karajani Bledar 1SI1" w:date="2020-10-23T15:24:00Z">
              <w:r w:rsidRPr="00595DBB" w:rsidDel="009D60F9">
                <w:rPr>
                  <w:rFonts w:cs="Arial"/>
                </w:rPr>
                <w:delText xml:space="preserve"> FR2</w:delText>
              </w:r>
            </w:del>
            <w:r w:rsidRPr="00595DBB">
              <w:rPr>
                <w:rFonts w:cs="Arial"/>
              </w:rPr>
              <w:t xml:space="preserve"> </w:t>
            </w:r>
          </w:p>
        </w:tc>
        <w:tc>
          <w:tcPr>
            <w:tcW w:w="1662" w:type="dxa"/>
            <w:tcBorders>
              <w:top w:val="single" w:sz="4" w:space="0" w:color="auto"/>
              <w:left w:val="single" w:sz="4" w:space="0" w:color="auto"/>
              <w:bottom w:val="single" w:sz="4" w:space="0" w:color="auto"/>
              <w:right w:val="single" w:sz="4" w:space="0" w:color="auto"/>
            </w:tcBorders>
            <w:vAlign w:val="center"/>
          </w:tcPr>
          <w:p w14:paraId="25255325" w14:textId="77777777" w:rsidR="004D4756" w:rsidRPr="00595DBB" w:rsidRDefault="004D4756" w:rsidP="00FB4FC5">
            <w:pPr>
              <w:pStyle w:val="TAC"/>
              <w:rPr>
                <w:rFonts w:cs="Arial"/>
                <w:lang w:val="en-US"/>
              </w:rPr>
            </w:pPr>
            <w:r w:rsidRPr="00595DBB">
              <w:rPr>
                <w:rFonts w:cs="Arial"/>
              </w:rPr>
              <w:t>SMTC.1</w:t>
            </w:r>
            <w:del w:id="1089" w:author="Karajani Bledar 1SI1" w:date="2020-10-23T15:24:00Z">
              <w:r w:rsidRPr="00595DBB" w:rsidDel="009D60F9">
                <w:rPr>
                  <w:rFonts w:cs="Arial"/>
                </w:rPr>
                <w:delText xml:space="preserve"> FR2 </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23F37714" w14:textId="77777777" w:rsidR="004D4756" w:rsidRPr="00595DBB" w:rsidRDefault="004D4756" w:rsidP="00FB4FC5">
            <w:pPr>
              <w:pStyle w:val="TAC"/>
              <w:rPr>
                <w:rFonts w:cs="Arial"/>
                <w:lang w:val="en-US"/>
              </w:rPr>
            </w:pPr>
            <w:r w:rsidRPr="00595DBB">
              <w:rPr>
                <w:rFonts w:cs="Arial"/>
              </w:rPr>
              <w:t>SMTC.1</w:t>
            </w:r>
            <w:del w:id="1090" w:author="Karajani Bledar 1SI1" w:date="2020-10-23T15:24:00Z">
              <w:r w:rsidRPr="00595DBB" w:rsidDel="009D60F9">
                <w:rPr>
                  <w:rFonts w:cs="Arial"/>
                </w:rPr>
                <w:delText xml:space="preserve"> FR2 </w:delText>
              </w:r>
            </w:del>
          </w:p>
        </w:tc>
      </w:tr>
      <w:tr w:rsidR="009D60F9" w:rsidRPr="00595DBB" w14:paraId="74A3AFC1" w14:textId="77777777" w:rsidTr="00FB4FC5">
        <w:trPr>
          <w:jc w:val="center"/>
          <w:ins w:id="1091" w:author="Karajani Bledar 1SI1" w:date="2020-10-23T15:24:00Z"/>
        </w:trPr>
        <w:tc>
          <w:tcPr>
            <w:tcW w:w="3628" w:type="dxa"/>
            <w:tcBorders>
              <w:top w:val="single" w:sz="4" w:space="0" w:color="auto"/>
              <w:left w:val="single" w:sz="4" w:space="0" w:color="auto"/>
              <w:bottom w:val="single" w:sz="4" w:space="0" w:color="auto"/>
              <w:right w:val="single" w:sz="4" w:space="0" w:color="auto"/>
            </w:tcBorders>
            <w:vAlign w:val="center"/>
          </w:tcPr>
          <w:p w14:paraId="03C0E81B" w14:textId="06DBDC37" w:rsidR="009D60F9" w:rsidRPr="00595DBB" w:rsidRDefault="00685286" w:rsidP="009D60F9">
            <w:pPr>
              <w:pStyle w:val="TAL"/>
              <w:rPr>
                <w:ins w:id="1092" w:author="Karajani Bledar 1SI1" w:date="2020-10-23T15:24:00Z"/>
                <w:rFonts w:cs="Arial"/>
                <w:lang w:val="da-DK"/>
              </w:rPr>
            </w:pPr>
            <w:ins w:id="1093" w:author="Karajani Bledar 1SI1" w:date="2020-10-23T16:21:00Z">
              <w:r>
                <w:rPr>
                  <w:rFonts w:cs="Arial"/>
                  <w:lang w:val="da-DK"/>
                </w:rPr>
                <w:t>SSB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1A94F827" w14:textId="77777777" w:rsidR="009D60F9" w:rsidRPr="00595DBB" w:rsidRDefault="009D60F9" w:rsidP="009D60F9">
            <w:pPr>
              <w:pStyle w:val="TAC"/>
              <w:rPr>
                <w:ins w:id="1094" w:author="Karajani Bledar 1SI1" w:date="2020-10-23T15:24: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6000A750" w14:textId="5376B6B6" w:rsidR="009D60F9" w:rsidRPr="00595DBB" w:rsidRDefault="009D60F9" w:rsidP="009D60F9">
            <w:pPr>
              <w:pStyle w:val="TAC"/>
              <w:rPr>
                <w:ins w:id="1095" w:author="Karajani Bledar 1SI1" w:date="2020-10-23T15:24:00Z"/>
                <w:rFonts w:cs="Arial"/>
              </w:rPr>
            </w:pPr>
            <w:ins w:id="1096" w:author="Karajani Bledar 1SI1" w:date="2020-10-23T15:24:00Z">
              <w:r>
                <w:t>SSB.3 FR2</w:t>
              </w:r>
            </w:ins>
          </w:p>
        </w:tc>
        <w:tc>
          <w:tcPr>
            <w:tcW w:w="1662" w:type="dxa"/>
            <w:tcBorders>
              <w:top w:val="single" w:sz="4" w:space="0" w:color="auto"/>
              <w:left w:val="single" w:sz="4" w:space="0" w:color="auto"/>
              <w:bottom w:val="single" w:sz="4" w:space="0" w:color="auto"/>
              <w:right w:val="single" w:sz="4" w:space="0" w:color="auto"/>
            </w:tcBorders>
            <w:vAlign w:val="center"/>
          </w:tcPr>
          <w:p w14:paraId="141F9C47" w14:textId="50A820F9" w:rsidR="009D60F9" w:rsidRPr="00595DBB" w:rsidRDefault="009D60F9" w:rsidP="009D60F9">
            <w:pPr>
              <w:pStyle w:val="TAC"/>
              <w:rPr>
                <w:ins w:id="1097" w:author="Karajani Bledar 1SI1" w:date="2020-10-23T15:24:00Z"/>
                <w:rFonts w:cs="Arial"/>
              </w:rPr>
            </w:pPr>
            <w:ins w:id="1098" w:author="Karajani Bledar 1SI1" w:date="2020-10-23T15:24:00Z">
              <w:r>
                <w:t>SSB.3 FR2</w:t>
              </w:r>
            </w:ins>
          </w:p>
        </w:tc>
        <w:tc>
          <w:tcPr>
            <w:tcW w:w="1663" w:type="dxa"/>
            <w:tcBorders>
              <w:top w:val="single" w:sz="4" w:space="0" w:color="auto"/>
              <w:left w:val="single" w:sz="4" w:space="0" w:color="auto"/>
              <w:bottom w:val="single" w:sz="4" w:space="0" w:color="auto"/>
              <w:right w:val="single" w:sz="4" w:space="0" w:color="auto"/>
            </w:tcBorders>
            <w:vAlign w:val="center"/>
          </w:tcPr>
          <w:p w14:paraId="1BBB1F12" w14:textId="6D422F62" w:rsidR="009D60F9" w:rsidRPr="00595DBB" w:rsidRDefault="009D60F9" w:rsidP="009D60F9">
            <w:pPr>
              <w:pStyle w:val="TAC"/>
              <w:rPr>
                <w:ins w:id="1099" w:author="Karajani Bledar 1SI1" w:date="2020-10-23T15:24:00Z"/>
                <w:rFonts w:cs="Arial"/>
              </w:rPr>
            </w:pPr>
            <w:ins w:id="1100" w:author="Karajani Bledar 1SI1" w:date="2020-10-23T15:24:00Z">
              <w:r>
                <w:t>SSB.3 FR2</w:t>
              </w:r>
            </w:ins>
          </w:p>
        </w:tc>
      </w:tr>
      <w:tr w:rsidR="009D60F9" w:rsidRPr="00595DBB" w14:paraId="26E0BE13"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87FCA5A" w14:textId="77777777" w:rsidR="009D60F9" w:rsidRPr="00595DBB" w:rsidRDefault="009D60F9" w:rsidP="009D60F9">
            <w:pPr>
              <w:pStyle w:val="TAL"/>
              <w:rPr>
                <w:rFonts w:cs="Arial"/>
                <w:lang w:val="da-DK"/>
              </w:rPr>
            </w:pPr>
            <w:r w:rsidRPr="00595DBB">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29828FA0" w14:textId="77777777" w:rsidR="009D60F9" w:rsidRPr="00595DBB" w:rsidRDefault="009D60F9" w:rsidP="009D60F9">
            <w:pPr>
              <w:pStyle w:val="TAC"/>
              <w:rPr>
                <w:rFonts w:cs="Arial"/>
                <w:lang w:val="da-DK"/>
              </w:rPr>
            </w:pPr>
            <w:r w:rsidRPr="00595DBB">
              <w:rPr>
                <w:rFonts w:cs="Arial"/>
                <w:lang w:val="da-DK"/>
              </w:rPr>
              <w:t>kHz</w:t>
            </w:r>
          </w:p>
        </w:tc>
        <w:tc>
          <w:tcPr>
            <w:tcW w:w="1661" w:type="dxa"/>
            <w:tcBorders>
              <w:top w:val="single" w:sz="4" w:space="0" w:color="auto"/>
              <w:left w:val="single" w:sz="4" w:space="0" w:color="auto"/>
              <w:bottom w:val="single" w:sz="4" w:space="0" w:color="auto"/>
              <w:right w:val="single" w:sz="4" w:space="0" w:color="auto"/>
            </w:tcBorders>
            <w:vAlign w:val="center"/>
          </w:tcPr>
          <w:p w14:paraId="10CCB80E" w14:textId="77777777" w:rsidR="009D60F9" w:rsidRPr="00595DBB" w:rsidRDefault="009D60F9" w:rsidP="009D60F9">
            <w:pPr>
              <w:pStyle w:val="TAC"/>
              <w:rPr>
                <w:rFonts w:cs="Arial"/>
                <w:lang w:val="en-US"/>
              </w:rPr>
            </w:pPr>
            <w:r w:rsidRPr="00595DBB">
              <w:rPr>
                <w:rFonts w:cs="Arial"/>
                <w:lang w:val="en-US"/>
              </w:rPr>
              <w:t xml:space="preserve">120 </w:t>
            </w:r>
          </w:p>
        </w:tc>
        <w:tc>
          <w:tcPr>
            <w:tcW w:w="1662" w:type="dxa"/>
            <w:tcBorders>
              <w:top w:val="single" w:sz="4" w:space="0" w:color="auto"/>
              <w:left w:val="single" w:sz="4" w:space="0" w:color="auto"/>
              <w:bottom w:val="single" w:sz="4" w:space="0" w:color="auto"/>
              <w:right w:val="single" w:sz="4" w:space="0" w:color="auto"/>
            </w:tcBorders>
            <w:vAlign w:val="center"/>
          </w:tcPr>
          <w:p w14:paraId="18BDBD24" w14:textId="77777777" w:rsidR="009D60F9" w:rsidRPr="00595DBB" w:rsidRDefault="009D60F9" w:rsidP="009D60F9">
            <w:pPr>
              <w:pStyle w:val="TAC"/>
              <w:rPr>
                <w:rFonts w:cs="Arial"/>
                <w:lang w:val="en-US"/>
              </w:rPr>
            </w:pPr>
            <w:r w:rsidRPr="00595DBB">
              <w:rPr>
                <w:rFonts w:cs="Arial"/>
                <w:lang w:val="en-US"/>
              </w:rPr>
              <w:t xml:space="preserve">120 </w:t>
            </w:r>
          </w:p>
        </w:tc>
        <w:tc>
          <w:tcPr>
            <w:tcW w:w="1663" w:type="dxa"/>
            <w:tcBorders>
              <w:top w:val="single" w:sz="4" w:space="0" w:color="auto"/>
              <w:left w:val="single" w:sz="4" w:space="0" w:color="auto"/>
              <w:bottom w:val="single" w:sz="4" w:space="0" w:color="auto"/>
              <w:right w:val="single" w:sz="4" w:space="0" w:color="auto"/>
            </w:tcBorders>
            <w:vAlign w:val="center"/>
          </w:tcPr>
          <w:p w14:paraId="420DCF91" w14:textId="77777777" w:rsidR="009D60F9" w:rsidRPr="00595DBB" w:rsidRDefault="009D60F9" w:rsidP="009D60F9">
            <w:pPr>
              <w:pStyle w:val="TAC"/>
              <w:rPr>
                <w:rFonts w:cs="Arial"/>
                <w:lang w:val="en-US"/>
              </w:rPr>
            </w:pPr>
            <w:r w:rsidRPr="00595DBB">
              <w:rPr>
                <w:rFonts w:cs="Arial"/>
                <w:lang w:val="en-US"/>
              </w:rPr>
              <w:t xml:space="preserve">120 </w:t>
            </w:r>
          </w:p>
        </w:tc>
      </w:tr>
      <w:tr w:rsidR="009D60F9" w:rsidRPr="00595DBB" w14:paraId="39CC0475"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16E8B4EC" w14:textId="77777777" w:rsidR="009D60F9" w:rsidRPr="00595DBB" w:rsidRDefault="009D60F9" w:rsidP="009D60F9">
            <w:pPr>
              <w:pStyle w:val="TAL"/>
              <w:rPr>
                <w:rFonts w:cs="Arial"/>
                <w:lang w:val="en-US"/>
              </w:rPr>
            </w:pPr>
            <w:r w:rsidRPr="00595DBB">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871894A" w14:textId="77777777" w:rsidR="009D60F9" w:rsidRPr="00595DBB" w:rsidRDefault="009D60F9" w:rsidP="009D60F9">
            <w:pPr>
              <w:pStyle w:val="TAC"/>
              <w:rPr>
                <w:rFonts w:cs="Arial"/>
                <w:lang w:val="en-US"/>
              </w:rPr>
            </w:pPr>
            <w:r w:rsidRPr="00595DBB">
              <w:rPr>
                <w:rFonts w:cs="Arial"/>
                <w:lang w:val="en-US"/>
              </w:rPr>
              <w:t>dB</w:t>
            </w:r>
          </w:p>
        </w:tc>
        <w:tc>
          <w:tcPr>
            <w:tcW w:w="1661" w:type="dxa"/>
            <w:vMerge w:val="restart"/>
            <w:tcBorders>
              <w:top w:val="single" w:sz="4" w:space="0" w:color="auto"/>
              <w:left w:val="single" w:sz="4" w:space="0" w:color="auto"/>
              <w:right w:val="single" w:sz="4" w:space="0" w:color="auto"/>
            </w:tcBorders>
            <w:vAlign w:val="center"/>
          </w:tcPr>
          <w:p w14:paraId="36ACC7A1" w14:textId="77777777" w:rsidR="009D60F9" w:rsidRPr="00595DBB" w:rsidRDefault="009D60F9" w:rsidP="009D60F9">
            <w:pPr>
              <w:pStyle w:val="TAC"/>
              <w:rPr>
                <w:rFonts w:cs="Arial"/>
                <w:lang w:val="en-US"/>
              </w:rPr>
            </w:pPr>
            <w:r w:rsidRPr="00595DBB">
              <w:rPr>
                <w:rFonts w:cs="Arial"/>
                <w:lang w:val="en-US"/>
              </w:rPr>
              <w:t>0</w:t>
            </w:r>
          </w:p>
        </w:tc>
        <w:tc>
          <w:tcPr>
            <w:tcW w:w="1662" w:type="dxa"/>
            <w:vMerge w:val="restart"/>
            <w:tcBorders>
              <w:top w:val="single" w:sz="4" w:space="0" w:color="auto"/>
              <w:left w:val="single" w:sz="4" w:space="0" w:color="auto"/>
              <w:right w:val="single" w:sz="4" w:space="0" w:color="auto"/>
            </w:tcBorders>
            <w:vAlign w:val="center"/>
          </w:tcPr>
          <w:p w14:paraId="1D734D1F" w14:textId="77777777" w:rsidR="009D60F9" w:rsidRPr="00595DBB" w:rsidRDefault="009D60F9" w:rsidP="009D60F9">
            <w:pPr>
              <w:pStyle w:val="TAC"/>
              <w:rPr>
                <w:rFonts w:cs="Arial"/>
                <w:lang w:val="en-US"/>
              </w:rPr>
            </w:pPr>
            <w:r w:rsidRPr="00595DBB">
              <w:rPr>
                <w:rFonts w:cs="Arial"/>
                <w:lang w:val="en-US"/>
              </w:rPr>
              <w:t>0</w:t>
            </w:r>
          </w:p>
        </w:tc>
        <w:tc>
          <w:tcPr>
            <w:tcW w:w="1663" w:type="dxa"/>
            <w:vMerge w:val="restart"/>
            <w:tcBorders>
              <w:top w:val="single" w:sz="4" w:space="0" w:color="auto"/>
              <w:left w:val="single" w:sz="4" w:space="0" w:color="auto"/>
              <w:right w:val="single" w:sz="4" w:space="0" w:color="auto"/>
            </w:tcBorders>
            <w:vAlign w:val="center"/>
          </w:tcPr>
          <w:p w14:paraId="6B626BBC" w14:textId="77777777" w:rsidR="009D60F9" w:rsidRPr="00595DBB" w:rsidRDefault="009D60F9" w:rsidP="009D60F9">
            <w:pPr>
              <w:pStyle w:val="TAC"/>
              <w:rPr>
                <w:rFonts w:cs="Arial"/>
                <w:lang w:val="en-US"/>
              </w:rPr>
            </w:pPr>
            <w:r w:rsidRPr="00595DBB">
              <w:rPr>
                <w:rFonts w:cs="Arial"/>
                <w:lang w:val="en-US"/>
              </w:rPr>
              <w:t>0</w:t>
            </w:r>
          </w:p>
        </w:tc>
      </w:tr>
      <w:tr w:rsidR="009D60F9" w:rsidRPr="00595DBB" w14:paraId="18A64607"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62D3CB67" w14:textId="77777777" w:rsidR="009D60F9" w:rsidRPr="00595DBB" w:rsidRDefault="009D60F9" w:rsidP="009D60F9">
            <w:pPr>
              <w:pStyle w:val="TAL"/>
              <w:rPr>
                <w:rFonts w:cs="Arial"/>
                <w:lang w:val="en-US"/>
              </w:rPr>
            </w:pPr>
            <w:r w:rsidRPr="00595DBB">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2F1285"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12E66BEF"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2CC76DCB"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79CBC089" w14:textId="77777777" w:rsidR="009D60F9" w:rsidRPr="00595DBB" w:rsidRDefault="009D60F9" w:rsidP="009D60F9">
            <w:pPr>
              <w:keepNext/>
              <w:rPr>
                <w:rFonts w:ascii="Arial" w:eastAsia="Calibri" w:hAnsi="Arial" w:cs="Arial"/>
                <w:sz w:val="18"/>
                <w:szCs w:val="22"/>
              </w:rPr>
            </w:pPr>
          </w:p>
        </w:tc>
      </w:tr>
      <w:tr w:rsidR="009D60F9" w:rsidRPr="00595DBB" w14:paraId="47321E74"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3DD93091" w14:textId="77777777" w:rsidR="009D60F9" w:rsidRPr="00595DBB" w:rsidRDefault="009D60F9" w:rsidP="009D60F9">
            <w:pPr>
              <w:pStyle w:val="TAL"/>
              <w:rPr>
                <w:rFonts w:cs="Arial"/>
                <w:lang w:val="en-US"/>
              </w:rPr>
            </w:pPr>
            <w:r w:rsidRPr="00595DBB">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290317"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50687015"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51A0B097"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1CA37E54" w14:textId="77777777" w:rsidR="009D60F9" w:rsidRPr="00595DBB" w:rsidRDefault="009D60F9" w:rsidP="009D60F9">
            <w:pPr>
              <w:keepNext/>
              <w:rPr>
                <w:rFonts w:ascii="Arial" w:eastAsia="Calibri" w:hAnsi="Arial" w:cs="Arial"/>
                <w:sz w:val="18"/>
                <w:szCs w:val="22"/>
              </w:rPr>
            </w:pPr>
          </w:p>
        </w:tc>
      </w:tr>
      <w:tr w:rsidR="009D60F9" w:rsidRPr="00595DBB" w14:paraId="4E4FD5DC"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68C71BFC" w14:textId="77777777" w:rsidR="009D60F9" w:rsidRPr="00595DBB" w:rsidRDefault="009D60F9" w:rsidP="009D60F9">
            <w:pPr>
              <w:pStyle w:val="TAL"/>
              <w:rPr>
                <w:rFonts w:cs="Arial"/>
                <w:lang w:val="en-US"/>
              </w:rPr>
            </w:pPr>
            <w:r w:rsidRPr="00595DBB">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897634"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98872B1"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32A4ED48"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7C2FBC18" w14:textId="77777777" w:rsidR="009D60F9" w:rsidRPr="00595DBB" w:rsidRDefault="009D60F9" w:rsidP="009D60F9">
            <w:pPr>
              <w:keepNext/>
              <w:rPr>
                <w:rFonts w:ascii="Arial" w:eastAsia="Calibri" w:hAnsi="Arial" w:cs="Arial"/>
                <w:sz w:val="18"/>
                <w:szCs w:val="22"/>
              </w:rPr>
            </w:pPr>
          </w:p>
        </w:tc>
      </w:tr>
      <w:tr w:rsidR="009D60F9" w:rsidRPr="00595DBB" w14:paraId="27BDCA10"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67CC3D8C" w14:textId="77777777" w:rsidR="009D60F9" w:rsidRPr="00595DBB" w:rsidRDefault="009D60F9" w:rsidP="009D60F9">
            <w:pPr>
              <w:pStyle w:val="TAL"/>
              <w:rPr>
                <w:rFonts w:cs="Arial"/>
                <w:lang w:val="en-US"/>
              </w:rPr>
            </w:pPr>
            <w:r w:rsidRPr="00595DBB">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6221E4"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CBAEF3C"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3A78AE9C"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42CF5A08" w14:textId="77777777" w:rsidR="009D60F9" w:rsidRPr="00595DBB" w:rsidRDefault="009D60F9" w:rsidP="009D60F9">
            <w:pPr>
              <w:keepNext/>
              <w:rPr>
                <w:rFonts w:ascii="Arial" w:eastAsia="Calibri" w:hAnsi="Arial" w:cs="Arial"/>
                <w:sz w:val="18"/>
                <w:szCs w:val="22"/>
              </w:rPr>
            </w:pPr>
          </w:p>
        </w:tc>
      </w:tr>
      <w:tr w:rsidR="009D60F9" w:rsidRPr="00595DBB" w14:paraId="1ED3F00A"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36FD8388" w14:textId="77777777" w:rsidR="009D60F9" w:rsidRPr="00595DBB" w:rsidRDefault="009D60F9" w:rsidP="009D60F9">
            <w:pPr>
              <w:pStyle w:val="TAL"/>
              <w:rPr>
                <w:rFonts w:cs="Arial"/>
                <w:lang w:val="en-US"/>
              </w:rPr>
            </w:pPr>
            <w:r w:rsidRPr="00595DBB">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ABC954"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77577BF2"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723AEA59"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593D46DA" w14:textId="77777777" w:rsidR="009D60F9" w:rsidRPr="00595DBB" w:rsidRDefault="009D60F9" w:rsidP="009D60F9">
            <w:pPr>
              <w:keepNext/>
              <w:rPr>
                <w:rFonts w:ascii="Arial" w:eastAsia="Calibri" w:hAnsi="Arial" w:cs="Arial"/>
                <w:sz w:val="18"/>
                <w:szCs w:val="22"/>
              </w:rPr>
            </w:pPr>
          </w:p>
        </w:tc>
      </w:tr>
      <w:tr w:rsidR="009D60F9" w:rsidRPr="00595DBB" w14:paraId="186C0DF3"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43AC771D" w14:textId="77777777" w:rsidR="009D60F9" w:rsidRPr="00595DBB" w:rsidRDefault="009D60F9" w:rsidP="009D60F9">
            <w:pPr>
              <w:pStyle w:val="TAL"/>
              <w:rPr>
                <w:rFonts w:cs="Arial"/>
                <w:lang w:val="en-US"/>
              </w:rPr>
            </w:pPr>
            <w:r w:rsidRPr="00595DBB">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A627850"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EAE7AAA"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46A4B149"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37321C14" w14:textId="77777777" w:rsidR="009D60F9" w:rsidRPr="00595DBB" w:rsidRDefault="009D60F9" w:rsidP="009D60F9">
            <w:pPr>
              <w:keepNext/>
              <w:rPr>
                <w:rFonts w:ascii="Arial" w:eastAsia="Calibri" w:hAnsi="Arial" w:cs="Arial"/>
                <w:sz w:val="18"/>
                <w:szCs w:val="22"/>
              </w:rPr>
            </w:pPr>
          </w:p>
        </w:tc>
      </w:tr>
      <w:tr w:rsidR="009D60F9" w:rsidRPr="00595DBB" w14:paraId="15A9DDE4" w14:textId="77777777" w:rsidTr="00FB4FC5">
        <w:trPr>
          <w:jc w:val="center"/>
        </w:trPr>
        <w:tc>
          <w:tcPr>
            <w:tcW w:w="3628" w:type="dxa"/>
            <w:tcBorders>
              <w:top w:val="single" w:sz="4" w:space="0" w:color="auto"/>
              <w:left w:val="single" w:sz="4" w:space="0" w:color="auto"/>
              <w:bottom w:val="single" w:sz="4" w:space="0" w:color="auto"/>
              <w:right w:val="single" w:sz="4" w:space="0" w:color="auto"/>
            </w:tcBorders>
            <w:hideMark/>
          </w:tcPr>
          <w:p w14:paraId="045FDF39" w14:textId="77777777" w:rsidR="009D60F9" w:rsidRPr="00595DBB" w:rsidRDefault="009D60F9" w:rsidP="009D60F9">
            <w:pPr>
              <w:pStyle w:val="TAL"/>
              <w:rPr>
                <w:rFonts w:cs="Arial"/>
                <w:lang w:val="en-US"/>
              </w:rPr>
            </w:pPr>
            <w:r w:rsidRPr="00595DBB">
              <w:rPr>
                <w:rFonts w:eastAsia="Malgun Gothic" w:cs="Arial"/>
                <w:szCs w:val="18"/>
                <w:lang w:val="en-US"/>
              </w:rPr>
              <w:t xml:space="preserve">EPRE ratio of OCNG DMRS to </w:t>
            </w:r>
            <w:proofErr w:type="spellStart"/>
            <w:r w:rsidRPr="00595DBB">
              <w:rPr>
                <w:rFonts w:eastAsia="Malgun Gothic" w:cs="Arial"/>
                <w:szCs w:val="18"/>
                <w:lang w:val="en-US"/>
              </w:rPr>
              <w:t>SSS</w:t>
            </w:r>
            <w:r w:rsidRPr="00595DBB">
              <w:rPr>
                <w:rFonts w:eastAsia="Malgun Gothic" w:cs="Arial"/>
                <w:szCs w:val="18"/>
                <w:vertAlign w:val="superscript"/>
                <w:lang w:val="en-US"/>
              </w:rPr>
              <w:t>Note</w:t>
            </w:r>
            <w:proofErr w:type="spellEnd"/>
            <w:r w:rsidRPr="00595DBB">
              <w:rPr>
                <w:rFonts w:eastAsia="Malgun Gothic" w:cs="Arial"/>
                <w:szCs w:val="18"/>
                <w:vertAlign w:val="superscript"/>
                <w:lang w:val="en-US"/>
              </w:rPr>
              <w:t xml:space="preserv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034D2B"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2B4650E"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4D959C6E"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right w:val="single" w:sz="4" w:space="0" w:color="auto"/>
            </w:tcBorders>
            <w:vAlign w:val="center"/>
          </w:tcPr>
          <w:p w14:paraId="7F9F19B3" w14:textId="77777777" w:rsidR="009D60F9" w:rsidRPr="00595DBB" w:rsidRDefault="009D60F9" w:rsidP="009D60F9">
            <w:pPr>
              <w:keepNext/>
              <w:rPr>
                <w:rFonts w:ascii="Arial" w:eastAsia="Calibri" w:hAnsi="Arial" w:cs="Arial"/>
                <w:sz w:val="18"/>
                <w:szCs w:val="22"/>
              </w:rPr>
            </w:pPr>
          </w:p>
        </w:tc>
      </w:tr>
      <w:tr w:rsidR="009D60F9" w:rsidRPr="00595DBB" w14:paraId="6FF85399" w14:textId="77777777" w:rsidTr="00FB4FC5">
        <w:trPr>
          <w:trHeight w:val="217"/>
          <w:jc w:val="center"/>
        </w:trPr>
        <w:tc>
          <w:tcPr>
            <w:tcW w:w="3628" w:type="dxa"/>
            <w:tcBorders>
              <w:top w:val="single" w:sz="4" w:space="0" w:color="auto"/>
              <w:left w:val="single" w:sz="4" w:space="0" w:color="auto"/>
              <w:right w:val="single" w:sz="4" w:space="0" w:color="auto"/>
            </w:tcBorders>
            <w:hideMark/>
          </w:tcPr>
          <w:p w14:paraId="30B24307" w14:textId="77777777" w:rsidR="009D60F9" w:rsidRPr="00595DBB" w:rsidRDefault="009D60F9" w:rsidP="009D60F9">
            <w:pPr>
              <w:pStyle w:val="TAL"/>
              <w:rPr>
                <w:rFonts w:cs="Arial"/>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C23D28" w14:textId="77777777" w:rsidR="009D60F9" w:rsidRPr="00595DBB" w:rsidRDefault="009D60F9" w:rsidP="009D60F9">
            <w:pPr>
              <w:keepNext/>
              <w:rPr>
                <w:rFonts w:ascii="Arial" w:eastAsia="Calibri" w:hAnsi="Arial" w:cs="Arial"/>
                <w:sz w:val="18"/>
                <w:szCs w:val="22"/>
              </w:rPr>
            </w:pPr>
          </w:p>
        </w:tc>
        <w:tc>
          <w:tcPr>
            <w:tcW w:w="1661" w:type="dxa"/>
            <w:vMerge/>
            <w:tcBorders>
              <w:left w:val="single" w:sz="4" w:space="0" w:color="auto"/>
              <w:bottom w:val="single" w:sz="4" w:space="0" w:color="auto"/>
              <w:right w:val="single" w:sz="4" w:space="0" w:color="auto"/>
            </w:tcBorders>
            <w:vAlign w:val="center"/>
          </w:tcPr>
          <w:p w14:paraId="53B10AA9" w14:textId="77777777" w:rsidR="009D60F9" w:rsidRPr="00595DBB" w:rsidRDefault="009D60F9" w:rsidP="009D60F9">
            <w:pPr>
              <w:keepNext/>
              <w:rPr>
                <w:rFonts w:ascii="Arial" w:eastAsia="Calibri" w:hAnsi="Arial" w:cs="Arial"/>
                <w:sz w:val="18"/>
                <w:szCs w:val="22"/>
              </w:rPr>
            </w:pPr>
          </w:p>
        </w:tc>
        <w:tc>
          <w:tcPr>
            <w:tcW w:w="1662" w:type="dxa"/>
            <w:vMerge/>
            <w:tcBorders>
              <w:left w:val="single" w:sz="4" w:space="0" w:color="auto"/>
              <w:bottom w:val="single" w:sz="4" w:space="0" w:color="auto"/>
              <w:right w:val="single" w:sz="4" w:space="0" w:color="auto"/>
            </w:tcBorders>
            <w:vAlign w:val="center"/>
          </w:tcPr>
          <w:p w14:paraId="49F2DB26" w14:textId="77777777" w:rsidR="009D60F9" w:rsidRPr="00595DBB" w:rsidRDefault="009D60F9" w:rsidP="009D60F9">
            <w:pPr>
              <w:keepNext/>
              <w:rPr>
                <w:rFonts w:ascii="Arial" w:eastAsia="Calibri" w:hAnsi="Arial" w:cs="Arial"/>
                <w:sz w:val="18"/>
                <w:szCs w:val="22"/>
              </w:rPr>
            </w:pPr>
          </w:p>
        </w:tc>
        <w:tc>
          <w:tcPr>
            <w:tcW w:w="1663" w:type="dxa"/>
            <w:vMerge/>
            <w:tcBorders>
              <w:left w:val="single" w:sz="4" w:space="0" w:color="auto"/>
              <w:bottom w:val="single" w:sz="4" w:space="0" w:color="auto"/>
              <w:right w:val="single" w:sz="4" w:space="0" w:color="auto"/>
            </w:tcBorders>
            <w:vAlign w:val="center"/>
          </w:tcPr>
          <w:p w14:paraId="04CE0DE9" w14:textId="77777777" w:rsidR="009D60F9" w:rsidRPr="00595DBB" w:rsidRDefault="009D60F9" w:rsidP="009D60F9">
            <w:pPr>
              <w:keepNext/>
              <w:rPr>
                <w:rFonts w:ascii="Arial" w:eastAsia="Calibri" w:hAnsi="Arial" w:cs="Arial"/>
                <w:sz w:val="18"/>
                <w:szCs w:val="22"/>
              </w:rPr>
            </w:pPr>
          </w:p>
        </w:tc>
      </w:tr>
      <w:tr w:rsidR="009D60F9" w:rsidRPr="00595DBB" w:rsidDel="00685286" w14:paraId="23561E2A" w14:textId="3052D14B" w:rsidTr="00FB4FC5">
        <w:trPr>
          <w:trHeight w:val="113"/>
          <w:jc w:val="center"/>
          <w:del w:id="1101" w:author="Karajani Bledar 1SI1" w:date="2020-10-23T16:21:00Z"/>
        </w:trPr>
        <w:tc>
          <w:tcPr>
            <w:tcW w:w="3628" w:type="dxa"/>
            <w:tcBorders>
              <w:top w:val="single" w:sz="4" w:space="0" w:color="auto"/>
              <w:left w:val="single" w:sz="4" w:space="0" w:color="auto"/>
              <w:bottom w:val="single" w:sz="4" w:space="0" w:color="auto"/>
              <w:right w:val="single" w:sz="4" w:space="0" w:color="auto"/>
            </w:tcBorders>
            <w:vAlign w:val="center"/>
          </w:tcPr>
          <w:p w14:paraId="24ABF804" w14:textId="3C9ED771" w:rsidR="009D60F9" w:rsidRPr="00595DBB" w:rsidDel="00685286" w:rsidRDefault="009D60F9" w:rsidP="009D60F9">
            <w:pPr>
              <w:pStyle w:val="TAL"/>
              <w:rPr>
                <w:del w:id="1102" w:author="Karajani Bledar 1SI1" w:date="2020-10-23T16:21:00Z"/>
                <w:rFonts w:eastAsia="Calibri" w:cs="Arial"/>
                <w:szCs w:val="18"/>
              </w:rPr>
            </w:pPr>
            <w:del w:id="1103" w:author="Karajani Bledar 1SI1" w:date="2020-10-23T16:21:00Z">
              <w:r w:rsidRPr="00595DBB" w:rsidDel="00685286">
                <w:rPr>
                  <w:rFonts w:eastAsia="Calibri" w:cs="Arial"/>
                  <w:position w:val="-12"/>
                  <w:szCs w:val="22"/>
                  <w:lang w:val="en-US"/>
                </w:rPr>
                <w:object w:dxaOrig="810" w:dyaOrig="390" w14:anchorId="190970F6">
                  <v:shape id="_x0000_i1047" type="#_x0000_t75" style="width:43.5pt;height:14.5pt" o:ole="" fillcolor="window">
                    <v:imagedata r:id="rId13" o:title=""/>
                  </v:shape>
                  <o:OLEObject Type="Embed" ProgID="Equation.3" ShapeID="_x0000_i1047" DrawAspect="Content" ObjectID="_1666600390" r:id="rId38"/>
                </w:object>
              </w:r>
            </w:del>
          </w:p>
        </w:tc>
        <w:tc>
          <w:tcPr>
            <w:tcW w:w="1271" w:type="dxa"/>
            <w:tcBorders>
              <w:top w:val="single" w:sz="4" w:space="0" w:color="auto"/>
              <w:left w:val="single" w:sz="4" w:space="0" w:color="auto"/>
              <w:bottom w:val="single" w:sz="4" w:space="0" w:color="auto"/>
              <w:right w:val="single" w:sz="4" w:space="0" w:color="auto"/>
            </w:tcBorders>
            <w:vAlign w:val="center"/>
          </w:tcPr>
          <w:p w14:paraId="7456666D" w14:textId="34BBD8A7" w:rsidR="009D60F9" w:rsidRPr="00595DBB" w:rsidDel="00685286" w:rsidRDefault="009D60F9" w:rsidP="009D60F9">
            <w:pPr>
              <w:pStyle w:val="TAC"/>
              <w:rPr>
                <w:del w:id="1104" w:author="Karajani Bledar 1SI1" w:date="2020-10-23T16:21:00Z"/>
                <w:rFonts w:cs="Arial"/>
                <w:szCs w:val="22"/>
                <w:lang w:val="en-US" w:eastAsia="zh-CN"/>
              </w:rPr>
            </w:pPr>
            <w:del w:id="1105" w:author="Karajani Bledar 1SI1" w:date="2020-10-23T16:21:00Z">
              <w:r w:rsidRPr="00595DBB" w:rsidDel="00685286">
                <w:rPr>
                  <w:rFonts w:cs="Arial"/>
                  <w:szCs w:val="22"/>
                  <w:lang w:val="en-US" w:eastAsia="zh-CN"/>
                </w:rPr>
                <w:delText>dB</w:delText>
              </w:r>
            </w:del>
          </w:p>
        </w:tc>
        <w:tc>
          <w:tcPr>
            <w:tcW w:w="1661" w:type="dxa"/>
            <w:tcBorders>
              <w:left w:val="single" w:sz="4" w:space="0" w:color="auto"/>
              <w:bottom w:val="single" w:sz="4" w:space="0" w:color="auto"/>
              <w:right w:val="single" w:sz="4" w:space="0" w:color="auto"/>
            </w:tcBorders>
            <w:vAlign w:val="center"/>
          </w:tcPr>
          <w:p w14:paraId="31A44D8C" w14:textId="5273C34A" w:rsidR="009D60F9" w:rsidRPr="00595DBB" w:rsidDel="00685286" w:rsidRDefault="009D60F9" w:rsidP="009D60F9">
            <w:pPr>
              <w:pStyle w:val="TAC"/>
              <w:rPr>
                <w:del w:id="1106" w:author="Karajani Bledar 1SI1" w:date="2020-10-23T16:21:00Z"/>
                <w:rFonts w:cs="Arial"/>
                <w:szCs w:val="22"/>
                <w:lang w:val="en-US" w:eastAsia="zh-CN"/>
              </w:rPr>
            </w:pPr>
            <w:del w:id="1107" w:author="Karajani Bledar 1SI1" w:date="2020-10-23T16:21:00Z">
              <w:r w:rsidRPr="00595DBB" w:rsidDel="00685286">
                <w:rPr>
                  <w:rFonts w:cs="Arial"/>
                  <w:lang w:val="en-US"/>
                </w:rPr>
                <w:delText>-0.5</w:delText>
              </w:r>
            </w:del>
          </w:p>
        </w:tc>
        <w:tc>
          <w:tcPr>
            <w:tcW w:w="1662" w:type="dxa"/>
            <w:tcBorders>
              <w:left w:val="single" w:sz="4" w:space="0" w:color="auto"/>
              <w:bottom w:val="single" w:sz="4" w:space="0" w:color="auto"/>
              <w:right w:val="single" w:sz="4" w:space="0" w:color="auto"/>
            </w:tcBorders>
            <w:vAlign w:val="center"/>
          </w:tcPr>
          <w:p w14:paraId="073FC7B5" w14:textId="07B62B1F" w:rsidR="009D60F9" w:rsidRPr="00595DBB" w:rsidDel="00685286" w:rsidRDefault="009D60F9" w:rsidP="009D60F9">
            <w:pPr>
              <w:pStyle w:val="TAC"/>
              <w:rPr>
                <w:del w:id="1108" w:author="Karajani Bledar 1SI1" w:date="2020-10-23T16:21:00Z"/>
                <w:rFonts w:cs="Arial"/>
                <w:szCs w:val="22"/>
                <w:lang w:val="en-US" w:eastAsia="zh-CN"/>
              </w:rPr>
            </w:pPr>
            <w:del w:id="1109" w:author="Karajani Bledar 1SI1" w:date="2020-10-23T16:21:00Z">
              <w:r w:rsidRPr="00595DBB" w:rsidDel="00685286">
                <w:rPr>
                  <w:rFonts w:cs="Arial"/>
                  <w:lang w:val="en-US"/>
                </w:rPr>
                <w:delText xml:space="preserve">11.0  </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34DD280C" w14:textId="237DE8A5" w:rsidR="009D60F9" w:rsidRPr="00595DBB" w:rsidDel="00685286" w:rsidRDefault="009D60F9" w:rsidP="009D60F9">
            <w:pPr>
              <w:pStyle w:val="TAC"/>
              <w:rPr>
                <w:del w:id="1110" w:author="Karajani Bledar 1SI1" w:date="2020-10-23T16:21:00Z"/>
                <w:rFonts w:cs="Arial"/>
                <w:lang w:val="en-US"/>
              </w:rPr>
            </w:pPr>
            <w:del w:id="1111" w:author="Karajani Bledar 1SI1" w:date="2020-10-23T16:21:00Z">
              <w:r w:rsidRPr="00595DBB" w:rsidDel="00685286">
                <w:rPr>
                  <w:rFonts w:cs="Arial"/>
                  <w:szCs w:val="22"/>
                  <w:lang w:val="en-US" w:eastAsia="zh-CN"/>
                </w:rPr>
                <w:delText>-3.0</w:delText>
              </w:r>
            </w:del>
          </w:p>
        </w:tc>
      </w:tr>
      <w:tr w:rsidR="009D60F9" w:rsidRPr="00595DBB" w14:paraId="3245FFFC" w14:textId="77777777" w:rsidTr="00FB4FC5">
        <w:trPr>
          <w:cantSplit/>
          <w:jc w:val="center"/>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39D007E0" w14:textId="77777777" w:rsidR="009D60F9" w:rsidRPr="00595DBB" w:rsidRDefault="009D60F9" w:rsidP="009D60F9">
            <w:pPr>
              <w:pStyle w:val="TAN"/>
              <w:rPr>
                <w:rFonts w:cs="Arial"/>
                <w:lang w:val="en-US"/>
              </w:rPr>
            </w:pPr>
            <w:r w:rsidRPr="00595DBB">
              <w:rPr>
                <w:rFonts w:cs="Arial"/>
                <w:lang w:val="en-US"/>
              </w:rPr>
              <w:t>Note 1:</w:t>
            </w:r>
            <w:r w:rsidRPr="00595DBB">
              <w:rPr>
                <w:rFonts w:cs="Arial"/>
                <w:lang w:val="en-US"/>
              </w:rPr>
              <w:tab/>
              <w:t xml:space="preserve">OCNG </w:t>
            </w:r>
            <w:proofErr w:type="gramStart"/>
            <w:r w:rsidRPr="00595DBB">
              <w:rPr>
                <w:rFonts w:cs="Arial"/>
                <w:lang w:val="en-US"/>
              </w:rPr>
              <w:t>shall be used</w:t>
            </w:r>
            <w:proofErr w:type="gramEnd"/>
            <w:r w:rsidRPr="00595DBB">
              <w:rPr>
                <w:rFonts w:cs="Arial"/>
                <w:lang w:val="en-US"/>
              </w:rPr>
              <w:t xml:space="preserve"> such that both cells are fully allocated and a constant total transmitted power spectral density is achieved for all OFDM symbols.</w:t>
            </w:r>
          </w:p>
          <w:p w14:paraId="7CCAF550" w14:textId="6D9B39C3" w:rsidR="009D60F9" w:rsidRPr="00595DBB" w:rsidRDefault="009D60F9" w:rsidP="009D60F9">
            <w:pPr>
              <w:pStyle w:val="TAN"/>
              <w:rPr>
                <w:rFonts w:cs="Arial"/>
                <w:lang w:val="en-US"/>
              </w:rPr>
            </w:pPr>
            <w:r w:rsidRPr="00595DBB">
              <w:rPr>
                <w:rFonts w:cs="Arial"/>
                <w:lang w:val="en-US"/>
              </w:rPr>
              <w:t>Note 2:</w:t>
            </w:r>
            <w:r w:rsidRPr="00595DBB">
              <w:rPr>
                <w:rFonts w:cs="Arial"/>
                <w:lang w:val="en-US"/>
              </w:rPr>
              <w:tab/>
            </w:r>
            <w:ins w:id="1112" w:author="Karajani Bledar 1SI1" w:date="2020-10-23T17:15:00Z">
              <w:r w:rsidR="00350C1E">
                <w:rPr>
                  <w:rFonts w:cs="Arial"/>
                  <w:lang w:val="en-US"/>
                </w:rPr>
                <w:t>Void</w:t>
              </w:r>
            </w:ins>
            <w:del w:id="1113" w:author="Karajani Bledar 1SI1" w:date="2020-10-23T17:15:00Z">
              <w:r w:rsidRPr="00595DBB" w:rsidDel="00350C1E">
                <w:rPr>
                  <w:rFonts w:cs="Arial"/>
                  <w:lang w:val="en-US"/>
                </w:rPr>
                <w:delText xml:space="preserve">Interference from other cells and noise sources not specified in the test is assumed to be constant over subcarriers and time and shall be modelled as AWGN of appropriate power for </w:delText>
              </w:r>
              <w:r w:rsidRPr="00595DBB" w:rsidDel="00350C1E">
                <w:rPr>
                  <w:rFonts w:eastAsia="Calibri" w:cs="v4.2.0"/>
                  <w:position w:val="-12"/>
                  <w:szCs w:val="22"/>
                  <w:lang w:val="en-US"/>
                </w:rPr>
                <w:object w:dxaOrig="405" w:dyaOrig="345" w14:anchorId="1A3F3D2D">
                  <v:shape id="_x0000_i1048" type="#_x0000_t75" style="width:21.5pt;height:14.05pt" o:ole="" fillcolor="window">
                    <v:imagedata r:id="rId15" o:title=""/>
                  </v:shape>
                  <o:OLEObject Type="Embed" ProgID="Equation.3" ShapeID="_x0000_i1048" DrawAspect="Content" ObjectID="_1666600391" r:id="rId39"/>
                </w:object>
              </w:r>
              <w:r w:rsidRPr="00595DBB" w:rsidDel="00350C1E">
                <w:rPr>
                  <w:rFonts w:cs="Arial"/>
                  <w:lang w:val="en-US"/>
                </w:rPr>
                <w:delText xml:space="preserve"> to be fulfilled</w:delText>
              </w:r>
            </w:del>
            <w:r w:rsidRPr="00595DBB">
              <w:rPr>
                <w:rFonts w:cs="Arial"/>
                <w:lang w:val="en-US"/>
              </w:rPr>
              <w:t>.</w:t>
            </w:r>
          </w:p>
          <w:p w14:paraId="1131EF35" w14:textId="37A165D7" w:rsidR="009D60F9" w:rsidRPr="00595DBB" w:rsidRDefault="009D60F9" w:rsidP="009D60F9">
            <w:pPr>
              <w:pStyle w:val="TAN"/>
              <w:rPr>
                <w:rFonts w:cs="Arial"/>
                <w:lang w:val="en-US"/>
              </w:rPr>
            </w:pPr>
            <w:r w:rsidRPr="00595DBB">
              <w:rPr>
                <w:rFonts w:cs="Arial"/>
                <w:lang w:val="en-US"/>
              </w:rPr>
              <w:t>Note 3:</w:t>
            </w:r>
            <w:r w:rsidRPr="00595DBB">
              <w:rPr>
                <w:rFonts w:cs="Arial"/>
                <w:lang w:val="en-US"/>
              </w:rPr>
              <w:tab/>
            </w:r>
            <w:ins w:id="1114" w:author="Karajani Bledar 1SI1" w:date="2020-10-23T17:15:00Z">
              <w:r w:rsidR="00350C1E">
                <w:rPr>
                  <w:rFonts w:cs="Arial"/>
                  <w:lang w:val="en-US"/>
                </w:rPr>
                <w:t>Void</w:t>
              </w:r>
            </w:ins>
            <w:del w:id="1115" w:author="Karajani Bledar 1SI1" w:date="2020-10-23T17:15:00Z">
              <w:r w:rsidRPr="00595DBB" w:rsidDel="00350C1E">
                <w:rPr>
                  <w:rFonts w:cs="Arial"/>
                  <w:lang w:val="en-US"/>
                </w:rPr>
                <w:delText>SS-SINR, SS-RSRP and Io levels have been derived from other parameters for information purposes. They are not settable parameters themselves</w:delText>
              </w:r>
            </w:del>
            <w:r w:rsidRPr="00595DBB">
              <w:rPr>
                <w:rFonts w:cs="Arial"/>
                <w:lang w:val="en-US"/>
              </w:rPr>
              <w:t>.</w:t>
            </w:r>
          </w:p>
          <w:p w14:paraId="43B28285" w14:textId="73617927" w:rsidR="009D60F9" w:rsidRPr="00595DBB" w:rsidRDefault="009D60F9" w:rsidP="00350C1E">
            <w:pPr>
              <w:pStyle w:val="TAN"/>
              <w:rPr>
                <w:rFonts w:cs="Arial"/>
                <w:lang w:val="en-US" w:eastAsia="zh-CN"/>
              </w:rPr>
            </w:pPr>
            <w:r w:rsidRPr="00595DBB">
              <w:rPr>
                <w:rFonts w:cs="Arial"/>
                <w:lang w:val="en-US"/>
              </w:rPr>
              <w:t>Note 4:</w:t>
            </w:r>
            <w:r w:rsidRPr="00595DBB">
              <w:rPr>
                <w:rFonts w:cs="Arial"/>
                <w:lang w:val="en-US"/>
              </w:rPr>
              <w:tab/>
            </w:r>
            <w:ins w:id="1116" w:author="Karajani Bledar 1SI1" w:date="2020-10-23T17:15:00Z">
              <w:r w:rsidR="00350C1E">
                <w:rPr>
                  <w:rFonts w:cs="Arial"/>
                  <w:lang w:val="en-US"/>
                </w:rPr>
                <w:t>Void</w:t>
              </w:r>
            </w:ins>
            <w:del w:id="1117" w:author="Karajani Bledar 1SI1" w:date="2020-10-23T17:15:00Z">
              <w:r w:rsidRPr="00595DBB" w:rsidDel="00350C1E">
                <w:rPr>
                  <w:rFonts w:cs="Arial"/>
                  <w:lang w:val="en-US"/>
                </w:rPr>
                <w:delText>SS-SINR and SS-RSRP minimum requirements are specified assuming independent interference and noise at each receiver antenna port</w:delText>
              </w:r>
            </w:del>
            <w:r w:rsidRPr="00595DBB">
              <w:rPr>
                <w:rFonts w:cs="Arial"/>
                <w:lang w:val="en-US"/>
              </w:rPr>
              <w:t>.</w:t>
            </w:r>
          </w:p>
        </w:tc>
      </w:tr>
    </w:tbl>
    <w:p w14:paraId="427A2DF4" w14:textId="77777777" w:rsidR="004D4756" w:rsidRPr="00595DBB" w:rsidRDefault="004D4756" w:rsidP="004D4756"/>
    <w:p w14:paraId="10534696" w14:textId="0EA71DFD" w:rsidR="009D60F9" w:rsidRDefault="004D4756" w:rsidP="004D4756">
      <w:pPr>
        <w:pStyle w:val="TH"/>
        <w:rPr>
          <w:ins w:id="1118" w:author="Karajani Bledar 1SI1" w:date="2020-10-23T15:58:00Z"/>
        </w:rPr>
      </w:pPr>
      <w:r w:rsidRPr="00595DBB">
        <w:lastRenderedPageBreak/>
        <w:t>Table A.8.5.2.3.2.2</w:t>
      </w:r>
      <w:r w:rsidRPr="00595DBB">
        <w:rPr>
          <w:rFonts w:cs="Arial"/>
          <w:lang w:eastAsia="ko-KR"/>
        </w:rPr>
        <w:t>-</w:t>
      </w:r>
      <w:r w:rsidRPr="00595DBB">
        <w:rPr>
          <w:rFonts w:cs="Arial"/>
          <w:lang w:eastAsia="zh-CN"/>
        </w:rPr>
        <w:t>3</w:t>
      </w:r>
      <w:r w:rsidRPr="00595DBB">
        <w:t>: SS-SINR Inter-RAT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1661"/>
        <w:gridCol w:w="1662"/>
        <w:gridCol w:w="1663"/>
      </w:tblGrid>
      <w:tr w:rsidR="00143CC1" w:rsidRPr="00595DBB" w14:paraId="0289974F" w14:textId="77777777" w:rsidTr="00006A0C">
        <w:trPr>
          <w:jc w:val="center"/>
          <w:ins w:id="1119" w:author="Karajani Bledar 1SI1" w:date="2020-10-23T15:58:00Z"/>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6D19E8E" w14:textId="77777777" w:rsidR="00143CC1" w:rsidRPr="00595DBB" w:rsidRDefault="00143CC1" w:rsidP="00006A0C">
            <w:pPr>
              <w:pStyle w:val="TAH"/>
              <w:rPr>
                <w:ins w:id="1120" w:author="Karajani Bledar 1SI1" w:date="2020-10-23T15:58:00Z"/>
                <w:rFonts w:cs="Arial"/>
                <w:lang w:val="en-US"/>
              </w:rPr>
            </w:pPr>
            <w:ins w:id="1121" w:author="Karajani Bledar 1SI1" w:date="2020-10-23T15:58:00Z">
              <w:r w:rsidRPr="00595DBB">
                <w:rPr>
                  <w:rFonts w:cs="Arial"/>
                  <w:lang w:val="en-US"/>
                </w:rPr>
                <w:t>Parameter</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2BC639C" w14:textId="77777777" w:rsidR="00143CC1" w:rsidRPr="00595DBB" w:rsidRDefault="00143CC1" w:rsidP="00006A0C">
            <w:pPr>
              <w:pStyle w:val="TAH"/>
              <w:rPr>
                <w:ins w:id="1122" w:author="Karajani Bledar 1SI1" w:date="2020-10-23T15:58:00Z"/>
                <w:rFonts w:cs="Arial"/>
                <w:lang w:val="en-US"/>
              </w:rPr>
            </w:pPr>
            <w:ins w:id="1123" w:author="Karajani Bledar 1SI1" w:date="2020-10-23T15:58:00Z">
              <w:r w:rsidRPr="00595DBB">
                <w:rPr>
                  <w:rFonts w:cs="Arial"/>
                  <w:lang w:val="en-US"/>
                </w:rPr>
                <w:t>Unit</w:t>
              </w:r>
            </w:ins>
          </w:p>
        </w:tc>
        <w:tc>
          <w:tcPr>
            <w:tcW w:w="1661" w:type="dxa"/>
            <w:tcBorders>
              <w:top w:val="single" w:sz="4" w:space="0" w:color="auto"/>
              <w:left w:val="single" w:sz="4" w:space="0" w:color="auto"/>
              <w:bottom w:val="single" w:sz="4" w:space="0" w:color="auto"/>
              <w:right w:val="single" w:sz="4" w:space="0" w:color="auto"/>
            </w:tcBorders>
            <w:vAlign w:val="center"/>
            <w:hideMark/>
          </w:tcPr>
          <w:p w14:paraId="20463017" w14:textId="77777777" w:rsidR="00143CC1" w:rsidRPr="00595DBB" w:rsidRDefault="00143CC1" w:rsidP="00006A0C">
            <w:pPr>
              <w:pStyle w:val="TAH"/>
              <w:rPr>
                <w:ins w:id="1124" w:author="Karajani Bledar 1SI1" w:date="2020-10-23T15:58:00Z"/>
                <w:rFonts w:cs="Arial"/>
                <w:lang w:val="en-US"/>
              </w:rPr>
            </w:pPr>
            <w:ins w:id="1125" w:author="Karajani Bledar 1SI1" w:date="2020-10-23T15:58:00Z">
              <w:r w:rsidRPr="00595DBB">
                <w:rPr>
                  <w:rFonts w:cs="Arial"/>
                  <w:lang w:val="en-US"/>
                </w:rPr>
                <w:t>Test 1</w:t>
              </w:r>
            </w:ins>
          </w:p>
        </w:tc>
        <w:tc>
          <w:tcPr>
            <w:tcW w:w="1662" w:type="dxa"/>
            <w:tcBorders>
              <w:top w:val="single" w:sz="4" w:space="0" w:color="auto"/>
              <w:left w:val="single" w:sz="4" w:space="0" w:color="auto"/>
              <w:bottom w:val="single" w:sz="4" w:space="0" w:color="auto"/>
              <w:right w:val="single" w:sz="4" w:space="0" w:color="auto"/>
            </w:tcBorders>
            <w:vAlign w:val="center"/>
            <w:hideMark/>
          </w:tcPr>
          <w:p w14:paraId="3FAFA2B8" w14:textId="77777777" w:rsidR="00143CC1" w:rsidRPr="00595DBB" w:rsidRDefault="00143CC1" w:rsidP="00006A0C">
            <w:pPr>
              <w:pStyle w:val="TAH"/>
              <w:rPr>
                <w:ins w:id="1126" w:author="Karajani Bledar 1SI1" w:date="2020-10-23T15:58:00Z"/>
                <w:rFonts w:cs="Arial"/>
                <w:lang w:val="en-US"/>
              </w:rPr>
            </w:pPr>
            <w:ins w:id="1127" w:author="Karajani Bledar 1SI1" w:date="2020-10-23T15:58:00Z">
              <w:r w:rsidRPr="00595DBB">
                <w:rPr>
                  <w:rFonts w:cs="Arial"/>
                  <w:lang w:val="en-US"/>
                </w:rPr>
                <w:t>Test 2</w:t>
              </w:r>
            </w:ins>
          </w:p>
        </w:tc>
        <w:tc>
          <w:tcPr>
            <w:tcW w:w="1663" w:type="dxa"/>
            <w:tcBorders>
              <w:top w:val="single" w:sz="4" w:space="0" w:color="auto"/>
              <w:left w:val="single" w:sz="4" w:space="0" w:color="auto"/>
              <w:bottom w:val="single" w:sz="4" w:space="0" w:color="auto"/>
              <w:right w:val="single" w:sz="4" w:space="0" w:color="auto"/>
            </w:tcBorders>
            <w:vAlign w:val="center"/>
            <w:hideMark/>
          </w:tcPr>
          <w:p w14:paraId="500247CE" w14:textId="77777777" w:rsidR="00143CC1" w:rsidRPr="00595DBB" w:rsidRDefault="00143CC1" w:rsidP="00006A0C">
            <w:pPr>
              <w:pStyle w:val="TAH"/>
              <w:rPr>
                <w:ins w:id="1128" w:author="Karajani Bledar 1SI1" w:date="2020-10-23T15:58:00Z"/>
                <w:rFonts w:cs="Arial"/>
                <w:lang w:val="en-US"/>
              </w:rPr>
            </w:pPr>
            <w:ins w:id="1129" w:author="Karajani Bledar 1SI1" w:date="2020-10-23T15:58:00Z">
              <w:r w:rsidRPr="00595DBB">
                <w:rPr>
                  <w:rFonts w:cs="Arial"/>
                  <w:lang w:val="en-US"/>
                </w:rPr>
                <w:t>Test 3</w:t>
              </w:r>
            </w:ins>
          </w:p>
        </w:tc>
      </w:tr>
      <w:tr w:rsidR="00143CC1" w:rsidRPr="00595DBB" w14:paraId="56DF4ADB" w14:textId="77777777" w:rsidTr="00006A0C">
        <w:trPr>
          <w:jc w:val="center"/>
          <w:ins w:id="1130" w:author="Karajani Bledar 1SI1" w:date="2020-10-23T15:58:00Z"/>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37E73A2" w14:textId="77777777" w:rsidR="00143CC1" w:rsidRPr="00595DBB" w:rsidRDefault="00143CC1" w:rsidP="00006A0C">
            <w:pPr>
              <w:keepNext/>
              <w:rPr>
                <w:ins w:id="1131" w:author="Karajani Bledar 1SI1" w:date="2020-10-23T15:58:00Z"/>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5270810" w14:textId="77777777" w:rsidR="00143CC1" w:rsidRPr="00595DBB" w:rsidRDefault="00143CC1" w:rsidP="00006A0C">
            <w:pPr>
              <w:keepNext/>
              <w:rPr>
                <w:ins w:id="1132" w:author="Karajani Bledar 1SI1" w:date="2020-10-23T15:58:00Z"/>
                <w:rFonts w:ascii="Arial" w:eastAsia="Calibri" w:hAnsi="Arial" w:cs="Arial"/>
                <w:b/>
                <w:sz w:val="18"/>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556D221B" w14:textId="77777777" w:rsidR="00143CC1" w:rsidRPr="00595DBB" w:rsidRDefault="00143CC1" w:rsidP="00006A0C">
            <w:pPr>
              <w:pStyle w:val="TAH"/>
              <w:rPr>
                <w:ins w:id="1133" w:author="Karajani Bledar 1SI1" w:date="2020-10-23T15:58:00Z"/>
                <w:rFonts w:cs="Arial"/>
                <w:lang w:val="en-US" w:eastAsia="zh-CN"/>
              </w:rPr>
            </w:pPr>
            <w:ins w:id="1134" w:author="Karajani Bledar 1SI1" w:date="2020-10-23T15:58:00Z">
              <w:r w:rsidRPr="00595DBB">
                <w:rPr>
                  <w:rFonts w:cs="Arial"/>
                  <w:lang w:val="en-US"/>
                </w:rPr>
                <w:t xml:space="preserve">Cell </w:t>
              </w:r>
              <w:r w:rsidRPr="00595DBB">
                <w:rPr>
                  <w:rFonts w:cs="Arial"/>
                  <w:lang w:val="en-US" w:eastAsia="zh-CN"/>
                </w:rPr>
                <w:t>2</w:t>
              </w:r>
            </w:ins>
          </w:p>
        </w:tc>
        <w:tc>
          <w:tcPr>
            <w:tcW w:w="1662" w:type="dxa"/>
            <w:tcBorders>
              <w:top w:val="single" w:sz="4" w:space="0" w:color="auto"/>
              <w:left w:val="single" w:sz="4" w:space="0" w:color="auto"/>
              <w:bottom w:val="single" w:sz="4" w:space="0" w:color="auto"/>
              <w:right w:val="single" w:sz="4" w:space="0" w:color="auto"/>
            </w:tcBorders>
            <w:vAlign w:val="center"/>
            <w:hideMark/>
          </w:tcPr>
          <w:p w14:paraId="56C24CE9" w14:textId="77777777" w:rsidR="00143CC1" w:rsidRPr="00595DBB" w:rsidRDefault="00143CC1" w:rsidP="00006A0C">
            <w:pPr>
              <w:pStyle w:val="TAH"/>
              <w:rPr>
                <w:ins w:id="1135" w:author="Karajani Bledar 1SI1" w:date="2020-10-23T15:58:00Z"/>
                <w:rFonts w:cs="Arial"/>
                <w:lang w:val="en-US" w:eastAsia="zh-CN"/>
              </w:rPr>
            </w:pPr>
            <w:ins w:id="1136" w:author="Karajani Bledar 1SI1" w:date="2020-10-23T15:58:00Z">
              <w:r w:rsidRPr="00595DBB">
                <w:rPr>
                  <w:rFonts w:cs="Arial"/>
                  <w:lang w:val="en-US"/>
                </w:rPr>
                <w:t xml:space="preserve">Cell </w:t>
              </w:r>
              <w:r w:rsidRPr="00595DBB">
                <w:rPr>
                  <w:rFonts w:cs="Arial"/>
                  <w:lang w:val="en-US" w:eastAsia="zh-CN"/>
                </w:rPr>
                <w:t>2</w:t>
              </w:r>
            </w:ins>
          </w:p>
        </w:tc>
        <w:tc>
          <w:tcPr>
            <w:tcW w:w="1663" w:type="dxa"/>
            <w:tcBorders>
              <w:top w:val="single" w:sz="4" w:space="0" w:color="auto"/>
              <w:left w:val="single" w:sz="4" w:space="0" w:color="auto"/>
              <w:bottom w:val="single" w:sz="4" w:space="0" w:color="auto"/>
              <w:right w:val="single" w:sz="4" w:space="0" w:color="auto"/>
            </w:tcBorders>
            <w:vAlign w:val="center"/>
            <w:hideMark/>
          </w:tcPr>
          <w:p w14:paraId="770D5E15" w14:textId="77777777" w:rsidR="00143CC1" w:rsidRPr="00595DBB" w:rsidRDefault="00143CC1" w:rsidP="00006A0C">
            <w:pPr>
              <w:pStyle w:val="TAH"/>
              <w:rPr>
                <w:ins w:id="1137" w:author="Karajani Bledar 1SI1" w:date="2020-10-23T15:58:00Z"/>
                <w:rFonts w:cs="Arial"/>
                <w:lang w:val="en-US" w:eastAsia="zh-CN"/>
              </w:rPr>
            </w:pPr>
            <w:ins w:id="1138" w:author="Karajani Bledar 1SI1" w:date="2020-10-23T15:58:00Z">
              <w:r w:rsidRPr="00595DBB">
                <w:rPr>
                  <w:rFonts w:cs="Arial"/>
                  <w:lang w:val="en-US"/>
                </w:rPr>
                <w:t xml:space="preserve">Cell </w:t>
              </w:r>
              <w:r w:rsidRPr="00595DBB">
                <w:rPr>
                  <w:rFonts w:cs="Arial"/>
                  <w:lang w:val="en-US" w:eastAsia="zh-CN"/>
                </w:rPr>
                <w:t>2</w:t>
              </w:r>
            </w:ins>
          </w:p>
        </w:tc>
      </w:tr>
      <w:tr w:rsidR="00143CC1" w:rsidRPr="00595DBB" w14:paraId="07A643EE" w14:textId="77777777" w:rsidTr="00006A0C">
        <w:trPr>
          <w:jc w:val="center"/>
          <w:ins w:id="1139" w:author="Karajani Bledar 1SI1" w:date="2020-10-23T15:58:00Z"/>
        </w:trPr>
        <w:tc>
          <w:tcPr>
            <w:tcW w:w="3628" w:type="dxa"/>
            <w:tcBorders>
              <w:top w:val="single" w:sz="4" w:space="0" w:color="auto"/>
              <w:left w:val="single" w:sz="4" w:space="0" w:color="auto"/>
              <w:bottom w:val="single" w:sz="4" w:space="0" w:color="auto"/>
              <w:right w:val="single" w:sz="4" w:space="0" w:color="auto"/>
            </w:tcBorders>
            <w:vAlign w:val="center"/>
          </w:tcPr>
          <w:p w14:paraId="4F479DE2" w14:textId="77777777" w:rsidR="00143CC1" w:rsidRPr="00595DBB" w:rsidRDefault="00143CC1" w:rsidP="00006A0C">
            <w:pPr>
              <w:pStyle w:val="TAL"/>
              <w:rPr>
                <w:ins w:id="1140" w:author="Karajani Bledar 1SI1" w:date="2020-10-23T15:58:00Z"/>
                <w:rFonts w:cs="Arial"/>
                <w:lang w:val="da-DK"/>
              </w:rPr>
            </w:pPr>
            <w:ins w:id="1141" w:author="Karajani Bledar 1SI1" w:date="2020-10-23T15:58:00Z">
              <w:r w:rsidRPr="00595DBB">
                <w:rPr>
                  <w:rFonts w:cs="Arial"/>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980B747" w14:textId="77777777" w:rsidR="00143CC1" w:rsidRPr="00595DBB" w:rsidRDefault="00143CC1" w:rsidP="00006A0C">
            <w:pPr>
              <w:pStyle w:val="TAC"/>
              <w:rPr>
                <w:ins w:id="1142" w:author="Karajani Bledar 1SI1" w:date="2020-10-23T15:58: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2A03DFE8" w14:textId="77777777" w:rsidR="00143CC1" w:rsidRPr="00595DBB" w:rsidRDefault="00143CC1" w:rsidP="00006A0C">
            <w:pPr>
              <w:pStyle w:val="TAC"/>
              <w:rPr>
                <w:ins w:id="1143" w:author="Karajani Bledar 1SI1" w:date="2020-10-23T15:58:00Z"/>
                <w:rFonts w:cs="Arial"/>
                <w:lang w:val="en-US"/>
              </w:rPr>
            </w:pPr>
            <w:ins w:id="1144" w:author="Karajani Bledar 1SI1" w:date="2020-10-23T15:58:00Z">
              <w:r w:rsidRPr="00595DBB">
                <w:rPr>
                  <w:rFonts w:cs="Arial"/>
                  <w:lang w:val="da-DK"/>
                </w:rPr>
                <w:t>Setup 1 according to A.3.15.1</w:t>
              </w:r>
              <w:r w:rsidRPr="00595DBB">
                <w:rPr>
                  <w:rFonts w:cs="Arial"/>
                  <w:lang w:val="en-US"/>
                </w:rPr>
                <w:t xml:space="preserve"> </w:t>
              </w:r>
            </w:ins>
          </w:p>
        </w:tc>
        <w:tc>
          <w:tcPr>
            <w:tcW w:w="1662" w:type="dxa"/>
            <w:tcBorders>
              <w:top w:val="single" w:sz="4" w:space="0" w:color="auto"/>
              <w:left w:val="single" w:sz="4" w:space="0" w:color="auto"/>
              <w:bottom w:val="single" w:sz="4" w:space="0" w:color="auto"/>
              <w:right w:val="single" w:sz="4" w:space="0" w:color="auto"/>
            </w:tcBorders>
            <w:vAlign w:val="center"/>
          </w:tcPr>
          <w:p w14:paraId="71B19B33" w14:textId="77777777" w:rsidR="00143CC1" w:rsidRPr="00595DBB" w:rsidRDefault="00143CC1" w:rsidP="00006A0C">
            <w:pPr>
              <w:pStyle w:val="TAC"/>
              <w:rPr>
                <w:ins w:id="1145" w:author="Karajani Bledar 1SI1" w:date="2020-10-23T15:58:00Z"/>
                <w:rFonts w:cs="Arial"/>
                <w:lang w:val="en-US"/>
              </w:rPr>
            </w:pPr>
            <w:ins w:id="1146" w:author="Karajani Bledar 1SI1" w:date="2020-10-23T15:58:00Z">
              <w:r w:rsidRPr="00595DBB">
                <w:rPr>
                  <w:rFonts w:cs="Arial"/>
                  <w:lang w:val="da-DK"/>
                </w:rPr>
                <w:t>Setup 1 according to A.3.15.1</w:t>
              </w:r>
              <w:r w:rsidRPr="00595DBB">
                <w:rPr>
                  <w:rFonts w:cs="Arial"/>
                  <w:lang w:val="en-US"/>
                </w:rPr>
                <w:t xml:space="preserve"> </w:t>
              </w:r>
            </w:ins>
          </w:p>
        </w:tc>
        <w:tc>
          <w:tcPr>
            <w:tcW w:w="1663" w:type="dxa"/>
            <w:tcBorders>
              <w:top w:val="single" w:sz="4" w:space="0" w:color="auto"/>
              <w:left w:val="single" w:sz="4" w:space="0" w:color="auto"/>
              <w:bottom w:val="single" w:sz="4" w:space="0" w:color="auto"/>
              <w:right w:val="single" w:sz="4" w:space="0" w:color="auto"/>
            </w:tcBorders>
            <w:vAlign w:val="center"/>
          </w:tcPr>
          <w:p w14:paraId="459BDE26" w14:textId="77777777" w:rsidR="00143CC1" w:rsidRPr="00595DBB" w:rsidRDefault="00143CC1" w:rsidP="00006A0C">
            <w:pPr>
              <w:pStyle w:val="TAC"/>
              <w:rPr>
                <w:ins w:id="1147" w:author="Karajani Bledar 1SI1" w:date="2020-10-23T15:58:00Z"/>
                <w:rFonts w:cs="Arial"/>
                <w:lang w:val="en-US"/>
              </w:rPr>
            </w:pPr>
            <w:ins w:id="1148" w:author="Karajani Bledar 1SI1" w:date="2020-10-23T15:58:00Z">
              <w:r w:rsidRPr="00595DBB">
                <w:rPr>
                  <w:rFonts w:cs="Arial"/>
                  <w:lang w:val="da-DK"/>
                </w:rPr>
                <w:t>Setup 1 according to A.3.15.1</w:t>
              </w:r>
            </w:ins>
          </w:p>
        </w:tc>
      </w:tr>
      <w:tr w:rsidR="00685286" w:rsidRPr="00595DBB" w14:paraId="06F5A623" w14:textId="77777777" w:rsidTr="00006A0C">
        <w:trPr>
          <w:jc w:val="center"/>
          <w:ins w:id="1149" w:author="Karajani Bledar 1SI1" w:date="2020-10-23T16:19:00Z"/>
        </w:trPr>
        <w:tc>
          <w:tcPr>
            <w:tcW w:w="3628" w:type="dxa"/>
            <w:tcBorders>
              <w:top w:val="single" w:sz="4" w:space="0" w:color="auto"/>
              <w:left w:val="single" w:sz="4" w:space="0" w:color="auto"/>
              <w:bottom w:val="single" w:sz="4" w:space="0" w:color="auto"/>
              <w:right w:val="single" w:sz="4" w:space="0" w:color="auto"/>
            </w:tcBorders>
            <w:vAlign w:val="center"/>
          </w:tcPr>
          <w:p w14:paraId="6CAC2A9A" w14:textId="41FB1191" w:rsidR="00685286" w:rsidRPr="00595DBB" w:rsidRDefault="00685286" w:rsidP="00527091">
            <w:pPr>
              <w:pStyle w:val="TAL"/>
              <w:rPr>
                <w:ins w:id="1150" w:author="Karajani Bledar 1SI1" w:date="2020-10-23T16:19:00Z"/>
                <w:rFonts w:cs="Arial"/>
                <w:lang w:val="da-DK"/>
              </w:rPr>
            </w:pPr>
            <w:ins w:id="1151" w:author="Karajani Bledar 1SI1" w:date="2020-10-23T16:20:00Z">
              <w:r w:rsidRPr="00871392">
                <w:rPr>
                  <w:rFonts w:eastAsia="SimSun" w:cs="Arial"/>
                  <w:lang w:val="en-US"/>
                </w:rPr>
                <w:t xml:space="preserve">Assumption for UE </w:t>
              </w:r>
              <w:proofErr w:type="spellStart"/>
              <w:r w:rsidRPr="00871392">
                <w:rPr>
                  <w:rFonts w:eastAsia="SimSun" w:cs="Arial"/>
                  <w:lang w:val="en-US"/>
                </w:rPr>
                <w:t>beams</w:t>
              </w:r>
              <w:r w:rsidRPr="00871392">
                <w:rPr>
                  <w:rFonts w:eastAsia="SimSun" w:cs="Arial"/>
                  <w:vertAlign w:val="superscript"/>
                  <w:lang w:val="en-US"/>
                </w:rPr>
                <w:t>Note</w:t>
              </w:r>
              <w:proofErr w:type="spellEnd"/>
              <w:r w:rsidRPr="00871392">
                <w:rPr>
                  <w:rFonts w:eastAsia="SimSun" w:cs="Arial"/>
                  <w:vertAlign w:val="superscript"/>
                  <w:lang w:val="en-US"/>
                </w:rPr>
                <w:t xml:space="preserve"> </w:t>
              </w:r>
              <w:r>
                <w:rPr>
                  <w:rFonts w:eastAsia="SimSun" w:cs="Arial"/>
                  <w:vertAlign w:val="superscript"/>
                  <w:lang w:val="en-US"/>
                </w:rPr>
                <w:t>1</w:t>
              </w:r>
            </w:ins>
            <w:ins w:id="1152" w:author="Karajani Bledar 1SI1" w:date="2020-10-23T19:22:00Z">
              <w:r w:rsidR="00527091">
                <w:rPr>
                  <w:rFonts w:eastAsia="SimSun" w:cs="Arial"/>
                  <w:vertAlign w:val="superscript"/>
                  <w:lang w:val="en-US"/>
                </w:rPr>
                <w:t>0</w:t>
              </w:r>
            </w:ins>
          </w:p>
        </w:tc>
        <w:tc>
          <w:tcPr>
            <w:tcW w:w="1271" w:type="dxa"/>
            <w:tcBorders>
              <w:top w:val="single" w:sz="4" w:space="0" w:color="auto"/>
              <w:left w:val="single" w:sz="4" w:space="0" w:color="auto"/>
              <w:bottom w:val="single" w:sz="4" w:space="0" w:color="auto"/>
              <w:right w:val="single" w:sz="4" w:space="0" w:color="auto"/>
            </w:tcBorders>
            <w:vAlign w:val="center"/>
          </w:tcPr>
          <w:p w14:paraId="23EB3A93" w14:textId="77777777" w:rsidR="00685286" w:rsidRPr="00595DBB" w:rsidRDefault="00685286" w:rsidP="00685286">
            <w:pPr>
              <w:pStyle w:val="TAC"/>
              <w:rPr>
                <w:ins w:id="1153" w:author="Karajani Bledar 1SI1" w:date="2020-10-23T16:19: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1232F126" w14:textId="185542A7" w:rsidR="00685286" w:rsidRPr="00595DBB" w:rsidRDefault="00685286" w:rsidP="00685286">
            <w:pPr>
              <w:pStyle w:val="TAC"/>
              <w:rPr>
                <w:ins w:id="1154" w:author="Karajani Bledar 1SI1" w:date="2020-10-23T16:19:00Z"/>
                <w:rFonts w:cs="Arial"/>
                <w:lang w:val="da-DK"/>
              </w:rPr>
            </w:pPr>
            <w:ins w:id="1155" w:author="Karajani Bledar 1SI1" w:date="2020-10-23T16:20:00Z">
              <w:r>
                <w:rPr>
                  <w:rFonts w:cs="Arial"/>
                  <w:lang w:val="da-DK"/>
                </w:rPr>
                <w:t>Rough</w:t>
              </w:r>
            </w:ins>
          </w:p>
        </w:tc>
        <w:tc>
          <w:tcPr>
            <w:tcW w:w="1662" w:type="dxa"/>
            <w:tcBorders>
              <w:top w:val="single" w:sz="4" w:space="0" w:color="auto"/>
              <w:left w:val="single" w:sz="4" w:space="0" w:color="auto"/>
              <w:bottom w:val="single" w:sz="4" w:space="0" w:color="auto"/>
              <w:right w:val="single" w:sz="4" w:space="0" w:color="auto"/>
            </w:tcBorders>
            <w:vAlign w:val="center"/>
          </w:tcPr>
          <w:p w14:paraId="4759E6D1" w14:textId="1E566C4B" w:rsidR="00685286" w:rsidRPr="00595DBB" w:rsidRDefault="00685286" w:rsidP="00685286">
            <w:pPr>
              <w:pStyle w:val="TAC"/>
              <w:rPr>
                <w:ins w:id="1156" w:author="Karajani Bledar 1SI1" w:date="2020-10-23T16:19:00Z"/>
                <w:rFonts w:cs="Arial"/>
                <w:lang w:val="da-DK"/>
              </w:rPr>
            </w:pPr>
            <w:ins w:id="1157" w:author="Karajani Bledar 1SI1" w:date="2020-10-23T16:20:00Z">
              <w:r>
                <w:rPr>
                  <w:rFonts w:cs="Arial"/>
                  <w:lang w:val="da-DK"/>
                </w:rPr>
                <w:t>Rough</w:t>
              </w:r>
            </w:ins>
          </w:p>
        </w:tc>
        <w:tc>
          <w:tcPr>
            <w:tcW w:w="1663" w:type="dxa"/>
            <w:tcBorders>
              <w:top w:val="single" w:sz="4" w:space="0" w:color="auto"/>
              <w:left w:val="single" w:sz="4" w:space="0" w:color="auto"/>
              <w:bottom w:val="single" w:sz="4" w:space="0" w:color="auto"/>
              <w:right w:val="single" w:sz="4" w:space="0" w:color="auto"/>
            </w:tcBorders>
            <w:vAlign w:val="center"/>
          </w:tcPr>
          <w:p w14:paraId="5EF8B99D" w14:textId="3E588E35" w:rsidR="00685286" w:rsidRPr="00595DBB" w:rsidRDefault="00685286" w:rsidP="00685286">
            <w:pPr>
              <w:pStyle w:val="TAC"/>
              <w:rPr>
                <w:ins w:id="1158" w:author="Karajani Bledar 1SI1" w:date="2020-10-23T16:19:00Z"/>
                <w:rFonts w:cs="Arial"/>
                <w:lang w:val="da-DK"/>
              </w:rPr>
            </w:pPr>
            <w:ins w:id="1159" w:author="Karajani Bledar 1SI1" w:date="2020-10-23T16:20:00Z">
              <w:r>
                <w:rPr>
                  <w:rFonts w:cs="Arial"/>
                  <w:lang w:val="da-DK"/>
                </w:rPr>
                <w:t>Rough</w:t>
              </w:r>
            </w:ins>
          </w:p>
        </w:tc>
      </w:tr>
      <w:tr w:rsidR="00527091" w:rsidRPr="00595DBB" w14:paraId="6D5B3BDD" w14:textId="77777777" w:rsidTr="009C2D69">
        <w:trPr>
          <w:trHeight w:val="1284"/>
          <w:jc w:val="center"/>
          <w:ins w:id="1160" w:author="Karajani Bledar 1SI1" w:date="2020-10-23T15:58:00Z"/>
        </w:trPr>
        <w:tc>
          <w:tcPr>
            <w:tcW w:w="3628" w:type="dxa"/>
            <w:tcBorders>
              <w:top w:val="single" w:sz="4" w:space="0" w:color="auto"/>
              <w:left w:val="single" w:sz="4" w:space="0" w:color="auto"/>
              <w:bottom w:val="single" w:sz="4" w:space="0" w:color="auto"/>
              <w:right w:val="single" w:sz="4" w:space="0" w:color="auto"/>
            </w:tcBorders>
            <w:vAlign w:val="center"/>
          </w:tcPr>
          <w:p w14:paraId="1EF08D4D" w14:textId="2125AF20" w:rsidR="00527091" w:rsidRPr="001B0C78" w:rsidRDefault="00527091" w:rsidP="00527091">
            <w:pPr>
              <w:pStyle w:val="TAL"/>
              <w:rPr>
                <w:ins w:id="1161" w:author="Karajani Bledar 1SI1" w:date="2020-10-23T15:58:00Z"/>
                <w:rFonts w:cs="Arial"/>
                <w:lang w:val="de-DE"/>
                <w:rPrChange w:id="1162" w:author="Karajani Bledar 1SI1" w:date="2020-10-23T19:28:00Z">
                  <w:rPr>
                    <w:ins w:id="1163" w:author="Karajani Bledar 1SI1" w:date="2020-10-23T15:58:00Z"/>
                    <w:rFonts w:cs="Arial"/>
                    <w:lang w:val="en-US"/>
                  </w:rPr>
                </w:rPrChange>
              </w:rPr>
            </w:pPr>
            <w:ins w:id="1164" w:author="Karajani Bledar 1SI1" w:date="2020-10-23T15:58:00Z">
              <w:r w:rsidRPr="001B0C78">
                <w:rPr>
                  <w:rFonts w:eastAsia="Calibri" w:cs="Arial"/>
                  <w:position w:val="-12"/>
                  <w:szCs w:val="22"/>
                  <w:lang w:val="en-US"/>
                </w:rPr>
                <w:object w:dxaOrig="405" w:dyaOrig="345" w14:anchorId="6759A07D">
                  <v:shape id="_x0000_i1049" type="#_x0000_t75" style="width:21.5pt;height:14.05pt" o:ole="" fillcolor="window">
                    <v:imagedata r:id="rId15" o:title=""/>
                  </v:shape>
                  <o:OLEObject Type="Embed" ProgID="Equation.3" ShapeID="_x0000_i1049" DrawAspect="Content" ObjectID="_1666600392" r:id="rId40"/>
                </w:object>
              </w:r>
            </w:ins>
            <w:ins w:id="1165" w:author="Karajani Bledar 1SI1" w:date="2020-10-23T15:58:00Z">
              <w:r w:rsidRPr="001B0C78">
                <w:rPr>
                  <w:rFonts w:cs="Arial"/>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0D697F71" w14:textId="77777777" w:rsidR="00527091" w:rsidRPr="001B0C78" w:rsidRDefault="00527091" w:rsidP="00685286">
            <w:pPr>
              <w:pStyle w:val="TAC"/>
              <w:rPr>
                <w:ins w:id="1166" w:author="Karajani Bledar 1SI1" w:date="2020-10-23T15:58:00Z"/>
                <w:rFonts w:cs="Arial"/>
                <w:lang w:val="en-US"/>
              </w:rPr>
            </w:pPr>
            <w:proofErr w:type="spellStart"/>
            <w:ins w:id="1167" w:author="Karajani Bledar 1SI1" w:date="2020-10-23T15:58:00Z">
              <w:r w:rsidRPr="001B0C78">
                <w:rPr>
                  <w:rFonts w:cs="Arial"/>
                  <w:lang w:val="en-US"/>
                </w:rPr>
                <w:t>d</w:t>
              </w:r>
              <w:r w:rsidRPr="005B0CBC">
                <w:rPr>
                  <w:rFonts w:cs="Arial"/>
                  <w:lang w:val="en-US"/>
                </w:rPr>
                <w:t>Bm</w:t>
              </w:r>
              <w:proofErr w:type="spellEnd"/>
              <w:r w:rsidRPr="005B0CBC">
                <w:rPr>
                  <w:rFonts w:cs="Arial"/>
                  <w:lang w:val="en-US"/>
                </w:rPr>
                <w:t>/15kHz</w:t>
              </w:r>
              <w:r w:rsidRPr="005B0CBC">
                <w:rPr>
                  <w:rFonts w:cs="Arial"/>
                  <w:lang w:val="en-US"/>
                </w:rPr>
                <w:br/>
              </w:r>
              <w:r w:rsidRPr="001B0C78">
                <w:rPr>
                  <w:rFonts w:cs="Arial"/>
                  <w:vertAlign w:val="superscript"/>
                  <w:lang w:val="en-US"/>
                </w:rPr>
                <w:t>Note4</w:t>
              </w:r>
            </w:ins>
          </w:p>
        </w:tc>
        <w:tc>
          <w:tcPr>
            <w:tcW w:w="1661" w:type="dxa"/>
            <w:tcBorders>
              <w:top w:val="single" w:sz="4" w:space="0" w:color="auto"/>
              <w:left w:val="single" w:sz="4" w:space="0" w:color="auto"/>
              <w:right w:val="single" w:sz="4" w:space="0" w:color="auto"/>
            </w:tcBorders>
            <w:vAlign w:val="center"/>
          </w:tcPr>
          <w:p w14:paraId="234ADBEF" w14:textId="77777777" w:rsidR="00527091" w:rsidRPr="001B0C78" w:rsidRDefault="00527091" w:rsidP="00685286">
            <w:pPr>
              <w:pStyle w:val="TAC"/>
              <w:rPr>
                <w:ins w:id="1168" w:author="Karajani Bledar 1SI1" w:date="2020-10-23T15:58:00Z"/>
                <w:rFonts w:cs="Arial"/>
                <w:lang w:val="en-US"/>
              </w:rPr>
            </w:pPr>
            <w:ins w:id="1169" w:author="Karajani Bledar 1SI1" w:date="2020-10-23T15:58:00Z">
              <w:r w:rsidRPr="001B0C78">
                <w:rPr>
                  <w:rFonts w:cs="Arial"/>
                  <w:lang w:val="en-US"/>
                </w:rPr>
                <w:t>-105</w:t>
              </w:r>
            </w:ins>
          </w:p>
        </w:tc>
        <w:tc>
          <w:tcPr>
            <w:tcW w:w="1662" w:type="dxa"/>
            <w:tcBorders>
              <w:top w:val="single" w:sz="4" w:space="0" w:color="auto"/>
              <w:left w:val="single" w:sz="4" w:space="0" w:color="auto"/>
              <w:right w:val="single" w:sz="4" w:space="0" w:color="auto"/>
            </w:tcBorders>
            <w:vAlign w:val="center"/>
          </w:tcPr>
          <w:p w14:paraId="09E4170D" w14:textId="77777777" w:rsidR="00527091" w:rsidRPr="001B0C78" w:rsidRDefault="00527091" w:rsidP="00685286">
            <w:pPr>
              <w:pStyle w:val="TAC"/>
              <w:rPr>
                <w:ins w:id="1170" w:author="Karajani Bledar 1SI1" w:date="2020-10-23T15:58:00Z"/>
                <w:rFonts w:cs="Arial"/>
                <w:lang w:val="en-US"/>
              </w:rPr>
            </w:pPr>
            <w:ins w:id="1171" w:author="Karajani Bledar 1SI1" w:date="2020-10-23T15:58:00Z">
              <w:r w:rsidRPr="001B0C78">
                <w:rPr>
                  <w:rFonts w:cs="Arial"/>
                  <w:lang w:val="en-US"/>
                </w:rPr>
                <w:t>-105</w:t>
              </w:r>
            </w:ins>
          </w:p>
        </w:tc>
        <w:tc>
          <w:tcPr>
            <w:tcW w:w="1663" w:type="dxa"/>
            <w:tcBorders>
              <w:top w:val="single" w:sz="4" w:space="0" w:color="auto"/>
              <w:left w:val="single" w:sz="4" w:space="0" w:color="auto"/>
              <w:right w:val="single" w:sz="4" w:space="0" w:color="auto"/>
            </w:tcBorders>
            <w:vAlign w:val="center"/>
          </w:tcPr>
          <w:p w14:paraId="537E5F8E" w14:textId="7DD0C7A3" w:rsidR="00527091" w:rsidRPr="001B0C78" w:rsidRDefault="00527091" w:rsidP="00685286">
            <w:pPr>
              <w:pStyle w:val="TAC"/>
              <w:rPr>
                <w:ins w:id="1172" w:author="Karajani Bledar 1SI1" w:date="2020-10-23T16:18:00Z"/>
                <w:rFonts w:eastAsia="SimSun"/>
                <w:szCs w:val="22"/>
                <w:lang w:val="en-US" w:eastAsia="zh-CN"/>
                <w:rPrChange w:id="1173" w:author="Karajani Bledar 1SI1" w:date="2020-10-23T19:28:00Z">
                  <w:rPr>
                    <w:ins w:id="1174" w:author="Karajani Bledar 1SI1" w:date="2020-10-23T16:18:00Z"/>
                    <w:rFonts w:eastAsia="SimSun"/>
                    <w:szCs w:val="22"/>
                    <w:highlight w:val="yellow"/>
                    <w:lang w:val="en-US" w:eastAsia="zh-CN"/>
                  </w:rPr>
                </w:rPrChange>
              </w:rPr>
            </w:pPr>
            <w:ins w:id="1175" w:author="Karajani Bledar 1SI1" w:date="2020-10-23T16:18:00Z">
              <w:r w:rsidRPr="001B0C78">
                <w:rPr>
                  <w:rFonts w:eastAsia="SimSun"/>
                  <w:szCs w:val="22"/>
                  <w:lang w:val="en-US" w:eastAsia="zh-CN"/>
                  <w:rPrChange w:id="1176" w:author="Karajani Bledar 1SI1" w:date="2020-10-23T19:28:00Z">
                    <w:rPr>
                      <w:rFonts w:eastAsia="SimSun"/>
                      <w:szCs w:val="22"/>
                      <w:highlight w:val="yellow"/>
                      <w:lang w:val="en-US" w:eastAsia="zh-CN"/>
                    </w:rPr>
                  </w:rPrChange>
                </w:rPr>
                <w:t xml:space="preserve">(Table B.2.3-2 </w:t>
              </w:r>
              <w:r w:rsidRPr="001B0C78">
                <w:rPr>
                  <w:rFonts w:eastAsia="SimSun"/>
                  <w:szCs w:val="22"/>
                  <w:lang w:eastAsia="zh-CN"/>
                  <w:rPrChange w:id="1177" w:author="Karajani Bledar 1SI1" w:date="2020-10-23T19:28:00Z">
                    <w:rPr>
                      <w:rFonts w:eastAsia="SimSun"/>
                      <w:szCs w:val="22"/>
                      <w:highlight w:val="yellow"/>
                      <w:lang w:eastAsia="zh-CN"/>
                    </w:rPr>
                  </w:rPrChange>
                </w:rPr>
                <w:t>Rx Beam Peak</w:t>
              </w:r>
              <w:r w:rsidRPr="001B0C78">
                <w:rPr>
                  <w:rFonts w:eastAsia="SimSun"/>
                  <w:szCs w:val="22"/>
                  <w:lang w:val="en-US" w:eastAsia="zh-CN"/>
                  <w:rPrChange w:id="1178" w:author="Karajani Bledar 1SI1" w:date="2020-10-23T19:28:00Z">
                    <w:rPr>
                      <w:rFonts w:eastAsia="SimSun"/>
                      <w:szCs w:val="22"/>
                      <w:highlight w:val="yellow"/>
                      <w:lang w:val="en-US" w:eastAsia="zh-CN"/>
                    </w:rPr>
                  </w:rPrChange>
                </w:rPr>
                <w:t xml:space="preserve"> -</w:t>
              </w:r>
            </w:ins>
            <w:ins w:id="1179" w:author="Karajani Bledar 1SI1" w:date="2020-10-23T19:26:00Z">
              <w:r w:rsidRPr="001B0C78">
                <w:rPr>
                  <w:rFonts w:eastAsia="SimSun"/>
                  <w:szCs w:val="22"/>
                  <w:lang w:val="en-US" w:eastAsia="zh-CN"/>
                  <w:rPrChange w:id="1180" w:author="Karajani Bledar 1SI1" w:date="2020-10-23T19:28:00Z">
                    <w:rPr>
                      <w:rFonts w:eastAsia="SimSun"/>
                      <w:szCs w:val="22"/>
                      <w:highlight w:val="yellow"/>
                      <w:lang w:val="en-US" w:eastAsia="zh-CN"/>
                    </w:rPr>
                  </w:rPrChange>
                </w:rPr>
                <w:t>5</w:t>
              </w:r>
            </w:ins>
            <w:ins w:id="1181" w:author="Karajani Bledar 1SI1" w:date="2020-10-23T16:18:00Z">
              <w:r w:rsidRPr="001B0C78">
                <w:rPr>
                  <w:rFonts w:eastAsia="SimSun"/>
                  <w:szCs w:val="22"/>
                  <w:lang w:val="en-US" w:eastAsia="zh-CN"/>
                  <w:rPrChange w:id="1182" w:author="Karajani Bledar 1SI1" w:date="2020-10-23T19:28:00Z">
                    <w:rPr>
                      <w:rFonts w:eastAsia="SimSun"/>
                      <w:szCs w:val="22"/>
                      <w:highlight w:val="yellow"/>
                      <w:lang w:val="en-US" w:eastAsia="zh-CN"/>
                    </w:rPr>
                  </w:rPrChange>
                </w:rPr>
                <w:t>dB)</w:t>
              </w:r>
            </w:ins>
          </w:p>
          <w:p w14:paraId="32249BBC" w14:textId="77777777" w:rsidR="00527091" w:rsidRPr="001B0C78" w:rsidRDefault="00527091" w:rsidP="00685286">
            <w:pPr>
              <w:pStyle w:val="TAC"/>
              <w:rPr>
                <w:ins w:id="1183" w:author="Karajani Bledar 1SI1" w:date="2020-10-23T16:18:00Z"/>
                <w:rFonts w:eastAsia="SimSun"/>
                <w:szCs w:val="22"/>
                <w:lang w:val="en-US" w:eastAsia="zh-CN"/>
                <w:rPrChange w:id="1184" w:author="Karajani Bledar 1SI1" w:date="2020-10-23T19:28:00Z">
                  <w:rPr>
                    <w:ins w:id="1185" w:author="Karajani Bledar 1SI1" w:date="2020-10-23T16:18:00Z"/>
                    <w:rFonts w:eastAsia="SimSun"/>
                    <w:szCs w:val="22"/>
                    <w:highlight w:val="yellow"/>
                    <w:lang w:val="en-US" w:eastAsia="zh-CN"/>
                  </w:rPr>
                </w:rPrChange>
              </w:rPr>
            </w:pPr>
          </w:p>
          <w:p w14:paraId="0E54FC2E" w14:textId="41774A46" w:rsidR="00527091" w:rsidRPr="001B0C78" w:rsidRDefault="00527091" w:rsidP="00685286">
            <w:pPr>
              <w:pStyle w:val="TAC"/>
              <w:rPr>
                <w:ins w:id="1186" w:author="Karajani Bledar 1SI1" w:date="2020-10-23T15:58:00Z"/>
                <w:rFonts w:cs="Arial"/>
                <w:lang w:val="en-US"/>
              </w:rPr>
            </w:pPr>
            <w:ins w:id="1187" w:author="Karajani Bledar 1SI1" w:date="2020-10-23T16:18:00Z">
              <w:r w:rsidRPr="001B0C78">
                <w:rPr>
                  <w:rFonts w:eastAsia="SimSun"/>
                  <w:szCs w:val="22"/>
                  <w:lang w:val="en-US" w:eastAsia="zh-CN"/>
                  <w:rPrChange w:id="1188" w:author="Karajani Bledar 1SI1" w:date="2020-10-23T19:28:00Z">
                    <w:rPr>
                      <w:rFonts w:eastAsia="SimSun"/>
                      <w:szCs w:val="22"/>
                      <w:highlight w:val="yellow"/>
                      <w:lang w:val="en-US" w:eastAsia="zh-CN"/>
                    </w:rPr>
                  </w:rPrChange>
                </w:rPr>
                <w:t>(Note 7)</w:t>
              </w:r>
            </w:ins>
          </w:p>
        </w:tc>
      </w:tr>
      <w:tr w:rsidR="00527091" w:rsidRPr="00595DBB" w14:paraId="329FAF39" w14:textId="77777777" w:rsidTr="009E4468">
        <w:trPr>
          <w:trHeight w:val="1284"/>
          <w:jc w:val="center"/>
          <w:ins w:id="1189" w:author="Karajani Bledar 1SI1" w:date="2020-10-23T15:58:00Z"/>
        </w:trPr>
        <w:tc>
          <w:tcPr>
            <w:tcW w:w="3628" w:type="dxa"/>
            <w:tcBorders>
              <w:top w:val="single" w:sz="4" w:space="0" w:color="auto"/>
              <w:left w:val="single" w:sz="4" w:space="0" w:color="auto"/>
              <w:bottom w:val="single" w:sz="4" w:space="0" w:color="auto"/>
              <w:right w:val="single" w:sz="4" w:space="0" w:color="auto"/>
            </w:tcBorders>
            <w:vAlign w:val="center"/>
          </w:tcPr>
          <w:p w14:paraId="3128F5F6" w14:textId="3DBC3086" w:rsidR="00527091" w:rsidRPr="001B0C78" w:rsidRDefault="00527091" w:rsidP="00527091">
            <w:pPr>
              <w:pStyle w:val="TAL"/>
              <w:rPr>
                <w:ins w:id="1190" w:author="Karajani Bledar 1SI1" w:date="2020-10-23T15:58:00Z"/>
                <w:rFonts w:cs="Arial"/>
                <w:lang w:val="de-DE"/>
                <w:rPrChange w:id="1191" w:author="Karajani Bledar 1SI1" w:date="2020-10-23T19:28:00Z">
                  <w:rPr>
                    <w:ins w:id="1192" w:author="Karajani Bledar 1SI1" w:date="2020-10-23T15:58:00Z"/>
                    <w:rFonts w:cs="Arial"/>
                    <w:lang w:val="en-US"/>
                  </w:rPr>
                </w:rPrChange>
              </w:rPr>
            </w:pPr>
            <w:ins w:id="1193" w:author="Karajani Bledar 1SI1" w:date="2020-10-23T15:58:00Z">
              <w:r w:rsidRPr="005B0CBC">
                <w:rPr>
                  <w:rFonts w:eastAsia="Calibri" w:cs="Arial"/>
                  <w:position w:val="-12"/>
                  <w:szCs w:val="22"/>
                  <w:lang w:val="en-US"/>
                </w:rPr>
                <w:object w:dxaOrig="405" w:dyaOrig="345" w14:anchorId="746EDBFC">
                  <v:shape id="_x0000_i1050" type="#_x0000_t75" style="width:21.5pt;height:14.05pt" o:ole="" fillcolor="window">
                    <v:imagedata r:id="rId15" o:title=""/>
                  </v:shape>
                  <o:OLEObject Type="Embed" ProgID="Equation.3" ShapeID="_x0000_i1050" DrawAspect="Content" ObjectID="_1666600393" r:id="rId41"/>
                </w:object>
              </w:r>
            </w:ins>
            <w:ins w:id="1194" w:author="Karajani Bledar 1SI1" w:date="2020-10-23T15:58:00Z">
              <w:r w:rsidRPr="001B0C78">
                <w:rPr>
                  <w:rFonts w:cs="Arial"/>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0B70B058" w14:textId="082B69BE" w:rsidR="00527091" w:rsidRPr="001B0C78" w:rsidRDefault="00527091" w:rsidP="00685286">
            <w:pPr>
              <w:pStyle w:val="TAC"/>
              <w:rPr>
                <w:ins w:id="1195" w:author="Karajani Bledar 1SI1" w:date="2020-10-23T15:58:00Z"/>
                <w:rFonts w:cs="Arial"/>
                <w:lang w:val="en-US"/>
              </w:rPr>
            </w:pPr>
            <w:proofErr w:type="spellStart"/>
            <w:ins w:id="1196" w:author="Karajani Bledar 1SI1" w:date="2020-10-23T15:58:00Z">
              <w:r w:rsidRPr="001B0C78">
                <w:rPr>
                  <w:rFonts w:cs="Arial"/>
                  <w:lang w:val="en-US"/>
                </w:rPr>
                <w:t>d</w:t>
              </w:r>
              <w:r w:rsidRPr="005B0CBC">
                <w:rPr>
                  <w:rFonts w:cs="Arial"/>
                  <w:lang w:val="en-US"/>
                </w:rPr>
                <w:t>Bm</w:t>
              </w:r>
              <w:proofErr w:type="spellEnd"/>
              <w:r w:rsidRPr="005B0CBC">
                <w:rPr>
                  <w:rFonts w:cs="Arial"/>
                  <w:lang w:val="en-US"/>
                </w:rPr>
                <w:t>/SCS</w:t>
              </w:r>
              <w:r w:rsidRPr="005B0CBC">
                <w:rPr>
                  <w:rFonts w:cs="Arial"/>
                  <w:lang w:val="en-US"/>
                </w:rPr>
                <w:br/>
              </w:r>
              <w:r w:rsidRPr="001B0C78">
                <w:rPr>
                  <w:rFonts w:cs="Arial"/>
                  <w:vertAlign w:val="superscript"/>
                  <w:lang w:val="en-US"/>
                </w:rPr>
                <w:t>Note</w:t>
              </w:r>
            </w:ins>
            <w:ins w:id="1197" w:author="Karajani Bledar 1SI1" w:date="2020-10-23T16:11:00Z">
              <w:r w:rsidRPr="001B0C78">
                <w:rPr>
                  <w:rFonts w:cs="Arial"/>
                  <w:vertAlign w:val="superscript"/>
                  <w:lang w:val="en-US"/>
                </w:rPr>
                <w:t>4</w:t>
              </w:r>
            </w:ins>
          </w:p>
        </w:tc>
        <w:tc>
          <w:tcPr>
            <w:tcW w:w="1661" w:type="dxa"/>
            <w:tcBorders>
              <w:top w:val="single" w:sz="4" w:space="0" w:color="auto"/>
              <w:left w:val="single" w:sz="4" w:space="0" w:color="auto"/>
              <w:right w:val="single" w:sz="4" w:space="0" w:color="auto"/>
            </w:tcBorders>
            <w:vAlign w:val="center"/>
          </w:tcPr>
          <w:p w14:paraId="7D29C880" w14:textId="77777777" w:rsidR="00527091" w:rsidRPr="001B0C78" w:rsidRDefault="00527091" w:rsidP="00685286">
            <w:pPr>
              <w:pStyle w:val="TAC"/>
              <w:rPr>
                <w:ins w:id="1198" w:author="Karajani Bledar 1SI1" w:date="2020-10-23T15:58:00Z"/>
                <w:rFonts w:cs="Arial"/>
                <w:lang w:val="en-US"/>
              </w:rPr>
            </w:pPr>
            <w:ins w:id="1199" w:author="Karajani Bledar 1SI1" w:date="2020-10-23T15:58:00Z">
              <w:r w:rsidRPr="001B0C78">
                <w:rPr>
                  <w:rFonts w:cs="Arial"/>
                  <w:lang w:val="en-US"/>
                </w:rPr>
                <w:t>-96</w:t>
              </w:r>
            </w:ins>
          </w:p>
        </w:tc>
        <w:tc>
          <w:tcPr>
            <w:tcW w:w="1662" w:type="dxa"/>
            <w:tcBorders>
              <w:top w:val="single" w:sz="4" w:space="0" w:color="auto"/>
              <w:left w:val="single" w:sz="4" w:space="0" w:color="auto"/>
              <w:right w:val="single" w:sz="4" w:space="0" w:color="auto"/>
            </w:tcBorders>
            <w:vAlign w:val="center"/>
          </w:tcPr>
          <w:p w14:paraId="46FDE0F8" w14:textId="77777777" w:rsidR="00527091" w:rsidRPr="001B0C78" w:rsidRDefault="00527091" w:rsidP="00685286">
            <w:pPr>
              <w:pStyle w:val="TAC"/>
              <w:rPr>
                <w:ins w:id="1200" w:author="Karajani Bledar 1SI1" w:date="2020-10-23T15:58:00Z"/>
                <w:rFonts w:cs="Arial"/>
                <w:lang w:val="en-US"/>
              </w:rPr>
            </w:pPr>
            <w:ins w:id="1201" w:author="Karajani Bledar 1SI1" w:date="2020-10-23T15:58:00Z">
              <w:r w:rsidRPr="001B0C78">
                <w:rPr>
                  <w:rFonts w:cs="Arial"/>
                  <w:lang w:val="en-US"/>
                </w:rPr>
                <w:t>-96</w:t>
              </w:r>
            </w:ins>
          </w:p>
        </w:tc>
        <w:tc>
          <w:tcPr>
            <w:tcW w:w="1663" w:type="dxa"/>
            <w:tcBorders>
              <w:top w:val="single" w:sz="4" w:space="0" w:color="auto"/>
              <w:left w:val="single" w:sz="4" w:space="0" w:color="auto"/>
              <w:right w:val="single" w:sz="4" w:space="0" w:color="auto"/>
            </w:tcBorders>
            <w:vAlign w:val="center"/>
          </w:tcPr>
          <w:p w14:paraId="6E14F244" w14:textId="77777777" w:rsidR="00527091" w:rsidRPr="001B0C78" w:rsidRDefault="00527091" w:rsidP="00685286">
            <w:pPr>
              <w:pStyle w:val="TAC"/>
              <w:rPr>
                <w:ins w:id="1202" w:author="Karajani Bledar 1SI1" w:date="2020-10-23T16:18:00Z"/>
                <w:rFonts w:eastAsia="SimSun"/>
                <w:szCs w:val="22"/>
                <w:lang w:val="en-US" w:eastAsia="zh-CN"/>
                <w:rPrChange w:id="1203" w:author="Karajani Bledar 1SI1" w:date="2020-10-23T19:28:00Z">
                  <w:rPr>
                    <w:ins w:id="1204" w:author="Karajani Bledar 1SI1" w:date="2020-10-23T16:18:00Z"/>
                    <w:rFonts w:eastAsia="SimSun"/>
                    <w:szCs w:val="22"/>
                    <w:highlight w:val="yellow"/>
                    <w:lang w:val="en-US" w:eastAsia="zh-CN"/>
                  </w:rPr>
                </w:rPrChange>
              </w:rPr>
            </w:pPr>
            <w:ins w:id="1205" w:author="Karajani Bledar 1SI1" w:date="2020-10-23T16:18:00Z">
              <w:r w:rsidRPr="001B0C78">
                <w:rPr>
                  <w:rFonts w:eastAsia="SimSun"/>
                  <w:szCs w:val="22"/>
                  <w:lang w:val="en-US" w:eastAsia="zh-CN"/>
                  <w:rPrChange w:id="1206" w:author="Karajani Bledar 1SI1" w:date="2020-10-23T19:28:00Z">
                    <w:rPr>
                      <w:rFonts w:eastAsia="SimSun"/>
                      <w:szCs w:val="22"/>
                      <w:highlight w:val="yellow"/>
                      <w:lang w:val="en-US" w:eastAsia="zh-CN"/>
                    </w:rPr>
                  </w:rPrChange>
                </w:rPr>
                <w:t xml:space="preserve">(Table B.2.3-2 </w:t>
              </w:r>
              <w:r w:rsidRPr="001B0C78">
                <w:rPr>
                  <w:rFonts w:eastAsia="SimSun"/>
                  <w:szCs w:val="22"/>
                  <w:lang w:eastAsia="zh-CN"/>
                  <w:rPrChange w:id="1207" w:author="Karajani Bledar 1SI1" w:date="2020-10-23T19:28:00Z">
                    <w:rPr>
                      <w:rFonts w:eastAsia="SimSun"/>
                      <w:szCs w:val="22"/>
                      <w:highlight w:val="yellow"/>
                      <w:lang w:eastAsia="zh-CN"/>
                    </w:rPr>
                  </w:rPrChange>
                </w:rPr>
                <w:t>Rx Beam Peak</w:t>
              </w:r>
              <w:r w:rsidRPr="001B0C78">
                <w:rPr>
                  <w:rFonts w:eastAsia="SimSun"/>
                  <w:szCs w:val="22"/>
                  <w:lang w:val="en-US" w:eastAsia="zh-CN"/>
                  <w:rPrChange w:id="1208" w:author="Karajani Bledar 1SI1" w:date="2020-10-23T19:28:00Z">
                    <w:rPr>
                      <w:rFonts w:eastAsia="SimSun"/>
                      <w:szCs w:val="22"/>
                      <w:highlight w:val="yellow"/>
                      <w:lang w:val="en-US" w:eastAsia="zh-CN"/>
                    </w:rPr>
                  </w:rPrChange>
                </w:rPr>
                <w:t xml:space="preserve"> +4dB)</w:t>
              </w:r>
            </w:ins>
          </w:p>
          <w:p w14:paraId="349F046E" w14:textId="77777777" w:rsidR="00527091" w:rsidRPr="001B0C78" w:rsidRDefault="00527091" w:rsidP="00685286">
            <w:pPr>
              <w:pStyle w:val="TAC"/>
              <w:rPr>
                <w:ins w:id="1209" w:author="Karajani Bledar 1SI1" w:date="2020-10-23T16:18:00Z"/>
                <w:rFonts w:eastAsia="SimSun"/>
                <w:szCs w:val="22"/>
                <w:lang w:val="en-US" w:eastAsia="zh-CN"/>
                <w:rPrChange w:id="1210" w:author="Karajani Bledar 1SI1" w:date="2020-10-23T19:28:00Z">
                  <w:rPr>
                    <w:ins w:id="1211" w:author="Karajani Bledar 1SI1" w:date="2020-10-23T16:18:00Z"/>
                    <w:rFonts w:eastAsia="SimSun"/>
                    <w:szCs w:val="22"/>
                    <w:highlight w:val="yellow"/>
                    <w:lang w:val="en-US" w:eastAsia="zh-CN"/>
                  </w:rPr>
                </w:rPrChange>
              </w:rPr>
            </w:pPr>
          </w:p>
          <w:p w14:paraId="14AC5759" w14:textId="5379AED3" w:rsidR="00527091" w:rsidRPr="001B0C78" w:rsidRDefault="00527091" w:rsidP="00685286">
            <w:pPr>
              <w:pStyle w:val="TAC"/>
              <w:rPr>
                <w:ins w:id="1212" w:author="Karajani Bledar 1SI1" w:date="2020-10-23T15:58:00Z"/>
                <w:rFonts w:cs="Arial"/>
                <w:lang w:val="en-US"/>
              </w:rPr>
            </w:pPr>
            <w:ins w:id="1213" w:author="Karajani Bledar 1SI1" w:date="2020-10-23T16:18:00Z">
              <w:r w:rsidRPr="001B0C78">
                <w:rPr>
                  <w:rFonts w:eastAsia="SimSun"/>
                  <w:szCs w:val="22"/>
                  <w:lang w:val="en-US" w:eastAsia="zh-CN"/>
                  <w:rPrChange w:id="1214" w:author="Karajani Bledar 1SI1" w:date="2020-10-23T19:28:00Z">
                    <w:rPr>
                      <w:rFonts w:eastAsia="SimSun"/>
                      <w:szCs w:val="22"/>
                      <w:highlight w:val="yellow"/>
                      <w:lang w:val="en-US" w:eastAsia="zh-CN"/>
                    </w:rPr>
                  </w:rPrChange>
                </w:rPr>
                <w:t>(Note 7)</w:t>
              </w:r>
            </w:ins>
          </w:p>
        </w:tc>
      </w:tr>
      <w:tr w:rsidR="00685286" w:rsidRPr="00595DBB" w14:paraId="47ACD11E" w14:textId="77777777" w:rsidTr="00006A0C">
        <w:trPr>
          <w:jc w:val="center"/>
          <w:ins w:id="1215" w:author="Karajani Bledar 1SI1" w:date="2020-10-23T16:17:00Z"/>
        </w:trPr>
        <w:tc>
          <w:tcPr>
            <w:tcW w:w="3628" w:type="dxa"/>
            <w:tcBorders>
              <w:top w:val="single" w:sz="4" w:space="0" w:color="auto"/>
              <w:left w:val="single" w:sz="4" w:space="0" w:color="auto"/>
              <w:bottom w:val="single" w:sz="4" w:space="0" w:color="auto"/>
              <w:right w:val="single" w:sz="4" w:space="0" w:color="auto"/>
            </w:tcBorders>
            <w:vAlign w:val="center"/>
            <w:hideMark/>
          </w:tcPr>
          <w:p w14:paraId="30111C19" w14:textId="3B633709" w:rsidR="00685286" w:rsidRPr="001B0C78" w:rsidRDefault="00685286" w:rsidP="00685286">
            <w:pPr>
              <w:pStyle w:val="TAL"/>
              <w:rPr>
                <w:ins w:id="1216" w:author="Karajani Bledar 1SI1" w:date="2020-10-23T16:17:00Z"/>
                <w:rFonts w:cs="Arial"/>
                <w:lang w:val="en-US"/>
              </w:rPr>
            </w:pPr>
            <w:ins w:id="1217" w:author="Karajani Bledar 1SI1" w:date="2020-10-23T16:17:00Z">
              <w:r w:rsidRPr="005B0CBC">
                <w:rPr>
                  <w:rFonts w:eastAsia="Calibri"/>
                  <w:position w:val="-12"/>
                  <w:szCs w:val="22"/>
                </w:rPr>
                <w:object w:dxaOrig="810" w:dyaOrig="390" w14:anchorId="6ACFA7BF">
                  <v:shape id="_x0000_i1051" type="#_x0000_t75" style="width:43.5pt;height:14.5pt" o:ole="" fillcolor="window">
                    <v:imagedata r:id="rId13" o:title=""/>
                  </v:shape>
                  <o:OLEObject Type="Embed" ProgID="Equation.3" ShapeID="_x0000_i1051" DrawAspect="Content" ObjectID="_1666600394" r:id="rId42"/>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B6FA83A" w14:textId="77777777" w:rsidR="00685286" w:rsidRPr="005B0CBC" w:rsidRDefault="00685286" w:rsidP="00685286">
            <w:pPr>
              <w:pStyle w:val="TAC"/>
              <w:rPr>
                <w:ins w:id="1218" w:author="Karajani Bledar 1SI1" w:date="2020-10-23T16:17:00Z"/>
                <w:rFonts w:cs="Arial"/>
                <w:lang w:val="en-US"/>
              </w:rPr>
            </w:pPr>
            <w:ins w:id="1219" w:author="Karajani Bledar 1SI1" w:date="2020-10-23T16:17:00Z">
              <w:r w:rsidRPr="005B0CBC">
                <w:rPr>
                  <w:rFonts w:cs="Arial"/>
                  <w:lang w:val="en-US"/>
                </w:rPr>
                <w:t>dB</w:t>
              </w:r>
            </w:ins>
          </w:p>
        </w:tc>
        <w:tc>
          <w:tcPr>
            <w:tcW w:w="1661" w:type="dxa"/>
            <w:tcBorders>
              <w:top w:val="single" w:sz="4" w:space="0" w:color="auto"/>
              <w:left w:val="single" w:sz="4" w:space="0" w:color="auto"/>
              <w:bottom w:val="single" w:sz="4" w:space="0" w:color="auto"/>
              <w:right w:val="single" w:sz="4" w:space="0" w:color="auto"/>
            </w:tcBorders>
            <w:vAlign w:val="center"/>
          </w:tcPr>
          <w:p w14:paraId="259574F1" w14:textId="77777777" w:rsidR="00685286" w:rsidRPr="001B0C78" w:rsidRDefault="00685286" w:rsidP="00685286">
            <w:pPr>
              <w:pStyle w:val="TAC"/>
              <w:rPr>
                <w:ins w:id="1220" w:author="Karajani Bledar 1SI1" w:date="2020-10-23T16:17:00Z"/>
                <w:rFonts w:cs="Arial"/>
                <w:lang w:val="en-US"/>
              </w:rPr>
            </w:pPr>
            <w:ins w:id="1221" w:author="Karajani Bledar 1SI1" w:date="2020-10-23T16:17:00Z">
              <w:r w:rsidRPr="001B0C78">
                <w:rPr>
                  <w:rFonts w:cs="Arial"/>
                  <w:lang w:val="en-US"/>
                </w:rPr>
                <w:t>-0.5</w:t>
              </w:r>
            </w:ins>
          </w:p>
        </w:tc>
        <w:tc>
          <w:tcPr>
            <w:tcW w:w="1662" w:type="dxa"/>
            <w:tcBorders>
              <w:top w:val="single" w:sz="4" w:space="0" w:color="auto"/>
              <w:left w:val="single" w:sz="4" w:space="0" w:color="auto"/>
              <w:bottom w:val="single" w:sz="4" w:space="0" w:color="auto"/>
              <w:right w:val="single" w:sz="4" w:space="0" w:color="auto"/>
            </w:tcBorders>
            <w:vAlign w:val="center"/>
          </w:tcPr>
          <w:p w14:paraId="71B3FA0B" w14:textId="77777777" w:rsidR="00685286" w:rsidRPr="001B0C78" w:rsidRDefault="00685286" w:rsidP="00685286">
            <w:pPr>
              <w:pStyle w:val="TAC"/>
              <w:rPr>
                <w:ins w:id="1222" w:author="Karajani Bledar 1SI1" w:date="2020-10-23T16:17:00Z"/>
                <w:rFonts w:cs="Arial"/>
                <w:lang w:val="en-US"/>
              </w:rPr>
            </w:pPr>
            <w:ins w:id="1223" w:author="Karajani Bledar 1SI1" w:date="2020-10-23T16:17:00Z">
              <w:r w:rsidRPr="001B0C78">
                <w:rPr>
                  <w:rFonts w:cs="Arial"/>
                  <w:lang w:val="en-US"/>
                </w:rPr>
                <w:t>11</w:t>
              </w:r>
            </w:ins>
          </w:p>
        </w:tc>
        <w:tc>
          <w:tcPr>
            <w:tcW w:w="1663" w:type="dxa"/>
            <w:tcBorders>
              <w:top w:val="single" w:sz="4" w:space="0" w:color="auto"/>
              <w:left w:val="single" w:sz="4" w:space="0" w:color="auto"/>
              <w:bottom w:val="single" w:sz="4" w:space="0" w:color="auto"/>
              <w:right w:val="single" w:sz="4" w:space="0" w:color="auto"/>
            </w:tcBorders>
            <w:vAlign w:val="center"/>
          </w:tcPr>
          <w:p w14:paraId="208C768D" w14:textId="6AFFAF83" w:rsidR="00685286" w:rsidRPr="001B0C78" w:rsidRDefault="00685286" w:rsidP="00527091">
            <w:pPr>
              <w:pStyle w:val="TAC"/>
              <w:rPr>
                <w:ins w:id="1224" w:author="Karajani Bledar 1SI1" w:date="2020-10-23T16:17:00Z"/>
                <w:rFonts w:cs="Arial"/>
                <w:lang w:val="en-US"/>
              </w:rPr>
            </w:pPr>
            <w:ins w:id="1225" w:author="Karajani Bledar 1SI1" w:date="2020-10-23T16:17:00Z">
              <w:r w:rsidRPr="001B0C78">
                <w:rPr>
                  <w:rFonts w:cs="Arial"/>
                  <w:lang w:val="en-US"/>
                </w:rPr>
                <w:t>-</w:t>
              </w:r>
            </w:ins>
            <w:ins w:id="1226" w:author="Karajani Bledar 1SI1" w:date="2020-10-23T19:26:00Z">
              <w:r w:rsidR="00527091" w:rsidRPr="001B0C78">
                <w:rPr>
                  <w:rFonts w:cs="Arial"/>
                  <w:lang w:val="en-US"/>
                </w:rPr>
                <w:t>1</w:t>
              </w:r>
            </w:ins>
            <w:ins w:id="1227" w:author="Karajani Bledar 1SI1" w:date="2020-10-23T16:17:00Z">
              <w:r w:rsidRPr="001B0C78">
                <w:rPr>
                  <w:rFonts w:cs="Arial"/>
                  <w:lang w:val="en-US"/>
                </w:rPr>
                <w:t>.0</w:t>
              </w:r>
            </w:ins>
          </w:p>
        </w:tc>
      </w:tr>
      <w:tr w:rsidR="00527091" w:rsidRPr="00595DBB" w14:paraId="02C3334F" w14:textId="77777777" w:rsidTr="00A75B7B">
        <w:trPr>
          <w:trHeight w:val="1284"/>
          <w:jc w:val="center"/>
          <w:ins w:id="1228" w:author="Karajani Bledar 1SI1" w:date="2020-10-23T15:58:00Z"/>
        </w:trPr>
        <w:tc>
          <w:tcPr>
            <w:tcW w:w="3628" w:type="dxa"/>
            <w:tcBorders>
              <w:top w:val="single" w:sz="4" w:space="0" w:color="auto"/>
              <w:left w:val="single" w:sz="4" w:space="0" w:color="auto"/>
              <w:bottom w:val="single" w:sz="4" w:space="0" w:color="auto"/>
              <w:right w:val="single" w:sz="4" w:space="0" w:color="auto"/>
            </w:tcBorders>
            <w:vAlign w:val="center"/>
            <w:hideMark/>
          </w:tcPr>
          <w:p w14:paraId="1C59B4F2" w14:textId="5FA9343B" w:rsidR="00527091" w:rsidRPr="001B0C78" w:rsidRDefault="00FE4B66" w:rsidP="00FE4B66">
            <w:pPr>
              <w:pStyle w:val="TAL"/>
              <w:rPr>
                <w:ins w:id="1229" w:author="Karajani Bledar 1SI1" w:date="2020-10-23T15:58:00Z"/>
                <w:rFonts w:cs="Arial"/>
                <w:lang w:val="de-DE"/>
                <w:rPrChange w:id="1230" w:author="Karajani Bledar 1SI1" w:date="2020-10-23T19:28:00Z">
                  <w:rPr>
                    <w:ins w:id="1231" w:author="Karajani Bledar 1SI1" w:date="2020-10-23T15:58:00Z"/>
                    <w:rFonts w:cs="Arial"/>
                    <w:lang w:val="en-US"/>
                  </w:rPr>
                </w:rPrChange>
              </w:rPr>
            </w:pPr>
            <w:ins w:id="1232" w:author="Karajani Bledar 1SI1" w:date="2020-11-11T11:39:00Z">
              <w:r w:rsidRPr="006B5AC3">
                <w:rPr>
                  <w:rFonts w:eastAsia="Calibri" w:cs="Arial"/>
                  <w:highlight w:val="yellow"/>
                  <w:lang w:val="en-US"/>
                </w:rPr>
                <w:t>SSB_RP</w:t>
              </w:r>
            </w:ins>
            <w:ins w:id="1233" w:author="Karajani Bledar 1SI1" w:date="2020-10-23T15:58:00Z">
              <w:r w:rsidR="00527091" w:rsidRPr="005B0CBC">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387F571F" w14:textId="77777777" w:rsidR="00527091" w:rsidRPr="005B0CBC" w:rsidRDefault="00527091" w:rsidP="00685286">
            <w:pPr>
              <w:pStyle w:val="TAC"/>
              <w:rPr>
                <w:ins w:id="1234" w:author="Karajani Bledar 1SI1" w:date="2020-10-23T15:58:00Z"/>
                <w:rFonts w:cs="Arial"/>
                <w:lang w:val="en-US"/>
              </w:rPr>
            </w:pPr>
            <w:proofErr w:type="spellStart"/>
            <w:ins w:id="1235" w:author="Karajani Bledar 1SI1" w:date="2020-10-23T15:58:00Z">
              <w:r w:rsidRPr="001B0C78">
                <w:rPr>
                  <w:rFonts w:cs="Arial"/>
                  <w:lang w:val="en-US"/>
                </w:rPr>
                <w:t>dBm</w:t>
              </w:r>
              <w:proofErr w:type="spellEnd"/>
              <w:r w:rsidRPr="001B0C78">
                <w:rPr>
                  <w:rFonts w:cs="Arial"/>
                  <w:lang w:val="en-US"/>
                </w:rPr>
                <w:t>/SCS</w:t>
              </w:r>
              <w:r w:rsidRPr="005B0CBC">
                <w:rPr>
                  <w:rFonts w:cs="Arial"/>
                  <w:vertAlign w:val="superscript"/>
                  <w:lang w:val="en-US"/>
                </w:rPr>
                <w:t xml:space="preserve"> Note4</w:t>
              </w:r>
            </w:ins>
          </w:p>
        </w:tc>
        <w:tc>
          <w:tcPr>
            <w:tcW w:w="1661" w:type="dxa"/>
            <w:tcBorders>
              <w:top w:val="single" w:sz="4" w:space="0" w:color="auto"/>
              <w:left w:val="single" w:sz="4" w:space="0" w:color="auto"/>
              <w:right w:val="single" w:sz="4" w:space="0" w:color="auto"/>
            </w:tcBorders>
            <w:vAlign w:val="center"/>
          </w:tcPr>
          <w:p w14:paraId="083E0460" w14:textId="77777777" w:rsidR="00527091" w:rsidRPr="001B0C78" w:rsidRDefault="00527091" w:rsidP="00685286">
            <w:pPr>
              <w:pStyle w:val="TAC"/>
              <w:rPr>
                <w:ins w:id="1236" w:author="Karajani Bledar 1SI1" w:date="2020-10-23T15:58:00Z"/>
                <w:rFonts w:cs="Arial"/>
                <w:lang w:val="en-US"/>
              </w:rPr>
            </w:pPr>
            <w:ins w:id="1237" w:author="Karajani Bledar 1SI1" w:date="2020-10-23T15:58:00Z">
              <w:r w:rsidRPr="001B0C78">
                <w:rPr>
                  <w:rFonts w:cs="Arial"/>
                  <w:lang w:val="en-US"/>
                </w:rPr>
                <w:t>-96.5</w:t>
              </w:r>
            </w:ins>
          </w:p>
        </w:tc>
        <w:tc>
          <w:tcPr>
            <w:tcW w:w="1662" w:type="dxa"/>
            <w:tcBorders>
              <w:top w:val="single" w:sz="4" w:space="0" w:color="auto"/>
              <w:left w:val="single" w:sz="4" w:space="0" w:color="auto"/>
              <w:right w:val="single" w:sz="4" w:space="0" w:color="auto"/>
            </w:tcBorders>
            <w:vAlign w:val="center"/>
          </w:tcPr>
          <w:p w14:paraId="4E3A8E9F" w14:textId="77777777" w:rsidR="00527091" w:rsidRPr="001B0C78" w:rsidRDefault="00527091" w:rsidP="00685286">
            <w:pPr>
              <w:pStyle w:val="TAC"/>
              <w:rPr>
                <w:ins w:id="1238" w:author="Karajani Bledar 1SI1" w:date="2020-10-23T15:58:00Z"/>
                <w:rFonts w:cs="Arial"/>
                <w:lang w:val="en-US"/>
              </w:rPr>
            </w:pPr>
            <w:ins w:id="1239" w:author="Karajani Bledar 1SI1" w:date="2020-10-23T15:58:00Z">
              <w:r w:rsidRPr="001B0C78">
                <w:rPr>
                  <w:rFonts w:cs="Arial"/>
                  <w:lang w:val="en-US"/>
                </w:rPr>
                <w:t>-85</w:t>
              </w:r>
            </w:ins>
          </w:p>
        </w:tc>
        <w:tc>
          <w:tcPr>
            <w:tcW w:w="1663" w:type="dxa"/>
            <w:tcBorders>
              <w:top w:val="single" w:sz="4" w:space="0" w:color="auto"/>
              <w:left w:val="single" w:sz="4" w:space="0" w:color="auto"/>
              <w:right w:val="single" w:sz="4" w:space="0" w:color="auto"/>
            </w:tcBorders>
            <w:vAlign w:val="center"/>
          </w:tcPr>
          <w:p w14:paraId="7CC4F0B5" w14:textId="5CD7D9A8" w:rsidR="00527091" w:rsidRPr="001B0C78" w:rsidRDefault="00527091" w:rsidP="00685286">
            <w:pPr>
              <w:pStyle w:val="TAC"/>
              <w:rPr>
                <w:ins w:id="1240" w:author="Karajani Bledar 1SI1" w:date="2020-10-23T16:18:00Z"/>
                <w:rFonts w:eastAsia="SimSun"/>
                <w:szCs w:val="22"/>
                <w:lang w:val="en-US" w:eastAsia="zh-CN"/>
                <w:rPrChange w:id="1241" w:author="Karajani Bledar 1SI1" w:date="2020-10-23T19:28:00Z">
                  <w:rPr>
                    <w:ins w:id="1242" w:author="Karajani Bledar 1SI1" w:date="2020-10-23T16:18:00Z"/>
                    <w:rFonts w:eastAsia="SimSun"/>
                    <w:szCs w:val="22"/>
                    <w:highlight w:val="yellow"/>
                    <w:lang w:val="en-US" w:eastAsia="zh-CN"/>
                  </w:rPr>
                </w:rPrChange>
              </w:rPr>
            </w:pPr>
            <w:ins w:id="1243" w:author="Karajani Bledar 1SI1" w:date="2020-10-23T16:18:00Z">
              <w:r w:rsidRPr="001B0C78">
                <w:rPr>
                  <w:rFonts w:eastAsia="SimSun"/>
                  <w:szCs w:val="22"/>
                  <w:lang w:val="en-US" w:eastAsia="zh-CN"/>
                  <w:rPrChange w:id="1244" w:author="Karajani Bledar 1SI1" w:date="2020-10-23T19:28:00Z">
                    <w:rPr>
                      <w:rFonts w:eastAsia="SimSun"/>
                      <w:szCs w:val="22"/>
                      <w:highlight w:val="yellow"/>
                      <w:lang w:val="en-US" w:eastAsia="zh-CN"/>
                    </w:rPr>
                  </w:rPrChange>
                </w:rPr>
                <w:t xml:space="preserve">(Table B.2.3-2 </w:t>
              </w:r>
              <w:r w:rsidRPr="001B0C78">
                <w:rPr>
                  <w:rFonts w:eastAsia="SimSun"/>
                  <w:szCs w:val="22"/>
                  <w:lang w:eastAsia="zh-CN"/>
                  <w:rPrChange w:id="1245" w:author="Karajani Bledar 1SI1" w:date="2020-10-23T19:28:00Z">
                    <w:rPr>
                      <w:rFonts w:eastAsia="SimSun"/>
                      <w:szCs w:val="22"/>
                      <w:highlight w:val="yellow"/>
                      <w:lang w:eastAsia="zh-CN"/>
                    </w:rPr>
                  </w:rPrChange>
                </w:rPr>
                <w:t>Rx Beam Peak</w:t>
              </w:r>
              <w:r w:rsidRPr="001B0C78">
                <w:rPr>
                  <w:rFonts w:eastAsia="SimSun"/>
                  <w:szCs w:val="22"/>
                  <w:lang w:val="en-US" w:eastAsia="zh-CN"/>
                  <w:rPrChange w:id="1246" w:author="Karajani Bledar 1SI1" w:date="2020-10-23T19:28:00Z">
                    <w:rPr>
                      <w:rFonts w:eastAsia="SimSun"/>
                      <w:szCs w:val="22"/>
                      <w:highlight w:val="yellow"/>
                      <w:lang w:val="en-US" w:eastAsia="zh-CN"/>
                    </w:rPr>
                  </w:rPrChange>
                </w:rPr>
                <w:t xml:space="preserve"> +3dB)</w:t>
              </w:r>
            </w:ins>
          </w:p>
          <w:p w14:paraId="2A534D2F" w14:textId="77777777" w:rsidR="00527091" w:rsidRPr="001B0C78" w:rsidRDefault="00527091" w:rsidP="00685286">
            <w:pPr>
              <w:pStyle w:val="TAC"/>
              <w:rPr>
                <w:ins w:id="1247" w:author="Karajani Bledar 1SI1" w:date="2020-10-23T16:18:00Z"/>
                <w:rFonts w:eastAsia="SimSun"/>
                <w:szCs w:val="22"/>
                <w:lang w:val="en-US" w:eastAsia="zh-CN"/>
                <w:rPrChange w:id="1248" w:author="Karajani Bledar 1SI1" w:date="2020-10-23T19:28:00Z">
                  <w:rPr>
                    <w:ins w:id="1249" w:author="Karajani Bledar 1SI1" w:date="2020-10-23T16:18:00Z"/>
                    <w:rFonts w:eastAsia="SimSun"/>
                    <w:szCs w:val="22"/>
                    <w:highlight w:val="yellow"/>
                    <w:lang w:val="en-US" w:eastAsia="zh-CN"/>
                  </w:rPr>
                </w:rPrChange>
              </w:rPr>
            </w:pPr>
          </w:p>
          <w:p w14:paraId="377E48FF" w14:textId="58C4E09C" w:rsidR="00527091" w:rsidRPr="001B0C78" w:rsidRDefault="00527091" w:rsidP="00685286">
            <w:pPr>
              <w:pStyle w:val="TAC"/>
              <w:rPr>
                <w:ins w:id="1250" w:author="Karajani Bledar 1SI1" w:date="2020-10-23T15:58:00Z"/>
                <w:rFonts w:cs="Arial"/>
                <w:lang w:val="en-US"/>
              </w:rPr>
            </w:pPr>
            <w:ins w:id="1251" w:author="Karajani Bledar 1SI1" w:date="2020-10-23T16:18:00Z">
              <w:r w:rsidRPr="001B0C78">
                <w:rPr>
                  <w:rFonts w:eastAsia="SimSun"/>
                  <w:szCs w:val="22"/>
                  <w:lang w:val="en-US" w:eastAsia="zh-CN"/>
                  <w:rPrChange w:id="1252" w:author="Karajani Bledar 1SI1" w:date="2020-10-23T19:28:00Z">
                    <w:rPr>
                      <w:rFonts w:eastAsia="SimSun"/>
                      <w:szCs w:val="22"/>
                      <w:highlight w:val="yellow"/>
                      <w:lang w:val="en-US" w:eastAsia="zh-CN"/>
                    </w:rPr>
                  </w:rPrChange>
                </w:rPr>
                <w:t>(Note 8)</w:t>
              </w:r>
            </w:ins>
          </w:p>
        </w:tc>
      </w:tr>
      <w:tr w:rsidR="00527091" w:rsidRPr="00595DBB" w14:paraId="0B82247C" w14:textId="77777777" w:rsidTr="00ED16F6">
        <w:trPr>
          <w:trHeight w:val="1284"/>
          <w:jc w:val="center"/>
          <w:ins w:id="1253" w:author="Karajani Bledar 1SI1" w:date="2020-10-23T15:58:00Z"/>
        </w:trPr>
        <w:tc>
          <w:tcPr>
            <w:tcW w:w="3628" w:type="dxa"/>
            <w:tcBorders>
              <w:top w:val="single" w:sz="4" w:space="0" w:color="auto"/>
              <w:left w:val="single" w:sz="4" w:space="0" w:color="auto"/>
              <w:bottom w:val="single" w:sz="4" w:space="0" w:color="auto"/>
              <w:right w:val="single" w:sz="4" w:space="0" w:color="auto"/>
            </w:tcBorders>
            <w:vAlign w:val="center"/>
            <w:hideMark/>
          </w:tcPr>
          <w:p w14:paraId="4360FF8E" w14:textId="0E0AFFB0" w:rsidR="00527091" w:rsidRPr="001B0C78" w:rsidRDefault="00527091" w:rsidP="00685286">
            <w:pPr>
              <w:pStyle w:val="TAL"/>
              <w:rPr>
                <w:ins w:id="1254" w:author="Karajani Bledar 1SI1" w:date="2020-10-23T15:58:00Z"/>
                <w:rFonts w:cs="Arial"/>
                <w:lang w:val="de-DE"/>
                <w:rPrChange w:id="1255" w:author="Karajani Bledar 1SI1" w:date="2020-10-23T19:28:00Z">
                  <w:rPr>
                    <w:ins w:id="1256" w:author="Karajani Bledar 1SI1" w:date="2020-10-23T15:58:00Z"/>
                    <w:rFonts w:cs="Arial"/>
                    <w:lang w:val="en-US"/>
                  </w:rPr>
                </w:rPrChange>
              </w:rPr>
            </w:pPr>
            <w:ins w:id="1257" w:author="Karajani Bledar 1SI1" w:date="2020-10-23T15:58:00Z">
              <w:r w:rsidRPr="001B0C78">
                <w:rPr>
                  <w:rFonts w:cs="Arial"/>
                  <w:lang w:val="en-US"/>
                </w:rPr>
                <w:t>SS-SINR</w:t>
              </w:r>
              <w:r w:rsidRPr="005B0CBC">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B38B762" w14:textId="77777777" w:rsidR="00527091" w:rsidRPr="001B0C78" w:rsidRDefault="00527091" w:rsidP="00685286">
            <w:pPr>
              <w:pStyle w:val="TAC"/>
              <w:rPr>
                <w:ins w:id="1258" w:author="Karajani Bledar 1SI1" w:date="2020-10-23T15:58:00Z"/>
                <w:rFonts w:cs="Arial"/>
                <w:lang w:val="en-US" w:eastAsia="zh-CN"/>
              </w:rPr>
            </w:pPr>
            <w:ins w:id="1259" w:author="Karajani Bledar 1SI1" w:date="2020-10-23T15:58:00Z">
              <w:r w:rsidRPr="001B0C78">
                <w:rPr>
                  <w:rFonts w:cs="Arial"/>
                  <w:lang w:val="en-US" w:eastAsia="zh-CN"/>
                </w:rPr>
                <w:t>dB</w:t>
              </w:r>
            </w:ins>
          </w:p>
        </w:tc>
        <w:tc>
          <w:tcPr>
            <w:tcW w:w="1661" w:type="dxa"/>
            <w:tcBorders>
              <w:top w:val="single" w:sz="4" w:space="0" w:color="auto"/>
              <w:left w:val="single" w:sz="4" w:space="0" w:color="auto"/>
              <w:right w:val="single" w:sz="4" w:space="0" w:color="auto"/>
            </w:tcBorders>
            <w:vAlign w:val="center"/>
          </w:tcPr>
          <w:p w14:paraId="49E031C6" w14:textId="77777777" w:rsidR="00527091" w:rsidRPr="005B0CBC" w:rsidRDefault="00527091" w:rsidP="00685286">
            <w:pPr>
              <w:pStyle w:val="TAC"/>
              <w:rPr>
                <w:ins w:id="1260" w:author="Karajani Bledar 1SI1" w:date="2020-10-23T15:58:00Z"/>
                <w:rFonts w:cs="Arial"/>
                <w:lang w:val="en-US"/>
              </w:rPr>
            </w:pPr>
            <w:ins w:id="1261" w:author="Karajani Bledar 1SI1" w:date="2020-10-23T15:58:00Z">
              <w:r w:rsidRPr="005B0CBC">
                <w:rPr>
                  <w:rFonts w:cs="Arial"/>
                  <w:lang w:val="en-US"/>
                </w:rPr>
                <w:t>-0.5</w:t>
              </w:r>
            </w:ins>
          </w:p>
        </w:tc>
        <w:tc>
          <w:tcPr>
            <w:tcW w:w="1662" w:type="dxa"/>
            <w:tcBorders>
              <w:top w:val="single" w:sz="4" w:space="0" w:color="auto"/>
              <w:left w:val="single" w:sz="4" w:space="0" w:color="auto"/>
              <w:right w:val="single" w:sz="4" w:space="0" w:color="auto"/>
            </w:tcBorders>
            <w:vAlign w:val="center"/>
          </w:tcPr>
          <w:p w14:paraId="38E2467B" w14:textId="77777777" w:rsidR="00527091" w:rsidRPr="005B0CBC" w:rsidRDefault="00527091" w:rsidP="00685286">
            <w:pPr>
              <w:pStyle w:val="TAC"/>
              <w:rPr>
                <w:ins w:id="1262" w:author="Karajani Bledar 1SI1" w:date="2020-10-23T15:58:00Z"/>
                <w:rFonts w:cs="Arial"/>
                <w:lang w:val="en-US"/>
              </w:rPr>
            </w:pPr>
            <w:ins w:id="1263" w:author="Karajani Bledar 1SI1" w:date="2020-10-23T15:58:00Z">
              <w:r w:rsidRPr="005B0CBC">
                <w:rPr>
                  <w:rFonts w:cs="Arial"/>
                  <w:lang w:val="en-US"/>
                </w:rPr>
                <w:t>11</w:t>
              </w:r>
            </w:ins>
          </w:p>
        </w:tc>
        <w:tc>
          <w:tcPr>
            <w:tcW w:w="1663" w:type="dxa"/>
            <w:tcBorders>
              <w:top w:val="single" w:sz="4" w:space="0" w:color="auto"/>
              <w:left w:val="single" w:sz="4" w:space="0" w:color="auto"/>
              <w:right w:val="single" w:sz="4" w:space="0" w:color="auto"/>
            </w:tcBorders>
            <w:vAlign w:val="center"/>
          </w:tcPr>
          <w:p w14:paraId="5BB6B672" w14:textId="04FB0E90" w:rsidR="00527091" w:rsidRPr="00670689" w:rsidRDefault="00527091" w:rsidP="005B0CBC">
            <w:pPr>
              <w:pStyle w:val="TAC"/>
              <w:rPr>
                <w:ins w:id="1264" w:author="Karajani Bledar 1SI1" w:date="2020-10-23T15:58:00Z"/>
                <w:rFonts w:cs="Arial"/>
                <w:lang w:val="en-US"/>
              </w:rPr>
            </w:pPr>
            <w:ins w:id="1265" w:author="Karajani Bledar 1SI1" w:date="2020-10-23T15:58:00Z">
              <w:r w:rsidRPr="00670689">
                <w:rPr>
                  <w:rFonts w:cs="Arial"/>
                  <w:lang w:val="en-US"/>
                </w:rPr>
                <w:t>-</w:t>
              </w:r>
            </w:ins>
            <w:ins w:id="1266" w:author="Karajani Bledar 1SI1" w:date="2020-10-23T19:45:00Z">
              <w:r w:rsidR="005B0CBC">
                <w:rPr>
                  <w:rFonts w:cs="Arial"/>
                  <w:lang w:val="en-US"/>
                </w:rPr>
                <w:t>1</w:t>
              </w:r>
            </w:ins>
            <w:ins w:id="1267" w:author="Karajani Bledar 1SI1" w:date="2020-10-23T15:58:00Z">
              <w:r w:rsidRPr="005B0CBC">
                <w:rPr>
                  <w:rFonts w:cs="Arial"/>
                  <w:lang w:val="en-US"/>
                </w:rPr>
                <w:t>.0</w:t>
              </w:r>
            </w:ins>
          </w:p>
        </w:tc>
      </w:tr>
      <w:tr w:rsidR="00527091" w:rsidRPr="00595DBB" w14:paraId="5BF14F74" w14:textId="77777777" w:rsidTr="00521836">
        <w:trPr>
          <w:jc w:val="center"/>
          <w:ins w:id="1268" w:author="Karajani Bledar 1SI1" w:date="2020-10-23T19:21:00Z"/>
        </w:trPr>
        <w:tc>
          <w:tcPr>
            <w:tcW w:w="3628" w:type="dxa"/>
            <w:tcBorders>
              <w:top w:val="single" w:sz="4" w:space="0" w:color="auto"/>
              <w:left w:val="single" w:sz="4" w:space="0" w:color="auto"/>
              <w:bottom w:val="single" w:sz="4" w:space="0" w:color="auto"/>
              <w:right w:val="single" w:sz="4" w:space="0" w:color="auto"/>
            </w:tcBorders>
            <w:vAlign w:val="center"/>
            <w:hideMark/>
          </w:tcPr>
          <w:p w14:paraId="3FF2F3B5" w14:textId="31D3B306" w:rsidR="00527091" w:rsidRPr="005B0CBC" w:rsidRDefault="00527091" w:rsidP="00521836">
            <w:pPr>
              <w:pStyle w:val="TAL"/>
              <w:rPr>
                <w:ins w:id="1269" w:author="Karajani Bledar 1SI1" w:date="2020-10-23T19:21:00Z"/>
                <w:rFonts w:cs="Arial"/>
                <w:lang w:val="en-US"/>
              </w:rPr>
            </w:pPr>
            <w:ins w:id="1270" w:author="Karajani Bledar 1SI1" w:date="2020-10-23T19:21:00Z">
              <w:r w:rsidRPr="005B0CBC">
                <w:rPr>
                  <w:rFonts w:eastAsia="Calibri" w:cs="Arial"/>
                  <w:position w:val="-12"/>
                  <w:szCs w:val="22"/>
                  <w:lang w:val="en-US"/>
                </w:rPr>
                <w:object w:dxaOrig="615" w:dyaOrig="390" w14:anchorId="54B1B17D">
                  <v:shape id="_x0000_i1052" type="#_x0000_t75" style="width:28.5pt;height:14.5pt" o:ole="" fillcolor="window">
                    <v:imagedata r:id="rId20" o:title=""/>
                  </v:shape>
                  <o:OLEObject Type="Embed" ProgID="Equation.3" ShapeID="_x0000_i1052" DrawAspect="Content" ObjectID="_1666600395" r:id="rId43"/>
                </w:object>
              </w:r>
            </w:ins>
            <w:ins w:id="1271" w:author="Karajani Bledar 1SI1" w:date="2020-10-23T19:21:00Z">
              <w:r w:rsidRPr="001B0C78">
                <w:rPr>
                  <w:rFonts w:cs="Arial"/>
                  <w:vertAlign w:val="superscript"/>
                  <w:lang w:val="en-US"/>
                </w:rPr>
                <w:t xml:space="preserve"> </w:t>
              </w:r>
              <w:r w:rsidRPr="005B0CBC">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667C44C9" w14:textId="77777777" w:rsidR="00527091" w:rsidRPr="001B0C78" w:rsidRDefault="00527091" w:rsidP="00521836">
            <w:pPr>
              <w:pStyle w:val="TAC"/>
              <w:rPr>
                <w:ins w:id="1272" w:author="Karajani Bledar 1SI1" w:date="2020-10-23T19:21:00Z"/>
                <w:rFonts w:cs="Arial"/>
                <w:lang w:val="en-US"/>
              </w:rPr>
            </w:pPr>
            <w:ins w:id="1273" w:author="Karajani Bledar 1SI1" w:date="2020-10-23T19:21:00Z">
              <w:r w:rsidRPr="001B0C78">
                <w:rPr>
                  <w:rFonts w:cs="Arial"/>
                  <w:lang w:val="en-US"/>
                </w:rPr>
                <w:t>dB</w:t>
              </w:r>
            </w:ins>
          </w:p>
        </w:tc>
        <w:tc>
          <w:tcPr>
            <w:tcW w:w="1661" w:type="dxa"/>
            <w:tcBorders>
              <w:top w:val="single" w:sz="4" w:space="0" w:color="auto"/>
              <w:left w:val="single" w:sz="4" w:space="0" w:color="auto"/>
              <w:bottom w:val="single" w:sz="4" w:space="0" w:color="auto"/>
              <w:right w:val="single" w:sz="4" w:space="0" w:color="auto"/>
            </w:tcBorders>
            <w:vAlign w:val="center"/>
          </w:tcPr>
          <w:p w14:paraId="4867D1A6" w14:textId="77777777" w:rsidR="00527091" w:rsidRPr="001B0C78" w:rsidRDefault="00527091" w:rsidP="00521836">
            <w:pPr>
              <w:pStyle w:val="TAC"/>
              <w:rPr>
                <w:ins w:id="1274" w:author="Karajani Bledar 1SI1" w:date="2020-10-23T19:21:00Z"/>
                <w:rFonts w:cs="Arial"/>
                <w:lang w:val="en-US"/>
              </w:rPr>
            </w:pPr>
            <w:ins w:id="1275" w:author="Karajani Bledar 1SI1" w:date="2020-10-23T19:21:00Z">
              <w:r w:rsidRPr="001B0C78">
                <w:rPr>
                  <w:rFonts w:cs="Arial"/>
                  <w:lang w:val="en-US"/>
                </w:rPr>
                <w:t>-0.5</w:t>
              </w:r>
            </w:ins>
          </w:p>
        </w:tc>
        <w:tc>
          <w:tcPr>
            <w:tcW w:w="1662" w:type="dxa"/>
            <w:tcBorders>
              <w:top w:val="single" w:sz="4" w:space="0" w:color="auto"/>
              <w:left w:val="single" w:sz="4" w:space="0" w:color="auto"/>
              <w:bottom w:val="single" w:sz="4" w:space="0" w:color="auto"/>
              <w:right w:val="single" w:sz="4" w:space="0" w:color="auto"/>
            </w:tcBorders>
            <w:vAlign w:val="center"/>
          </w:tcPr>
          <w:p w14:paraId="51E2A618" w14:textId="77777777" w:rsidR="00527091" w:rsidRPr="001B0C78" w:rsidRDefault="00527091" w:rsidP="00521836">
            <w:pPr>
              <w:pStyle w:val="TAC"/>
              <w:rPr>
                <w:ins w:id="1276" w:author="Karajani Bledar 1SI1" w:date="2020-10-23T19:21:00Z"/>
                <w:rFonts w:cs="Arial"/>
                <w:lang w:val="en-US"/>
              </w:rPr>
            </w:pPr>
            <w:ins w:id="1277" w:author="Karajani Bledar 1SI1" w:date="2020-10-23T19:21:00Z">
              <w:r w:rsidRPr="001B0C78">
                <w:rPr>
                  <w:rFonts w:cs="Arial"/>
                  <w:lang w:val="en-US"/>
                </w:rPr>
                <w:t>11</w:t>
              </w:r>
            </w:ins>
          </w:p>
        </w:tc>
        <w:tc>
          <w:tcPr>
            <w:tcW w:w="1663" w:type="dxa"/>
            <w:tcBorders>
              <w:top w:val="single" w:sz="4" w:space="0" w:color="auto"/>
              <w:left w:val="single" w:sz="4" w:space="0" w:color="auto"/>
              <w:bottom w:val="single" w:sz="4" w:space="0" w:color="auto"/>
              <w:right w:val="single" w:sz="4" w:space="0" w:color="auto"/>
            </w:tcBorders>
            <w:vAlign w:val="center"/>
          </w:tcPr>
          <w:p w14:paraId="7F0AC9EC" w14:textId="55F73CC3" w:rsidR="00527091" w:rsidRPr="005B0CBC" w:rsidRDefault="00527091" w:rsidP="005B0CBC">
            <w:pPr>
              <w:pStyle w:val="TAC"/>
              <w:rPr>
                <w:ins w:id="1278" w:author="Karajani Bledar 1SI1" w:date="2020-10-23T19:21:00Z"/>
                <w:rFonts w:cs="Arial"/>
                <w:lang w:val="en-US"/>
              </w:rPr>
            </w:pPr>
            <w:ins w:id="1279" w:author="Karajani Bledar 1SI1" w:date="2020-10-23T19:21:00Z">
              <w:r w:rsidRPr="001B0C78">
                <w:rPr>
                  <w:rFonts w:cs="Arial"/>
                  <w:lang w:val="en-US"/>
                </w:rPr>
                <w:t>-</w:t>
              </w:r>
            </w:ins>
            <w:ins w:id="1280" w:author="Karajani Bledar 1SI1" w:date="2020-10-23T19:45:00Z">
              <w:r w:rsidR="005B0CBC">
                <w:rPr>
                  <w:rFonts w:cs="Arial"/>
                  <w:lang w:val="en-US"/>
                </w:rPr>
                <w:t>1</w:t>
              </w:r>
            </w:ins>
            <w:ins w:id="1281" w:author="Karajani Bledar 1SI1" w:date="2020-10-23T19:21:00Z">
              <w:r w:rsidRPr="005B0CBC">
                <w:rPr>
                  <w:rFonts w:cs="Arial"/>
                  <w:lang w:val="en-US"/>
                </w:rPr>
                <w:t>.0</w:t>
              </w:r>
            </w:ins>
          </w:p>
        </w:tc>
      </w:tr>
      <w:tr w:rsidR="00527091" w:rsidRPr="00595DBB" w14:paraId="684E309E" w14:textId="77777777" w:rsidTr="00344668">
        <w:trPr>
          <w:trHeight w:val="75"/>
          <w:jc w:val="center"/>
          <w:ins w:id="1282" w:author="Karajani Bledar 1SI1" w:date="2020-10-23T15:58:00Z"/>
        </w:trPr>
        <w:tc>
          <w:tcPr>
            <w:tcW w:w="3628" w:type="dxa"/>
            <w:tcBorders>
              <w:top w:val="single" w:sz="4" w:space="0" w:color="auto"/>
              <w:left w:val="single" w:sz="4" w:space="0" w:color="auto"/>
              <w:bottom w:val="single" w:sz="4" w:space="0" w:color="auto"/>
              <w:right w:val="single" w:sz="4" w:space="0" w:color="auto"/>
            </w:tcBorders>
            <w:vAlign w:val="center"/>
            <w:hideMark/>
          </w:tcPr>
          <w:p w14:paraId="363BFB6C" w14:textId="4F8AF6AA" w:rsidR="00527091" w:rsidRPr="005B0CBC" w:rsidRDefault="00527091" w:rsidP="00685286">
            <w:pPr>
              <w:pStyle w:val="TAL"/>
              <w:rPr>
                <w:ins w:id="1283" w:author="Karajani Bledar 1SI1" w:date="2020-10-23T15:58:00Z"/>
                <w:rFonts w:cs="Arial"/>
                <w:lang w:val="en-US"/>
              </w:rPr>
            </w:pPr>
            <w:del w:id="1284" w:author="Karajani Bledar 1SI1" w:date="2020-10-23T19:21:00Z">
              <w:r w:rsidRPr="001B0C78" w:rsidDel="00527091">
                <w:rPr>
                  <w:rFonts w:eastAsia="SimSun"/>
                  <w:lang w:val="en-US"/>
                  <w:rPrChange w:id="1285" w:author="Karajani Bledar 1SI1" w:date="2020-10-23T19:28:00Z">
                    <w:rPr>
                      <w:rFonts w:eastAsia="SimSun"/>
                      <w:highlight w:val="cyan"/>
                      <w:lang w:val="en-US"/>
                    </w:rPr>
                  </w:rPrChange>
                </w:rPr>
                <w:fldChar w:fldCharType="begin"/>
              </w:r>
              <w:r w:rsidRPr="001B0C78" w:rsidDel="00527091">
                <w:rPr>
                  <w:rFonts w:eastAsia="SimSun"/>
                  <w:lang w:val="en-US"/>
                  <w:rPrChange w:id="1286" w:author="Karajani Bledar 1SI1" w:date="2020-10-23T19:28:00Z">
                    <w:rPr>
                      <w:rFonts w:eastAsia="SimSun"/>
                      <w:highlight w:val="cyan"/>
                      <w:lang w:val="en-US"/>
                    </w:rPr>
                  </w:rPrChange>
                </w:rPr>
                <w:fldChar w:fldCharType="end"/>
              </w:r>
            </w:del>
            <w:ins w:id="1287" w:author="Karajani Bledar 1SI1" w:date="2020-10-23T15:58:00Z">
              <w:r w:rsidRPr="001B0C78">
                <w:rPr>
                  <w:rFonts w:cs="Arial"/>
                  <w:lang w:val="en-US"/>
                </w:rPr>
                <w:t>Io</w:t>
              </w:r>
              <w:r w:rsidRPr="005B0CBC">
                <w:rPr>
                  <w:rFonts w:cs="Arial"/>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36292FD5" w14:textId="77777777" w:rsidR="00527091" w:rsidRPr="001B0C78" w:rsidRDefault="00527091" w:rsidP="00685286">
            <w:pPr>
              <w:pStyle w:val="TAC"/>
              <w:rPr>
                <w:ins w:id="1288" w:author="Karajani Bledar 1SI1" w:date="2020-10-23T15:58:00Z"/>
                <w:rFonts w:cs="Arial"/>
                <w:lang w:val="en-US"/>
              </w:rPr>
            </w:pPr>
            <w:proofErr w:type="spellStart"/>
            <w:ins w:id="1289" w:author="Karajani Bledar 1SI1" w:date="2020-10-23T15:58:00Z">
              <w:r w:rsidRPr="001B0C78">
                <w:rPr>
                  <w:rFonts w:cs="Arial"/>
                  <w:lang w:val="en-US"/>
                </w:rPr>
                <w:t>dBm</w:t>
              </w:r>
              <w:proofErr w:type="spellEnd"/>
              <w:r w:rsidRPr="001B0C78">
                <w:rPr>
                  <w:rFonts w:cs="Arial"/>
                  <w:lang w:val="en-US"/>
                </w:rPr>
                <w:t>/95.04 MHz</w:t>
              </w:r>
              <w:r w:rsidRPr="001B0C78">
                <w:rPr>
                  <w:rFonts w:cs="Arial"/>
                  <w:vertAlign w:val="superscript"/>
                  <w:lang w:val="en-US"/>
                </w:rPr>
                <w:t xml:space="preserve"> Note4</w:t>
              </w:r>
            </w:ins>
          </w:p>
        </w:tc>
        <w:tc>
          <w:tcPr>
            <w:tcW w:w="1661" w:type="dxa"/>
            <w:tcBorders>
              <w:top w:val="single" w:sz="4" w:space="0" w:color="auto"/>
              <w:left w:val="single" w:sz="4" w:space="0" w:color="auto"/>
              <w:right w:val="single" w:sz="4" w:space="0" w:color="auto"/>
            </w:tcBorders>
            <w:vAlign w:val="center"/>
            <w:hideMark/>
          </w:tcPr>
          <w:p w14:paraId="651CD0CC" w14:textId="77777777" w:rsidR="00527091" w:rsidRPr="001B0C78" w:rsidRDefault="00527091" w:rsidP="00685286">
            <w:pPr>
              <w:pStyle w:val="TAC"/>
              <w:rPr>
                <w:ins w:id="1290" w:author="Karajani Bledar 1SI1" w:date="2020-10-23T15:58:00Z"/>
                <w:rFonts w:cs="Arial"/>
                <w:lang w:val="en-US"/>
              </w:rPr>
            </w:pPr>
            <w:ins w:id="1291" w:author="Karajani Bledar 1SI1" w:date="2020-10-23T15:58:00Z">
              <w:r w:rsidRPr="001B0C78">
                <w:rPr>
                  <w:rFonts w:cs="Arial"/>
                  <w:lang w:val="en-US"/>
                </w:rPr>
                <w:t xml:space="preserve">-69.3 </w:t>
              </w:r>
            </w:ins>
          </w:p>
        </w:tc>
        <w:tc>
          <w:tcPr>
            <w:tcW w:w="1662" w:type="dxa"/>
            <w:tcBorders>
              <w:top w:val="single" w:sz="4" w:space="0" w:color="auto"/>
              <w:left w:val="single" w:sz="4" w:space="0" w:color="auto"/>
              <w:right w:val="single" w:sz="4" w:space="0" w:color="auto"/>
            </w:tcBorders>
            <w:vAlign w:val="center"/>
            <w:hideMark/>
          </w:tcPr>
          <w:p w14:paraId="1D831AD2" w14:textId="77777777" w:rsidR="00527091" w:rsidRPr="001B0C78" w:rsidRDefault="00527091" w:rsidP="00685286">
            <w:pPr>
              <w:pStyle w:val="TAC"/>
              <w:rPr>
                <w:ins w:id="1292" w:author="Karajani Bledar 1SI1" w:date="2020-10-23T15:58:00Z"/>
                <w:rFonts w:cs="Arial"/>
                <w:lang w:val="en-US"/>
              </w:rPr>
            </w:pPr>
            <w:ins w:id="1293" w:author="Karajani Bledar 1SI1" w:date="2020-10-23T15:58:00Z">
              <w:r w:rsidRPr="001B0C78">
                <w:rPr>
                  <w:rFonts w:cs="Arial"/>
                  <w:lang w:val="en-US"/>
                </w:rPr>
                <w:t>-55.4</w:t>
              </w:r>
            </w:ins>
          </w:p>
        </w:tc>
        <w:tc>
          <w:tcPr>
            <w:tcW w:w="1663" w:type="dxa"/>
            <w:tcBorders>
              <w:top w:val="single" w:sz="4" w:space="0" w:color="auto"/>
              <w:left w:val="single" w:sz="4" w:space="0" w:color="auto"/>
              <w:right w:val="single" w:sz="4" w:space="0" w:color="auto"/>
            </w:tcBorders>
            <w:vAlign w:val="center"/>
          </w:tcPr>
          <w:p w14:paraId="679A4C5D" w14:textId="5D57FC98" w:rsidR="00527091" w:rsidRPr="001B0C78" w:rsidRDefault="00527091" w:rsidP="00685286">
            <w:pPr>
              <w:pStyle w:val="TAC"/>
              <w:rPr>
                <w:ins w:id="1294" w:author="Karajani Bledar 1SI1" w:date="2020-10-23T16:18:00Z"/>
                <w:rFonts w:eastAsia="SimSun"/>
                <w:szCs w:val="22"/>
                <w:lang w:val="en-US" w:eastAsia="zh-CN"/>
                <w:rPrChange w:id="1295" w:author="Karajani Bledar 1SI1" w:date="2020-10-23T19:28:00Z">
                  <w:rPr>
                    <w:ins w:id="1296" w:author="Karajani Bledar 1SI1" w:date="2020-10-23T16:18:00Z"/>
                    <w:rFonts w:eastAsia="SimSun"/>
                    <w:szCs w:val="22"/>
                    <w:highlight w:val="yellow"/>
                    <w:lang w:val="en-US" w:eastAsia="zh-CN"/>
                  </w:rPr>
                </w:rPrChange>
              </w:rPr>
            </w:pPr>
            <w:ins w:id="1297" w:author="Karajani Bledar 1SI1" w:date="2020-10-23T16:18:00Z">
              <w:r w:rsidRPr="001B0C78">
                <w:rPr>
                  <w:rFonts w:eastAsia="SimSun"/>
                  <w:szCs w:val="22"/>
                  <w:lang w:val="en-US" w:eastAsia="zh-CN"/>
                  <w:rPrChange w:id="1298" w:author="Karajani Bledar 1SI1" w:date="2020-10-23T19:28:00Z">
                    <w:rPr>
                      <w:rFonts w:eastAsia="SimSun"/>
                      <w:szCs w:val="22"/>
                      <w:highlight w:val="yellow"/>
                      <w:lang w:val="en-US" w:eastAsia="zh-CN"/>
                    </w:rPr>
                  </w:rPrChange>
                </w:rPr>
                <w:t xml:space="preserve">(Table B.2.3-2 </w:t>
              </w:r>
              <w:r w:rsidRPr="001B0C78">
                <w:rPr>
                  <w:rFonts w:eastAsia="SimSun"/>
                  <w:szCs w:val="22"/>
                  <w:lang w:eastAsia="zh-CN"/>
                  <w:rPrChange w:id="1299" w:author="Karajani Bledar 1SI1" w:date="2020-10-23T19:28:00Z">
                    <w:rPr>
                      <w:rFonts w:eastAsia="SimSun"/>
                      <w:szCs w:val="22"/>
                      <w:highlight w:val="yellow"/>
                      <w:lang w:eastAsia="zh-CN"/>
                    </w:rPr>
                  </w:rPrChange>
                </w:rPr>
                <w:t>Rx Beam Peak</w:t>
              </w:r>
              <w:r w:rsidR="001B0C78" w:rsidRPr="001B0C78">
                <w:rPr>
                  <w:rFonts w:eastAsia="SimSun"/>
                  <w:szCs w:val="22"/>
                  <w:lang w:val="en-US" w:eastAsia="zh-CN"/>
                  <w:rPrChange w:id="1300" w:author="Karajani Bledar 1SI1" w:date="2020-10-23T19:28:00Z">
                    <w:rPr>
                      <w:rFonts w:eastAsia="SimSun"/>
                      <w:szCs w:val="22"/>
                      <w:highlight w:val="yellow"/>
                      <w:lang w:val="en-US" w:eastAsia="zh-CN"/>
                    </w:rPr>
                  </w:rPrChange>
                </w:rPr>
                <w:t xml:space="preserve"> +35</w:t>
              </w:r>
              <w:r w:rsidRPr="001B0C78">
                <w:rPr>
                  <w:rFonts w:eastAsia="SimSun"/>
                  <w:szCs w:val="22"/>
                  <w:lang w:val="en-US" w:eastAsia="zh-CN"/>
                  <w:rPrChange w:id="1301" w:author="Karajani Bledar 1SI1" w:date="2020-10-23T19:28:00Z">
                    <w:rPr>
                      <w:rFonts w:eastAsia="SimSun"/>
                      <w:szCs w:val="22"/>
                      <w:highlight w:val="yellow"/>
                      <w:lang w:val="en-US" w:eastAsia="zh-CN"/>
                    </w:rPr>
                  </w:rPrChange>
                </w:rPr>
                <w:t>.54dB)</w:t>
              </w:r>
            </w:ins>
          </w:p>
          <w:p w14:paraId="25708279" w14:textId="77777777" w:rsidR="00527091" w:rsidRPr="001B0C78" w:rsidRDefault="00527091" w:rsidP="00685286">
            <w:pPr>
              <w:pStyle w:val="TAC"/>
              <w:rPr>
                <w:ins w:id="1302" w:author="Karajani Bledar 1SI1" w:date="2020-10-23T16:18:00Z"/>
                <w:rFonts w:eastAsia="SimSun"/>
                <w:szCs w:val="22"/>
                <w:lang w:val="en-US" w:eastAsia="zh-CN"/>
                <w:rPrChange w:id="1303" w:author="Karajani Bledar 1SI1" w:date="2020-10-23T19:28:00Z">
                  <w:rPr>
                    <w:ins w:id="1304" w:author="Karajani Bledar 1SI1" w:date="2020-10-23T16:18:00Z"/>
                    <w:rFonts w:eastAsia="SimSun"/>
                    <w:szCs w:val="22"/>
                    <w:highlight w:val="yellow"/>
                    <w:lang w:val="en-US" w:eastAsia="zh-CN"/>
                  </w:rPr>
                </w:rPrChange>
              </w:rPr>
            </w:pPr>
          </w:p>
          <w:p w14:paraId="49A8B5AB" w14:textId="1968D5CB" w:rsidR="00527091" w:rsidRPr="001B0C78" w:rsidRDefault="00527091" w:rsidP="00685286">
            <w:pPr>
              <w:pStyle w:val="TAC"/>
              <w:rPr>
                <w:ins w:id="1305" w:author="Karajani Bledar 1SI1" w:date="2020-10-23T15:58:00Z"/>
                <w:rFonts w:cs="Arial"/>
                <w:lang w:val="en-US"/>
              </w:rPr>
            </w:pPr>
            <w:ins w:id="1306" w:author="Karajani Bledar 1SI1" w:date="2020-10-23T16:18:00Z">
              <w:r w:rsidRPr="001B0C78">
                <w:rPr>
                  <w:rFonts w:eastAsia="SimSun"/>
                  <w:szCs w:val="22"/>
                  <w:lang w:val="en-US" w:eastAsia="zh-CN"/>
                  <w:rPrChange w:id="1307" w:author="Karajani Bledar 1SI1" w:date="2020-10-23T19:28:00Z">
                    <w:rPr>
                      <w:rFonts w:eastAsia="SimSun"/>
                      <w:szCs w:val="22"/>
                      <w:highlight w:val="yellow"/>
                      <w:lang w:val="en-US" w:eastAsia="zh-CN"/>
                    </w:rPr>
                  </w:rPrChange>
                </w:rPr>
                <w:t xml:space="preserve">(Note </w:t>
              </w:r>
            </w:ins>
            <w:ins w:id="1308" w:author="Karajani Bledar 1SI1" w:date="2020-10-23T16:19:00Z">
              <w:r w:rsidRPr="001B0C78">
                <w:rPr>
                  <w:rFonts w:eastAsia="SimSun"/>
                  <w:szCs w:val="22"/>
                  <w:lang w:val="en-US" w:eastAsia="zh-CN"/>
                  <w:rPrChange w:id="1309" w:author="Karajani Bledar 1SI1" w:date="2020-10-23T19:28:00Z">
                    <w:rPr>
                      <w:rFonts w:eastAsia="SimSun"/>
                      <w:szCs w:val="22"/>
                      <w:highlight w:val="yellow"/>
                      <w:lang w:val="en-US" w:eastAsia="zh-CN"/>
                    </w:rPr>
                  </w:rPrChange>
                </w:rPr>
                <w:t>9</w:t>
              </w:r>
            </w:ins>
            <w:ins w:id="1310" w:author="Karajani Bledar 1SI1" w:date="2020-10-23T16:18:00Z">
              <w:r w:rsidRPr="001B0C78">
                <w:rPr>
                  <w:rFonts w:eastAsia="SimSun"/>
                  <w:szCs w:val="22"/>
                  <w:lang w:val="en-US" w:eastAsia="zh-CN"/>
                  <w:rPrChange w:id="1311" w:author="Karajani Bledar 1SI1" w:date="2020-10-23T19:28:00Z">
                    <w:rPr>
                      <w:rFonts w:eastAsia="SimSun"/>
                      <w:szCs w:val="22"/>
                      <w:highlight w:val="yellow"/>
                      <w:lang w:val="en-US" w:eastAsia="zh-CN"/>
                    </w:rPr>
                  </w:rPrChange>
                </w:rPr>
                <w:t>)</w:t>
              </w:r>
            </w:ins>
          </w:p>
        </w:tc>
      </w:tr>
      <w:tr w:rsidR="00685286" w:rsidRPr="00595DBB" w14:paraId="5D67771A" w14:textId="77777777" w:rsidTr="00006A0C">
        <w:trPr>
          <w:cantSplit/>
          <w:jc w:val="center"/>
          <w:ins w:id="1312" w:author="Karajani Bledar 1SI1" w:date="2020-10-23T15:58:00Z"/>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7E98F8BC" w14:textId="77777777" w:rsidR="00685286" w:rsidRPr="001B0C78" w:rsidRDefault="00685286" w:rsidP="00685286">
            <w:pPr>
              <w:pStyle w:val="TAN"/>
              <w:rPr>
                <w:ins w:id="1313" w:author="Karajani Bledar 1SI1" w:date="2020-10-23T15:58:00Z"/>
                <w:rFonts w:cs="Arial"/>
                <w:lang w:val="en-US"/>
              </w:rPr>
            </w:pPr>
            <w:ins w:id="1314" w:author="Karajani Bledar 1SI1" w:date="2020-10-23T15:58:00Z">
              <w:r w:rsidRPr="001B0C78">
                <w:rPr>
                  <w:rFonts w:cs="Arial"/>
                  <w:lang w:val="en-US"/>
                </w:rPr>
                <w:t>Note 1:</w:t>
              </w:r>
              <w:r w:rsidRPr="001B0C78">
                <w:rPr>
                  <w:rFonts w:cs="Arial"/>
                  <w:lang w:val="en-US"/>
                </w:rPr>
                <w:tab/>
                <w:t xml:space="preserve">Interference from other cells and noise sources not specified in the test is assumed </w:t>
              </w:r>
              <w:proofErr w:type="gramStart"/>
              <w:r w:rsidRPr="001B0C78">
                <w:rPr>
                  <w:rFonts w:cs="Arial"/>
                  <w:lang w:val="en-US"/>
                </w:rPr>
                <w:t>to be constant</w:t>
              </w:r>
              <w:proofErr w:type="gramEnd"/>
              <w:r w:rsidRPr="001B0C78">
                <w:rPr>
                  <w:rFonts w:cs="Arial"/>
                  <w:lang w:val="en-US"/>
                </w:rPr>
                <w:t xml:space="preserve"> ove</w:t>
              </w:r>
              <w:r w:rsidRPr="005B0CBC">
                <w:rPr>
                  <w:rFonts w:cs="Arial"/>
                  <w:lang w:val="en-US"/>
                </w:rPr>
                <w:t xml:space="preserve">r subcarriers and time and shall be modelled as AWGN of appropriate power for </w:t>
              </w:r>
            </w:ins>
            <w:ins w:id="1315" w:author="Karajani Bledar 1SI1" w:date="2020-10-23T15:58:00Z">
              <w:r w:rsidRPr="005B0CBC">
                <w:rPr>
                  <w:rFonts w:eastAsia="Calibri" w:cs="v4.2.0"/>
                  <w:position w:val="-12"/>
                  <w:szCs w:val="22"/>
                  <w:lang w:val="en-US"/>
                </w:rPr>
                <w:object w:dxaOrig="405" w:dyaOrig="345" w14:anchorId="2B84F5AC">
                  <v:shape id="_x0000_i1053" type="#_x0000_t75" style="width:21.5pt;height:14.05pt" o:ole="" fillcolor="window">
                    <v:imagedata r:id="rId15" o:title=""/>
                  </v:shape>
                  <o:OLEObject Type="Embed" ProgID="Equation.3" ShapeID="_x0000_i1053" DrawAspect="Content" ObjectID="_1666600396" r:id="rId44"/>
                </w:object>
              </w:r>
            </w:ins>
            <w:ins w:id="1316" w:author="Karajani Bledar 1SI1" w:date="2020-10-23T15:58:00Z">
              <w:r w:rsidRPr="001B0C78">
                <w:rPr>
                  <w:rFonts w:cs="Arial"/>
                  <w:lang w:val="en-US"/>
                </w:rPr>
                <w:t xml:space="preserve"> to be fulfilled.</w:t>
              </w:r>
            </w:ins>
          </w:p>
          <w:p w14:paraId="4D8B4386" w14:textId="2CB17126" w:rsidR="00685286" w:rsidRPr="001B0C78" w:rsidRDefault="00685286" w:rsidP="00685286">
            <w:pPr>
              <w:pStyle w:val="TAN"/>
              <w:rPr>
                <w:ins w:id="1317" w:author="Karajani Bledar 1SI1" w:date="2020-10-23T15:58:00Z"/>
                <w:rFonts w:cs="Arial"/>
                <w:lang w:val="en-US"/>
              </w:rPr>
            </w:pPr>
            <w:ins w:id="1318" w:author="Karajani Bledar 1SI1" w:date="2020-10-23T15:58:00Z">
              <w:r w:rsidRPr="005B0CBC">
                <w:rPr>
                  <w:rFonts w:cs="Arial"/>
                  <w:lang w:val="en-US"/>
                </w:rPr>
                <w:t>Note 2:</w:t>
              </w:r>
              <w:r w:rsidRPr="005B0CBC">
                <w:rPr>
                  <w:rFonts w:cs="Arial"/>
                  <w:lang w:val="en-US"/>
                </w:rPr>
                <w:tab/>
              </w:r>
            </w:ins>
            <w:ins w:id="1319" w:author="Karajani Bledar 1SI1" w:date="2020-11-11T11:39:00Z">
              <w:r w:rsidR="00FE4B66" w:rsidRPr="006B5AC3">
                <w:rPr>
                  <w:rFonts w:eastAsia="Calibri" w:cs="Arial"/>
                  <w:highlight w:val="yellow"/>
                  <w:lang w:val="en-US"/>
                </w:rPr>
                <w:t>SSB_RP</w:t>
              </w:r>
            </w:ins>
            <w:ins w:id="1320" w:author="Karajani Bledar 1SI1" w:date="2020-10-23T19:24:00Z">
              <w:r w:rsidR="00527091" w:rsidRPr="005B0CBC">
                <w:rPr>
                  <w:rFonts w:cs="Arial"/>
                  <w:lang w:val="en-US"/>
                </w:rPr>
                <w:t xml:space="preserve">, </w:t>
              </w:r>
            </w:ins>
            <w:ins w:id="1321" w:author="Karajani Bledar 1SI1" w:date="2020-10-23T15:58:00Z">
              <w:r w:rsidRPr="005B0CBC">
                <w:rPr>
                  <w:rFonts w:cs="Arial"/>
                  <w:lang w:val="en-US"/>
                </w:rPr>
                <w:t xml:space="preserve">SS-SINR, </w:t>
              </w:r>
            </w:ins>
            <w:proofErr w:type="spellStart"/>
            <w:ins w:id="1322" w:author="Karajani Bledar 1SI1" w:date="2020-10-23T19:25:00Z">
              <w:r w:rsidR="00527091" w:rsidRPr="005B0CBC">
                <w:t>Es</w:t>
              </w:r>
              <w:proofErr w:type="spellEnd"/>
              <w:r w:rsidR="00527091" w:rsidRPr="005B0CBC">
                <w:t>/</w:t>
              </w:r>
              <w:proofErr w:type="spellStart"/>
              <w:r w:rsidR="00527091" w:rsidRPr="005B0CBC">
                <w:t>Iot</w:t>
              </w:r>
            </w:ins>
            <w:proofErr w:type="spellEnd"/>
            <w:ins w:id="1323" w:author="Karajani Bledar 1SI1" w:date="2020-10-23T15:58:00Z">
              <w:r w:rsidRPr="00670689">
                <w:rPr>
                  <w:rFonts w:cs="Arial"/>
                  <w:lang w:val="en-US"/>
                </w:rPr>
                <w:t xml:space="preserve"> and Io levels </w:t>
              </w:r>
              <w:proofErr w:type="gramStart"/>
              <w:r w:rsidRPr="00670689">
                <w:rPr>
                  <w:rFonts w:cs="Arial"/>
                  <w:lang w:val="en-US"/>
                </w:rPr>
                <w:t>have been derived</w:t>
              </w:r>
              <w:proofErr w:type="gramEnd"/>
              <w:r w:rsidRPr="00670689">
                <w:rPr>
                  <w:rFonts w:cs="Arial"/>
                  <w:lang w:val="en-US"/>
                </w:rPr>
                <w:t xml:space="preserve"> from other parameters for information purposes. They are not settable parameters</w:t>
              </w:r>
              <w:r w:rsidRPr="001B0C78">
                <w:rPr>
                  <w:rFonts w:cs="Arial"/>
                  <w:lang w:val="en-US"/>
                </w:rPr>
                <w:t xml:space="preserve"> themselves.</w:t>
              </w:r>
            </w:ins>
          </w:p>
          <w:p w14:paraId="72AA5600" w14:textId="6E697604" w:rsidR="00685286" w:rsidRPr="001B0C78" w:rsidRDefault="00685286" w:rsidP="00685286">
            <w:pPr>
              <w:pStyle w:val="TAN"/>
              <w:rPr>
                <w:ins w:id="1324" w:author="Karajani Bledar 1SI1" w:date="2020-10-23T15:58:00Z"/>
                <w:rFonts w:cs="Arial"/>
                <w:lang w:val="en-US"/>
              </w:rPr>
            </w:pPr>
            <w:ins w:id="1325" w:author="Karajani Bledar 1SI1" w:date="2020-10-23T15:58:00Z">
              <w:r w:rsidRPr="001B0C78">
                <w:rPr>
                  <w:rFonts w:cs="Arial"/>
                  <w:lang w:val="en-US"/>
                </w:rPr>
                <w:t>Note 3:</w:t>
              </w:r>
              <w:r w:rsidRPr="001B0C78">
                <w:rPr>
                  <w:rFonts w:cs="Arial"/>
                  <w:lang w:val="en-US"/>
                </w:rPr>
                <w:tab/>
              </w:r>
            </w:ins>
            <w:ins w:id="1326" w:author="Karajani Bledar 1SI1" w:date="2020-10-23T16:20:00Z">
              <w:r w:rsidRPr="001B0C78">
                <w:rPr>
                  <w:rFonts w:cs="Arial"/>
                  <w:lang w:val="en-US"/>
                </w:rPr>
                <w:t>Void</w:t>
              </w:r>
            </w:ins>
          </w:p>
          <w:p w14:paraId="0BB2348A" w14:textId="7530F0AA" w:rsidR="00685286" w:rsidRPr="001B0C78" w:rsidRDefault="00685286" w:rsidP="00685286">
            <w:pPr>
              <w:pStyle w:val="TAN"/>
              <w:rPr>
                <w:ins w:id="1327" w:author="Karajani Bledar 1SI1" w:date="2020-10-23T15:58:00Z"/>
                <w:rFonts w:cs="Arial"/>
                <w:lang w:val="en-US"/>
              </w:rPr>
            </w:pPr>
            <w:ins w:id="1328" w:author="Karajani Bledar 1SI1" w:date="2020-10-23T15:58:00Z">
              <w:r w:rsidRPr="001B0C78">
                <w:rPr>
                  <w:rFonts w:cs="Arial"/>
                  <w:lang w:val="en-US"/>
                </w:rPr>
                <w:t>Note 4:</w:t>
              </w:r>
              <w:r w:rsidRPr="001B0C78">
                <w:rPr>
                  <w:rFonts w:cs="Arial"/>
                  <w:lang w:val="en-US"/>
                </w:rPr>
                <w:tab/>
                <w:t xml:space="preserve">Equivalent power received by an antenna with </w:t>
              </w:r>
              <w:proofErr w:type="gramStart"/>
              <w:r w:rsidRPr="001B0C78">
                <w:rPr>
                  <w:rFonts w:cs="Arial"/>
                  <w:lang w:val="en-US"/>
                </w:rPr>
                <w:t>0 </w:t>
              </w:r>
              <w:proofErr w:type="spellStart"/>
              <w:r w:rsidRPr="001B0C78">
                <w:rPr>
                  <w:rFonts w:cs="Arial"/>
                  <w:lang w:val="en-US"/>
                </w:rPr>
                <w:t>dBi</w:t>
              </w:r>
              <w:proofErr w:type="spellEnd"/>
              <w:proofErr w:type="gramEnd"/>
              <w:r w:rsidRPr="001B0C78">
                <w:rPr>
                  <w:rFonts w:cs="Arial"/>
                  <w:lang w:val="en-US"/>
                </w:rPr>
                <w:t xml:space="preserve"> gain at the </w:t>
              </w:r>
              <w:proofErr w:type="spellStart"/>
              <w:r w:rsidRPr="001B0C78">
                <w:rPr>
                  <w:rFonts w:cs="Arial"/>
                  <w:lang w:val="en-US"/>
                </w:rPr>
                <w:t>centre</w:t>
              </w:r>
              <w:proofErr w:type="spellEnd"/>
              <w:r w:rsidRPr="001B0C78">
                <w:rPr>
                  <w:rFonts w:cs="Arial"/>
                  <w:lang w:val="en-US"/>
                </w:rPr>
                <w:t xml:space="preserve"> of the quiet zone</w:t>
              </w:r>
            </w:ins>
            <w:ins w:id="1329" w:author="Karajani Bledar 1SI1" w:date="2020-10-23T19:25:00Z">
              <w:r w:rsidR="00527091" w:rsidRPr="001B0C78">
                <w:rPr>
                  <w:rFonts w:cs="Arial"/>
                  <w:lang w:val="en-US"/>
                </w:rPr>
                <w:t>.</w:t>
              </w:r>
            </w:ins>
          </w:p>
          <w:p w14:paraId="4E965365" w14:textId="5EE16718" w:rsidR="00685286" w:rsidRPr="001B0C78" w:rsidRDefault="00685286" w:rsidP="00685286">
            <w:pPr>
              <w:pStyle w:val="TAN"/>
              <w:rPr>
                <w:ins w:id="1330" w:author="Karajani Bledar 1SI1" w:date="2020-10-23T15:58:00Z"/>
                <w:rFonts w:cs="Arial"/>
                <w:lang w:val="en-US"/>
              </w:rPr>
            </w:pPr>
            <w:ins w:id="1331" w:author="Karajani Bledar 1SI1" w:date="2020-10-23T15:58:00Z">
              <w:r w:rsidRPr="001B0C78">
                <w:rPr>
                  <w:rFonts w:cs="Arial"/>
                  <w:lang w:val="en-US"/>
                </w:rPr>
                <w:t>Note 5:</w:t>
              </w:r>
              <w:r w:rsidRPr="001B0C78">
                <w:rPr>
                  <w:rFonts w:cs="Arial"/>
                  <w:lang w:val="en-US"/>
                </w:rPr>
                <w:tab/>
              </w:r>
            </w:ins>
            <w:ins w:id="1332" w:author="Karajani Bledar 1SI1" w:date="2020-10-23T16:20:00Z">
              <w:r w:rsidRPr="001B0C78">
                <w:rPr>
                  <w:rFonts w:cs="Arial"/>
                  <w:lang w:val="en-US"/>
                </w:rPr>
                <w:t>Void</w:t>
              </w:r>
            </w:ins>
          </w:p>
          <w:p w14:paraId="780A2B8B" w14:textId="083CF670" w:rsidR="00685286" w:rsidRPr="001B0C78" w:rsidRDefault="00685286" w:rsidP="00685286">
            <w:pPr>
              <w:pStyle w:val="TAN"/>
              <w:rPr>
                <w:ins w:id="1333" w:author="Karajani Bledar 1SI1" w:date="2020-10-23T15:58:00Z"/>
                <w:rFonts w:cs="Arial"/>
                <w:lang w:val="en-US"/>
              </w:rPr>
            </w:pPr>
            <w:ins w:id="1334" w:author="Karajani Bledar 1SI1" w:date="2020-10-23T15:58:00Z">
              <w:r w:rsidRPr="001B0C78">
                <w:rPr>
                  <w:rFonts w:cs="Arial"/>
                  <w:lang w:val="en-US"/>
                </w:rPr>
                <w:t>Note 6:</w:t>
              </w:r>
              <w:r w:rsidRPr="001B0C78">
                <w:rPr>
                  <w:rFonts w:cs="Arial"/>
                  <w:lang w:val="en-US"/>
                </w:rPr>
                <w:tab/>
              </w:r>
            </w:ins>
            <w:ins w:id="1335" w:author="Karajani Bledar 1SI1" w:date="2020-10-23T19:25:00Z">
              <w:r w:rsidR="00527091" w:rsidRPr="001B0C78">
                <w:rPr>
                  <w:rFonts w:cs="Arial"/>
                  <w:lang w:val="en-US"/>
                </w:rPr>
                <w:t>Void</w:t>
              </w:r>
            </w:ins>
          </w:p>
          <w:p w14:paraId="39357C3E" w14:textId="23865C99" w:rsidR="00685286" w:rsidRPr="001B0C78" w:rsidRDefault="00685286" w:rsidP="00685286">
            <w:pPr>
              <w:pStyle w:val="TAN"/>
              <w:rPr>
                <w:ins w:id="1336" w:author="Karajani Bledar 1SI1" w:date="2020-10-23T15:58:00Z"/>
                <w:rFonts w:cs="Arial"/>
                <w:lang w:val="en-US"/>
              </w:rPr>
            </w:pPr>
            <w:ins w:id="1337" w:author="Karajani Bledar 1SI1" w:date="2020-10-23T15:58:00Z">
              <w:r w:rsidRPr="001B0C78">
                <w:rPr>
                  <w:rFonts w:cs="Arial"/>
                  <w:lang w:val="en-US"/>
                </w:rPr>
                <w:t>Note 7:</w:t>
              </w:r>
              <w:r w:rsidRPr="001B0C78">
                <w:rPr>
                  <w:rFonts w:cs="Arial"/>
                  <w:lang w:val="en-US"/>
                </w:rPr>
                <w:tab/>
              </w:r>
              <w:proofErr w:type="spellStart"/>
              <w:r w:rsidRPr="001B0C78">
                <w:rPr>
                  <w:rFonts w:cs="Arial"/>
                  <w:lang w:val="en-US"/>
                </w:rPr>
                <w:t>N</w:t>
              </w:r>
              <w:r w:rsidRPr="001B0C78">
                <w:rPr>
                  <w:rFonts w:cs="Arial"/>
                  <w:vertAlign w:val="subscript"/>
                  <w:lang w:val="en-US"/>
                </w:rPr>
                <w:t>oc</w:t>
              </w:r>
              <w:proofErr w:type="spellEnd"/>
              <w:r w:rsidRPr="001B0C78">
                <w:rPr>
                  <w:rFonts w:cs="Arial"/>
                  <w:lang w:val="en-US"/>
                </w:rPr>
                <w:t xml:space="preserve"> f</w:t>
              </w:r>
              <w:r w:rsidR="00527091" w:rsidRPr="001B0C78">
                <w:rPr>
                  <w:rFonts w:cs="Arial"/>
                  <w:lang w:val="en-US"/>
                </w:rPr>
                <w:t>or SCS 15kHz is applied at</w:t>
              </w:r>
              <w:r w:rsidRPr="001B0C78">
                <w:rPr>
                  <w:rFonts w:cs="Arial"/>
                  <w:lang w:val="en-US"/>
                </w:rPr>
                <w:t xml:space="preserve"> -</w:t>
              </w:r>
              <w:proofErr w:type="gramStart"/>
              <w:r w:rsidRPr="001B0C78">
                <w:rPr>
                  <w:rFonts w:cs="Arial"/>
                  <w:lang w:val="en-US"/>
                </w:rPr>
                <w:t>10log</w:t>
              </w:r>
              <w:r w:rsidRPr="001B0C78">
                <w:rPr>
                  <w:rFonts w:cs="Arial"/>
                  <w:vertAlign w:val="subscript"/>
                  <w:lang w:val="en-US"/>
                </w:rPr>
                <w:t>10</w:t>
              </w:r>
              <w:r w:rsidRPr="001B0C78">
                <w:rPr>
                  <w:rFonts w:cs="Arial"/>
                  <w:lang w:val="en-US"/>
                </w:rPr>
                <w:t>(</w:t>
              </w:r>
              <w:proofErr w:type="gramEnd"/>
              <w:r w:rsidRPr="001B0C78">
                <w:rPr>
                  <w:rFonts w:cs="Arial"/>
                  <w:lang w:val="en-US"/>
                </w:rPr>
                <w:t xml:space="preserve">8)+4dB above the minimum level specified in Table B.2.3-2 for </w:t>
              </w:r>
            </w:ins>
            <w:ins w:id="1338" w:author="Karajani Bledar 1SI1" w:date="2020-10-23T17:22:00Z">
              <w:r w:rsidR="002F7959" w:rsidRPr="001B0C78">
                <w:rPr>
                  <w:rFonts w:cs="Arial"/>
                  <w:lang w:val="en-US"/>
                  <w:rPrChange w:id="1339" w:author="Karajani Bledar 1SI1" w:date="2020-10-23T19:28:00Z">
                    <w:rPr>
                      <w:rFonts w:cs="Arial"/>
                      <w:highlight w:val="yellow"/>
                      <w:lang w:val="en-US"/>
                    </w:rPr>
                  </w:rPrChange>
                </w:rPr>
                <w:t>beam peak</w:t>
              </w:r>
            </w:ins>
            <w:ins w:id="1340" w:author="Karajani Bledar 1SI1" w:date="2020-10-23T15:58:00Z">
              <w:r w:rsidRPr="001B0C78">
                <w:rPr>
                  <w:rFonts w:cs="Arial"/>
                  <w:lang w:val="en-US"/>
                </w:rPr>
                <w:t xml:space="preserve">. </w:t>
              </w:r>
              <w:proofErr w:type="spellStart"/>
              <w:r w:rsidRPr="001B0C78">
                <w:rPr>
                  <w:rFonts w:cs="Arial"/>
                  <w:lang w:val="en-US"/>
                </w:rPr>
                <w:t>N</w:t>
              </w:r>
              <w:r w:rsidRPr="005B0CBC">
                <w:rPr>
                  <w:rFonts w:cs="Arial"/>
                  <w:vertAlign w:val="subscript"/>
                  <w:lang w:val="en-US"/>
                </w:rPr>
                <w:t>oc</w:t>
              </w:r>
              <w:proofErr w:type="spellEnd"/>
              <w:r w:rsidR="00527091" w:rsidRPr="005B0CBC">
                <w:rPr>
                  <w:rFonts w:cs="Arial"/>
                  <w:lang w:val="en-US"/>
                </w:rPr>
                <w:t xml:space="preserve"> for SCS 120kHz </w:t>
              </w:r>
              <w:proofErr w:type="gramStart"/>
              <w:r w:rsidR="00527091" w:rsidRPr="005B0CBC">
                <w:rPr>
                  <w:rFonts w:cs="Arial"/>
                  <w:lang w:val="en-US"/>
                </w:rPr>
                <w:t>is applied</w:t>
              </w:r>
              <w:proofErr w:type="gramEnd"/>
              <w:r w:rsidR="00527091" w:rsidRPr="005B0CBC">
                <w:rPr>
                  <w:rFonts w:cs="Arial"/>
                  <w:lang w:val="en-US"/>
                </w:rPr>
                <w:t xml:space="preserve"> at 4</w:t>
              </w:r>
              <w:r w:rsidRPr="005B0CBC">
                <w:rPr>
                  <w:rFonts w:cs="Arial"/>
                  <w:lang w:val="en-US"/>
                </w:rPr>
                <w:t>dB above the minimum level specified in Table B.2.3-2 for</w:t>
              </w:r>
            </w:ins>
            <w:ins w:id="1341" w:author="Karajani Bledar 1SI1" w:date="2020-10-23T17:21:00Z">
              <w:r w:rsidR="002F7959" w:rsidRPr="005B0CBC">
                <w:rPr>
                  <w:rFonts w:cs="Arial"/>
                  <w:lang w:val="en-US"/>
                </w:rPr>
                <w:t xml:space="preserve"> beam peak</w:t>
              </w:r>
            </w:ins>
            <w:ins w:id="1342" w:author="Karajani Bledar 1SI1" w:date="2020-10-23T15:58:00Z">
              <w:r w:rsidRPr="001B0C78">
                <w:rPr>
                  <w:rFonts w:cs="Arial"/>
                  <w:lang w:val="en-US"/>
                </w:rPr>
                <w:t>.</w:t>
              </w:r>
            </w:ins>
          </w:p>
          <w:p w14:paraId="53EC1D08" w14:textId="0B7024B5" w:rsidR="00685286" w:rsidRPr="001B0C78" w:rsidRDefault="00527091" w:rsidP="00685286">
            <w:pPr>
              <w:pStyle w:val="TAN"/>
              <w:rPr>
                <w:ins w:id="1343" w:author="Karajani Bledar 1SI1" w:date="2020-10-23T15:58:00Z"/>
                <w:rFonts w:cs="Arial"/>
                <w:lang w:val="en-US"/>
              </w:rPr>
            </w:pPr>
            <w:ins w:id="1344" w:author="Karajani Bledar 1SI1" w:date="2020-10-23T15:58:00Z">
              <w:r w:rsidRPr="001B0C78">
                <w:rPr>
                  <w:rFonts w:cs="Arial"/>
                  <w:lang w:val="en-US"/>
                </w:rPr>
                <w:t>Note 8:</w:t>
              </w:r>
              <w:r w:rsidRPr="001B0C78">
                <w:rPr>
                  <w:rFonts w:cs="Arial"/>
                  <w:lang w:val="en-US"/>
                </w:rPr>
                <w:tab/>
              </w:r>
            </w:ins>
            <w:ins w:id="1345" w:author="Karajani Bledar 1SI1" w:date="2020-11-11T11:39:00Z">
              <w:r w:rsidR="00FE4B66" w:rsidRPr="006B5AC3">
                <w:rPr>
                  <w:rFonts w:eastAsia="Calibri" w:cs="Arial"/>
                  <w:highlight w:val="yellow"/>
                  <w:lang w:val="en-US"/>
                </w:rPr>
                <w:t>SSB_RP</w:t>
              </w:r>
            </w:ins>
            <w:bookmarkStart w:id="1346" w:name="_GoBack"/>
            <w:bookmarkEnd w:id="1346"/>
            <w:ins w:id="1347" w:author="Karajani Bledar 1SI1" w:date="2020-10-23T15:58:00Z">
              <w:r w:rsidRPr="001B0C78">
                <w:rPr>
                  <w:rFonts w:cs="Arial"/>
                  <w:lang w:val="en-US"/>
                </w:rPr>
                <w:t xml:space="preserve"> </w:t>
              </w:r>
              <w:proofErr w:type="gramStart"/>
              <w:r w:rsidRPr="001B0C78">
                <w:rPr>
                  <w:rFonts w:cs="Arial"/>
                  <w:lang w:val="en-US"/>
                </w:rPr>
                <w:t>is applied</w:t>
              </w:r>
              <w:proofErr w:type="gramEnd"/>
              <w:r w:rsidRPr="001B0C78">
                <w:rPr>
                  <w:rFonts w:cs="Arial"/>
                  <w:lang w:val="en-US"/>
                </w:rPr>
                <w:t xml:space="preserve"> at</w:t>
              </w:r>
              <w:r w:rsidR="00685286" w:rsidRPr="001B0C78">
                <w:rPr>
                  <w:rFonts w:cs="Arial"/>
                  <w:lang w:val="en-US"/>
                </w:rPr>
                <w:t xml:space="preserve"> 3dB above the minimum level specified in Table B.2.3-2 for </w:t>
              </w:r>
            </w:ins>
            <w:ins w:id="1348" w:author="Karajani Bledar 1SI1" w:date="2020-10-23T17:21:00Z">
              <w:r w:rsidR="002F7959" w:rsidRPr="001B0C78">
                <w:rPr>
                  <w:rFonts w:cs="Arial"/>
                  <w:lang w:val="en-US"/>
                  <w:rPrChange w:id="1349" w:author="Karajani Bledar 1SI1" w:date="2020-10-23T19:28:00Z">
                    <w:rPr>
                      <w:rFonts w:cs="Arial"/>
                      <w:highlight w:val="yellow"/>
                      <w:lang w:val="en-US"/>
                    </w:rPr>
                  </w:rPrChange>
                </w:rPr>
                <w:t>beam peak</w:t>
              </w:r>
            </w:ins>
            <w:ins w:id="1350" w:author="Karajani Bledar 1SI1" w:date="2020-10-23T15:58:00Z">
              <w:r w:rsidR="00685286" w:rsidRPr="001B0C78">
                <w:rPr>
                  <w:rFonts w:cs="Arial"/>
                  <w:lang w:val="en-US"/>
                </w:rPr>
                <w:t>.</w:t>
              </w:r>
            </w:ins>
          </w:p>
          <w:p w14:paraId="375ED64F" w14:textId="0429D56C" w:rsidR="00685286" w:rsidRPr="005B0CBC" w:rsidRDefault="00685286" w:rsidP="00685286">
            <w:pPr>
              <w:pStyle w:val="TAN"/>
              <w:rPr>
                <w:ins w:id="1351" w:author="Karajani Bledar 1SI1" w:date="2020-10-23T16:19:00Z"/>
                <w:rFonts w:cs="Arial"/>
                <w:lang w:val="en-US"/>
              </w:rPr>
            </w:pPr>
            <w:ins w:id="1352" w:author="Karajani Bledar 1SI1" w:date="2020-10-23T15:58:00Z">
              <w:r w:rsidRPr="005B0CBC">
                <w:rPr>
                  <w:rFonts w:cs="Arial"/>
                  <w:lang w:val="en-US"/>
                </w:rPr>
                <w:t>Note 9:</w:t>
              </w:r>
              <w:r w:rsidRPr="005B0CBC">
                <w:rPr>
                  <w:rFonts w:cs="Arial"/>
                  <w:lang w:val="en-US"/>
                </w:rPr>
                <w:tab/>
                <w:t xml:space="preserve">Io is applied at level </w:t>
              </w:r>
              <w:proofErr w:type="gramStart"/>
              <w:r w:rsidRPr="005B0CBC">
                <w:rPr>
                  <w:rFonts w:cs="Arial"/>
                  <w:lang w:val="en-US"/>
                </w:rPr>
                <w:t>10log</w:t>
              </w:r>
              <w:r w:rsidRPr="005B0CBC">
                <w:rPr>
                  <w:rFonts w:cs="Arial"/>
                  <w:vertAlign w:val="subscript"/>
                  <w:lang w:val="en-US"/>
                </w:rPr>
                <w:t>10</w:t>
              </w:r>
              <w:r w:rsidRPr="005B0CBC">
                <w:rPr>
                  <w:rFonts w:cs="Arial"/>
                  <w:lang w:val="en-US"/>
                </w:rPr>
                <w:t>(</w:t>
              </w:r>
              <w:proofErr w:type="gramEnd"/>
              <w:r w:rsidRPr="005B0CBC">
                <w:rPr>
                  <w:rFonts w:cs="Arial"/>
                  <w:lang w:val="en-US"/>
                </w:rPr>
                <w:t xml:space="preserve">792)+6.54dB above the minimum level specified in Table B.2.3-2 for </w:t>
              </w:r>
            </w:ins>
            <w:ins w:id="1353" w:author="Karajani Bledar 1SI1" w:date="2020-10-23T17:21:00Z">
              <w:r w:rsidR="002F7959" w:rsidRPr="001B0C78">
                <w:rPr>
                  <w:rFonts w:cs="Arial"/>
                  <w:lang w:val="en-US"/>
                  <w:rPrChange w:id="1354" w:author="Karajani Bledar 1SI1" w:date="2020-10-23T19:28:00Z">
                    <w:rPr>
                      <w:rFonts w:cs="Arial"/>
                      <w:highlight w:val="yellow"/>
                      <w:lang w:val="en-US"/>
                    </w:rPr>
                  </w:rPrChange>
                </w:rPr>
                <w:t>beam peak</w:t>
              </w:r>
            </w:ins>
            <w:ins w:id="1355" w:author="Karajani Bledar 1SI1" w:date="2020-10-23T15:58:00Z">
              <w:r w:rsidRPr="001B0C78">
                <w:rPr>
                  <w:rFonts w:cs="Arial"/>
                  <w:lang w:val="en-US"/>
                </w:rPr>
                <w:t>.</w:t>
              </w:r>
            </w:ins>
          </w:p>
          <w:p w14:paraId="242292D3" w14:textId="243D9760" w:rsidR="00685286" w:rsidRPr="001B0C78" w:rsidRDefault="00685286" w:rsidP="00685286">
            <w:pPr>
              <w:pStyle w:val="TAN"/>
              <w:rPr>
                <w:ins w:id="1356" w:author="Karajani Bledar 1SI1" w:date="2020-10-23T15:58:00Z"/>
                <w:rFonts w:cs="Arial"/>
                <w:lang w:val="en-US"/>
              </w:rPr>
            </w:pPr>
            <w:ins w:id="1357" w:author="Karajani Bledar 1SI1" w:date="2020-10-23T16:19:00Z">
              <w:r w:rsidRPr="001B0C78">
                <w:rPr>
                  <w:rFonts w:eastAsia="SimSun"/>
                  <w:rPrChange w:id="1358" w:author="Karajani Bledar 1SI1" w:date="2020-10-23T19:28:00Z">
                    <w:rPr>
                      <w:rFonts w:eastAsia="SimSun"/>
                      <w:highlight w:val="yellow"/>
                    </w:rPr>
                  </w:rPrChange>
                </w:rPr>
                <w:t xml:space="preserve">Note </w:t>
              </w:r>
              <w:r w:rsidR="00527091" w:rsidRPr="001B0C78">
                <w:rPr>
                  <w:rFonts w:eastAsia="SimSun"/>
                  <w:rPrChange w:id="1359" w:author="Karajani Bledar 1SI1" w:date="2020-10-23T19:28:00Z">
                    <w:rPr>
                      <w:rFonts w:eastAsia="SimSun"/>
                      <w:highlight w:val="yellow"/>
                    </w:rPr>
                  </w:rPrChange>
                </w:rPr>
                <w:t>10</w:t>
              </w:r>
              <w:r w:rsidRPr="001B0C78">
                <w:rPr>
                  <w:rFonts w:eastAsia="SimSun"/>
                  <w:rPrChange w:id="1360" w:author="Karajani Bledar 1SI1" w:date="2020-10-23T19:28:00Z">
                    <w:rPr>
                      <w:rFonts w:eastAsia="SimSun"/>
                      <w:highlight w:val="yellow"/>
                    </w:rPr>
                  </w:rPrChange>
                </w:rPr>
                <w:t>:</w:t>
              </w:r>
              <w:r w:rsidRPr="001B0C78">
                <w:rPr>
                  <w:rFonts w:eastAsia="SimSun"/>
                  <w:rPrChange w:id="1361" w:author="Karajani Bledar 1SI1" w:date="2020-10-23T19:28:00Z">
                    <w:rPr>
                      <w:rFonts w:eastAsia="SimSun"/>
                      <w:highlight w:val="yellow"/>
                    </w:rPr>
                  </w:rPrChange>
                </w:rPr>
                <w:tab/>
                <w:t xml:space="preserve">Information about types of UE beam </w:t>
              </w:r>
              <w:proofErr w:type="gramStart"/>
              <w:r w:rsidRPr="001B0C78">
                <w:rPr>
                  <w:rFonts w:eastAsia="SimSun"/>
                  <w:rPrChange w:id="1362" w:author="Karajani Bledar 1SI1" w:date="2020-10-23T19:28:00Z">
                    <w:rPr>
                      <w:rFonts w:eastAsia="SimSun"/>
                      <w:highlight w:val="yellow"/>
                    </w:rPr>
                  </w:rPrChange>
                </w:rPr>
                <w:t>is given</w:t>
              </w:r>
              <w:proofErr w:type="gramEnd"/>
              <w:r w:rsidRPr="001B0C78">
                <w:rPr>
                  <w:rFonts w:eastAsia="SimSun"/>
                  <w:rPrChange w:id="1363" w:author="Karajani Bledar 1SI1" w:date="2020-10-23T19:28:00Z">
                    <w:rPr>
                      <w:rFonts w:eastAsia="SimSun"/>
                      <w:highlight w:val="yellow"/>
                    </w:rPr>
                  </w:rPrChange>
                </w:rPr>
                <w:t xml:space="preserve"> in B.2.1.3, and does not limit UE implementation or test system implementation.</w:t>
              </w:r>
            </w:ins>
          </w:p>
        </w:tc>
      </w:tr>
    </w:tbl>
    <w:p w14:paraId="336C933F" w14:textId="2187C419" w:rsidR="00143CC1" w:rsidRPr="00595DBB" w:rsidDel="00527091" w:rsidRDefault="00143CC1" w:rsidP="004D4756">
      <w:pPr>
        <w:pStyle w:val="TH"/>
        <w:rPr>
          <w:del w:id="1364" w:author="Karajani Bledar 1SI1" w:date="2020-10-23T19:21:00Z"/>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1661"/>
        <w:gridCol w:w="1662"/>
        <w:gridCol w:w="1663"/>
      </w:tblGrid>
      <w:tr w:rsidR="004D4756" w:rsidRPr="00595DBB" w:rsidDel="00527091" w14:paraId="7345D771" w14:textId="6BD1E230" w:rsidTr="00FB4FC5">
        <w:trPr>
          <w:jc w:val="center"/>
          <w:del w:id="1365" w:author="Karajani Bledar 1SI1" w:date="2020-10-23T19:21:00Z"/>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8D7080" w14:textId="707AC188" w:rsidR="004D4756" w:rsidRPr="00595DBB" w:rsidDel="00527091" w:rsidRDefault="004D4756" w:rsidP="00FB4FC5">
            <w:pPr>
              <w:pStyle w:val="TAH"/>
              <w:rPr>
                <w:del w:id="1366" w:author="Karajani Bledar 1SI1" w:date="2020-10-23T19:21:00Z"/>
                <w:rFonts w:cs="Arial"/>
                <w:lang w:val="en-US"/>
              </w:rPr>
            </w:pPr>
            <w:del w:id="1367" w:author="Karajani Bledar 1SI1" w:date="2020-10-23T19:21:00Z">
              <w:r w:rsidRPr="00595DBB" w:rsidDel="00527091">
                <w:rPr>
                  <w:rFonts w:cs="Arial"/>
                  <w:lang w:val="en-US"/>
                </w:rPr>
                <w:lastRenderedPageBreak/>
                <w:delText>Parameter</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F21C3A8" w14:textId="305F5F11" w:rsidR="004D4756" w:rsidRPr="00595DBB" w:rsidDel="00527091" w:rsidRDefault="004D4756" w:rsidP="00FB4FC5">
            <w:pPr>
              <w:pStyle w:val="TAH"/>
              <w:rPr>
                <w:del w:id="1368" w:author="Karajani Bledar 1SI1" w:date="2020-10-23T19:21:00Z"/>
                <w:rFonts w:cs="Arial"/>
                <w:lang w:val="en-US"/>
              </w:rPr>
            </w:pPr>
            <w:del w:id="1369" w:author="Karajani Bledar 1SI1" w:date="2020-10-23T19:21:00Z">
              <w:r w:rsidRPr="00595DBB" w:rsidDel="00527091">
                <w:rPr>
                  <w:rFonts w:cs="Arial"/>
                  <w:lang w:val="en-US"/>
                </w:rPr>
                <w:delText>Unit</w:delText>
              </w:r>
            </w:del>
          </w:p>
        </w:tc>
        <w:tc>
          <w:tcPr>
            <w:tcW w:w="1661" w:type="dxa"/>
            <w:tcBorders>
              <w:top w:val="single" w:sz="4" w:space="0" w:color="auto"/>
              <w:left w:val="single" w:sz="4" w:space="0" w:color="auto"/>
              <w:bottom w:val="single" w:sz="4" w:space="0" w:color="auto"/>
              <w:right w:val="single" w:sz="4" w:space="0" w:color="auto"/>
            </w:tcBorders>
            <w:vAlign w:val="center"/>
            <w:hideMark/>
          </w:tcPr>
          <w:p w14:paraId="3D5BBFC0" w14:textId="55CECEF0" w:rsidR="004D4756" w:rsidRPr="00595DBB" w:rsidDel="00527091" w:rsidRDefault="004D4756" w:rsidP="00FB4FC5">
            <w:pPr>
              <w:pStyle w:val="TAH"/>
              <w:rPr>
                <w:del w:id="1370" w:author="Karajani Bledar 1SI1" w:date="2020-10-23T19:21:00Z"/>
                <w:rFonts w:cs="Arial"/>
                <w:lang w:val="en-US"/>
              </w:rPr>
            </w:pPr>
            <w:del w:id="1371" w:author="Karajani Bledar 1SI1" w:date="2020-10-23T19:21:00Z">
              <w:r w:rsidRPr="00595DBB" w:rsidDel="00527091">
                <w:rPr>
                  <w:rFonts w:cs="Arial"/>
                  <w:lang w:val="en-US"/>
                </w:rPr>
                <w:delText>Test 1</w:delText>
              </w:r>
            </w:del>
          </w:p>
        </w:tc>
        <w:tc>
          <w:tcPr>
            <w:tcW w:w="1662" w:type="dxa"/>
            <w:tcBorders>
              <w:top w:val="single" w:sz="4" w:space="0" w:color="auto"/>
              <w:left w:val="single" w:sz="4" w:space="0" w:color="auto"/>
              <w:bottom w:val="single" w:sz="4" w:space="0" w:color="auto"/>
              <w:right w:val="single" w:sz="4" w:space="0" w:color="auto"/>
            </w:tcBorders>
            <w:vAlign w:val="center"/>
            <w:hideMark/>
          </w:tcPr>
          <w:p w14:paraId="03D7F9AD" w14:textId="79E5BD21" w:rsidR="004D4756" w:rsidRPr="00595DBB" w:rsidDel="00527091" w:rsidRDefault="004D4756" w:rsidP="00FB4FC5">
            <w:pPr>
              <w:pStyle w:val="TAH"/>
              <w:rPr>
                <w:del w:id="1372" w:author="Karajani Bledar 1SI1" w:date="2020-10-23T19:21:00Z"/>
                <w:rFonts w:cs="Arial"/>
                <w:lang w:val="en-US"/>
              </w:rPr>
            </w:pPr>
            <w:del w:id="1373" w:author="Karajani Bledar 1SI1" w:date="2020-10-23T19:21:00Z">
              <w:r w:rsidRPr="00595DBB" w:rsidDel="00527091">
                <w:rPr>
                  <w:rFonts w:cs="Arial"/>
                  <w:lang w:val="en-US"/>
                </w:rPr>
                <w:delText>Test 2</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0F921BEC" w14:textId="7D95830F" w:rsidR="004D4756" w:rsidRPr="00595DBB" w:rsidDel="00527091" w:rsidRDefault="004D4756" w:rsidP="00FB4FC5">
            <w:pPr>
              <w:pStyle w:val="TAH"/>
              <w:rPr>
                <w:del w:id="1374" w:author="Karajani Bledar 1SI1" w:date="2020-10-23T19:21:00Z"/>
                <w:rFonts w:cs="Arial"/>
                <w:lang w:val="en-US"/>
              </w:rPr>
            </w:pPr>
            <w:del w:id="1375" w:author="Karajani Bledar 1SI1" w:date="2020-10-23T19:21:00Z">
              <w:r w:rsidRPr="00595DBB" w:rsidDel="00527091">
                <w:rPr>
                  <w:rFonts w:cs="Arial"/>
                  <w:lang w:val="en-US"/>
                </w:rPr>
                <w:delText>Test 3</w:delText>
              </w:r>
            </w:del>
          </w:p>
        </w:tc>
      </w:tr>
      <w:tr w:rsidR="004D4756" w:rsidRPr="00595DBB" w:rsidDel="00527091" w14:paraId="7E04E133" w14:textId="412EA04F" w:rsidTr="00FB4FC5">
        <w:trPr>
          <w:jc w:val="center"/>
          <w:del w:id="1376" w:author="Karajani Bledar 1SI1" w:date="2020-10-23T19:21:00Z"/>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5966F86B" w14:textId="6DDF427F" w:rsidR="004D4756" w:rsidRPr="00595DBB" w:rsidDel="00527091" w:rsidRDefault="004D4756" w:rsidP="00FB4FC5">
            <w:pPr>
              <w:keepNext/>
              <w:rPr>
                <w:del w:id="1377" w:author="Karajani Bledar 1SI1" w:date="2020-10-23T19:21:00Z"/>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E551023" w14:textId="2906F41B" w:rsidR="004D4756" w:rsidRPr="00595DBB" w:rsidDel="00527091" w:rsidRDefault="004D4756" w:rsidP="00FB4FC5">
            <w:pPr>
              <w:keepNext/>
              <w:rPr>
                <w:del w:id="1378" w:author="Karajani Bledar 1SI1" w:date="2020-10-23T19:21:00Z"/>
                <w:rFonts w:ascii="Arial" w:eastAsia="Calibri" w:hAnsi="Arial" w:cs="Arial"/>
                <w:b/>
                <w:sz w:val="18"/>
                <w:szCs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005904CE" w14:textId="52B8E6D4" w:rsidR="004D4756" w:rsidRPr="00595DBB" w:rsidDel="00527091" w:rsidRDefault="004D4756" w:rsidP="00FB4FC5">
            <w:pPr>
              <w:pStyle w:val="TAH"/>
              <w:rPr>
                <w:del w:id="1379" w:author="Karajani Bledar 1SI1" w:date="2020-10-23T19:21:00Z"/>
                <w:rFonts w:cs="Arial"/>
                <w:lang w:val="en-US" w:eastAsia="zh-CN"/>
              </w:rPr>
            </w:pPr>
            <w:del w:id="1380" w:author="Karajani Bledar 1SI1" w:date="2020-10-23T19:21:00Z">
              <w:r w:rsidRPr="00595DBB" w:rsidDel="00527091">
                <w:rPr>
                  <w:rFonts w:cs="Arial"/>
                  <w:lang w:val="en-US"/>
                </w:rPr>
                <w:delText xml:space="preserve">Cell </w:delText>
              </w:r>
              <w:r w:rsidRPr="00595DBB" w:rsidDel="00527091">
                <w:rPr>
                  <w:rFonts w:cs="Arial"/>
                  <w:lang w:val="en-US" w:eastAsia="zh-CN"/>
                </w:rPr>
                <w:delText>2</w:delText>
              </w:r>
            </w:del>
          </w:p>
        </w:tc>
        <w:tc>
          <w:tcPr>
            <w:tcW w:w="1662" w:type="dxa"/>
            <w:tcBorders>
              <w:top w:val="single" w:sz="4" w:space="0" w:color="auto"/>
              <w:left w:val="single" w:sz="4" w:space="0" w:color="auto"/>
              <w:bottom w:val="single" w:sz="4" w:space="0" w:color="auto"/>
              <w:right w:val="single" w:sz="4" w:space="0" w:color="auto"/>
            </w:tcBorders>
            <w:vAlign w:val="center"/>
            <w:hideMark/>
          </w:tcPr>
          <w:p w14:paraId="721A1080" w14:textId="274AB0D2" w:rsidR="004D4756" w:rsidRPr="00595DBB" w:rsidDel="00527091" w:rsidRDefault="004D4756" w:rsidP="00FB4FC5">
            <w:pPr>
              <w:pStyle w:val="TAH"/>
              <w:rPr>
                <w:del w:id="1381" w:author="Karajani Bledar 1SI1" w:date="2020-10-23T19:21:00Z"/>
                <w:rFonts w:cs="Arial"/>
                <w:lang w:val="en-US" w:eastAsia="zh-CN"/>
              </w:rPr>
            </w:pPr>
            <w:del w:id="1382" w:author="Karajani Bledar 1SI1" w:date="2020-10-23T19:21:00Z">
              <w:r w:rsidRPr="00595DBB" w:rsidDel="00527091">
                <w:rPr>
                  <w:rFonts w:cs="Arial"/>
                  <w:lang w:val="en-US"/>
                </w:rPr>
                <w:delText xml:space="preserve">Cell </w:delText>
              </w:r>
              <w:r w:rsidRPr="00595DBB" w:rsidDel="00527091">
                <w:rPr>
                  <w:rFonts w:cs="Arial"/>
                  <w:lang w:val="en-US" w:eastAsia="zh-CN"/>
                </w:rPr>
                <w:delText>2</w:delText>
              </w:r>
            </w:del>
          </w:p>
        </w:tc>
        <w:tc>
          <w:tcPr>
            <w:tcW w:w="1663" w:type="dxa"/>
            <w:tcBorders>
              <w:top w:val="single" w:sz="4" w:space="0" w:color="auto"/>
              <w:left w:val="single" w:sz="4" w:space="0" w:color="auto"/>
              <w:bottom w:val="single" w:sz="4" w:space="0" w:color="auto"/>
              <w:right w:val="single" w:sz="4" w:space="0" w:color="auto"/>
            </w:tcBorders>
            <w:vAlign w:val="center"/>
            <w:hideMark/>
          </w:tcPr>
          <w:p w14:paraId="6CF7EB25" w14:textId="599B984D" w:rsidR="004D4756" w:rsidRPr="00595DBB" w:rsidDel="00527091" w:rsidRDefault="004D4756" w:rsidP="00FB4FC5">
            <w:pPr>
              <w:pStyle w:val="TAH"/>
              <w:rPr>
                <w:del w:id="1383" w:author="Karajani Bledar 1SI1" w:date="2020-10-23T19:21:00Z"/>
                <w:rFonts w:cs="Arial"/>
                <w:lang w:val="en-US" w:eastAsia="zh-CN"/>
              </w:rPr>
            </w:pPr>
            <w:del w:id="1384" w:author="Karajani Bledar 1SI1" w:date="2020-10-23T19:21:00Z">
              <w:r w:rsidRPr="00595DBB" w:rsidDel="00527091">
                <w:rPr>
                  <w:rFonts w:cs="Arial"/>
                  <w:lang w:val="en-US"/>
                </w:rPr>
                <w:delText xml:space="preserve">Cell </w:delText>
              </w:r>
              <w:r w:rsidRPr="00595DBB" w:rsidDel="00527091">
                <w:rPr>
                  <w:rFonts w:cs="Arial"/>
                  <w:lang w:val="en-US" w:eastAsia="zh-CN"/>
                </w:rPr>
                <w:delText>2</w:delText>
              </w:r>
            </w:del>
          </w:p>
        </w:tc>
      </w:tr>
      <w:tr w:rsidR="004D4756" w:rsidRPr="00595DBB" w:rsidDel="00527091" w14:paraId="177D892D" w14:textId="7A7B8D00" w:rsidTr="00FB4FC5">
        <w:trPr>
          <w:jc w:val="center"/>
          <w:del w:id="1385" w:author="Karajani Bledar 1SI1" w:date="2020-10-23T19:21: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1C405DFC" w14:textId="34C8C47A" w:rsidR="004D4756" w:rsidRPr="00595DBB" w:rsidDel="00527091" w:rsidRDefault="004D4756" w:rsidP="00FB4FC5">
            <w:pPr>
              <w:pStyle w:val="TAL"/>
              <w:rPr>
                <w:del w:id="1386" w:author="Karajani Bledar 1SI1" w:date="2020-10-23T19:21:00Z"/>
                <w:rFonts w:cs="Arial"/>
                <w:lang w:val="da-DK"/>
              </w:rPr>
            </w:pPr>
            <w:del w:id="1387" w:author="Karajani Bledar 1SI1" w:date="2020-10-23T19:21:00Z">
              <w:r w:rsidRPr="00595DBB" w:rsidDel="00527091">
                <w:rPr>
                  <w:rFonts w:cs="Arial"/>
                  <w:lang w:val="da-DK"/>
                </w:rPr>
                <w:delText>Angle of arrival configuration</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6C625B25" w14:textId="152644A1" w:rsidR="004D4756" w:rsidRPr="00595DBB" w:rsidDel="00527091" w:rsidRDefault="004D4756" w:rsidP="00FB4FC5">
            <w:pPr>
              <w:pStyle w:val="TAC"/>
              <w:rPr>
                <w:del w:id="1388" w:author="Karajani Bledar 1SI1" w:date="2020-10-23T19:21:00Z"/>
                <w:rFonts w:cs="Arial"/>
                <w:lang w:val="da-DK"/>
              </w:rPr>
            </w:pPr>
          </w:p>
        </w:tc>
        <w:tc>
          <w:tcPr>
            <w:tcW w:w="1661" w:type="dxa"/>
            <w:tcBorders>
              <w:top w:val="single" w:sz="4" w:space="0" w:color="auto"/>
              <w:left w:val="single" w:sz="4" w:space="0" w:color="auto"/>
              <w:bottom w:val="single" w:sz="4" w:space="0" w:color="auto"/>
              <w:right w:val="single" w:sz="4" w:space="0" w:color="auto"/>
            </w:tcBorders>
            <w:vAlign w:val="center"/>
          </w:tcPr>
          <w:p w14:paraId="144F890A" w14:textId="07C4ADA7" w:rsidR="004D4756" w:rsidRPr="00595DBB" w:rsidDel="00527091" w:rsidRDefault="004D4756" w:rsidP="00FB4FC5">
            <w:pPr>
              <w:pStyle w:val="TAC"/>
              <w:rPr>
                <w:del w:id="1389" w:author="Karajani Bledar 1SI1" w:date="2020-10-23T19:21:00Z"/>
                <w:rFonts w:cs="Arial"/>
                <w:lang w:val="en-US"/>
              </w:rPr>
            </w:pPr>
            <w:del w:id="1390" w:author="Karajani Bledar 1SI1" w:date="2020-10-23T19:21:00Z">
              <w:r w:rsidRPr="00595DBB" w:rsidDel="00527091">
                <w:rPr>
                  <w:rFonts w:cs="Arial"/>
                  <w:lang w:val="da-DK"/>
                </w:rPr>
                <w:delText>Setup 1 according to A.3.15.1</w:delText>
              </w:r>
              <w:r w:rsidRPr="00595DBB" w:rsidDel="00527091">
                <w:rPr>
                  <w:rFonts w:cs="Arial"/>
                  <w:lang w:val="en-US"/>
                </w:rPr>
                <w:delText xml:space="preserve"> </w:delText>
              </w:r>
            </w:del>
          </w:p>
        </w:tc>
        <w:tc>
          <w:tcPr>
            <w:tcW w:w="1662" w:type="dxa"/>
            <w:tcBorders>
              <w:top w:val="single" w:sz="4" w:space="0" w:color="auto"/>
              <w:left w:val="single" w:sz="4" w:space="0" w:color="auto"/>
              <w:bottom w:val="single" w:sz="4" w:space="0" w:color="auto"/>
              <w:right w:val="single" w:sz="4" w:space="0" w:color="auto"/>
            </w:tcBorders>
            <w:vAlign w:val="center"/>
          </w:tcPr>
          <w:p w14:paraId="4A48FC01" w14:textId="73E928B1" w:rsidR="004D4756" w:rsidRPr="00595DBB" w:rsidDel="00527091" w:rsidRDefault="004D4756" w:rsidP="00FB4FC5">
            <w:pPr>
              <w:pStyle w:val="TAC"/>
              <w:rPr>
                <w:del w:id="1391" w:author="Karajani Bledar 1SI1" w:date="2020-10-23T19:21:00Z"/>
                <w:rFonts w:cs="Arial"/>
                <w:lang w:val="en-US"/>
              </w:rPr>
            </w:pPr>
            <w:del w:id="1392" w:author="Karajani Bledar 1SI1" w:date="2020-10-23T19:21:00Z">
              <w:r w:rsidRPr="00595DBB" w:rsidDel="00527091">
                <w:rPr>
                  <w:rFonts w:cs="Arial"/>
                  <w:lang w:val="da-DK"/>
                </w:rPr>
                <w:delText>Setup 1 according to A.3.15.1</w:delText>
              </w:r>
              <w:r w:rsidRPr="00595DBB" w:rsidDel="00527091">
                <w:rPr>
                  <w:rFonts w:cs="Arial"/>
                  <w:lang w:val="en-US"/>
                </w:rPr>
                <w:delText xml:space="preserve"> </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6CF8951E" w14:textId="54346E62" w:rsidR="004D4756" w:rsidRPr="00595DBB" w:rsidDel="00527091" w:rsidRDefault="004D4756" w:rsidP="00FB4FC5">
            <w:pPr>
              <w:pStyle w:val="TAC"/>
              <w:rPr>
                <w:del w:id="1393" w:author="Karajani Bledar 1SI1" w:date="2020-10-23T19:21:00Z"/>
                <w:rFonts w:cs="Arial"/>
                <w:lang w:val="en-US"/>
              </w:rPr>
            </w:pPr>
            <w:del w:id="1394" w:author="Karajani Bledar 1SI1" w:date="2020-10-23T19:21:00Z">
              <w:r w:rsidRPr="00595DBB" w:rsidDel="00527091">
                <w:rPr>
                  <w:rFonts w:cs="Arial"/>
                  <w:lang w:val="da-DK"/>
                </w:rPr>
                <w:delText>Setup 1 according to A.3.15.1</w:delText>
              </w:r>
            </w:del>
          </w:p>
        </w:tc>
      </w:tr>
      <w:tr w:rsidR="004D4756" w:rsidRPr="00595DBB" w:rsidDel="00527091" w14:paraId="1C77CD75" w14:textId="6751EFF1" w:rsidTr="00FB4FC5">
        <w:trPr>
          <w:trHeight w:val="75"/>
          <w:jc w:val="center"/>
          <w:del w:id="1395" w:author="Karajani Bledar 1SI1" w:date="2020-10-23T19:21: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46043EC4" w14:textId="2A509654" w:rsidR="004D4756" w:rsidRPr="00595DBB" w:rsidDel="00527091" w:rsidRDefault="004D4756" w:rsidP="00FB4FC5">
            <w:pPr>
              <w:pStyle w:val="TAL"/>
              <w:rPr>
                <w:del w:id="1396" w:author="Karajani Bledar 1SI1" w:date="2020-10-23T19:21:00Z"/>
                <w:rFonts w:cs="Arial"/>
                <w:vertAlign w:val="superscript"/>
                <w:lang w:val="en-US"/>
              </w:rPr>
            </w:pPr>
            <w:del w:id="1397" w:author="Karajani Bledar 1SI1" w:date="2020-10-23T19:21:00Z">
              <w:r w:rsidRPr="00595DBB" w:rsidDel="00527091">
                <w:rPr>
                  <w:rFonts w:eastAsia="Calibri" w:cs="Arial"/>
                  <w:position w:val="-12"/>
                  <w:szCs w:val="22"/>
                  <w:lang w:val="en-US"/>
                </w:rPr>
                <w:object w:dxaOrig="405" w:dyaOrig="345" w14:anchorId="071A967B">
                  <v:shape id="_x0000_i1054" type="#_x0000_t75" style="width:21.5pt;height:14.05pt" o:ole="" fillcolor="window">
                    <v:imagedata r:id="rId15" o:title=""/>
                  </v:shape>
                  <o:OLEObject Type="Embed" ProgID="Equation.3" ShapeID="_x0000_i1054" DrawAspect="Content" ObjectID="_1666600397" r:id="rId45"/>
                </w:object>
              </w:r>
              <w:r w:rsidRPr="00595DBB" w:rsidDel="00527091">
                <w:rPr>
                  <w:rFonts w:cs="Arial"/>
                  <w:vertAlign w:val="superscript"/>
                  <w:lang w:val="en-US"/>
                </w:rPr>
                <w:delText>Note1</w:delText>
              </w:r>
            </w:del>
          </w:p>
          <w:p w14:paraId="2BE8C09E" w14:textId="70A3E8E2" w:rsidR="004D4756" w:rsidRPr="00595DBB" w:rsidDel="00527091" w:rsidRDefault="004D4756" w:rsidP="00FB4FC5">
            <w:pPr>
              <w:pStyle w:val="TAL"/>
              <w:rPr>
                <w:del w:id="1398" w:author="Karajani Bledar 1SI1" w:date="2020-10-23T19:21: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1B3237F4" w14:textId="63D8FC72" w:rsidR="004D4756" w:rsidRPr="00595DBB" w:rsidDel="00527091" w:rsidRDefault="004D4756" w:rsidP="00FB4FC5">
            <w:pPr>
              <w:pStyle w:val="TAL"/>
              <w:rPr>
                <w:del w:id="1399" w:author="Karajani Bledar 1SI1" w:date="2020-10-23T19:21:00Z"/>
                <w:rFonts w:cs="Arial"/>
                <w:lang w:val="en-US"/>
              </w:rPr>
            </w:pPr>
            <w:del w:id="1400" w:author="Karajani Bledar 1SI1" w:date="2020-10-23T19:21:00Z">
              <w:r w:rsidRPr="00595DBB" w:rsidDel="00527091">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0995B36" w14:textId="247C4B3A" w:rsidR="004D4756" w:rsidRPr="00595DBB" w:rsidDel="00527091" w:rsidRDefault="004D4756" w:rsidP="00FB4FC5">
            <w:pPr>
              <w:pStyle w:val="TAC"/>
              <w:rPr>
                <w:del w:id="1401" w:author="Karajani Bledar 1SI1" w:date="2020-10-23T19:21:00Z"/>
                <w:rFonts w:cs="Arial"/>
                <w:lang w:val="en-US"/>
              </w:rPr>
            </w:pPr>
            <w:del w:id="1402" w:author="Karajani Bledar 1SI1" w:date="2020-10-23T19:21:00Z">
              <w:r w:rsidRPr="00595DBB" w:rsidDel="00527091">
                <w:rPr>
                  <w:rFonts w:cs="Arial"/>
                  <w:lang w:val="en-US"/>
                </w:rPr>
                <w:delText>dBm/15kHz</w:delText>
              </w:r>
              <w:r w:rsidRPr="00595DBB" w:rsidDel="00527091">
                <w:rPr>
                  <w:rFonts w:cs="Arial"/>
                  <w:lang w:val="en-US"/>
                </w:rPr>
                <w:br/>
              </w:r>
              <w:r w:rsidRPr="00595DBB" w:rsidDel="00527091">
                <w:rPr>
                  <w:rFonts w:cs="Arial"/>
                  <w:vertAlign w:val="superscript"/>
                  <w:lang w:val="en-US"/>
                </w:rPr>
                <w:delText>Note4</w:delText>
              </w:r>
            </w:del>
          </w:p>
        </w:tc>
        <w:tc>
          <w:tcPr>
            <w:tcW w:w="1661" w:type="dxa"/>
            <w:vMerge w:val="restart"/>
            <w:tcBorders>
              <w:top w:val="single" w:sz="4" w:space="0" w:color="auto"/>
              <w:left w:val="single" w:sz="4" w:space="0" w:color="auto"/>
              <w:right w:val="single" w:sz="4" w:space="0" w:color="auto"/>
            </w:tcBorders>
            <w:vAlign w:val="center"/>
          </w:tcPr>
          <w:p w14:paraId="464D2313" w14:textId="4F5EC364" w:rsidR="004D4756" w:rsidRPr="00595DBB" w:rsidDel="00527091" w:rsidRDefault="004D4756" w:rsidP="00FB4FC5">
            <w:pPr>
              <w:pStyle w:val="TAC"/>
              <w:rPr>
                <w:del w:id="1403" w:author="Karajani Bledar 1SI1" w:date="2020-10-23T19:21:00Z"/>
                <w:rFonts w:cs="Arial"/>
                <w:lang w:val="en-US"/>
              </w:rPr>
            </w:pPr>
            <w:del w:id="1404" w:author="Karajani Bledar 1SI1" w:date="2020-10-23T19:21:00Z">
              <w:r w:rsidRPr="00595DBB" w:rsidDel="00527091">
                <w:rPr>
                  <w:rFonts w:cs="Arial"/>
                  <w:lang w:val="en-US"/>
                </w:rPr>
                <w:delText>-105</w:delText>
              </w:r>
            </w:del>
          </w:p>
        </w:tc>
        <w:tc>
          <w:tcPr>
            <w:tcW w:w="1662" w:type="dxa"/>
            <w:vMerge w:val="restart"/>
            <w:tcBorders>
              <w:top w:val="single" w:sz="4" w:space="0" w:color="auto"/>
              <w:left w:val="single" w:sz="4" w:space="0" w:color="auto"/>
              <w:right w:val="single" w:sz="4" w:space="0" w:color="auto"/>
            </w:tcBorders>
            <w:vAlign w:val="center"/>
          </w:tcPr>
          <w:p w14:paraId="18475E81" w14:textId="017AC393" w:rsidR="004D4756" w:rsidRPr="00595DBB" w:rsidDel="00527091" w:rsidRDefault="004D4756" w:rsidP="00FB4FC5">
            <w:pPr>
              <w:pStyle w:val="TAC"/>
              <w:rPr>
                <w:del w:id="1405" w:author="Karajani Bledar 1SI1" w:date="2020-10-23T19:21:00Z"/>
                <w:rFonts w:cs="Arial"/>
                <w:lang w:val="en-US"/>
              </w:rPr>
            </w:pPr>
            <w:del w:id="1406" w:author="Karajani Bledar 1SI1" w:date="2020-10-23T19:21:00Z">
              <w:r w:rsidRPr="00595DBB" w:rsidDel="00527091">
                <w:rPr>
                  <w:rFonts w:cs="Arial"/>
                  <w:lang w:val="en-US"/>
                </w:rPr>
                <w:delText>-105</w:delText>
              </w:r>
            </w:del>
          </w:p>
        </w:tc>
        <w:tc>
          <w:tcPr>
            <w:tcW w:w="1663" w:type="dxa"/>
            <w:tcBorders>
              <w:top w:val="single" w:sz="4" w:space="0" w:color="auto"/>
              <w:left w:val="single" w:sz="4" w:space="0" w:color="auto"/>
              <w:bottom w:val="single" w:sz="4" w:space="0" w:color="auto"/>
              <w:right w:val="single" w:sz="4" w:space="0" w:color="auto"/>
            </w:tcBorders>
          </w:tcPr>
          <w:p w14:paraId="05014319" w14:textId="5DAD959F" w:rsidR="004D4756" w:rsidRPr="00595DBB" w:rsidDel="00527091" w:rsidRDefault="004D4756" w:rsidP="00FB4FC5">
            <w:pPr>
              <w:pStyle w:val="TAC"/>
              <w:rPr>
                <w:del w:id="1407" w:author="Karajani Bledar 1SI1" w:date="2020-10-23T19:21:00Z"/>
                <w:rFonts w:cs="Arial"/>
                <w:lang w:val="en-US"/>
              </w:rPr>
            </w:pPr>
            <w:del w:id="1408" w:author="Karajani Bledar 1SI1" w:date="2020-10-23T19:21:00Z">
              <w:r w:rsidRPr="00595DBB" w:rsidDel="00527091">
                <w:rPr>
                  <w:rFonts w:cs="Arial"/>
                  <w:lang w:val="en-US"/>
                </w:rPr>
                <w:delText>Note7</w:delText>
              </w:r>
            </w:del>
          </w:p>
        </w:tc>
      </w:tr>
      <w:tr w:rsidR="004D4756" w:rsidRPr="00595DBB" w:rsidDel="00527091" w14:paraId="02EC6108" w14:textId="1E36506B" w:rsidTr="00FB4FC5">
        <w:trPr>
          <w:trHeight w:val="75"/>
          <w:jc w:val="center"/>
          <w:del w:id="1409"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B11BDE6" w14:textId="4D6EED88" w:rsidR="004D4756" w:rsidRPr="00595DBB" w:rsidDel="00527091" w:rsidRDefault="004D4756" w:rsidP="00FB4FC5">
            <w:pPr>
              <w:keepNext/>
              <w:rPr>
                <w:del w:id="1410"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32AEE377" w14:textId="68D9481C" w:rsidR="004D4756" w:rsidRPr="00595DBB" w:rsidDel="00527091" w:rsidRDefault="004D4756" w:rsidP="00FB4FC5">
            <w:pPr>
              <w:pStyle w:val="TAL"/>
              <w:rPr>
                <w:del w:id="1411" w:author="Karajani Bledar 1SI1" w:date="2020-10-23T19:21:00Z"/>
                <w:rFonts w:cs="Arial"/>
                <w:lang w:val="en-US"/>
              </w:rPr>
            </w:pPr>
            <w:del w:id="1412" w:author="Karajani Bledar 1SI1" w:date="2020-10-23T19:21:00Z">
              <w:r w:rsidRPr="00595DBB" w:rsidDel="00527091">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A592DEF" w14:textId="72B03EA6" w:rsidR="004D4756" w:rsidRPr="00595DBB" w:rsidDel="00527091" w:rsidRDefault="004D4756" w:rsidP="00FB4FC5">
            <w:pPr>
              <w:keepNext/>
              <w:rPr>
                <w:del w:id="1413"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A4424A2" w14:textId="6E605665" w:rsidR="004D4756" w:rsidRPr="00595DBB" w:rsidDel="00527091" w:rsidRDefault="004D4756" w:rsidP="00FB4FC5">
            <w:pPr>
              <w:keepNext/>
              <w:rPr>
                <w:del w:id="1414"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333E299A" w14:textId="00DF56B5" w:rsidR="004D4756" w:rsidRPr="00595DBB" w:rsidDel="00527091" w:rsidRDefault="004D4756" w:rsidP="00FB4FC5">
            <w:pPr>
              <w:keepNext/>
              <w:rPr>
                <w:del w:id="1415"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72CECF1C" w14:textId="130E1488" w:rsidR="004D4756" w:rsidRPr="00595DBB" w:rsidDel="00527091" w:rsidRDefault="004D4756" w:rsidP="00FB4FC5">
            <w:pPr>
              <w:pStyle w:val="TAC"/>
              <w:rPr>
                <w:del w:id="1416" w:author="Karajani Bledar 1SI1" w:date="2020-10-23T19:21:00Z"/>
                <w:rFonts w:cs="Arial"/>
                <w:lang w:val="en-US"/>
              </w:rPr>
            </w:pPr>
            <w:del w:id="1417" w:author="Karajani Bledar 1SI1" w:date="2020-10-23T19:21:00Z">
              <w:r w:rsidRPr="00595DBB" w:rsidDel="00527091">
                <w:rPr>
                  <w:rFonts w:cs="Arial"/>
                  <w:lang w:val="en-US"/>
                </w:rPr>
                <w:delText>Note7</w:delText>
              </w:r>
            </w:del>
          </w:p>
        </w:tc>
      </w:tr>
      <w:tr w:rsidR="004D4756" w:rsidRPr="00595DBB" w:rsidDel="00527091" w14:paraId="07070E2F" w14:textId="6C8594B9" w:rsidTr="00FB4FC5">
        <w:trPr>
          <w:trHeight w:val="75"/>
          <w:jc w:val="center"/>
          <w:del w:id="1418"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1532D1F" w14:textId="24B7E1E4" w:rsidR="004D4756" w:rsidRPr="00595DBB" w:rsidDel="00527091" w:rsidRDefault="004D4756" w:rsidP="00FB4FC5">
            <w:pPr>
              <w:keepNext/>
              <w:rPr>
                <w:del w:id="1419"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2EF6E777" w14:textId="32F8D3AC" w:rsidR="004D4756" w:rsidRPr="00595DBB" w:rsidDel="00527091" w:rsidRDefault="004D4756" w:rsidP="00FB4FC5">
            <w:pPr>
              <w:pStyle w:val="TAL"/>
              <w:rPr>
                <w:del w:id="1420" w:author="Karajani Bledar 1SI1" w:date="2020-10-23T19:21:00Z"/>
                <w:rFonts w:cs="Arial"/>
                <w:lang w:val="en-US" w:eastAsia="zh-CN"/>
              </w:rPr>
            </w:pPr>
            <w:del w:id="1421"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11A8B9C" w14:textId="0EDD40E2" w:rsidR="004D4756" w:rsidRPr="00595DBB" w:rsidDel="00527091" w:rsidRDefault="004D4756" w:rsidP="00FB4FC5">
            <w:pPr>
              <w:keepNext/>
              <w:rPr>
                <w:del w:id="1422"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026AAF2D" w14:textId="590ED7F2" w:rsidR="004D4756" w:rsidRPr="00595DBB" w:rsidDel="00527091" w:rsidRDefault="004D4756" w:rsidP="00FB4FC5">
            <w:pPr>
              <w:keepNext/>
              <w:rPr>
                <w:del w:id="1423"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51CEFA1C" w14:textId="297F4172" w:rsidR="004D4756" w:rsidRPr="00595DBB" w:rsidDel="00527091" w:rsidRDefault="004D4756" w:rsidP="00FB4FC5">
            <w:pPr>
              <w:keepNext/>
              <w:rPr>
                <w:del w:id="1424"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0C5DD6D3" w14:textId="11FE86C9" w:rsidR="004D4756" w:rsidRPr="00595DBB" w:rsidDel="00527091" w:rsidRDefault="004D4756" w:rsidP="00FB4FC5">
            <w:pPr>
              <w:pStyle w:val="TAC"/>
              <w:rPr>
                <w:del w:id="1425" w:author="Karajani Bledar 1SI1" w:date="2020-10-23T19:21:00Z"/>
                <w:rFonts w:cs="Arial"/>
                <w:lang w:val="en-US"/>
              </w:rPr>
            </w:pPr>
            <w:del w:id="1426" w:author="Karajani Bledar 1SI1" w:date="2020-10-23T19:21:00Z">
              <w:r w:rsidRPr="00595DBB" w:rsidDel="00527091">
                <w:rPr>
                  <w:rFonts w:cs="Arial"/>
                  <w:lang w:val="en-US"/>
                </w:rPr>
                <w:delText>Note7</w:delText>
              </w:r>
            </w:del>
          </w:p>
        </w:tc>
      </w:tr>
      <w:tr w:rsidR="004D4756" w:rsidRPr="00595DBB" w:rsidDel="00527091" w14:paraId="43AD8901" w14:textId="6D203A0D" w:rsidTr="00FB4FC5">
        <w:trPr>
          <w:trHeight w:val="75"/>
          <w:jc w:val="center"/>
          <w:del w:id="1427"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4B7D706" w14:textId="5BA776E4" w:rsidR="004D4756" w:rsidRPr="00595DBB" w:rsidDel="00527091" w:rsidRDefault="004D4756" w:rsidP="00FB4FC5">
            <w:pPr>
              <w:keepNext/>
              <w:rPr>
                <w:del w:id="1428"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0BC0D2A1" w14:textId="25087503" w:rsidR="004D4756" w:rsidRPr="00595DBB" w:rsidDel="00527091" w:rsidRDefault="004D4756" w:rsidP="00FB4FC5">
            <w:pPr>
              <w:pStyle w:val="TAL"/>
              <w:rPr>
                <w:del w:id="1429" w:author="Karajani Bledar 1SI1" w:date="2020-10-23T19:21:00Z"/>
                <w:rFonts w:cs="Arial"/>
                <w:lang w:val="en-US" w:eastAsia="zh-CN"/>
              </w:rPr>
            </w:pPr>
            <w:del w:id="1430"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5D2EF8" w14:textId="507DBF51" w:rsidR="004D4756" w:rsidRPr="00595DBB" w:rsidDel="00527091" w:rsidRDefault="004D4756" w:rsidP="00FB4FC5">
            <w:pPr>
              <w:keepNext/>
              <w:rPr>
                <w:del w:id="1431"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4DFE10C" w14:textId="03216E5B" w:rsidR="004D4756" w:rsidRPr="00595DBB" w:rsidDel="00527091" w:rsidRDefault="004D4756" w:rsidP="00FB4FC5">
            <w:pPr>
              <w:keepNext/>
              <w:rPr>
                <w:del w:id="1432"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0BC95411" w14:textId="34934A10" w:rsidR="004D4756" w:rsidRPr="00595DBB" w:rsidDel="00527091" w:rsidRDefault="004D4756" w:rsidP="00FB4FC5">
            <w:pPr>
              <w:keepNext/>
              <w:rPr>
                <w:del w:id="1433"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5AAC753" w14:textId="118D19B7" w:rsidR="004D4756" w:rsidRPr="00595DBB" w:rsidDel="00527091" w:rsidRDefault="004D4756" w:rsidP="00FB4FC5">
            <w:pPr>
              <w:pStyle w:val="TAC"/>
              <w:rPr>
                <w:del w:id="1434" w:author="Karajani Bledar 1SI1" w:date="2020-10-23T19:21:00Z"/>
                <w:rFonts w:cs="Arial"/>
                <w:lang w:val="en-US"/>
              </w:rPr>
            </w:pPr>
            <w:del w:id="1435" w:author="Karajani Bledar 1SI1" w:date="2020-10-23T19:21:00Z">
              <w:r w:rsidRPr="00595DBB" w:rsidDel="00527091">
                <w:rPr>
                  <w:rFonts w:cs="Arial"/>
                  <w:lang w:val="en-US"/>
                </w:rPr>
                <w:delText>Note7</w:delText>
              </w:r>
            </w:del>
          </w:p>
        </w:tc>
      </w:tr>
      <w:tr w:rsidR="004D4756" w:rsidRPr="00595DBB" w:rsidDel="00527091" w14:paraId="41FCA2FE" w14:textId="403A39B9" w:rsidTr="00FB4FC5">
        <w:trPr>
          <w:trHeight w:val="75"/>
          <w:jc w:val="center"/>
          <w:del w:id="1436"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36DBAA2" w14:textId="085FE3E3" w:rsidR="004D4756" w:rsidRPr="00595DBB" w:rsidDel="00527091" w:rsidRDefault="004D4756" w:rsidP="00FB4FC5">
            <w:pPr>
              <w:keepNext/>
              <w:rPr>
                <w:del w:id="1437"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539DDFCC" w14:textId="5D542697" w:rsidR="004D4756" w:rsidRPr="00595DBB" w:rsidDel="00527091" w:rsidRDefault="004D4756" w:rsidP="00FB4FC5">
            <w:pPr>
              <w:pStyle w:val="TAL"/>
              <w:rPr>
                <w:del w:id="1438" w:author="Karajani Bledar 1SI1" w:date="2020-10-23T19:21:00Z"/>
                <w:rFonts w:cs="Arial"/>
                <w:lang w:val="en-US" w:eastAsia="zh-CN"/>
              </w:rPr>
            </w:pPr>
            <w:del w:id="1439"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A9F7431" w14:textId="00594DDE" w:rsidR="004D4756" w:rsidRPr="00595DBB" w:rsidDel="00527091" w:rsidRDefault="004D4756" w:rsidP="00FB4FC5">
            <w:pPr>
              <w:keepNext/>
              <w:rPr>
                <w:del w:id="1440"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023968E7" w14:textId="7D0CFD69" w:rsidR="004D4756" w:rsidRPr="00595DBB" w:rsidDel="00527091" w:rsidRDefault="004D4756" w:rsidP="00FB4FC5">
            <w:pPr>
              <w:keepNext/>
              <w:rPr>
                <w:del w:id="1441"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6F7A0503" w14:textId="76629516" w:rsidR="004D4756" w:rsidRPr="00595DBB" w:rsidDel="00527091" w:rsidRDefault="004D4756" w:rsidP="00FB4FC5">
            <w:pPr>
              <w:keepNext/>
              <w:rPr>
                <w:del w:id="1442"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71F2C8B" w14:textId="3EFE6374" w:rsidR="004D4756" w:rsidRPr="00595DBB" w:rsidDel="00527091" w:rsidRDefault="004D4756" w:rsidP="00FB4FC5">
            <w:pPr>
              <w:pStyle w:val="TAC"/>
              <w:rPr>
                <w:del w:id="1443" w:author="Karajani Bledar 1SI1" w:date="2020-10-23T19:21:00Z"/>
                <w:rFonts w:cs="Arial"/>
                <w:lang w:val="en-US"/>
              </w:rPr>
            </w:pPr>
            <w:del w:id="1444" w:author="Karajani Bledar 1SI1" w:date="2020-10-23T19:21:00Z">
              <w:r w:rsidRPr="00595DBB" w:rsidDel="00527091">
                <w:rPr>
                  <w:rFonts w:cs="Arial"/>
                  <w:lang w:val="en-US"/>
                </w:rPr>
                <w:delText>Note7</w:delText>
              </w:r>
            </w:del>
          </w:p>
        </w:tc>
      </w:tr>
      <w:tr w:rsidR="004D4756" w:rsidRPr="00595DBB" w:rsidDel="00527091" w14:paraId="713A7DFE" w14:textId="064EF5E8" w:rsidTr="00FB4FC5">
        <w:trPr>
          <w:trHeight w:val="113"/>
          <w:jc w:val="center"/>
          <w:del w:id="1445"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405C397" w14:textId="14C54D38" w:rsidR="004D4756" w:rsidRPr="00595DBB" w:rsidDel="00527091" w:rsidRDefault="004D4756" w:rsidP="00FB4FC5">
            <w:pPr>
              <w:keepNext/>
              <w:rPr>
                <w:del w:id="1446"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3C2D3F1D" w14:textId="33C6A1FA" w:rsidR="004D4756" w:rsidRPr="00595DBB" w:rsidDel="00527091" w:rsidRDefault="004D4756" w:rsidP="00FB4FC5">
            <w:pPr>
              <w:pStyle w:val="TAL"/>
              <w:rPr>
                <w:del w:id="1447" w:author="Karajani Bledar 1SI1" w:date="2020-10-23T19:21:00Z"/>
                <w:rFonts w:cs="Arial"/>
                <w:lang w:val="en-US" w:eastAsia="zh-CN"/>
              </w:rPr>
            </w:pPr>
            <w:del w:id="1448"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DB0B69" w14:textId="6640C0B2" w:rsidR="004D4756" w:rsidRPr="00595DBB" w:rsidDel="00527091" w:rsidRDefault="004D4756" w:rsidP="00FB4FC5">
            <w:pPr>
              <w:keepNext/>
              <w:rPr>
                <w:del w:id="1449"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245186C0" w14:textId="5D2D5FF1" w:rsidR="004D4756" w:rsidRPr="00595DBB" w:rsidDel="00527091" w:rsidRDefault="004D4756" w:rsidP="00FB4FC5">
            <w:pPr>
              <w:keepNext/>
              <w:rPr>
                <w:del w:id="1450"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66AB31CA" w14:textId="30C678AB" w:rsidR="004D4756" w:rsidRPr="00595DBB" w:rsidDel="00527091" w:rsidRDefault="004D4756" w:rsidP="00FB4FC5">
            <w:pPr>
              <w:keepNext/>
              <w:rPr>
                <w:del w:id="1451"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50A1FB82" w14:textId="491002F9" w:rsidR="004D4756" w:rsidRPr="00595DBB" w:rsidDel="00527091" w:rsidRDefault="004D4756" w:rsidP="00FB4FC5">
            <w:pPr>
              <w:pStyle w:val="TAC"/>
              <w:rPr>
                <w:del w:id="1452" w:author="Karajani Bledar 1SI1" w:date="2020-10-23T19:21:00Z"/>
                <w:rFonts w:cs="Arial"/>
                <w:lang w:val="en-US"/>
              </w:rPr>
            </w:pPr>
            <w:del w:id="1453" w:author="Karajani Bledar 1SI1" w:date="2020-10-23T19:21:00Z">
              <w:r w:rsidRPr="00595DBB" w:rsidDel="00527091">
                <w:rPr>
                  <w:rFonts w:cs="Arial"/>
                  <w:lang w:val="en-US"/>
                </w:rPr>
                <w:delText>Note7</w:delText>
              </w:r>
            </w:del>
          </w:p>
        </w:tc>
      </w:tr>
      <w:tr w:rsidR="004D4756" w:rsidRPr="00595DBB" w:rsidDel="00527091" w14:paraId="0A45788E" w14:textId="292F8F10" w:rsidTr="00FB4FC5">
        <w:trPr>
          <w:trHeight w:val="75"/>
          <w:jc w:val="center"/>
          <w:del w:id="1454" w:author="Karajani Bledar 1SI1" w:date="2020-10-23T19:21: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6C007C52" w14:textId="65FB6AB5" w:rsidR="004D4756" w:rsidRPr="00595DBB" w:rsidDel="00527091" w:rsidRDefault="004D4756" w:rsidP="00FB4FC5">
            <w:pPr>
              <w:pStyle w:val="TAL"/>
              <w:rPr>
                <w:del w:id="1455" w:author="Karajani Bledar 1SI1" w:date="2020-10-23T19:21:00Z"/>
                <w:rFonts w:cs="Arial"/>
                <w:vertAlign w:val="superscript"/>
                <w:lang w:val="en-US"/>
              </w:rPr>
            </w:pPr>
            <w:del w:id="1456" w:author="Karajani Bledar 1SI1" w:date="2020-10-23T19:21:00Z">
              <w:r w:rsidRPr="00595DBB" w:rsidDel="00527091">
                <w:rPr>
                  <w:rFonts w:eastAsia="Calibri" w:cs="Arial"/>
                  <w:position w:val="-12"/>
                  <w:szCs w:val="22"/>
                  <w:lang w:val="en-US"/>
                </w:rPr>
                <w:object w:dxaOrig="405" w:dyaOrig="345" w14:anchorId="220BA9D4">
                  <v:shape id="_x0000_i1055" type="#_x0000_t75" style="width:21.5pt;height:14.05pt" o:ole="" fillcolor="window">
                    <v:imagedata r:id="rId15" o:title=""/>
                  </v:shape>
                  <o:OLEObject Type="Embed" ProgID="Equation.3" ShapeID="_x0000_i1055" DrawAspect="Content" ObjectID="_1666600398" r:id="rId46"/>
                </w:object>
              </w:r>
              <w:r w:rsidRPr="00595DBB" w:rsidDel="00527091">
                <w:rPr>
                  <w:rFonts w:cs="Arial"/>
                  <w:vertAlign w:val="superscript"/>
                  <w:lang w:val="en-US"/>
                </w:rPr>
                <w:delText>Note1</w:delText>
              </w:r>
            </w:del>
          </w:p>
          <w:p w14:paraId="69AE4A27" w14:textId="7939A1A7" w:rsidR="004D4756" w:rsidRPr="00595DBB" w:rsidDel="00527091" w:rsidRDefault="004D4756" w:rsidP="00FB4FC5">
            <w:pPr>
              <w:pStyle w:val="TAL"/>
              <w:rPr>
                <w:del w:id="1457" w:author="Karajani Bledar 1SI1" w:date="2020-10-23T19:21: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E5F9774" w14:textId="7657EFD2" w:rsidR="004D4756" w:rsidRPr="00595DBB" w:rsidDel="00527091" w:rsidRDefault="004D4756" w:rsidP="00FB4FC5">
            <w:pPr>
              <w:pStyle w:val="TAL"/>
              <w:rPr>
                <w:del w:id="1458" w:author="Karajani Bledar 1SI1" w:date="2020-10-23T19:21:00Z"/>
                <w:rFonts w:cs="Arial"/>
                <w:lang w:val="en-US"/>
              </w:rPr>
            </w:pPr>
            <w:del w:id="1459" w:author="Karajani Bledar 1SI1" w:date="2020-10-23T19:21:00Z">
              <w:r w:rsidRPr="00595DBB" w:rsidDel="00527091">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4421C74" w14:textId="19322558" w:rsidR="004D4756" w:rsidRPr="00595DBB" w:rsidDel="00527091" w:rsidRDefault="004D4756" w:rsidP="00FB4FC5">
            <w:pPr>
              <w:pStyle w:val="TAC"/>
              <w:rPr>
                <w:del w:id="1460" w:author="Karajani Bledar 1SI1" w:date="2020-10-23T19:21:00Z"/>
                <w:rFonts w:cs="Arial"/>
                <w:lang w:val="en-US"/>
              </w:rPr>
            </w:pPr>
            <w:del w:id="1461" w:author="Karajani Bledar 1SI1" w:date="2020-10-23T19:21:00Z">
              <w:r w:rsidRPr="00595DBB" w:rsidDel="00527091">
                <w:rPr>
                  <w:rFonts w:cs="Arial"/>
                  <w:lang w:val="en-US"/>
                </w:rPr>
                <w:delText>dBm/SCS</w:delText>
              </w:r>
              <w:r w:rsidRPr="00595DBB" w:rsidDel="00527091">
                <w:rPr>
                  <w:rFonts w:cs="Arial"/>
                  <w:lang w:val="en-US"/>
                </w:rPr>
                <w:br/>
              </w:r>
              <w:r w:rsidRPr="00595DBB" w:rsidDel="00527091">
                <w:rPr>
                  <w:rFonts w:cs="Arial"/>
                  <w:vertAlign w:val="superscript"/>
                  <w:lang w:val="en-US"/>
                </w:rPr>
                <w:delText>Note3</w:delText>
              </w:r>
            </w:del>
          </w:p>
        </w:tc>
        <w:tc>
          <w:tcPr>
            <w:tcW w:w="1661" w:type="dxa"/>
            <w:vMerge w:val="restart"/>
            <w:tcBorders>
              <w:top w:val="single" w:sz="4" w:space="0" w:color="auto"/>
              <w:left w:val="single" w:sz="4" w:space="0" w:color="auto"/>
              <w:right w:val="single" w:sz="4" w:space="0" w:color="auto"/>
            </w:tcBorders>
            <w:vAlign w:val="center"/>
          </w:tcPr>
          <w:p w14:paraId="474A436A" w14:textId="33CF6B13" w:rsidR="004D4756" w:rsidRPr="00595DBB" w:rsidDel="00527091" w:rsidRDefault="004D4756" w:rsidP="00FB4FC5">
            <w:pPr>
              <w:pStyle w:val="TAC"/>
              <w:rPr>
                <w:del w:id="1462" w:author="Karajani Bledar 1SI1" w:date="2020-10-23T19:21:00Z"/>
                <w:rFonts w:cs="Arial"/>
                <w:lang w:val="en-US"/>
              </w:rPr>
            </w:pPr>
            <w:del w:id="1463" w:author="Karajani Bledar 1SI1" w:date="2020-10-23T19:21:00Z">
              <w:r w:rsidRPr="00595DBB" w:rsidDel="00527091">
                <w:rPr>
                  <w:rFonts w:cs="Arial"/>
                  <w:lang w:val="en-US"/>
                </w:rPr>
                <w:delText>-96</w:delText>
              </w:r>
            </w:del>
          </w:p>
        </w:tc>
        <w:tc>
          <w:tcPr>
            <w:tcW w:w="1662" w:type="dxa"/>
            <w:vMerge w:val="restart"/>
            <w:tcBorders>
              <w:top w:val="single" w:sz="4" w:space="0" w:color="auto"/>
              <w:left w:val="single" w:sz="4" w:space="0" w:color="auto"/>
              <w:right w:val="single" w:sz="4" w:space="0" w:color="auto"/>
            </w:tcBorders>
            <w:vAlign w:val="center"/>
          </w:tcPr>
          <w:p w14:paraId="070918F8" w14:textId="374B8408" w:rsidR="004D4756" w:rsidRPr="00595DBB" w:rsidDel="00527091" w:rsidRDefault="004D4756" w:rsidP="00FB4FC5">
            <w:pPr>
              <w:pStyle w:val="TAC"/>
              <w:rPr>
                <w:del w:id="1464" w:author="Karajani Bledar 1SI1" w:date="2020-10-23T19:21:00Z"/>
                <w:rFonts w:cs="Arial"/>
                <w:lang w:val="en-US"/>
              </w:rPr>
            </w:pPr>
            <w:del w:id="1465" w:author="Karajani Bledar 1SI1" w:date="2020-10-23T19:21:00Z">
              <w:r w:rsidRPr="00595DBB" w:rsidDel="00527091">
                <w:rPr>
                  <w:rFonts w:cs="Arial"/>
                  <w:lang w:val="en-US"/>
                </w:rPr>
                <w:delText>-96</w:delText>
              </w:r>
            </w:del>
          </w:p>
        </w:tc>
        <w:tc>
          <w:tcPr>
            <w:tcW w:w="1663" w:type="dxa"/>
            <w:tcBorders>
              <w:top w:val="single" w:sz="4" w:space="0" w:color="auto"/>
              <w:left w:val="single" w:sz="4" w:space="0" w:color="auto"/>
              <w:bottom w:val="single" w:sz="4" w:space="0" w:color="auto"/>
              <w:right w:val="single" w:sz="4" w:space="0" w:color="auto"/>
            </w:tcBorders>
          </w:tcPr>
          <w:p w14:paraId="030FA54F" w14:textId="6714EF5C" w:rsidR="004D4756" w:rsidRPr="00595DBB" w:rsidDel="00527091" w:rsidRDefault="004D4756" w:rsidP="00FB4FC5">
            <w:pPr>
              <w:pStyle w:val="TAC"/>
              <w:rPr>
                <w:del w:id="1466" w:author="Karajani Bledar 1SI1" w:date="2020-10-23T19:21:00Z"/>
                <w:rFonts w:cs="Arial"/>
                <w:lang w:val="en-US"/>
              </w:rPr>
            </w:pPr>
            <w:del w:id="1467" w:author="Karajani Bledar 1SI1" w:date="2020-10-23T19:21:00Z">
              <w:r w:rsidRPr="00595DBB" w:rsidDel="00527091">
                <w:rPr>
                  <w:rFonts w:cs="Arial"/>
                  <w:lang w:val="en-US"/>
                </w:rPr>
                <w:delText>Note7</w:delText>
              </w:r>
            </w:del>
          </w:p>
        </w:tc>
      </w:tr>
      <w:tr w:rsidR="004D4756" w:rsidRPr="00595DBB" w:rsidDel="00527091" w14:paraId="77141D98" w14:textId="1B14CBA5" w:rsidTr="00FB4FC5">
        <w:trPr>
          <w:trHeight w:val="75"/>
          <w:jc w:val="center"/>
          <w:del w:id="1468"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62EA38D" w14:textId="20902F35" w:rsidR="004D4756" w:rsidRPr="00595DBB" w:rsidDel="00527091" w:rsidRDefault="004D4756" w:rsidP="00FB4FC5">
            <w:pPr>
              <w:keepNext/>
              <w:rPr>
                <w:del w:id="1469"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66451906" w14:textId="19639607" w:rsidR="004D4756" w:rsidRPr="00595DBB" w:rsidDel="00527091" w:rsidRDefault="004D4756" w:rsidP="00FB4FC5">
            <w:pPr>
              <w:pStyle w:val="TAL"/>
              <w:rPr>
                <w:del w:id="1470" w:author="Karajani Bledar 1SI1" w:date="2020-10-23T19:21:00Z"/>
                <w:rFonts w:cs="Arial"/>
                <w:lang w:val="en-US"/>
              </w:rPr>
            </w:pPr>
            <w:del w:id="1471" w:author="Karajani Bledar 1SI1" w:date="2020-10-23T19:21:00Z">
              <w:r w:rsidRPr="00595DBB" w:rsidDel="00527091">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DDF0B5" w14:textId="1C7F4789" w:rsidR="004D4756" w:rsidRPr="00595DBB" w:rsidDel="00527091" w:rsidRDefault="004D4756" w:rsidP="00FB4FC5">
            <w:pPr>
              <w:keepNext/>
              <w:rPr>
                <w:del w:id="1472"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746812BD" w14:textId="59E82710" w:rsidR="004D4756" w:rsidRPr="00595DBB" w:rsidDel="00527091" w:rsidRDefault="004D4756" w:rsidP="00FB4FC5">
            <w:pPr>
              <w:keepNext/>
              <w:rPr>
                <w:del w:id="1473"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57A3C555" w14:textId="3A2F77EA" w:rsidR="004D4756" w:rsidRPr="00595DBB" w:rsidDel="00527091" w:rsidRDefault="004D4756" w:rsidP="00FB4FC5">
            <w:pPr>
              <w:keepNext/>
              <w:rPr>
                <w:del w:id="1474"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0D644A4" w14:textId="4A182373" w:rsidR="004D4756" w:rsidRPr="00595DBB" w:rsidDel="00527091" w:rsidRDefault="004D4756" w:rsidP="00FB4FC5">
            <w:pPr>
              <w:pStyle w:val="TAC"/>
              <w:rPr>
                <w:del w:id="1475" w:author="Karajani Bledar 1SI1" w:date="2020-10-23T19:21:00Z"/>
                <w:rFonts w:cs="Arial"/>
                <w:lang w:val="en-US"/>
              </w:rPr>
            </w:pPr>
            <w:del w:id="1476" w:author="Karajani Bledar 1SI1" w:date="2020-10-23T19:21:00Z">
              <w:r w:rsidRPr="00595DBB" w:rsidDel="00527091">
                <w:rPr>
                  <w:rFonts w:cs="Arial"/>
                  <w:lang w:val="en-US"/>
                </w:rPr>
                <w:delText>Note7</w:delText>
              </w:r>
            </w:del>
          </w:p>
        </w:tc>
      </w:tr>
      <w:tr w:rsidR="004D4756" w:rsidRPr="00595DBB" w:rsidDel="00527091" w14:paraId="01ADC004" w14:textId="2BFC12C2" w:rsidTr="00FB4FC5">
        <w:trPr>
          <w:trHeight w:val="75"/>
          <w:jc w:val="center"/>
          <w:del w:id="1477"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9C03E23" w14:textId="07D53CC1" w:rsidR="004D4756" w:rsidRPr="00595DBB" w:rsidDel="00527091" w:rsidRDefault="004D4756" w:rsidP="00FB4FC5">
            <w:pPr>
              <w:keepNext/>
              <w:rPr>
                <w:del w:id="1478"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3F1CB089" w14:textId="3A14057F" w:rsidR="004D4756" w:rsidRPr="00595DBB" w:rsidDel="00527091" w:rsidRDefault="004D4756" w:rsidP="00FB4FC5">
            <w:pPr>
              <w:pStyle w:val="TAL"/>
              <w:rPr>
                <w:del w:id="1479" w:author="Karajani Bledar 1SI1" w:date="2020-10-23T19:21:00Z"/>
                <w:rFonts w:cs="Arial"/>
                <w:lang w:val="en-US" w:eastAsia="zh-CN"/>
              </w:rPr>
            </w:pPr>
            <w:del w:id="1480"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AAD6038" w14:textId="2D23AD48" w:rsidR="004D4756" w:rsidRPr="00595DBB" w:rsidDel="00527091" w:rsidRDefault="004D4756" w:rsidP="00FB4FC5">
            <w:pPr>
              <w:keepNext/>
              <w:rPr>
                <w:del w:id="1481"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7851261F" w14:textId="4CBB7C52" w:rsidR="004D4756" w:rsidRPr="00595DBB" w:rsidDel="00527091" w:rsidRDefault="004D4756" w:rsidP="00FB4FC5">
            <w:pPr>
              <w:keepNext/>
              <w:rPr>
                <w:del w:id="1482"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5C307509" w14:textId="4F9D3579" w:rsidR="004D4756" w:rsidRPr="00595DBB" w:rsidDel="00527091" w:rsidRDefault="004D4756" w:rsidP="00FB4FC5">
            <w:pPr>
              <w:keepNext/>
              <w:rPr>
                <w:del w:id="1483"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A06CB30" w14:textId="5D193B12" w:rsidR="004D4756" w:rsidRPr="00595DBB" w:rsidDel="00527091" w:rsidRDefault="004D4756" w:rsidP="00FB4FC5">
            <w:pPr>
              <w:pStyle w:val="TAC"/>
              <w:rPr>
                <w:del w:id="1484" w:author="Karajani Bledar 1SI1" w:date="2020-10-23T19:21:00Z"/>
                <w:rFonts w:cs="Arial"/>
                <w:lang w:val="en-US"/>
              </w:rPr>
            </w:pPr>
            <w:del w:id="1485" w:author="Karajani Bledar 1SI1" w:date="2020-10-23T19:21:00Z">
              <w:r w:rsidRPr="00595DBB" w:rsidDel="00527091">
                <w:rPr>
                  <w:rFonts w:cs="Arial"/>
                  <w:lang w:val="en-US"/>
                </w:rPr>
                <w:delText>Note7</w:delText>
              </w:r>
            </w:del>
          </w:p>
        </w:tc>
      </w:tr>
      <w:tr w:rsidR="004D4756" w:rsidRPr="00595DBB" w:rsidDel="00527091" w14:paraId="6DDD574F" w14:textId="34E80D68" w:rsidTr="00FB4FC5">
        <w:trPr>
          <w:trHeight w:val="75"/>
          <w:jc w:val="center"/>
          <w:del w:id="1486"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1AC0930" w14:textId="00686191" w:rsidR="004D4756" w:rsidRPr="00595DBB" w:rsidDel="00527091" w:rsidRDefault="004D4756" w:rsidP="00FB4FC5">
            <w:pPr>
              <w:keepNext/>
              <w:rPr>
                <w:del w:id="1487"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3FE91E9A" w14:textId="33D71967" w:rsidR="004D4756" w:rsidRPr="00595DBB" w:rsidDel="00527091" w:rsidRDefault="004D4756" w:rsidP="00FB4FC5">
            <w:pPr>
              <w:pStyle w:val="TAL"/>
              <w:rPr>
                <w:del w:id="1488" w:author="Karajani Bledar 1SI1" w:date="2020-10-23T19:21:00Z"/>
                <w:rFonts w:cs="Arial"/>
                <w:lang w:val="en-US" w:eastAsia="zh-CN"/>
              </w:rPr>
            </w:pPr>
            <w:del w:id="1489"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47D234" w14:textId="5DF65BC8" w:rsidR="004D4756" w:rsidRPr="00595DBB" w:rsidDel="00527091" w:rsidRDefault="004D4756" w:rsidP="00FB4FC5">
            <w:pPr>
              <w:keepNext/>
              <w:rPr>
                <w:del w:id="1490"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77580C66" w14:textId="4F2BFFEA" w:rsidR="004D4756" w:rsidRPr="00595DBB" w:rsidDel="00527091" w:rsidRDefault="004D4756" w:rsidP="00FB4FC5">
            <w:pPr>
              <w:keepNext/>
              <w:rPr>
                <w:del w:id="1491"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07E09A79" w14:textId="6605A24D" w:rsidR="004D4756" w:rsidRPr="00595DBB" w:rsidDel="00527091" w:rsidRDefault="004D4756" w:rsidP="00FB4FC5">
            <w:pPr>
              <w:keepNext/>
              <w:rPr>
                <w:del w:id="1492"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E92B958" w14:textId="01304C34" w:rsidR="004D4756" w:rsidRPr="00595DBB" w:rsidDel="00527091" w:rsidRDefault="004D4756" w:rsidP="00FB4FC5">
            <w:pPr>
              <w:pStyle w:val="TAC"/>
              <w:rPr>
                <w:del w:id="1493" w:author="Karajani Bledar 1SI1" w:date="2020-10-23T19:21:00Z"/>
                <w:rFonts w:cs="Arial"/>
                <w:lang w:val="en-US"/>
              </w:rPr>
            </w:pPr>
            <w:del w:id="1494" w:author="Karajani Bledar 1SI1" w:date="2020-10-23T19:21:00Z">
              <w:r w:rsidRPr="00595DBB" w:rsidDel="00527091">
                <w:rPr>
                  <w:rFonts w:cs="Arial"/>
                  <w:lang w:val="en-US"/>
                </w:rPr>
                <w:delText>Note7</w:delText>
              </w:r>
            </w:del>
          </w:p>
        </w:tc>
      </w:tr>
      <w:tr w:rsidR="004D4756" w:rsidRPr="00595DBB" w:rsidDel="00527091" w14:paraId="5B645A25" w14:textId="7277A5F2" w:rsidTr="00FB4FC5">
        <w:trPr>
          <w:trHeight w:val="75"/>
          <w:jc w:val="center"/>
          <w:del w:id="1495"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F6B5294" w14:textId="45571032" w:rsidR="004D4756" w:rsidRPr="00595DBB" w:rsidDel="00527091" w:rsidRDefault="004D4756" w:rsidP="00FB4FC5">
            <w:pPr>
              <w:keepNext/>
              <w:rPr>
                <w:del w:id="1496"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334BF2B9" w14:textId="23B32AE3" w:rsidR="004D4756" w:rsidRPr="00595DBB" w:rsidDel="00527091" w:rsidRDefault="004D4756" w:rsidP="00FB4FC5">
            <w:pPr>
              <w:pStyle w:val="TAL"/>
              <w:rPr>
                <w:del w:id="1497" w:author="Karajani Bledar 1SI1" w:date="2020-10-23T19:21:00Z"/>
                <w:rFonts w:cs="Arial"/>
                <w:lang w:val="en-US" w:eastAsia="zh-CN"/>
              </w:rPr>
            </w:pPr>
            <w:del w:id="1498"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AB7FD3" w14:textId="2B811165" w:rsidR="004D4756" w:rsidRPr="00595DBB" w:rsidDel="00527091" w:rsidRDefault="004D4756" w:rsidP="00FB4FC5">
            <w:pPr>
              <w:keepNext/>
              <w:rPr>
                <w:del w:id="1499"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553623F" w14:textId="11851BBF" w:rsidR="004D4756" w:rsidRPr="00595DBB" w:rsidDel="00527091" w:rsidRDefault="004D4756" w:rsidP="00FB4FC5">
            <w:pPr>
              <w:keepNext/>
              <w:rPr>
                <w:del w:id="1500"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4AECE540" w14:textId="3A862FE0" w:rsidR="004D4756" w:rsidRPr="00595DBB" w:rsidDel="00527091" w:rsidRDefault="004D4756" w:rsidP="00FB4FC5">
            <w:pPr>
              <w:keepNext/>
              <w:rPr>
                <w:del w:id="1501"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7D23A455" w14:textId="48E774C6" w:rsidR="004D4756" w:rsidRPr="00595DBB" w:rsidDel="00527091" w:rsidRDefault="004D4756" w:rsidP="00FB4FC5">
            <w:pPr>
              <w:pStyle w:val="TAC"/>
              <w:rPr>
                <w:del w:id="1502" w:author="Karajani Bledar 1SI1" w:date="2020-10-23T19:21:00Z"/>
                <w:rFonts w:cs="Arial"/>
                <w:lang w:val="en-US"/>
              </w:rPr>
            </w:pPr>
            <w:del w:id="1503" w:author="Karajani Bledar 1SI1" w:date="2020-10-23T19:21:00Z">
              <w:r w:rsidRPr="00595DBB" w:rsidDel="00527091">
                <w:rPr>
                  <w:rFonts w:cs="Arial"/>
                  <w:lang w:val="en-US"/>
                </w:rPr>
                <w:delText>Note7</w:delText>
              </w:r>
            </w:del>
          </w:p>
        </w:tc>
      </w:tr>
      <w:tr w:rsidR="004D4756" w:rsidRPr="00595DBB" w:rsidDel="00527091" w14:paraId="30190AD3" w14:textId="3CEAE2D9" w:rsidTr="00FB4FC5">
        <w:trPr>
          <w:trHeight w:val="113"/>
          <w:jc w:val="center"/>
          <w:del w:id="1504"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3E334A7" w14:textId="732622D5" w:rsidR="004D4756" w:rsidRPr="00595DBB" w:rsidDel="00527091" w:rsidRDefault="004D4756" w:rsidP="00FB4FC5">
            <w:pPr>
              <w:keepNext/>
              <w:rPr>
                <w:del w:id="1505" w:author="Karajani Bledar 1SI1" w:date="2020-10-23T19:21:00Z"/>
                <w:rFonts w:ascii="Arial" w:eastAsia="Calibri" w:hAnsi="Arial" w:cs="Arial"/>
                <w:sz w:val="18"/>
                <w:szCs w:val="22"/>
              </w:rPr>
            </w:pPr>
          </w:p>
        </w:tc>
        <w:tc>
          <w:tcPr>
            <w:tcW w:w="1814" w:type="dxa"/>
            <w:tcBorders>
              <w:top w:val="single" w:sz="4" w:space="0" w:color="auto"/>
              <w:left w:val="single" w:sz="4" w:space="0" w:color="auto"/>
              <w:bottom w:val="single" w:sz="4" w:space="0" w:color="auto"/>
              <w:right w:val="single" w:sz="4" w:space="0" w:color="auto"/>
            </w:tcBorders>
          </w:tcPr>
          <w:p w14:paraId="2E67C422" w14:textId="68B28D78" w:rsidR="004D4756" w:rsidRPr="00595DBB" w:rsidDel="00527091" w:rsidRDefault="004D4756" w:rsidP="00FB4FC5">
            <w:pPr>
              <w:pStyle w:val="TAL"/>
              <w:rPr>
                <w:del w:id="1506" w:author="Karajani Bledar 1SI1" w:date="2020-10-23T19:21:00Z"/>
                <w:rFonts w:cs="Arial"/>
                <w:lang w:val="en-US" w:eastAsia="zh-CN"/>
              </w:rPr>
            </w:pPr>
            <w:del w:id="1507"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DC218B" w14:textId="24EA3240" w:rsidR="004D4756" w:rsidRPr="00595DBB" w:rsidDel="00527091" w:rsidRDefault="004D4756" w:rsidP="00FB4FC5">
            <w:pPr>
              <w:keepNext/>
              <w:rPr>
                <w:del w:id="1508"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0FFBF7D" w14:textId="47968C2E" w:rsidR="004D4756" w:rsidRPr="00595DBB" w:rsidDel="00527091" w:rsidRDefault="004D4756" w:rsidP="00FB4FC5">
            <w:pPr>
              <w:keepNext/>
              <w:rPr>
                <w:del w:id="1509"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4E621120" w14:textId="758C8CC3" w:rsidR="004D4756" w:rsidRPr="00595DBB" w:rsidDel="00527091" w:rsidRDefault="004D4756" w:rsidP="00FB4FC5">
            <w:pPr>
              <w:keepNext/>
              <w:rPr>
                <w:del w:id="1510"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337D5FD" w14:textId="2C00FCB1" w:rsidR="004D4756" w:rsidRPr="00595DBB" w:rsidDel="00527091" w:rsidRDefault="004D4756" w:rsidP="00FB4FC5">
            <w:pPr>
              <w:pStyle w:val="TAC"/>
              <w:rPr>
                <w:del w:id="1511" w:author="Karajani Bledar 1SI1" w:date="2020-10-23T19:21:00Z"/>
                <w:rFonts w:cs="Arial"/>
                <w:lang w:val="en-US"/>
              </w:rPr>
            </w:pPr>
            <w:del w:id="1512" w:author="Karajani Bledar 1SI1" w:date="2020-10-23T19:21:00Z">
              <w:r w:rsidRPr="00595DBB" w:rsidDel="00527091">
                <w:rPr>
                  <w:rFonts w:cs="Arial"/>
                  <w:lang w:val="en-US"/>
                </w:rPr>
                <w:delText>Note7</w:delText>
              </w:r>
            </w:del>
          </w:p>
        </w:tc>
      </w:tr>
      <w:tr w:rsidR="004D4756" w:rsidRPr="00595DBB" w:rsidDel="00527091" w14:paraId="3B27B9C3" w14:textId="1BE8FD37" w:rsidTr="00FB4FC5">
        <w:trPr>
          <w:trHeight w:val="150"/>
          <w:jc w:val="center"/>
          <w:del w:id="1513" w:author="Karajani Bledar 1SI1" w:date="2020-10-23T19:21: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4BC1182B" w14:textId="135F3EB3" w:rsidR="004D4756" w:rsidRPr="00595DBB" w:rsidDel="00527091" w:rsidRDefault="004D4756" w:rsidP="00FB4FC5">
            <w:pPr>
              <w:pStyle w:val="TAL"/>
              <w:rPr>
                <w:del w:id="1514" w:author="Karajani Bledar 1SI1" w:date="2020-10-23T19:21:00Z"/>
                <w:rFonts w:cs="Arial"/>
                <w:vertAlign w:val="superscript"/>
                <w:lang w:val="en-US"/>
              </w:rPr>
            </w:pPr>
            <w:del w:id="1515" w:author="Karajani Bledar 1SI1" w:date="2020-10-23T19:21:00Z">
              <w:r w:rsidRPr="00595DBB" w:rsidDel="00527091">
                <w:rPr>
                  <w:rFonts w:cs="Arial"/>
                  <w:lang w:val="en-US"/>
                </w:rPr>
                <w:delText>SS-RSRP</w:delText>
              </w:r>
              <w:r w:rsidRPr="00595DBB" w:rsidDel="00527091">
                <w:rPr>
                  <w:rFonts w:cs="Arial"/>
                  <w:vertAlign w:val="superscript"/>
                  <w:lang w:val="en-US"/>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49C90974" w14:textId="21B94256" w:rsidR="004D4756" w:rsidRPr="00595DBB" w:rsidDel="00527091" w:rsidRDefault="004D4756" w:rsidP="00FB4FC5">
            <w:pPr>
              <w:pStyle w:val="TAL"/>
              <w:rPr>
                <w:del w:id="1516" w:author="Karajani Bledar 1SI1" w:date="2020-10-23T19:21:00Z"/>
                <w:rFonts w:cs="Arial"/>
                <w:lang w:val="en-US"/>
              </w:rPr>
            </w:pPr>
            <w:del w:id="1517" w:author="Karajani Bledar 1SI1" w:date="2020-10-23T19:21:00Z">
              <w:r w:rsidRPr="00595DBB" w:rsidDel="00527091">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07C8D31" w14:textId="527CE5E5" w:rsidR="004D4756" w:rsidRPr="00595DBB" w:rsidDel="00527091" w:rsidRDefault="004D4756" w:rsidP="00FB4FC5">
            <w:pPr>
              <w:pStyle w:val="TAC"/>
              <w:rPr>
                <w:del w:id="1518" w:author="Karajani Bledar 1SI1" w:date="2020-10-23T19:21:00Z"/>
                <w:rFonts w:cs="Arial"/>
                <w:lang w:val="en-US"/>
              </w:rPr>
            </w:pPr>
            <w:del w:id="1519" w:author="Karajani Bledar 1SI1" w:date="2020-10-23T19:21:00Z">
              <w:r w:rsidRPr="00595DBB" w:rsidDel="00527091">
                <w:rPr>
                  <w:rFonts w:cs="Arial"/>
                  <w:lang w:val="en-US"/>
                </w:rPr>
                <w:delText>dBm/SCS</w:delText>
              </w:r>
              <w:r w:rsidRPr="00595DBB" w:rsidDel="00527091">
                <w:rPr>
                  <w:rFonts w:cs="Arial"/>
                  <w:vertAlign w:val="superscript"/>
                  <w:lang w:val="en-US"/>
                </w:rPr>
                <w:delText xml:space="preserve"> Note4</w:delText>
              </w:r>
            </w:del>
          </w:p>
        </w:tc>
        <w:tc>
          <w:tcPr>
            <w:tcW w:w="1661" w:type="dxa"/>
            <w:vMerge w:val="restart"/>
            <w:tcBorders>
              <w:top w:val="single" w:sz="4" w:space="0" w:color="auto"/>
              <w:left w:val="single" w:sz="4" w:space="0" w:color="auto"/>
              <w:right w:val="single" w:sz="4" w:space="0" w:color="auto"/>
            </w:tcBorders>
            <w:vAlign w:val="center"/>
          </w:tcPr>
          <w:p w14:paraId="054179C7" w14:textId="1C8C5823" w:rsidR="004D4756" w:rsidRPr="00595DBB" w:rsidDel="00527091" w:rsidRDefault="004D4756" w:rsidP="00FB4FC5">
            <w:pPr>
              <w:pStyle w:val="TAC"/>
              <w:rPr>
                <w:del w:id="1520" w:author="Karajani Bledar 1SI1" w:date="2020-10-23T19:21:00Z"/>
                <w:rFonts w:cs="Arial"/>
                <w:lang w:val="en-US"/>
              </w:rPr>
            </w:pPr>
            <w:del w:id="1521" w:author="Karajani Bledar 1SI1" w:date="2020-10-23T19:21:00Z">
              <w:r w:rsidRPr="00595DBB" w:rsidDel="00527091">
                <w:rPr>
                  <w:rFonts w:cs="Arial"/>
                  <w:lang w:val="en-US"/>
                </w:rPr>
                <w:delText>-96.5</w:delText>
              </w:r>
            </w:del>
          </w:p>
        </w:tc>
        <w:tc>
          <w:tcPr>
            <w:tcW w:w="1662" w:type="dxa"/>
            <w:vMerge w:val="restart"/>
            <w:tcBorders>
              <w:top w:val="single" w:sz="4" w:space="0" w:color="auto"/>
              <w:left w:val="single" w:sz="4" w:space="0" w:color="auto"/>
              <w:right w:val="single" w:sz="4" w:space="0" w:color="auto"/>
            </w:tcBorders>
            <w:vAlign w:val="center"/>
          </w:tcPr>
          <w:p w14:paraId="3BE98D20" w14:textId="4F1DF74D" w:rsidR="004D4756" w:rsidRPr="00595DBB" w:rsidDel="00527091" w:rsidRDefault="004D4756" w:rsidP="00FB4FC5">
            <w:pPr>
              <w:pStyle w:val="TAC"/>
              <w:rPr>
                <w:del w:id="1522" w:author="Karajani Bledar 1SI1" w:date="2020-10-23T19:21:00Z"/>
                <w:rFonts w:cs="Arial"/>
                <w:lang w:val="en-US"/>
              </w:rPr>
            </w:pPr>
            <w:del w:id="1523" w:author="Karajani Bledar 1SI1" w:date="2020-10-23T19:21:00Z">
              <w:r w:rsidRPr="00595DBB" w:rsidDel="00527091">
                <w:rPr>
                  <w:rFonts w:cs="Arial"/>
                  <w:lang w:val="en-US"/>
                </w:rPr>
                <w:delText>-85</w:delText>
              </w:r>
            </w:del>
          </w:p>
        </w:tc>
        <w:tc>
          <w:tcPr>
            <w:tcW w:w="1663" w:type="dxa"/>
            <w:tcBorders>
              <w:top w:val="single" w:sz="4" w:space="0" w:color="auto"/>
              <w:left w:val="single" w:sz="4" w:space="0" w:color="auto"/>
              <w:bottom w:val="single" w:sz="4" w:space="0" w:color="auto"/>
              <w:right w:val="single" w:sz="4" w:space="0" w:color="auto"/>
            </w:tcBorders>
          </w:tcPr>
          <w:p w14:paraId="09D7E98F" w14:textId="4BA534D7" w:rsidR="004D4756" w:rsidRPr="00595DBB" w:rsidDel="00527091" w:rsidRDefault="004D4756" w:rsidP="00FB4FC5">
            <w:pPr>
              <w:pStyle w:val="TAC"/>
              <w:rPr>
                <w:del w:id="1524" w:author="Karajani Bledar 1SI1" w:date="2020-10-23T19:21:00Z"/>
                <w:rFonts w:cs="Arial"/>
                <w:lang w:val="en-US"/>
              </w:rPr>
            </w:pPr>
            <w:del w:id="1525" w:author="Karajani Bledar 1SI1" w:date="2020-10-23T19:21:00Z">
              <w:r w:rsidRPr="00595DBB" w:rsidDel="00527091">
                <w:rPr>
                  <w:rFonts w:cs="Arial"/>
                  <w:lang w:val="en-US"/>
                </w:rPr>
                <w:delText>Note8</w:delText>
              </w:r>
            </w:del>
          </w:p>
        </w:tc>
      </w:tr>
      <w:tr w:rsidR="004D4756" w:rsidRPr="00595DBB" w:rsidDel="00527091" w14:paraId="1895EF58" w14:textId="1566B416" w:rsidTr="00FB4FC5">
        <w:trPr>
          <w:trHeight w:val="150"/>
          <w:jc w:val="center"/>
          <w:del w:id="1526"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E0E4B1F" w14:textId="5446EA0A" w:rsidR="004D4756" w:rsidRPr="00595DBB" w:rsidDel="00527091" w:rsidRDefault="004D4756" w:rsidP="00FB4FC5">
            <w:pPr>
              <w:keepNext/>
              <w:rPr>
                <w:del w:id="1527"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0564E9F0" w14:textId="303F7CFF" w:rsidR="004D4756" w:rsidRPr="00595DBB" w:rsidDel="00527091" w:rsidRDefault="004D4756" w:rsidP="00FB4FC5">
            <w:pPr>
              <w:pStyle w:val="TAL"/>
              <w:rPr>
                <w:del w:id="1528" w:author="Karajani Bledar 1SI1" w:date="2020-10-23T19:21:00Z"/>
                <w:rFonts w:cs="Arial"/>
                <w:lang w:val="en-US"/>
              </w:rPr>
            </w:pPr>
            <w:del w:id="1529" w:author="Karajani Bledar 1SI1" w:date="2020-10-23T19:21:00Z">
              <w:r w:rsidRPr="00595DBB" w:rsidDel="00527091">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B6F5177" w14:textId="0EAB1210" w:rsidR="004D4756" w:rsidRPr="00595DBB" w:rsidDel="00527091" w:rsidRDefault="004D4756" w:rsidP="00FB4FC5">
            <w:pPr>
              <w:keepNext/>
              <w:rPr>
                <w:del w:id="1530"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4894FB53" w14:textId="53E0B7F8" w:rsidR="004D4756" w:rsidRPr="00595DBB" w:rsidDel="00527091" w:rsidRDefault="004D4756" w:rsidP="00FB4FC5">
            <w:pPr>
              <w:keepNext/>
              <w:rPr>
                <w:del w:id="1531"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167A88BB" w14:textId="6EFE7BDC" w:rsidR="004D4756" w:rsidRPr="00595DBB" w:rsidDel="00527091" w:rsidRDefault="004D4756" w:rsidP="00FB4FC5">
            <w:pPr>
              <w:keepNext/>
              <w:rPr>
                <w:del w:id="1532"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75DC1EC9" w14:textId="33E28DCD" w:rsidR="004D4756" w:rsidRPr="00595DBB" w:rsidDel="00527091" w:rsidRDefault="004D4756" w:rsidP="00FB4FC5">
            <w:pPr>
              <w:pStyle w:val="TAC"/>
              <w:rPr>
                <w:del w:id="1533" w:author="Karajani Bledar 1SI1" w:date="2020-10-23T19:21:00Z"/>
                <w:rFonts w:cs="Arial"/>
                <w:lang w:val="en-US"/>
              </w:rPr>
            </w:pPr>
            <w:del w:id="1534" w:author="Karajani Bledar 1SI1" w:date="2020-10-23T19:21:00Z">
              <w:r w:rsidRPr="00595DBB" w:rsidDel="00527091">
                <w:rPr>
                  <w:rFonts w:cs="Arial"/>
                  <w:lang w:val="en-US"/>
                </w:rPr>
                <w:delText>Note8</w:delText>
              </w:r>
            </w:del>
          </w:p>
        </w:tc>
      </w:tr>
      <w:tr w:rsidR="004D4756" w:rsidRPr="00595DBB" w:rsidDel="00527091" w14:paraId="448EB4B1" w14:textId="69635442" w:rsidTr="00FB4FC5">
        <w:trPr>
          <w:trHeight w:val="150"/>
          <w:jc w:val="center"/>
          <w:del w:id="1535"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B0BD337" w14:textId="201775D4" w:rsidR="004D4756" w:rsidRPr="00595DBB" w:rsidDel="00527091" w:rsidRDefault="004D4756" w:rsidP="00FB4FC5">
            <w:pPr>
              <w:keepNext/>
              <w:rPr>
                <w:del w:id="1536"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FB2D36D" w14:textId="0048AEA0" w:rsidR="004D4756" w:rsidRPr="00595DBB" w:rsidDel="00527091" w:rsidRDefault="004D4756" w:rsidP="00FB4FC5">
            <w:pPr>
              <w:pStyle w:val="TAL"/>
              <w:rPr>
                <w:del w:id="1537" w:author="Karajani Bledar 1SI1" w:date="2020-10-23T19:21:00Z"/>
                <w:rFonts w:cs="Arial"/>
                <w:lang w:val="en-US" w:eastAsia="zh-CN"/>
              </w:rPr>
            </w:pPr>
            <w:del w:id="1538"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A65CC66" w14:textId="7F5FE911" w:rsidR="004D4756" w:rsidRPr="00595DBB" w:rsidDel="00527091" w:rsidRDefault="004D4756" w:rsidP="00FB4FC5">
            <w:pPr>
              <w:keepNext/>
              <w:rPr>
                <w:del w:id="1539"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1E5F29B1" w14:textId="1D7D332E" w:rsidR="004D4756" w:rsidRPr="00595DBB" w:rsidDel="00527091" w:rsidRDefault="004D4756" w:rsidP="00FB4FC5">
            <w:pPr>
              <w:keepNext/>
              <w:rPr>
                <w:del w:id="1540"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43CF2D76" w14:textId="67213344" w:rsidR="004D4756" w:rsidRPr="00595DBB" w:rsidDel="00527091" w:rsidRDefault="004D4756" w:rsidP="00FB4FC5">
            <w:pPr>
              <w:keepNext/>
              <w:rPr>
                <w:del w:id="1541"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7E0FF09D" w14:textId="7FB8A372" w:rsidR="004D4756" w:rsidRPr="00595DBB" w:rsidDel="00527091" w:rsidRDefault="004D4756" w:rsidP="00FB4FC5">
            <w:pPr>
              <w:pStyle w:val="TAC"/>
              <w:rPr>
                <w:del w:id="1542" w:author="Karajani Bledar 1SI1" w:date="2020-10-23T19:21:00Z"/>
                <w:rFonts w:cs="Arial"/>
                <w:lang w:val="en-US"/>
              </w:rPr>
            </w:pPr>
            <w:del w:id="1543" w:author="Karajani Bledar 1SI1" w:date="2020-10-23T19:21:00Z">
              <w:r w:rsidRPr="00595DBB" w:rsidDel="00527091">
                <w:rPr>
                  <w:rFonts w:cs="Arial"/>
                  <w:lang w:val="en-US"/>
                </w:rPr>
                <w:delText>Note8</w:delText>
              </w:r>
            </w:del>
          </w:p>
        </w:tc>
      </w:tr>
      <w:tr w:rsidR="004D4756" w:rsidRPr="00595DBB" w:rsidDel="00527091" w14:paraId="6AB0D12D" w14:textId="5BE5A635" w:rsidTr="00FB4FC5">
        <w:trPr>
          <w:trHeight w:val="150"/>
          <w:jc w:val="center"/>
          <w:del w:id="1544"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1B6B54E" w14:textId="22A44DF5" w:rsidR="004D4756" w:rsidRPr="00595DBB" w:rsidDel="00527091" w:rsidRDefault="004D4756" w:rsidP="00FB4FC5">
            <w:pPr>
              <w:keepNext/>
              <w:rPr>
                <w:del w:id="1545"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4956445B" w14:textId="785B8D87" w:rsidR="004D4756" w:rsidRPr="00595DBB" w:rsidDel="00527091" w:rsidRDefault="004D4756" w:rsidP="00FB4FC5">
            <w:pPr>
              <w:pStyle w:val="TAL"/>
              <w:rPr>
                <w:del w:id="1546" w:author="Karajani Bledar 1SI1" w:date="2020-10-23T19:21:00Z"/>
                <w:rFonts w:cs="Arial"/>
                <w:lang w:val="en-US" w:eastAsia="zh-CN"/>
              </w:rPr>
            </w:pPr>
            <w:del w:id="1547"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D893ACB" w14:textId="6B516B1A" w:rsidR="004D4756" w:rsidRPr="00595DBB" w:rsidDel="00527091" w:rsidRDefault="004D4756" w:rsidP="00FB4FC5">
            <w:pPr>
              <w:keepNext/>
              <w:rPr>
                <w:del w:id="1548"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4A12827" w14:textId="2D86B66A" w:rsidR="004D4756" w:rsidRPr="00595DBB" w:rsidDel="00527091" w:rsidRDefault="004D4756" w:rsidP="00FB4FC5">
            <w:pPr>
              <w:keepNext/>
              <w:rPr>
                <w:del w:id="1549"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158E5908" w14:textId="2410BEA0" w:rsidR="004D4756" w:rsidRPr="00595DBB" w:rsidDel="00527091" w:rsidRDefault="004D4756" w:rsidP="00FB4FC5">
            <w:pPr>
              <w:keepNext/>
              <w:rPr>
                <w:del w:id="1550"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10FA3ADC" w14:textId="316DC9DB" w:rsidR="004D4756" w:rsidRPr="00595DBB" w:rsidDel="00527091" w:rsidRDefault="004D4756" w:rsidP="00FB4FC5">
            <w:pPr>
              <w:pStyle w:val="TAC"/>
              <w:rPr>
                <w:del w:id="1551" w:author="Karajani Bledar 1SI1" w:date="2020-10-23T19:21:00Z"/>
                <w:rFonts w:cs="Arial"/>
                <w:lang w:val="en-US"/>
              </w:rPr>
            </w:pPr>
            <w:del w:id="1552" w:author="Karajani Bledar 1SI1" w:date="2020-10-23T19:21:00Z">
              <w:r w:rsidRPr="00595DBB" w:rsidDel="00527091">
                <w:rPr>
                  <w:rFonts w:cs="Arial"/>
                  <w:lang w:val="en-US"/>
                </w:rPr>
                <w:delText>Note8</w:delText>
              </w:r>
            </w:del>
          </w:p>
        </w:tc>
      </w:tr>
      <w:tr w:rsidR="004D4756" w:rsidRPr="00595DBB" w:rsidDel="00527091" w14:paraId="160C847A" w14:textId="5B4D10F9" w:rsidTr="00FB4FC5">
        <w:trPr>
          <w:trHeight w:val="150"/>
          <w:jc w:val="center"/>
          <w:del w:id="1553"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C55A196" w14:textId="14261C51" w:rsidR="004D4756" w:rsidRPr="00595DBB" w:rsidDel="00527091" w:rsidRDefault="004D4756" w:rsidP="00FB4FC5">
            <w:pPr>
              <w:keepNext/>
              <w:rPr>
                <w:del w:id="1554"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C24C319" w14:textId="5B1FF1C9" w:rsidR="004D4756" w:rsidRPr="00595DBB" w:rsidDel="00527091" w:rsidRDefault="004D4756" w:rsidP="00FB4FC5">
            <w:pPr>
              <w:pStyle w:val="TAL"/>
              <w:rPr>
                <w:del w:id="1555" w:author="Karajani Bledar 1SI1" w:date="2020-10-23T19:21:00Z"/>
                <w:rFonts w:cs="Arial"/>
                <w:lang w:val="en-US" w:eastAsia="zh-CN"/>
              </w:rPr>
            </w:pPr>
            <w:del w:id="1556"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5D541F" w14:textId="738BA03B" w:rsidR="004D4756" w:rsidRPr="00595DBB" w:rsidDel="00527091" w:rsidRDefault="004D4756" w:rsidP="00FB4FC5">
            <w:pPr>
              <w:keepNext/>
              <w:rPr>
                <w:del w:id="1557"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1C711263" w14:textId="4E8EED12" w:rsidR="004D4756" w:rsidRPr="00595DBB" w:rsidDel="00527091" w:rsidRDefault="004D4756" w:rsidP="00FB4FC5">
            <w:pPr>
              <w:keepNext/>
              <w:rPr>
                <w:del w:id="1558"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38DB33BC" w14:textId="5C29AC45" w:rsidR="004D4756" w:rsidRPr="00595DBB" w:rsidDel="00527091" w:rsidRDefault="004D4756" w:rsidP="00FB4FC5">
            <w:pPr>
              <w:keepNext/>
              <w:rPr>
                <w:del w:id="1559"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C5C8FFC" w14:textId="45C2C003" w:rsidR="004D4756" w:rsidRPr="00595DBB" w:rsidDel="00527091" w:rsidRDefault="004D4756" w:rsidP="00FB4FC5">
            <w:pPr>
              <w:pStyle w:val="TAC"/>
              <w:rPr>
                <w:del w:id="1560" w:author="Karajani Bledar 1SI1" w:date="2020-10-23T19:21:00Z"/>
                <w:rFonts w:cs="Arial"/>
                <w:lang w:val="en-US"/>
              </w:rPr>
            </w:pPr>
            <w:del w:id="1561" w:author="Karajani Bledar 1SI1" w:date="2020-10-23T19:21:00Z">
              <w:r w:rsidRPr="00595DBB" w:rsidDel="00527091">
                <w:rPr>
                  <w:rFonts w:cs="Arial"/>
                  <w:lang w:val="en-US"/>
                </w:rPr>
                <w:delText>Note8</w:delText>
              </w:r>
            </w:del>
          </w:p>
        </w:tc>
      </w:tr>
      <w:tr w:rsidR="004D4756" w:rsidRPr="00595DBB" w:rsidDel="00527091" w14:paraId="048BDA7F" w14:textId="0D5FC80A" w:rsidTr="00FB4FC5">
        <w:trPr>
          <w:trHeight w:val="150"/>
          <w:jc w:val="center"/>
          <w:del w:id="1562"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942EC32" w14:textId="36911126" w:rsidR="004D4756" w:rsidRPr="00595DBB" w:rsidDel="00527091" w:rsidRDefault="004D4756" w:rsidP="00FB4FC5">
            <w:pPr>
              <w:keepNext/>
              <w:rPr>
                <w:del w:id="1563"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76C3CFE" w14:textId="768B9207" w:rsidR="004D4756" w:rsidRPr="00595DBB" w:rsidDel="00527091" w:rsidRDefault="004D4756" w:rsidP="00FB4FC5">
            <w:pPr>
              <w:pStyle w:val="TAL"/>
              <w:rPr>
                <w:del w:id="1564" w:author="Karajani Bledar 1SI1" w:date="2020-10-23T19:21:00Z"/>
                <w:rFonts w:cs="Arial"/>
                <w:lang w:val="en-US" w:eastAsia="zh-CN"/>
              </w:rPr>
            </w:pPr>
            <w:del w:id="1565"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6C9572" w14:textId="636E07C2" w:rsidR="004D4756" w:rsidRPr="00595DBB" w:rsidDel="00527091" w:rsidRDefault="004D4756" w:rsidP="00FB4FC5">
            <w:pPr>
              <w:keepNext/>
              <w:rPr>
                <w:del w:id="1566" w:author="Karajani Bledar 1SI1" w:date="2020-10-23T19:21:00Z"/>
                <w:rFonts w:ascii="Arial" w:eastAsia="Calibri" w:hAnsi="Arial" w:cs="Arial"/>
                <w:sz w:val="18"/>
                <w:szCs w:val="22"/>
              </w:rPr>
            </w:pPr>
          </w:p>
        </w:tc>
        <w:tc>
          <w:tcPr>
            <w:tcW w:w="1661" w:type="dxa"/>
            <w:vMerge/>
            <w:tcBorders>
              <w:left w:val="single" w:sz="4" w:space="0" w:color="auto"/>
              <w:bottom w:val="single" w:sz="4" w:space="0" w:color="auto"/>
              <w:right w:val="single" w:sz="4" w:space="0" w:color="auto"/>
            </w:tcBorders>
            <w:vAlign w:val="center"/>
          </w:tcPr>
          <w:p w14:paraId="16AE0099" w14:textId="0F2C8901" w:rsidR="004D4756" w:rsidRPr="00595DBB" w:rsidDel="00527091" w:rsidRDefault="004D4756" w:rsidP="00FB4FC5">
            <w:pPr>
              <w:keepNext/>
              <w:rPr>
                <w:del w:id="1567" w:author="Karajani Bledar 1SI1" w:date="2020-10-23T19:21:00Z"/>
                <w:rFonts w:ascii="Arial" w:eastAsia="Calibri" w:hAnsi="Arial" w:cs="Arial"/>
                <w:sz w:val="18"/>
                <w:szCs w:val="22"/>
              </w:rPr>
            </w:pPr>
          </w:p>
        </w:tc>
        <w:tc>
          <w:tcPr>
            <w:tcW w:w="1662" w:type="dxa"/>
            <w:vMerge/>
            <w:tcBorders>
              <w:left w:val="single" w:sz="4" w:space="0" w:color="auto"/>
              <w:bottom w:val="single" w:sz="4" w:space="0" w:color="auto"/>
              <w:right w:val="single" w:sz="4" w:space="0" w:color="auto"/>
            </w:tcBorders>
            <w:vAlign w:val="center"/>
          </w:tcPr>
          <w:p w14:paraId="2C599A51" w14:textId="3A909194" w:rsidR="004D4756" w:rsidRPr="00595DBB" w:rsidDel="00527091" w:rsidRDefault="004D4756" w:rsidP="00FB4FC5">
            <w:pPr>
              <w:keepNext/>
              <w:rPr>
                <w:del w:id="1568"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0481D9C4" w14:textId="572DA6AB" w:rsidR="004D4756" w:rsidRPr="00595DBB" w:rsidDel="00527091" w:rsidRDefault="004D4756" w:rsidP="00FB4FC5">
            <w:pPr>
              <w:pStyle w:val="TAC"/>
              <w:rPr>
                <w:del w:id="1569" w:author="Karajani Bledar 1SI1" w:date="2020-10-23T19:21:00Z"/>
                <w:rFonts w:cs="Arial"/>
                <w:lang w:val="en-US"/>
              </w:rPr>
            </w:pPr>
            <w:del w:id="1570" w:author="Karajani Bledar 1SI1" w:date="2020-10-23T19:21:00Z">
              <w:r w:rsidRPr="00595DBB" w:rsidDel="00527091">
                <w:rPr>
                  <w:rFonts w:cs="Arial"/>
                  <w:lang w:val="en-US"/>
                </w:rPr>
                <w:delText>Note8</w:delText>
              </w:r>
            </w:del>
          </w:p>
        </w:tc>
      </w:tr>
      <w:tr w:rsidR="004D4756" w:rsidRPr="00595DBB" w:rsidDel="00527091" w14:paraId="0021FE38" w14:textId="56F1172C" w:rsidTr="00FB4FC5">
        <w:trPr>
          <w:trHeight w:val="150"/>
          <w:jc w:val="center"/>
          <w:del w:id="1571" w:author="Karajani Bledar 1SI1" w:date="2020-10-23T19:21: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0449E6A6" w14:textId="797994E9" w:rsidR="004D4756" w:rsidRPr="00595DBB" w:rsidDel="00527091" w:rsidRDefault="004D4756" w:rsidP="00FB4FC5">
            <w:pPr>
              <w:pStyle w:val="TAL"/>
              <w:rPr>
                <w:del w:id="1572" w:author="Karajani Bledar 1SI1" w:date="2020-10-23T19:21:00Z"/>
                <w:rFonts w:cs="Arial"/>
                <w:vertAlign w:val="superscript"/>
                <w:lang w:val="en-US"/>
              </w:rPr>
            </w:pPr>
            <w:del w:id="1573" w:author="Karajani Bledar 1SI1" w:date="2020-10-23T19:21:00Z">
              <w:r w:rsidRPr="00595DBB" w:rsidDel="00527091">
                <w:rPr>
                  <w:rFonts w:cs="Arial"/>
                  <w:lang w:val="en-US"/>
                </w:rPr>
                <w:delText>SS-SINR</w:delText>
              </w:r>
              <w:r w:rsidRPr="00595DBB" w:rsidDel="00527091">
                <w:rPr>
                  <w:rFonts w:cs="Arial"/>
                  <w:vertAlign w:val="superscript"/>
                  <w:lang w:val="en-US"/>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22221DBD" w14:textId="255B5FFB" w:rsidR="004D4756" w:rsidRPr="00595DBB" w:rsidDel="00527091" w:rsidRDefault="004D4756" w:rsidP="00FB4FC5">
            <w:pPr>
              <w:pStyle w:val="TAL"/>
              <w:rPr>
                <w:del w:id="1574" w:author="Karajani Bledar 1SI1" w:date="2020-10-23T19:21:00Z"/>
                <w:rFonts w:cs="Arial"/>
                <w:lang w:val="en-US"/>
              </w:rPr>
            </w:pPr>
            <w:del w:id="1575" w:author="Karajani Bledar 1SI1" w:date="2020-10-23T19:21:00Z">
              <w:r w:rsidRPr="00595DBB" w:rsidDel="00527091">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1DB8E51" w14:textId="3D7DDE86" w:rsidR="004D4756" w:rsidRPr="00595DBB" w:rsidDel="00527091" w:rsidRDefault="004D4756" w:rsidP="00FB4FC5">
            <w:pPr>
              <w:pStyle w:val="TAC"/>
              <w:rPr>
                <w:del w:id="1576" w:author="Karajani Bledar 1SI1" w:date="2020-10-23T19:21:00Z"/>
                <w:rFonts w:cs="Arial"/>
                <w:lang w:val="en-US" w:eastAsia="zh-CN"/>
              </w:rPr>
            </w:pPr>
            <w:del w:id="1577" w:author="Karajani Bledar 1SI1" w:date="2020-10-23T19:21:00Z">
              <w:r w:rsidRPr="00595DBB" w:rsidDel="00527091">
                <w:rPr>
                  <w:rFonts w:cs="Arial"/>
                  <w:lang w:val="en-US" w:eastAsia="zh-CN"/>
                </w:rPr>
                <w:delText>dB</w:delText>
              </w:r>
            </w:del>
          </w:p>
        </w:tc>
        <w:tc>
          <w:tcPr>
            <w:tcW w:w="1661" w:type="dxa"/>
            <w:vMerge w:val="restart"/>
            <w:tcBorders>
              <w:top w:val="single" w:sz="4" w:space="0" w:color="auto"/>
              <w:left w:val="single" w:sz="4" w:space="0" w:color="auto"/>
              <w:right w:val="single" w:sz="4" w:space="0" w:color="auto"/>
            </w:tcBorders>
            <w:vAlign w:val="center"/>
          </w:tcPr>
          <w:p w14:paraId="2EEF64D0" w14:textId="20CE9951" w:rsidR="004D4756" w:rsidRPr="00595DBB" w:rsidDel="00527091" w:rsidRDefault="004D4756" w:rsidP="00FB4FC5">
            <w:pPr>
              <w:pStyle w:val="TAC"/>
              <w:rPr>
                <w:del w:id="1578" w:author="Karajani Bledar 1SI1" w:date="2020-10-23T19:21:00Z"/>
                <w:rFonts w:cs="Arial"/>
                <w:lang w:val="en-US"/>
              </w:rPr>
            </w:pPr>
            <w:del w:id="1579" w:author="Karajani Bledar 1SI1" w:date="2020-10-23T19:21:00Z">
              <w:r w:rsidRPr="00595DBB" w:rsidDel="00527091">
                <w:rPr>
                  <w:rFonts w:cs="Arial"/>
                  <w:lang w:val="en-US"/>
                </w:rPr>
                <w:delText>-0.5</w:delText>
              </w:r>
            </w:del>
          </w:p>
        </w:tc>
        <w:tc>
          <w:tcPr>
            <w:tcW w:w="1662" w:type="dxa"/>
            <w:vMerge w:val="restart"/>
            <w:tcBorders>
              <w:top w:val="single" w:sz="4" w:space="0" w:color="auto"/>
              <w:left w:val="single" w:sz="4" w:space="0" w:color="auto"/>
              <w:right w:val="single" w:sz="4" w:space="0" w:color="auto"/>
            </w:tcBorders>
            <w:vAlign w:val="center"/>
          </w:tcPr>
          <w:p w14:paraId="30FB398F" w14:textId="30DC7BB6" w:rsidR="004D4756" w:rsidRPr="00595DBB" w:rsidDel="00527091" w:rsidRDefault="004D4756" w:rsidP="00FB4FC5">
            <w:pPr>
              <w:pStyle w:val="TAC"/>
              <w:rPr>
                <w:del w:id="1580" w:author="Karajani Bledar 1SI1" w:date="2020-10-23T19:21:00Z"/>
                <w:rFonts w:cs="Arial"/>
                <w:lang w:val="en-US"/>
              </w:rPr>
            </w:pPr>
            <w:del w:id="1581" w:author="Karajani Bledar 1SI1" w:date="2020-10-23T19:21:00Z">
              <w:r w:rsidRPr="00595DBB" w:rsidDel="00527091">
                <w:rPr>
                  <w:rFonts w:cs="Arial"/>
                  <w:lang w:val="en-US"/>
                </w:rPr>
                <w:delText>11</w:delText>
              </w:r>
            </w:del>
          </w:p>
        </w:tc>
        <w:tc>
          <w:tcPr>
            <w:tcW w:w="1663" w:type="dxa"/>
            <w:tcBorders>
              <w:top w:val="single" w:sz="4" w:space="0" w:color="auto"/>
              <w:left w:val="single" w:sz="4" w:space="0" w:color="auto"/>
              <w:bottom w:val="single" w:sz="4" w:space="0" w:color="auto"/>
              <w:right w:val="single" w:sz="4" w:space="0" w:color="auto"/>
            </w:tcBorders>
          </w:tcPr>
          <w:p w14:paraId="30DBED0E" w14:textId="1582D34E" w:rsidR="004D4756" w:rsidRPr="00595DBB" w:rsidDel="00527091" w:rsidRDefault="004D4756" w:rsidP="00FB4FC5">
            <w:pPr>
              <w:pStyle w:val="TAC"/>
              <w:rPr>
                <w:del w:id="1582" w:author="Karajani Bledar 1SI1" w:date="2020-10-23T19:21:00Z"/>
                <w:rFonts w:cs="Arial"/>
                <w:lang w:val="en-US"/>
              </w:rPr>
            </w:pPr>
            <w:del w:id="1583" w:author="Karajani Bledar 1SI1" w:date="2020-10-23T19:21:00Z">
              <w:r w:rsidRPr="00595DBB" w:rsidDel="00527091">
                <w:rPr>
                  <w:rFonts w:cs="Arial"/>
                  <w:lang w:val="en-US"/>
                </w:rPr>
                <w:delText>-3.0</w:delText>
              </w:r>
            </w:del>
          </w:p>
        </w:tc>
      </w:tr>
      <w:tr w:rsidR="004D4756" w:rsidRPr="00595DBB" w:rsidDel="00527091" w14:paraId="1A5634C5" w14:textId="33BEB3B1" w:rsidTr="00FB4FC5">
        <w:trPr>
          <w:trHeight w:val="150"/>
          <w:jc w:val="center"/>
          <w:del w:id="1584"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3224C70" w14:textId="7A12E9E4" w:rsidR="004D4756" w:rsidRPr="00595DBB" w:rsidDel="00527091" w:rsidRDefault="004D4756" w:rsidP="00FB4FC5">
            <w:pPr>
              <w:keepNext/>
              <w:rPr>
                <w:del w:id="1585"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45DB30F7" w14:textId="22F4A345" w:rsidR="004D4756" w:rsidRPr="00595DBB" w:rsidDel="00527091" w:rsidRDefault="004D4756" w:rsidP="00FB4FC5">
            <w:pPr>
              <w:pStyle w:val="TAL"/>
              <w:rPr>
                <w:del w:id="1586" w:author="Karajani Bledar 1SI1" w:date="2020-10-23T19:21:00Z"/>
                <w:rFonts w:cs="Arial"/>
                <w:lang w:val="en-US"/>
              </w:rPr>
            </w:pPr>
            <w:del w:id="1587" w:author="Karajani Bledar 1SI1" w:date="2020-10-23T19:21:00Z">
              <w:r w:rsidRPr="00595DBB" w:rsidDel="00527091">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4F25883" w14:textId="1E286223" w:rsidR="004D4756" w:rsidRPr="00595DBB" w:rsidDel="00527091" w:rsidRDefault="004D4756" w:rsidP="00FB4FC5">
            <w:pPr>
              <w:keepNext/>
              <w:rPr>
                <w:del w:id="1588"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603A58D4" w14:textId="0E49AAEA" w:rsidR="004D4756" w:rsidRPr="00595DBB" w:rsidDel="00527091" w:rsidRDefault="004D4756" w:rsidP="00FB4FC5">
            <w:pPr>
              <w:keepNext/>
              <w:rPr>
                <w:del w:id="1589"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396EA28B" w14:textId="3B2E9073" w:rsidR="004D4756" w:rsidRPr="00595DBB" w:rsidDel="00527091" w:rsidRDefault="004D4756" w:rsidP="00FB4FC5">
            <w:pPr>
              <w:keepNext/>
              <w:rPr>
                <w:del w:id="1590"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645E8D0E" w14:textId="04686386" w:rsidR="004D4756" w:rsidRPr="00595DBB" w:rsidDel="00527091" w:rsidRDefault="004D4756" w:rsidP="00FB4FC5">
            <w:pPr>
              <w:pStyle w:val="TAC"/>
              <w:rPr>
                <w:del w:id="1591" w:author="Karajani Bledar 1SI1" w:date="2020-10-23T19:21:00Z"/>
                <w:rFonts w:cs="Arial"/>
                <w:lang w:val="en-US"/>
              </w:rPr>
            </w:pPr>
            <w:del w:id="1592" w:author="Karajani Bledar 1SI1" w:date="2020-10-23T19:21:00Z">
              <w:r w:rsidRPr="00595DBB" w:rsidDel="00527091">
                <w:rPr>
                  <w:rFonts w:cs="Arial"/>
                  <w:lang w:val="en-US"/>
                </w:rPr>
                <w:delText>-3.0</w:delText>
              </w:r>
            </w:del>
          </w:p>
        </w:tc>
      </w:tr>
      <w:tr w:rsidR="004D4756" w:rsidRPr="00595DBB" w:rsidDel="00527091" w14:paraId="295C936E" w14:textId="421C3678" w:rsidTr="00FB4FC5">
        <w:trPr>
          <w:trHeight w:val="150"/>
          <w:jc w:val="center"/>
          <w:del w:id="1593"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8332582" w14:textId="360066FE" w:rsidR="004D4756" w:rsidRPr="00595DBB" w:rsidDel="00527091" w:rsidRDefault="004D4756" w:rsidP="00FB4FC5">
            <w:pPr>
              <w:keepNext/>
              <w:rPr>
                <w:del w:id="1594"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5D32D20D" w14:textId="60D6BEE5" w:rsidR="004D4756" w:rsidRPr="00595DBB" w:rsidDel="00527091" w:rsidRDefault="004D4756" w:rsidP="00FB4FC5">
            <w:pPr>
              <w:pStyle w:val="TAL"/>
              <w:rPr>
                <w:del w:id="1595" w:author="Karajani Bledar 1SI1" w:date="2020-10-23T19:21:00Z"/>
                <w:rFonts w:cs="Arial"/>
                <w:lang w:val="en-US" w:eastAsia="zh-CN"/>
              </w:rPr>
            </w:pPr>
            <w:del w:id="1596"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1B1373C" w14:textId="2966505A" w:rsidR="004D4756" w:rsidRPr="00595DBB" w:rsidDel="00527091" w:rsidRDefault="004D4756" w:rsidP="00FB4FC5">
            <w:pPr>
              <w:keepNext/>
              <w:rPr>
                <w:del w:id="1597"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06A0AB9A" w14:textId="55255B85" w:rsidR="004D4756" w:rsidRPr="00595DBB" w:rsidDel="00527091" w:rsidRDefault="004D4756" w:rsidP="00FB4FC5">
            <w:pPr>
              <w:keepNext/>
              <w:rPr>
                <w:del w:id="1598"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5CE3EC44" w14:textId="1534DA75" w:rsidR="004D4756" w:rsidRPr="00595DBB" w:rsidDel="00527091" w:rsidRDefault="004D4756" w:rsidP="00FB4FC5">
            <w:pPr>
              <w:keepNext/>
              <w:rPr>
                <w:del w:id="1599"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2EEBDBD0" w14:textId="27AD6584" w:rsidR="004D4756" w:rsidRPr="00595DBB" w:rsidDel="00527091" w:rsidRDefault="004D4756" w:rsidP="00FB4FC5">
            <w:pPr>
              <w:pStyle w:val="TAC"/>
              <w:rPr>
                <w:del w:id="1600" w:author="Karajani Bledar 1SI1" w:date="2020-10-23T19:21:00Z"/>
                <w:rFonts w:cs="Arial"/>
                <w:lang w:val="en-US"/>
              </w:rPr>
            </w:pPr>
            <w:del w:id="1601" w:author="Karajani Bledar 1SI1" w:date="2020-10-23T19:21:00Z">
              <w:r w:rsidRPr="00595DBB" w:rsidDel="00527091">
                <w:rPr>
                  <w:rFonts w:cs="Arial"/>
                  <w:lang w:val="en-US"/>
                </w:rPr>
                <w:delText>-3.0</w:delText>
              </w:r>
            </w:del>
          </w:p>
        </w:tc>
      </w:tr>
      <w:tr w:rsidR="004D4756" w:rsidRPr="00595DBB" w:rsidDel="00527091" w14:paraId="0F952ECA" w14:textId="2E885E18" w:rsidTr="00FB4FC5">
        <w:trPr>
          <w:trHeight w:val="150"/>
          <w:jc w:val="center"/>
          <w:del w:id="1602"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F90A6C5" w14:textId="4F62784D" w:rsidR="004D4756" w:rsidRPr="00595DBB" w:rsidDel="00527091" w:rsidRDefault="004D4756" w:rsidP="00FB4FC5">
            <w:pPr>
              <w:keepNext/>
              <w:rPr>
                <w:del w:id="1603"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4B5ABC2A" w14:textId="7C2591F2" w:rsidR="004D4756" w:rsidRPr="00595DBB" w:rsidDel="00527091" w:rsidRDefault="004D4756" w:rsidP="00FB4FC5">
            <w:pPr>
              <w:pStyle w:val="TAL"/>
              <w:rPr>
                <w:del w:id="1604" w:author="Karajani Bledar 1SI1" w:date="2020-10-23T19:21:00Z"/>
                <w:rFonts w:cs="Arial"/>
                <w:lang w:val="en-US" w:eastAsia="zh-CN"/>
              </w:rPr>
            </w:pPr>
            <w:del w:id="1605"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F186F9" w14:textId="485CE44E" w:rsidR="004D4756" w:rsidRPr="00595DBB" w:rsidDel="00527091" w:rsidRDefault="004D4756" w:rsidP="00FB4FC5">
            <w:pPr>
              <w:keepNext/>
              <w:rPr>
                <w:del w:id="1606"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36D3F7FE" w14:textId="2EAF53B0" w:rsidR="004D4756" w:rsidRPr="00595DBB" w:rsidDel="00527091" w:rsidRDefault="004D4756" w:rsidP="00FB4FC5">
            <w:pPr>
              <w:keepNext/>
              <w:rPr>
                <w:del w:id="1607"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7CDD96B9" w14:textId="172A4821" w:rsidR="004D4756" w:rsidRPr="00595DBB" w:rsidDel="00527091" w:rsidRDefault="004D4756" w:rsidP="00FB4FC5">
            <w:pPr>
              <w:keepNext/>
              <w:rPr>
                <w:del w:id="1608"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5BEC3409" w14:textId="4C1DCE83" w:rsidR="004D4756" w:rsidRPr="00595DBB" w:rsidDel="00527091" w:rsidRDefault="004D4756" w:rsidP="00FB4FC5">
            <w:pPr>
              <w:pStyle w:val="TAC"/>
              <w:rPr>
                <w:del w:id="1609" w:author="Karajani Bledar 1SI1" w:date="2020-10-23T19:21:00Z"/>
                <w:rFonts w:cs="Arial"/>
                <w:lang w:val="en-US"/>
              </w:rPr>
            </w:pPr>
            <w:del w:id="1610" w:author="Karajani Bledar 1SI1" w:date="2020-10-23T19:21:00Z">
              <w:r w:rsidRPr="00595DBB" w:rsidDel="00527091">
                <w:rPr>
                  <w:rFonts w:cs="Arial"/>
                  <w:lang w:val="en-US"/>
                </w:rPr>
                <w:delText>-3.0</w:delText>
              </w:r>
            </w:del>
          </w:p>
        </w:tc>
      </w:tr>
      <w:tr w:rsidR="004D4756" w:rsidRPr="00595DBB" w:rsidDel="00527091" w14:paraId="54A62A7A" w14:textId="135B63BC" w:rsidTr="00FB4FC5">
        <w:trPr>
          <w:trHeight w:val="150"/>
          <w:jc w:val="center"/>
          <w:del w:id="1611"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930B5F9" w14:textId="408E84C7" w:rsidR="004D4756" w:rsidRPr="00595DBB" w:rsidDel="00527091" w:rsidRDefault="004D4756" w:rsidP="00FB4FC5">
            <w:pPr>
              <w:keepNext/>
              <w:rPr>
                <w:del w:id="1612"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0CC21350" w14:textId="0B5038DE" w:rsidR="004D4756" w:rsidRPr="00595DBB" w:rsidDel="00527091" w:rsidRDefault="004D4756" w:rsidP="00FB4FC5">
            <w:pPr>
              <w:pStyle w:val="TAL"/>
              <w:rPr>
                <w:del w:id="1613" w:author="Karajani Bledar 1SI1" w:date="2020-10-23T19:21:00Z"/>
                <w:rFonts w:cs="Arial"/>
                <w:lang w:val="en-US" w:eastAsia="zh-CN"/>
              </w:rPr>
            </w:pPr>
            <w:del w:id="1614"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C6B8F3A" w14:textId="1FA24B08" w:rsidR="004D4756" w:rsidRPr="00595DBB" w:rsidDel="00527091" w:rsidRDefault="004D4756" w:rsidP="00FB4FC5">
            <w:pPr>
              <w:keepNext/>
              <w:rPr>
                <w:del w:id="1615"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tcPr>
          <w:p w14:paraId="1562492A" w14:textId="30253618" w:rsidR="004D4756" w:rsidRPr="00595DBB" w:rsidDel="00527091" w:rsidRDefault="004D4756" w:rsidP="00FB4FC5">
            <w:pPr>
              <w:keepNext/>
              <w:rPr>
                <w:del w:id="1616"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tcPr>
          <w:p w14:paraId="769D805C" w14:textId="1E98F570" w:rsidR="004D4756" w:rsidRPr="00595DBB" w:rsidDel="00527091" w:rsidRDefault="004D4756" w:rsidP="00FB4FC5">
            <w:pPr>
              <w:keepNext/>
              <w:rPr>
                <w:del w:id="1617"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13523ACB" w14:textId="6D0C7E6F" w:rsidR="004D4756" w:rsidRPr="00595DBB" w:rsidDel="00527091" w:rsidRDefault="004D4756" w:rsidP="00FB4FC5">
            <w:pPr>
              <w:pStyle w:val="TAC"/>
              <w:rPr>
                <w:del w:id="1618" w:author="Karajani Bledar 1SI1" w:date="2020-10-23T19:21:00Z"/>
                <w:rFonts w:cs="Arial"/>
                <w:lang w:val="en-US"/>
              </w:rPr>
            </w:pPr>
            <w:del w:id="1619" w:author="Karajani Bledar 1SI1" w:date="2020-10-23T19:21:00Z">
              <w:r w:rsidRPr="00595DBB" w:rsidDel="00527091">
                <w:rPr>
                  <w:rFonts w:cs="Arial"/>
                  <w:lang w:val="en-US"/>
                </w:rPr>
                <w:delText>-3.0</w:delText>
              </w:r>
            </w:del>
          </w:p>
        </w:tc>
      </w:tr>
      <w:tr w:rsidR="004D4756" w:rsidRPr="00595DBB" w:rsidDel="00527091" w14:paraId="6EC00300" w14:textId="7B474DF6" w:rsidTr="00FB4FC5">
        <w:trPr>
          <w:trHeight w:val="150"/>
          <w:jc w:val="center"/>
          <w:del w:id="1620"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5B87506" w14:textId="340DDD11" w:rsidR="004D4756" w:rsidRPr="00595DBB" w:rsidDel="00527091" w:rsidRDefault="004D4756" w:rsidP="00FB4FC5">
            <w:pPr>
              <w:keepNext/>
              <w:rPr>
                <w:del w:id="1621"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106E0D79" w14:textId="0C796E81" w:rsidR="004D4756" w:rsidRPr="00595DBB" w:rsidDel="00527091" w:rsidRDefault="004D4756" w:rsidP="00FB4FC5">
            <w:pPr>
              <w:pStyle w:val="TAL"/>
              <w:rPr>
                <w:del w:id="1622" w:author="Karajani Bledar 1SI1" w:date="2020-10-23T19:21:00Z"/>
                <w:rFonts w:cs="Arial"/>
                <w:lang w:val="en-US" w:eastAsia="zh-CN"/>
              </w:rPr>
            </w:pPr>
            <w:del w:id="1623"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9078776" w14:textId="2990FB58" w:rsidR="004D4756" w:rsidRPr="00595DBB" w:rsidDel="00527091" w:rsidRDefault="004D4756" w:rsidP="00FB4FC5">
            <w:pPr>
              <w:keepNext/>
              <w:rPr>
                <w:del w:id="1624" w:author="Karajani Bledar 1SI1" w:date="2020-10-23T19:21:00Z"/>
                <w:rFonts w:ascii="Arial" w:eastAsia="Calibri" w:hAnsi="Arial" w:cs="Arial"/>
                <w:sz w:val="18"/>
                <w:szCs w:val="22"/>
              </w:rPr>
            </w:pPr>
          </w:p>
        </w:tc>
        <w:tc>
          <w:tcPr>
            <w:tcW w:w="1661" w:type="dxa"/>
            <w:vMerge/>
            <w:tcBorders>
              <w:left w:val="single" w:sz="4" w:space="0" w:color="auto"/>
              <w:bottom w:val="single" w:sz="4" w:space="0" w:color="auto"/>
              <w:right w:val="single" w:sz="4" w:space="0" w:color="auto"/>
            </w:tcBorders>
            <w:vAlign w:val="center"/>
          </w:tcPr>
          <w:p w14:paraId="60E4B606" w14:textId="3A072673" w:rsidR="004D4756" w:rsidRPr="00595DBB" w:rsidDel="00527091" w:rsidRDefault="004D4756" w:rsidP="00FB4FC5">
            <w:pPr>
              <w:keepNext/>
              <w:rPr>
                <w:del w:id="1625" w:author="Karajani Bledar 1SI1" w:date="2020-10-23T19:21:00Z"/>
                <w:rFonts w:ascii="Arial" w:eastAsia="Calibri" w:hAnsi="Arial" w:cs="Arial"/>
                <w:sz w:val="18"/>
                <w:szCs w:val="22"/>
              </w:rPr>
            </w:pPr>
          </w:p>
        </w:tc>
        <w:tc>
          <w:tcPr>
            <w:tcW w:w="1662" w:type="dxa"/>
            <w:vMerge/>
            <w:tcBorders>
              <w:left w:val="single" w:sz="4" w:space="0" w:color="auto"/>
              <w:bottom w:val="single" w:sz="4" w:space="0" w:color="auto"/>
              <w:right w:val="single" w:sz="4" w:space="0" w:color="auto"/>
            </w:tcBorders>
            <w:vAlign w:val="center"/>
          </w:tcPr>
          <w:p w14:paraId="4127DD32" w14:textId="3F5AEE8E" w:rsidR="004D4756" w:rsidRPr="00595DBB" w:rsidDel="00527091" w:rsidRDefault="004D4756" w:rsidP="00FB4FC5">
            <w:pPr>
              <w:keepNext/>
              <w:rPr>
                <w:del w:id="1626"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15D98E9" w14:textId="1E7EA331" w:rsidR="004D4756" w:rsidRPr="00595DBB" w:rsidDel="00527091" w:rsidRDefault="004D4756" w:rsidP="00FB4FC5">
            <w:pPr>
              <w:pStyle w:val="TAC"/>
              <w:rPr>
                <w:del w:id="1627" w:author="Karajani Bledar 1SI1" w:date="2020-10-23T19:21:00Z"/>
                <w:rFonts w:cs="Arial"/>
                <w:lang w:val="en-US"/>
              </w:rPr>
            </w:pPr>
            <w:del w:id="1628" w:author="Karajani Bledar 1SI1" w:date="2020-10-23T19:21:00Z">
              <w:r w:rsidRPr="00595DBB" w:rsidDel="00527091">
                <w:rPr>
                  <w:rFonts w:cs="Arial"/>
                  <w:lang w:val="en-US"/>
                </w:rPr>
                <w:delText>-3.0</w:delText>
              </w:r>
            </w:del>
          </w:p>
        </w:tc>
      </w:tr>
      <w:tr w:rsidR="004D4756" w:rsidRPr="00595DBB" w:rsidDel="00527091" w14:paraId="50D19529" w14:textId="4EB5583F" w:rsidTr="00FB4FC5">
        <w:trPr>
          <w:jc w:val="center"/>
          <w:del w:id="1629" w:author="Karajani Bledar 1SI1" w:date="2020-10-23T19:21: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57400777" w14:textId="3EEB7084" w:rsidR="004D4756" w:rsidRPr="00595DBB" w:rsidDel="00527091" w:rsidRDefault="004D4756" w:rsidP="00FB4FC5">
            <w:pPr>
              <w:pStyle w:val="TAL"/>
              <w:rPr>
                <w:del w:id="1630" w:author="Karajani Bledar 1SI1" w:date="2020-10-23T19:21:00Z"/>
                <w:rFonts w:cs="Arial"/>
                <w:lang w:val="en-US"/>
              </w:rPr>
            </w:pPr>
            <w:del w:id="1631" w:author="Karajani Bledar 1SI1" w:date="2020-10-23T19:21:00Z">
              <w:r w:rsidRPr="00595DBB" w:rsidDel="00527091">
                <w:rPr>
                  <w:rFonts w:eastAsia="Calibri" w:cs="Arial"/>
                  <w:position w:val="-12"/>
                  <w:szCs w:val="22"/>
                  <w:lang w:val="en-US"/>
                </w:rPr>
                <w:object w:dxaOrig="615" w:dyaOrig="390" w14:anchorId="347EE5E2">
                  <v:shape id="_x0000_i1056" type="#_x0000_t75" style="width:28.5pt;height:14.5pt" o:ole="" fillcolor="window">
                    <v:imagedata r:id="rId20" o:title=""/>
                  </v:shape>
                  <o:OLEObject Type="Embed" ProgID="Equation.3" ShapeID="_x0000_i1056" DrawAspect="Content" ObjectID="_1666600399" r:id="rId47"/>
                </w:objec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E6B52CC" w14:textId="6948479A" w:rsidR="004D4756" w:rsidRPr="00595DBB" w:rsidDel="00527091" w:rsidRDefault="004D4756" w:rsidP="00FB4FC5">
            <w:pPr>
              <w:pStyle w:val="TAC"/>
              <w:rPr>
                <w:del w:id="1632" w:author="Karajani Bledar 1SI1" w:date="2020-10-23T19:21:00Z"/>
                <w:rFonts w:cs="Arial"/>
                <w:lang w:val="en-US"/>
              </w:rPr>
            </w:pPr>
            <w:del w:id="1633" w:author="Karajani Bledar 1SI1" w:date="2020-10-23T19:21:00Z">
              <w:r w:rsidRPr="00595DBB" w:rsidDel="00527091">
                <w:rPr>
                  <w:rFonts w:cs="Arial"/>
                  <w:lang w:val="en-US"/>
                </w:rPr>
                <w:delText>dB</w:delText>
              </w:r>
            </w:del>
          </w:p>
        </w:tc>
        <w:tc>
          <w:tcPr>
            <w:tcW w:w="1661" w:type="dxa"/>
            <w:tcBorders>
              <w:top w:val="single" w:sz="4" w:space="0" w:color="auto"/>
              <w:left w:val="single" w:sz="4" w:space="0" w:color="auto"/>
              <w:bottom w:val="single" w:sz="4" w:space="0" w:color="auto"/>
              <w:right w:val="single" w:sz="4" w:space="0" w:color="auto"/>
            </w:tcBorders>
            <w:vAlign w:val="center"/>
          </w:tcPr>
          <w:p w14:paraId="06542B8A" w14:textId="14EFBC02" w:rsidR="004D4756" w:rsidRPr="00595DBB" w:rsidDel="00527091" w:rsidRDefault="004D4756" w:rsidP="00FB4FC5">
            <w:pPr>
              <w:pStyle w:val="TAC"/>
              <w:rPr>
                <w:del w:id="1634" w:author="Karajani Bledar 1SI1" w:date="2020-10-23T19:21:00Z"/>
                <w:rFonts w:cs="Arial"/>
                <w:lang w:val="en-US"/>
              </w:rPr>
            </w:pPr>
            <w:del w:id="1635" w:author="Karajani Bledar 1SI1" w:date="2020-10-23T19:21:00Z">
              <w:r w:rsidRPr="00595DBB" w:rsidDel="00527091">
                <w:rPr>
                  <w:rFonts w:cs="Arial"/>
                  <w:lang w:val="en-US"/>
                </w:rPr>
                <w:delText>-0.5</w:delText>
              </w:r>
            </w:del>
          </w:p>
        </w:tc>
        <w:tc>
          <w:tcPr>
            <w:tcW w:w="1662" w:type="dxa"/>
            <w:tcBorders>
              <w:top w:val="single" w:sz="4" w:space="0" w:color="auto"/>
              <w:left w:val="single" w:sz="4" w:space="0" w:color="auto"/>
              <w:bottom w:val="single" w:sz="4" w:space="0" w:color="auto"/>
              <w:right w:val="single" w:sz="4" w:space="0" w:color="auto"/>
            </w:tcBorders>
            <w:vAlign w:val="center"/>
          </w:tcPr>
          <w:p w14:paraId="6616EEEC" w14:textId="4C0C6321" w:rsidR="004D4756" w:rsidRPr="00595DBB" w:rsidDel="00527091" w:rsidRDefault="004D4756" w:rsidP="00FB4FC5">
            <w:pPr>
              <w:pStyle w:val="TAC"/>
              <w:rPr>
                <w:del w:id="1636" w:author="Karajani Bledar 1SI1" w:date="2020-10-23T19:21:00Z"/>
                <w:rFonts w:cs="Arial"/>
                <w:lang w:val="en-US"/>
              </w:rPr>
            </w:pPr>
            <w:del w:id="1637" w:author="Karajani Bledar 1SI1" w:date="2020-10-23T19:21:00Z">
              <w:r w:rsidRPr="00595DBB" w:rsidDel="00527091">
                <w:rPr>
                  <w:rFonts w:cs="Arial"/>
                  <w:lang w:val="en-US"/>
                </w:rPr>
                <w:delText>11</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18D8D0DE" w14:textId="1243D0FE" w:rsidR="004D4756" w:rsidRPr="00595DBB" w:rsidDel="00527091" w:rsidRDefault="004D4756" w:rsidP="00FB4FC5">
            <w:pPr>
              <w:pStyle w:val="TAC"/>
              <w:rPr>
                <w:del w:id="1638" w:author="Karajani Bledar 1SI1" w:date="2020-10-23T19:21:00Z"/>
                <w:rFonts w:cs="Arial"/>
                <w:lang w:val="en-US"/>
              </w:rPr>
            </w:pPr>
            <w:del w:id="1639" w:author="Karajani Bledar 1SI1" w:date="2020-10-23T19:21:00Z">
              <w:r w:rsidRPr="00595DBB" w:rsidDel="00527091">
                <w:rPr>
                  <w:rFonts w:cs="Arial"/>
                  <w:lang w:val="en-US"/>
                </w:rPr>
                <w:delText>-3.0</w:delText>
              </w:r>
            </w:del>
          </w:p>
        </w:tc>
      </w:tr>
      <w:tr w:rsidR="004D4756" w:rsidRPr="00595DBB" w:rsidDel="00527091" w14:paraId="58C9C0A6" w14:textId="6D5FB569" w:rsidTr="00FB4FC5">
        <w:trPr>
          <w:trHeight w:val="75"/>
          <w:jc w:val="center"/>
          <w:del w:id="1640" w:author="Karajani Bledar 1SI1" w:date="2020-10-23T19:21: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3542ECC" w14:textId="15C8E011" w:rsidR="004D4756" w:rsidRPr="00595DBB" w:rsidDel="00527091" w:rsidRDefault="004D4756" w:rsidP="00FB4FC5">
            <w:pPr>
              <w:pStyle w:val="TAL"/>
              <w:rPr>
                <w:del w:id="1641" w:author="Karajani Bledar 1SI1" w:date="2020-10-23T19:21:00Z"/>
                <w:rFonts w:cs="Arial"/>
                <w:vertAlign w:val="superscript"/>
                <w:lang w:val="en-US"/>
              </w:rPr>
            </w:pPr>
            <w:del w:id="1642" w:author="Karajani Bledar 1SI1" w:date="2020-10-23T19:21:00Z">
              <w:r w:rsidRPr="00595DBB" w:rsidDel="00527091">
                <w:rPr>
                  <w:rFonts w:cs="Arial"/>
                  <w:lang w:val="en-US"/>
                </w:rPr>
                <w:delText>Io</w:delText>
              </w:r>
              <w:r w:rsidRPr="00595DBB" w:rsidDel="00527091">
                <w:rPr>
                  <w:rFonts w:cs="Arial"/>
                  <w:vertAlign w:val="superscript"/>
                  <w:lang w:val="en-US"/>
                </w:rPr>
                <w:delText>Note2</w:delText>
              </w:r>
            </w:del>
          </w:p>
        </w:tc>
        <w:tc>
          <w:tcPr>
            <w:tcW w:w="1814" w:type="dxa"/>
            <w:tcBorders>
              <w:top w:val="single" w:sz="4" w:space="0" w:color="auto"/>
              <w:left w:val="single" w:sz="4" w:space="0" w:color="auto"/>
              <w:bottom w:val="single" w:sz="4" w:space="0" w:color="auto"/>
              <w:right w:val="single" w:sz="4" w:space="0" w:color="auto"/>
            </w:tcBorders>
            <w:hideMark/>
          </w:tcPr>
          <w:p w14:paraId="1F9406FA" w14:textId="3CC26897" w:rsidR="004D4756" w:rsidRPr="00595DBB" w:rsidDel="00527091" w:rsidRDefault="004D4756" w:rsidP="00FB4FC5">
            <w:pPr>
              <w:pStyle w:val="TAL"/>
              <w:rPr>
                <w:del w:id="1643" w:author="Karajani Bledar 1SI1" w:date="2020-10-23T19:21:00Z"/>
                <w:rFonts w:cs="Arial"/>
                <w:lang w:val="en-US"/>
              </w:rPr>
            </w:pPr>
            <w:del w:id="1644" w:author="Karajani Bledar 1SI1" w:date="2020-10-23T19:21:00Z">
              <w:r w:rsidRPr="00595DBB" w:rsidDel="00527091">
                <w:rPr>
                  <w:rFonts w:eastAsia="Calibri" w:cs="Arial"/>
                  <w:szCs w:val="18"/>
                </w:rPr>
                <w:delText>NR_TDD_FR2_A</w:delText>
              </w:r>
            </w:del>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CDC6783" w14:textId="7B54D38A" w:rsidR="004D4756" w:rsidRPr="00595DBB" w:rsidDel="00527091" w:rsidRDefault="004D4756" w:rsidP="00FB4FC5">
            <w:pPr>
              <w:pStyle w:val="TAC"/>
              <w:rPr>
                <w:del w:id="1645" w:author="Karajani Bledar 1SI1" w:date="2020-10-23T19:21:00Z"/>
                <w:rFonts w:cs="Arial"/>
                <w:lang w:val="en-US"/>
              </w:rPr>
            </w:pPr>
            <w:del w:id="1646" w:author="Karajani Bledar 1SI1" w:date="2020-10-23T19:21:00Z">
              <w:r w:rsidRPr="00595DBB" w:rsidDel="00527091">
                <w:rPr>
                  <w:rFonts w:cs="Arial"/>
                  <w:lang w:val="en-US"/>
                </w:rPr>
                <w:delText>dBm/95.04 MHz</w:delText>
              </w:r>
              <w:r w:rsidRPr="00595DBB" w:rsidDel="00527091">
                <w:rPr>
                  <w:rFonts w:cs="Arial"/>
                  <w:vertAlign w:val="superscript"/>
                  <w:lang w:val="en-US"/>
                </w:rPr>
                <w:delText xml:space="preserve"> Note4</w:delText>
              </w:r>
            </w:del>
          </w:p>
        </w:tc>
        <w:tc>
          <w:tcPr>
            <w:tcW w:w="1661" w:type="dxa"/>
            <w:vMerge w:val="restart"/>
            <w:tcBorders>
              <w:top w:val="single" w:sz="4" w:space="0" w:color="auto"/>
              <w:left w:val="single" w:sz="4" w:space="0" w:color="auto"/>
              <w:right w:val="single" w:sz="4" w:space="0" w:color="auto"/>
            </w:tcBorders>
            <w:vAlign w:val="center"/>
            <w:hideMark/>
          </w:tcPr>
          <w:p w14:paraId="7E7BB306" w14:textId="00444C0C" w:rsidR="004D4756" w:rsidRPr="00595DBB" w:rsidDel="00527091" w:rsidRDefault="004D4756" w:rsidP="00FB4FC5">
            <w:pPr>
              <w:pStyle w:val="TAC"/>
              <w:rPr>
                <w:del w:id="1647" w:author="Karajani Bledar 1SI1" w:date="2020-10-23T19:21:00Z"/>
                <w:rFonts w:cs="Arial"/>
                <w:lang w:val="en-US"/>
              </w:rPr>
            </w:pPr>
            <w:del w:id="1648" w:author="Karajani Bledar 1SI1" w:date="2020-10-23T19:21:00Z">
              <w:r w:rsidRPr="00595DBB" w:rsidDel="00527091">
                <w:rPr>
                  <w:rFonts w:cs="Arial"/>
                  <w:lang w:val="en-US"/>
                </w:rPr>
                <w:delText xml:space="preserve">-69.3 </w:delText>
              </w:r>
            </w:del>
          </w:p>
        </w:tc>
        <w:tc>
          <w:tcPr>
            <w:tcW w:w="1662" w:type="dxa"/>
            <w:vMerge w:val="restart"/>
            <w:tcBorders>
              <w:top w:val="single" w:sz="4" w:space="0" w:color="auto"/>
              <w:left w:val="single" w:sz="4" w:space="0" w:color="auto"/>
              <w:right w:val="single" w:sz="4" w:space="0" w:color="auto"/>
            </w:tcBorders>
            <w:vAlign w:val="center"/>
            <w:hideMark/>
          </w:tcPr>
          <w:p w14:paraId="6A8FF459" w14:textId="57262606" w:rsidR="004D4756" w:rsidRPr="00595DBB" w:rsidDel="00527091" w:rsidRDefault="004D4756" w:rsidP="00FB4FC5">
            <w:pPr>
              <w:pStyle w:val="TAC"/>
              <w:rPr>
                <w:del w:id="1649" w:author="Karajani Bledar 1SI1" w:date="2020-10-23T19:21:00Z"/>
                <w:rFonts w:cs="Arial"/>
                <w:lang w:val="en-US"/>
              </w:rPr>
            </w:pPr>
            <w:del w:id="1650" w:author="Karajani Bledar 1SI1" w:date="2020-10-23T19:21:00Z">
              <w:r w:rsidRPr="00595DBB" w:rsidDel="00527091">
                <w:rPr>
                  <w:rFonts w:cs="Arial"/>
                  <w:lang w:val="en-US"/>
                </w:rPr>
                <w:delText>-55.4</w:delText>
              </w:r>
            </w:del>
          </w:p>
        </w:tc>
        <w:tc>
          <w:tcPr>
            <w:tcW w:w="1663" w:type="dxa"/>
            <w:tcBorders>
              <w:top w:val="single" w:sz="4" w:space="0" w:color="auto"/>
              <w:left w:val="single" w:sz="4" w:space="0" w:color="auto"/>
              <w:bottom w:val="single" w:sz="4" w:space="0" w:color="auto"/>
              <w:right w:val="single" w:sz="4" w:space="0" w:color="auto"/>
            </w:tcBorders>
          </w:tcPr>
          <w:p w14:paraId="2F9DEE3F" w14:textId="6D8DA0D3" w:rsidR="004D4756" w:rsidRPr="00595DBB" w:rsidDel="00527091" w:rsidRDefault="004D4756" w:rsidP="00FB4FC5">
            <w:pPr>
              <w:pStyle w:val="TAC"/>
              <w:rPr>
                <w:del w:id="1651" w:author="Karajani Bledar 1SI1" w:date="2020-10-23T19:21:00Z"/>
                <w:rFonts w:cs="Arial"/>
                <w:lang w:val="en-US"/>
              </w:rPr>
            </w:pPr>
            <w:del w:id="1652" w:author="Karajani Bledar 1SI1" w:date="2020-10-23T19:21:00Z">
              <w:r w:rsidRPr="00595DBB" w:rsidDel="00527091">
                <w:rPr>
                  <w:rFonts w:cs="Arial"/>
                  <w:lang w:val="en-US"/>
                </w:rPr>
                <w:delText>Note9</w:delText>
              </w:r>
            </w:del>
          </w:p>
        </w:tc>
      </w:tr>
      <w:tr w:rsidR="004D4756" w:rsidRPr="00595DBB" w:rsidDel="00527091" w14:paraId="443305F2" w14:textId="0465BA7E" w:rsidTr="00FB4FC5">
        <w:trPr>
          <w:trHeight w:val="75"/>
          <w:jc w:val="center"/>
          <w:del w:id="1653"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EF0915F" w14:textId="0BBF799B" w:rsidR="004D4756" w:rsidRPr="00595DBB" w:rsidDel="00527091" w:rsidRDefault="004D4756" w:rsidP="00FB4FC5">
            <w:pPr>
              <w:keepNext/>
              <w:rPr>
                <w:del w:id="1654"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7E05C705" w14:textId="2761DE18" w:rsidR="004D4756" w:rsidRPr="00595DBB" w:rsidDel="00527091" w:rsidRDefault="004D4756" w:rsidP="00FB4FC5">
            <w:pPr>
              <w:pStyle w:val="TAL"/>
              <w:rPr>
                <w:del w:id="1655" w:author="Karajani Bledar 1SI1" w:date="2020-10-23T19:21:00Z"/>
                <w:rFonts w:cs="Arial"/>
                <w:lang w:val="en-US"/>
              </w:rPr>
            </w:pPr>
            <w:del w:id="1656" w:author="Karajani Bledar 1SI1" w:date="2020-10-23T19:21:00Z">
              <w:r w:rsidRPr="00595DBB" w:rsidDel="00527091">
                <w:rPr>
                  <w:rFonts w:eastAsia="Calibri" w:cs="Arial"/>
                  <w:szCs w:val="18"/>
                </w:rPr>
                <w:delText>NR_TDD_FR2_B</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EB0FF08" w14:textId="7091F617" w:rsidR="004D4756" w:rsidRPr="00595DBB" w:rsidDel="00527091" w:rsidRDefault="004D4756" w:rsidP="00FB4FC5">
            <w:pPr>
              <w:keepNext/>
              <w:rPr>
                <w:del w:id="1657"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2734A542" w14:textId="2A9AB31D" w:rsidR="004D4756" w:rsidRPr="00595DBB" w:rsidDel="00527091" w:rsidRDefault="004D4756" w:rsidP="00FB4FC5">
            <w:pPr>
              <w:keepNext/>
              <w:rPr>
                <w:del w:id="1658"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hideMark/>
          </w:tcPr>
          <w:p w14:paraId="29B4962A" w14:textId="0BD62299" w:rsidR="004D4756" w:rsidRPr="00595DBB" w:rsidDel="00527091" w:rsidRDefault="004D4756" w:rsidP="00FB4FC5">
            <w:pPr>
              <w:keepNext/>
              <w:rPr>
                <w:del w:id="1659"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0FF1A426" w14:textId="30FA10DD" w:rsidR="004D4756" w:rsidRPr="00595DBB" w:rsidDel="00527091" w:rsidRDefault="004D4756" w:rsidP="00FB4FC5">
            <w:pPr>
              <w:pStyle w:val="TAC"/>
              <w:rPr>
                <w:del w:id="1660" w:author="Karajani Bledar 1SI1" w:date="2020-10-23T19:21:00Z"/>
                <w:rFonts w:cs="Arial"/>
                <w:lang w:val="en-US"/>
              </w:rPr>
            </w:pPr>
            <w:del w:id="1661" w:author="Karajani Bledar 1SI1" w:date="2020-10-23T19:21:00Z">
              <w:r w:rsidRPr="00595DBB" w:rsidDel="00527091">
                <w:rPr>
                  <w:rFonts w:cs="Arial"/>
                  <w:lang w:val="en-US"/>
                </w:rPr>
                <w:delText>Note9</w:delText>
              </w:r>
            </w:del>
          </w:p>
        </w:tc>
      </w:tr>
      <w:tr w:rsidR="004D4756" w:rsidRPr="00595DBB" w:rsidDel="00527091" w14:paraId="755E7B44" w14:textId="268D33AA" w:rsidTr="00FB4FC5">
        <w:trPr>
          <w:trHeight w:val="75"/>
          <w:jc w:val="center"/>
          <w:del w:id="1662"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7477DAF8" w14:textId="4DB01CD5" w:rsidR="004D4756" w:rsidRPr="00595DBB" w:rsidDel="00527091" w:rsidRDefault="004D4756" w:rsidP="00FB4FC5">
            <w:pPr>
              <w:keepNext/>
              <w:rPr>
                <w:del w:id="1663"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351855EE" w14:textId="089873D2" w:rsidR="004D4756" w:rsidRPr="00595DBB" w:rsidDel="00527091" w:rsidRDefault="004D4756" w:rsidP="00FB4FC5">
            <w:pPr>
              <w:pStyle w:val="TAL"/>
              <w:rPr>
                <w:del w:id="1664" w:author="Karajani Bledar 1SI1" w:date="2020-10-23T19:21:00Z"/>
                <w:rFonts w:cs="Arial"/>
                <w:lang w:val="en-US" w:eastAsia="zh-CN"/>
              </w:rPr>
            </w:pPr>
            <w:del w:id="1665"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F</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1A54C6E" w14:textId="5B9FE966" w:rsidR="004D4756" w:rsidRPr="00595DBB" w:rsidDel="00527091" w:rsidRDefault="004D4756" w:rsidP="00FB4FC5">
            <w:pPr>
              <w:keepNext/>
              <w:rPr>
                <w:del w:id="1666"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3D71B795" w14:textId="20C9CB0B" w:rsidR="004D4756" w:rsidRPr="00595DBB" w:rsidDel="00527091" w:rsidRDefault="004D4756" w:rsidP="00FB4FC5">
            <w:pPr>
              <w:keepNext/>
              <w:rPr>
                <w:del w:id="1667"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hideMark/>
          </w:tcPr>
          <w:p w14:paraId="4E9C9BA2" w14:textId="787F286E" w:rsidR="004D4756" w:rsidRPr="00595DBB" w:rsidDel="00527091" w:rsidRDefault="004D4756" w:rsidP="00FB4FC5">
            <w:pPr>
              <w:keepNext/>
              <w:rPr>
                <w:del w:id="1668"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690B663F" w14:textId="413EF015" w:rsidR="004D4756" w:rsidRPr="00595DBB" w:rsidDel="00527091" w:rsidRDefault="004D4756" w:rsidP="00FB4FC5">
            <w:pPr>
              <w:pStyle w:val="TAC"/>
              <w:rPr>
                <w:del w:id="1669" w:author="Karajani Bledar 1SI1" w:date="2020-10-23T19:21:00Z"/>
                <w:rFonts w:cs="Arial"/>
                <w:lang w:val="en-US"/>
              </w:rPr>
            </w:pPr>
            <w:del w:id="1670" w:author="Karajani Bledar 1SI1" w:date="2020-10-23T19:21:00Z">
              <w:r w:rsidRPr="00595DBB" w:rsidDel="00527091">
                <w:rPr>
                  <w:rFonts w:cs="Arial"/>
                  <w:lang w:val="en-US"/>
                </w:rPr>
                <w:delText>Note9</w:delText>
              </w:r>
            </w:del>
          </w:p>
        </w:tc>
      </w:tr>
      <w:tr w:rsidR="004D4756" w:rsidRPr="00595DBB" w:rsidDel="00527091" w14:paraId="32AF831F" w14:textId="097A7CF9" w:rsidTr="00FB4FC5">
        <w:trPr>
          <w:trHeight w:val="75"/>
          <w:jc w:val="center"/>
          <w:del w:id="1671"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4ABCD9F" w14:textId="1203D907" w:rsidR="004D4756" w:rsidRPr="00595DBB" w:rsidDel="00527091" w:rsidRDefault="004D4756" w:rsidP="00FB4FC5">
            <w:pPr>
              <w:keepNext/>
              <w:rPr>
                <w:del w:id="1672"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0DFC3896" w14:textId="45E07455" w:rsidR="004D4756" w:rsidRPr="00595DBB" w:rsidDel="00527091" w:rsidRDefault="004D4756" w:rsidP="00FB4FC5">
            <w:pPr>
              <w:pStyle w:val="TAL"/>
              <w:rPr>
                <w:del w:id="1673" w:author="Karajani Bledar 1SI1" w:date="2020-10-23T19:21:00Z"/>
                <w:rFonts w:cs="Arial"/>
                <w:lang w:val="en-US" w:eastAsia="zh-CN"/>
              </w:rPr>
            </w:pPr>
            <w:del w:id="1674"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G</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0139495" w14:textId="4EDBA9DC" w:rsidR="004D4756" w:rsidRPr="00595DBB" w:rsidDel="00527091" w:rsidRDefault="004D4756" w:rsidP="00FB4FC5">
            <w:pPr>
              <w:keepNext/>
              <w:rPr>
                <w:del w:id="1675"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2A37D38C" w14:textId="5C10339D" w:rsidR="004D4756" w:rsidRPr="00595DBB" w:rsidDel="00527091" w:rsidRDefault="004D4756" w:rsidP="00FB4FC5">
            <w:pPr>
              <w:keepNext/>
              <w:rPr>
                <w:del w:id="1676"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hideMark/>
          </w:tcPr>
          <w:p w14:paraId="3ABB7D46" w14:textId="7498EDF1" w:rsidR="004D4756" w:rsidRPr="00595DBB" w:rsidDel="00527091" w:rsidRDefault="004D4756" w:rsidP="00FB4FC5">
            <w:pPr>
              <w:keepNext/>
              <w:rPr>
                <w:del w:id="1677"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45C1B0FC" w14:textId="29ED2393" w:rsidR="004D4756" w:rsidRPr="00595DBB" w:rsidDel="00527091" w:rsidRDefault="004D4756" w:rsidP="00FB4FC5">
            <w:pPr>
              <w:pStyle w:val="TAC"/>
              <w:rPr>
                <w:del w:id="1678" w:author="Karajani Bledar 1SI1" w:date="2020-10-23T19:21:00Z"/>
                <w:rFonts w:cs="Arial"/>
                <w:lang w:val="en-US"/>
              </w:rPr>
            </w:pPr>
            <w:del w:id="1679" w:author="Karajani Bledar 1SI1" w:date="2020-10-23T19:21:00Z">
              <w:r w:rsidRPr="00595DBB" w:rsidDel="00527091">
                <w:rPr>
                  <w:rFonts w:cs="Arial"/>
                  <w:lang w:val="en-US"/>
                </w:rPr>
                <w:delText>Note9</w:delText>
              </w:r>
            </w:del>
          </w:p>
        </w:tc>
      </w:tr>
      <w:tr w:rsidR="004D4756" w:rsidRPr="00595DBB" w:rsidDel="00527091" w14:paraId="1014C911" w14:textId="0730690E" w:rsidTr="00FB4FC5">
        <w:trPr>
          <w:trHeight w:val="75"/>
          <w:jc w:val="center"/>
          <w:del w:id="1680"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246125C" w14:textId="3B190345" w:rsidR="004D4756" w:rsidRPr="00595DBB" w:rsidDel="00527091" w:rsidRDefault="004D4756" w:rsidP="00FB4FC5">
            <w:pPr>
              <w:keepNext/>
              <w:rPr>
                <w:del w:id="1681"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253AFB96" w14:textId="3AB95100" w:rsidR="004D4756" w:rsidRPr="00595DBB" w:rsidDel="00527091" w:rsidRDefault="004D4756" w:rsidP="00FB4FC5">
            <w:pPr>
              <w:pStyle w:val="TAL"/>
              <w:rPr>
                <w:del w:id="1682" w:author="Karajani Bledar 1SI1" w:date="2020-10-23T19:21:00Z"/>
                <w:rFonts w:cs="Arial"/>
                <w:lang w:val="en-US" w:eastAsia="zh-CN"/>
              </w:rPr>
            </w:pPr>
            <w:del w:id="1683"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T</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D26AC1" w14:textId="72654C88" w:rsidR="004D4756" w:rsidRPr="00595DBB" w:rsidDel="00527091" w:rsidRDefault="004D4756" w:rsidP="00FB4FC5">
            <w:pPr>
              <w:keepNext/>
              <w:rPr>
                <w:del w:id="1684"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3D564FF8" w14:textId="3335EDF3" w:rsidR="004D4756" w:rsidRPr="00595DBB" w:rsidDel="00527091" w:rsidRDefault="004D4756" w:rsidP="00FB4FC5">
            <w:pPr>
              <w:keepNext/>
              <w:rPr>
                <w:del w:id="1685"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hideMark/>
          </w:tcPr>
          <w:p w14:paraId="3346BF7A" w14:textId="36F65686" w:rsidR="004D4756" w:rsidRPr="00595DBB" w:rsidDel="00527091" w:rsidRDefault="004D4756" w:rsidP="00FB4FC5">
            <w:pPr>
              <w:keepNext/>
              <w:rPr>
                <w:del w:id="1686"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C2C71C1" w14:textId="236224F4" w:rsidR="004D4756" w:rsidRPr="00595DBB" w:rsidDel="00527091" w:rsidRDefault="004D4756" w:rsidP="00FB4FC5">
            <w:pPr>
              <w:pStyle w:val="TAC"/>
              <w:rPr>
                <w:del w:id="1687" w:author="Karajani Bledar 1SI1" w:date="2020-10-23T19:21:00Z"/>
                <w:rFonts w:cs="Arial"/>
                <w:lang w:val="en-US"/>
              </w:rPr>
            </w:pPr>
            <w:del w:id="1688" w:author="Karajani Bledar 1SI1" w:date="2020-10-23T19:21:00Z">
              <w:r w:rsidRPr="00595DBB" w:rsidDel="00527091">
                <w:rPr>
                  <w:rFonts w:cs="Arial"/>
                  <w:lang w:val="en-US"/>
                </w:rPr>
                <w:delText>Note9</w:delText>
              </w:r>
            </w:del>
          </w:p>
        </w:tc>
      </w:tr>
      <w:tr w:rsidR="004D4756" w:rsidRPr="00595DBB" w:rsidDel="00527091" w14:paraId="72AF5D4F" w14:textId="0928F89B" w:rsidTr="00FB4FC5">
        <w:trPr>
          <w:trHeight w:val="75"/>
          <w:jc w:val="center"/>
          <w:del w:id="1689" w:author="Karajani Bledar 1SI1" w:date="2020-10-23T19:21: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8723D63" w14:textId="673AEB57" w:rsidR="004D4756" w:rsidRPr="00595DBB" w:rsidDel="00527091" w:rsidRDefault="004D4756" w:rsidP="00FB4FC5">
            <w:pPr>
              <w:keepNext/>
              <w:rPr>
                <w:del w:id="1690" w:author="Karajani Bledar 1SI1" w:date="2020-10-23T19:21:00Z"/>
                <w:rFonts w:ascii="Arial" w:eastAsia="Calibri" w:hAnsi="Arial" w:cs="Arial"/>
                <w:sz w:val="18"/>
                <w:szCs w:val="22"/>
                <w:vertAlign w:val="superscript"/>
              </w:rPr>
            </w:pPr>
          </w:p>
        </w:tc>
        <w:tc>
          <w:tcPr>
            <w:tcW w:w="1814" w:type="dxa"/>
            <w:tcBorders>
              <w:top w:val="single" w:sz="4" w:space="0" w:color="auto"/>
              <w:left w:val="single" w:sz="4" w:space="0" w:color="auto"/>
              <w:bottom w:val="single" w:sz="4" w:space="0" w:color="auto"/>
              <w:right w:val="single" w:sz="4" w:space="0" w:color="auto"/>
            </w:tcBorders>
            <w:hideMark/>
          </w:tcPr>
          <w:p w14:paraId="21A9B8E3" w14:textId="2EFE7296" w:rsidR="004D4756" w:rsidRPr="00595DBB" w:rsidDel="00527091" w:rsidRDefault="004D4756" w:rsidP="00FB4FC5">
            <w:pPr>
              <w:pStyle w:val="TAL"/>
              <w:rPr>
                <w:del w:id="1691" w:author="Karajani Bledar 1SI1" w:date="2020-10-23T19:21:00Z"/>
                <w:rFonts w:cs="Arial"/>
                <w:lang w:val="en-US" w:eastAsia="zh-CN"/>
              </w:rPr>
            </w:pPr>
            <w:del w:id="1692" w:author="Karajani Bledar 1SI1" w:date="2020-10-23T19:21:00Z">
              <w:r w:rsidRPr="00595DBB" w:rsidDel="00527091">
                <w:rPr>
                  <w:rFonts w:eastAsia="Calibri" w:cs="Arial"/>
                  <w:szCs w:val="18"/>
                </w:rPr>
                <w:delText>NR_TDD_FR2_</w:delText>
              </w:r>
              <w:r w:rsidRPr="00595DBB" w:rsidDel="00527091">
                <w:rPr>
                  <w:rFonts w:cs="Arial"/>
                  <w:szCs w:val="18"/>
                  <w:lang w:eastAsia="zh-CN"/>
                </w:rPr>
                <w:delText>Y</w:delText>
              </w:r>
            </w:del>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269F9B" w14:textId="727EA1A2" w:rsidR="004D4756" w:rsidRPr="00595DBB" w:rsidDel="00527091" w:rsidRDefault="004D4756" w:rsidP="00FB4FC5">
            <w:pPr>
              <w:keepNext/>
              <w:rPr>
                <w:del w:id="1693" w:author="Karajani Bledar 1SI1" w:date="2020-10-23T19:21:00Z"/>
                <w:rFonts w:ascii="Arial" w:eastAsia="Calibri" w:hAnsi="Arial" w:cs="Arial"/>
                <w:sz w:val="18"/>
                <w:szCs w:val="22"/>
              </w:rPr>
            </w:pPr>
          </w:p>
        </w:tc>
        <w:tc>
          <w:tcPr>
            <w:tcW w:w="1661" w:type="dxa"/>
            <w:vMerge/>
            <w:tcBorders>
              <w:left w:val="single" w:sz="4" w:space="0" w:color="auto"/>
              <w:right w:val="single" w:sz="4" w:space="0" w:color="auto"/>
            </w:tcBorders>
            <w:vAlign w:val="center"/>
            <w:hideMark/>
          </w:tcPr>
          <w:p w14:paraId="6FC5A731" w14:textId="7F0BA614" w:rsidR="004D4756" w:rsidRPr="00595DBB" w:rsidDel="00527091" w:rsidRDefault="004D4756" w:rsidP="00FB4FC5">
            <w:pPr>
              <w:keepNext/>
              <w:rPr>
                <w:del w:id="1694" w:author="Karajani Bledar 1SI1" w:date="2020-10-23T19:21:00Z"/>
                <w:rFonts w:ascii="Arial" w:eastAsia="Calibri" w:hAnsi="Arial" w:cs="Arial"/>
                <w:sz w:val="18"/>
                <w:szCs w:val="22"/>
              </w:rPr>
            </w:pPr>
          </w:p>
        </w:tc>
        <w:tc>
          <w:tcPr>
            <w:tcW w:w="1662" w:type="dxa"/>
            <w:vMerge/>
            <w:tcBorders>
              <w:left w:val="single" w:sz="4" w:space="0" w:color="auto"/>
              <w:right w:val="single" w:sz="4" w:space="0" w:color="auto"/>
            </w:tcBorders>
            <w:vAlign w:val="center"/>
            <w:hideMark/>
          </w:tcPr>
          <w:p w14:paraId="0CABF140" w14:textId="7CEF528F" w:rsidR="004D4756" w:rsidRPr="00595DBB" w:rsidDel="00527091" w:rsidRDefault="004D4756" w:rsidP="00FB4FC5">
            <w:pPr>
              <w:keepNext/>
              <w:rPr>
                <w:del w:id="1695" w:author="Karajani Bledar 1SI1" w:date="2020-10-23T19:21:00Z"/>
                <w:rFonts w:ascii="Arial" w:eastAsia="Calibri" w:hAnsi="Arial" w:cs="Arial"/>
                <w:sz w:val="18"/>
                <w:szCs w:val="22"/>
              </w:rPr>
            </w:pPr>
          </w:p>
        </w:tc>
        <w:tc>
          <w:tcPr>
            <w:tcW w:w="1663" w:type="dxa"/>
            <w:tcBorders>
              <w:top w:val="single" w:sz="4" w:space="0" w:color="auto"/>
              <w:left w:val="single" w:sz="4" w:space="0" w:color="auto"/>
              <w:bottom w:val="single" w:sz="4" w:space="0" w:color="auto"/>
              <w:right w:val="single" w:sz="4" w:space="0" w:color="auto"/>
            </w:tcBorders>
          </w:tcPr>
          <w:p w14:paraId="3B52CDD6" w14:textId="043F3D8D" w:rsidR="004D4756" w:rsidRPr="00595DBB" w:rsidDel="00527091" w:rsidRDefault="004D4756" w:rsidP="00FB4FC5">
            <w:pPr>
              <w:pStyle w:val="TAC"/>
              <w:rPr>
                <w:del w:id="1696" w:author="Karajani Bledar 1SI1" w:date="2020-10-23T19:21:00Z"/>
                <w:rFonts w:cs="Arial"/>
                <w:lang w:val="en-US"/>
              </w:rPr>
            </w:pPr>
            <w:del w:id="1697" w:author="Karajani Bledar 1SI1" w:date="2020-10-23T19:21:00Z">
              <w:r w:rsidRPr="00595DBB" w:rsidDel="00527091">
                <w:rPr>
                  <w:rFonts w:cs="Arial"/>
                  <w:lang w:val="en-US"/>
                </w:rPr>
                <w:delText>Note9</w:delText>
              </w:r>
            </w:del>
          </w:p>
        </w:tc>
      </w:tr>
      <w:tr w:rsidR="004D4756" w:rsidRPr="00595DBB" w:rsidDel="00527091" w14:paraId="5C6D2727" w14:textId="3816E051" w:rsidTr="00FB4FC5">
        <w:trPr>
          <w:cantSplit/>
          <w:jc w:val="center"/>
          <w:del w:id="1698" w:author="Karajani Bledar 1SI1" w:date="2020-10-23T19:21:00Z"/>
        </w:trPr>
        <w:tc>
          <w:tcPr>
            <w:tcW w:w="9885" w:type="dxa"/>
            <w:gridSpan w:val="6"/>
            <w:tcBorders>
              <w:top w:val="single" w:sz="4" w:space="0" w:color="auto"/>
              <w:left w:val="single" w:sz="4" w:space="0" w:color="auto"/>
              <w:bottom w:val="single" w:sz="4" w:space="0" w:color="auto"/>
              <w:right w:val="single" w:sz="4" w:space="0" w:color="auto"/>
            </w:tcBorders>
            <w:vAlign w:val="center"/>
            <w:hideMark/>
          </w:tcPr>
          <w:p w14:paraId="4C9BA658" w14:textId="34E89DD6" w:rsidR="004D4756" w:rsidRPr="00595DBB" w:rsidDel="00527091" w:rsidRDefault="004D4756" w:rsidP="00FB4FC5">
            <w:pPr>
              <w:pStyle w:val="TAN"/>
              <w:rPr>
                <w:del w:id="1699" w:author="Karajani Bledar 1SI1" w:date="2020-10-23T19:21:00Z"/>
                <w:rFonts w:cs="Arial"/>
                <w:lang w:val="en-US"/>
              </w:rPr>
            </w:pPr>
            <w:del w:id="1700" w:author="Karajani Bledar 1SI1" w:date="2020-10-23T19:21:00Z">
              <w:r w:rsidRPr="00595DBB" w:rsidDel="00527091">
                <w:rPr>
                  <w:rFonts w:cs="Arial"/>
                  <w:lang w:val="en-US"/>
                </w:rPr>
                <w:delText>Note 1:</w:delText>
              </w:r>
              <w:r w:rsidRPr="00595DBB" w:rsidDel="00527091">
                <w:rPr>
                  <w:rFonts w:cs="Arial"/>
                  <w:lang w:val="en-US"/>
                </w:rPr>
                <w:tab/>
                <w:delText xml:space="preserve">Interference from other cells and noise sources not specified in the test is assumed to be constant over subcarriers and time and shall be modelled as AWGN of appropriate power for </w:delText>
              </w:r>
              <w:r w:rsidRPr="00595DBB" w:rsidDel="00527091">
                <w:rPr>
                  <w:rFonts w:eastAsia="Calibri" w:cs="v4.2.0"/>
                  <w:position w:val="-12"/>
                  <w:szCs w:val="22"/>
                  <w:lang w:val="en-US"/>
                </w:rPr>
                <w:object w:dxaOrig="405" w:dyaOrig="345" w14:anchorId="0345EDF7">
                  <v:shape id="_x0000_i1057" type="#_x0000_t75" style="width:21.5pt;height:14.05pt" o:ole="" fillcolor="window">
                    <v:imagedata r:id="rId15" o:title=""/>
                  </v:shape>
                  <o:OLEObject Type="Embed" ProgID="Equation.3" ShapeID="_x0000_i1057" DrawAspect="Content" ObjectID="_1666600400" r:id="rId48"/>
                </w:object>
              </w:r>
              <w:r w:rsidRPr="00595DBB" w:rsidDel="00527091">
                <w:rPr>
                  <w:rFonts w:cs="Arial"/>
                  <w:lang w:val="en-US"/>
                </w:rPr>
                <w:delText xml:space="preserve"> to be fulfilled.</w:delText>
              </w:r>
            </w:del>
          </w:p>
          <w:p w14:paraId="0A49678C" w14:textId="10417A07" w:rsidR="004D4756" w:rsidRPr="00595DBB" w:rsidDel="00527091" w:rsidRDefault="004D4756" w:rsidP="00FB4FC5">
            <w:pPr>
              <w:pStyle w:val="TAN"/>
              <w:rPr>
                <w:del w:id="1701" w:author="Karajani Bledar 1SI1" w:date="2020-10-23T19:21:00Z"/>
                <w:rFonts w:cs="Arial"/>
                <w:lang w:val="en-US"/>
              </w:rPr>
            </w:pPr>
            <w:del w:id="1702" w:author="Karajani Bledar 1SI1" w:date="2020-10-23T19:21:00Z">
              <w:r w:rsidRPr="00595DBB" w:rsidDel="00527091">
                <w:rPr>
                  <w:rFonts w:cs="Arial"/>
                  <w:lang w:val="en-US"/>
                </w:rPr>
                <w:delText>Note 2:</w:delText>
              </w:r>
              <w:r w:rsidRPr="00595DBB" w:rsidDel="00527091">
                <w:rPr>
                  <w:rFonts w:cs="Arial"/>
                  <w:lang w:val="en-US"/>
                </w:rPr>
                <w:tab/>
                <w:delText>SS-SINR, SS-RSRP, and Io levels have been derived from other parameters for information purposes. They are not settable parameters themselves.</w:delText>
              </w:r>
            </w:del>
          </w:p>
          <w:p w14:paraId="3D1616B7" w14:textId="3AF30D86" w:rsidR="004D4756" w:rsidRPr="00595DBB" w:rsidDel="00527091" w:rsidRDefault="004D4756" w:rsidP="00FB4FC5">
            <w:pPr>
              <w:pStyle w:val="TAN"/>
              <w:rPr>
                <w:del w:id="1703" w:author="Karajani Bledar 1SI1" w:date="2020-10-23T19:21:00Z"/>
                <w:rFonts w:cs="Arial"/>
                <w:lang w:val="en-US"/>
              </w:rPr>
            </w:pPr>
            <w:del w:id="1704" w:author="Karajani Bledar 1SI1" w:date="2020-10-23T19:21:00Z">
              <w:r w:rsidRPr="00595DBB" w:rsidDel="00527091">
                <w:rPr>
                  <w:rFonts w:cs="Arial"/>
                  <w:lang w:val="en-US"/>
                </w:rPr>
                <w:delText>Note 3:</w:delText>
              </w:r>
              <w:r w:rsidRPr="00595DBB" w:rsidDel="00527091">
                <w:rPr>
                  <w:rFonts w:cs="Arial"/>
                  <w:lang w:val="en-US"/>
                </w:rPr>
                <w:tab/>
                <w:delText>SS-SINR and SS-RSRP minimum requirements are specified assuming independent interference and noise at each receiver antenna port.</w:delText>
              </w:r>
            </w:del>
          </w:p>
          <w:p w14:paraId="13722E72" w14:textId="195AA340" w:rsidR="004D4756" w:rsidRPr="00595DBB" w:rsidDel="00527091" w:rsidRDefault="004D4756" w:rsidP="00FB4FC5">
            <w:pPr>
              <w:pStyle w:val="TAN"/>
              <w:rPr>
                <w:del w:id="1705" w:author="Karajani Bledar 1SI1" w:date="2020-10-23T19:21:00Z"/>
                <w:rFonts w:cs="Arial"/>
                <w:lang w:val="en-US"/>
              </w:rPr>
            </w:pPr>
            <w:del w:id="1706" w:author="Karajani Bledar 1SI1" w:date="2020-10-23T19:21:00Z">
              <w:r w:rsidRPr="00595DBB" w:rsidDel="00527091">
                <w:rPr>
                  <w:rFonts w:cs="Arial"/>
                  <w:lang w:val="en-US"/>
                </w:rPr>
                <w:delText>Note 4:</w:delText>
              </w:r>
              <w:r w:rsidRPr="00595DBB" w:rsidDel="00527091">
                <w:rPr>
                  <w:rFonts w:cs="Arial"/>
                  <w:lang w:val="en-US"/>
                </w:rPr>
                <w:tab/>
                <w:delText>Equivalent power received by an antenna with 0 dBi gain at the centre of the quiet zone</w:delText>
              </w:r>
            </w:del>
          </w:p>
          <w:p w14:paraId="1E6C753A" w14:textId="333CB188" w:rsidR="004D4756" w:rsidRPr="00595DBB" w:rsidDel="00527091" w:rsidRDefault="004D4756" w:rsidP="00FB4FC5">
            <w:pPr>
              <w:pStyle w:val="TAN"/>
              <w:rPr>
                <w:del w:id="1707" w:author="Karajani Bledar 1SI1" w:date="2020-10-23T19:21:00Z"/>
                <w:rFonts w:cs="Arial"/>
                <w:lang w:val="en-US"/>
              </w:rPr>
            </w:pPr>
            <w:del w:id="1708" w:author="Karajani Bledar 1SI1" w:date="2020-10-23T19:21:00Z">
              <w:r w:rsidRPr="00595DBB" w:rsidDel="00527091">
                <w:rPr>
                  <w:rFonts w:cs="Arial"/>
                  <w:lang w:val="en-US"/>
                </w:rPr>
                <w:delText>Note 5:</w:delText>
              </w:r>
              <w:r w:rsidRPr="00595DBB" w:rsidDel="00527091">
                <w:rPr>
                  <w:rFonts w:cs="Arial"/>
                  <w:lang w:val="en-US"/>
                </w:rPr>
                <w:tab/>
                <w:delText>As observed with 0 dBi gain antenna at the centre of the quiet zone</w:delText>
              </w:r>
            </w:del>
          </w:p>
          <w:p w14:paraId="41D9F32F" w14:textId="3A738DA4" w:rsidR="004D4756" w:rsidRPr="00595DBB" w:rsidDel="00527091" w:rsidRDefault="004D4756" w:rsidP="00FB4FC5">
            <w:pPr>
              <w:pStyle w:val="TAN"/>
              <w:rPr>
                <w:del w:id="1709" w:author="Karajani Bledar 1SI1" w:date="2020-10-23T19:21:00Z"/>
                <w:rFonts w:cs="Arial"/>
                <w:lang w:val="en-US"/>
              </w:rPr>
            </w:pPr>
            <w:del w:id="1710" w:author="Karajani Bledar 1SI1" w:date="2020-10-23T19:21:00Z">
              <w:r w:rsidRPr="00595DBB" w:rsidDel="00527091">
                <w:rPr>
                  <w:rFonts w:cs="Arial"/>
                  <w:lang w:val="en-US"/>
                </w:rPr>
                <w:delText>Note 6:</w:delText>
              </w:r>
              <w:r w:rsidRPr="00595DBB" w:rsidDel="00527091">
                <w:rPr>
                  <w:rFonts w:cs="Arial"/>
                  <w:lang w:val="en-US"/>
                </w:rPr>
                <w:tab/>
                <w:delText>NR operating band groups are as defined in clause 3.5.2.</w:delText>
              </w:r>
            </w:del>
          </w:p>
          <w:p w14:paraId="615325FE" w14:textId="53B757C3" w:rsidR="004D4756" w:rsidRPr="00595DBB" w:rsidDel="00527091" w:rsidRDefault="004D4756" w:rsidP="00FB4FC5">
            <w:pPr>
              <w:pStyle w:val="TAN"/>
              <w:rPr>
                <w:del w:id="1711" w:author="Karajani Bledar 1SI1" w:date="2020-10-23T19:21:00Z"/>
                <w:rFonts w:cs="Arial"/>
                <w:lang w:val="en-US"/>
              </w:rPr>
            </w:pPr>
            <w:del w:id="1712" w:author="Karajani Bledar 1SI1" w:date="2020-10-23T19:21:00Z">
              <w:r w:rsidRPr="00595DBB" w:rsidDel="00527091">
                <w:rPr>
                  <w:rFonts w:cs="Arial"/>
                  <w:lang w:val="en-US"/>
                </w:rPr>
                <w:delText>Note 7:</w:delText>
              </w:r>
              <w:r w:rsidRPr="00595DBB" w:rsidDel="00527091">
                <w:rPr>
                  <w:rFonts w:cs="Arial"/>
                  <w:lang w:val="en-US"/>
                </w:rPr>
                <w:tab/>
                <w:delText>N</w:delText>
              </w:r>
              <w:r w:rsidRPr="00595DBB" w:rsidDel="00527091">
                <w:rPr>
                  <w:rFonts w:cs="Arial"/>
                  <w:vertAlign w:val="subscript"/>
                  <w:lang w:val="en-US"/>
                </w:rPr>
                <w:delText>oc</w:delText>
              </w:r>
              <w:r w:rsidRPr="00595DBB" w:rsidDel="00527091">
                <w:rPr>
                  <w:rFonts w:cs="Arial"/>
                  <w:lang w:val="en-US"/>
                </w:rPr>
                <w:delText xml:space="preserve"> for SCS 15kHz is applied at level -10log</w:delText>
              </w:r>
              <w:r w:rsidRPr="00595DBB" w:rsidDel="00527091">
                <w:rPr>
                  <w:rFonts w:cs="Arial"/>
                  <w:vertAlign w:val="subscript"/>
                  <w:lang w:val="en-US"/>
                </w:rPr>
                <w:delText>10</w:delText>
              </w:r>
              <w:r w:rsidRPr="00595DBB" w:rsidDel="00527091">
                <w:rPr>
                  <w:rFonts w:cs="Arial"/>
                  <w:lang w:val="en-US"/>
                </w:rPr>
                <w:delText>(8)+4dB above the minimum level specified in Table B.2.3-2 for sphereical coverage. N</w:delText>
              </w:r>
              <w:r w:rsidRPr="00595DBB" w:rsidDel="00527091">
                <w:rPr>
                  <w:rFonts w:cs="Arial"/>
                  <w:vertAlign w:val="subscript"/>
                  <w:lang w:val="en-US"/>
                </w:rPr>
                <w:delText>oc</w:delText>
              </w:r>
              <w:r w:rsidRPr="00595DBB" w:rsidDel="00527091">
                <w:rPr>
                  <w:rFonts w:cs="Arial"/>
                  <w:lang w:val="en-US"/>
                </w:rPr>
                <w:delText xml:space="preserve"> for SCS 120kHz is applied at 4 dB above the minimum level specified in Table B.2.3-2 for sphereical coverage.</w:delText>
              </w:r>
            </w:del>
          </w:p>
          <w:p w14:paraId="4DE56BE5" w14:textId="3BAEC8BB" w:rsidR="004D4756" w:rsidRPr="00595DBB" w:rsidDel="00527091" w:rsidRDefault="004D4756" w:rsidP="00FB4FC5">
            <w:pPr>
              <w:pStyle w:val="TAN"/>
              <w:rPr>
                <w:del w:id="1713" w:author="Karajani Bledar 1SI1" w:date="2020-10-23T19:21:00Z"/>
                <w:rFonts w:cs="Arial"/>
                <w:lang w:val="en-US"/>
              </w:rPr>
            </w:pPr>
            <w:del w:id="1714" w:author="Karajani Bledar 1SI1" w:date="2020-10-23T19:21:00Z">
              <w:r w:rsidRPr="00595DBB" w:rsidDel="00527091">
                <w:rPr>
                  <w:rFonts w:cs="Arial"/>
                  <w:lang w:val="en-US"/>
                </w:rPr>
                <w:delText>Note 8:</w:delText>
              </w:r>
              <w:r w:rsidRPr="00595DBB" w:rsidDel="00527091">
                <w:rPr>
                  <w:rFonts w:cs="Arial"/>
                  <w:lang w:val="en-US"/>
                </w:rPr>
                <w:tab/>
                <w:delText>SS_RSRP is applied at level 3dB above the minimum level specified in Table B.2.3-2 for sphereical coverage.</w:delText>
              </w:r>
            </w:del>
          </w:p>
          <w:p w14:paraId="75691C3C" w14:textId="5760CFF5" w:rsidR="004D4756" w:rsidRPr="00595DBB" w:rsidDel="00527091" w:rsidRDefault="004D4756" w:rsidP="00FB4FC5">
            <w:pPr>
              <w:pStyle w:val="TAN"/>
              <w:rPr>
                <w:del w:id="1715" w:author="Karajani Bledar 1SI1" w:date="2020-10-23T19:21:00Z"/>
                <w:rFonts w:cs="Arial"/>
                <w:lang w:val="en-US"/>
              </w:rPr>
            </w:pPr>
            <w:del w:id="1716" w:author="Karajani Bledar 1SI1" w:date="2020-10-23T19:21:00Z">
              <w:r w:rsidRPr="00595DBB" w:rsidDel="00527091">
                <w:rPr>
                  <w:rFonts w:cs="Arial"/>
                  <w:lang w:val="en-US"/>
                </w:rPr>
                <w:delText>Note 9:</w:delText>
              </w:r>
              <w:r w:rsidRPr="00595DBB" w:rsidDel="00527091">
                <w:rPr>
                  <w:rFonts w:cs="Arial"/>
                  <w:lang w:val="en-US"/>
                </w:rPr>
                <w:tab/>
                <w:delText>Io is applied at level 10log</w:delText>
              </w:r>
              <w:r w:rsidRPr="00595DBB" w:rsidDel="00527091">
                <w:rPr>
                  <w:rFonts w:cs="Arial"/>
                  <w:vertAlign w:val="subscript"/>
                  <w:lang w:val="en-US"/>
                </w:rPr>
                <w:delText>10</w:delText>
              </w:r>
              <w:r w:rsidRPr="00595DBB" w:rsidDel="00527091">
                <w:rPr>
                  <w:rFonts w:cs="Arial"/>
                  <w:lang w:val="en-US"/>
                </w:rPr>
                <w:delText>(792)+6.54dB above the minimum level specified in Table B.2.3-2 for sphereical coverage.</w:delText>
              </w:r>
            </w:del>
          </w:p>
        </w:tc>
      </w:tr>
    </w:tbl>
    <w:p w14:paraId="6283D8A9" w14:textId="77777777" w:rsidR="004D4756" w:rsidRPr="00595DBB" w:rsidRDefault="004D4756" w:rsidP="004D4756">
      <w:pPr>
        <w:rPr>
          <w:snapToGrid w:val="0"/>
        </w:rPr>
      </w:pPr>
    </w:p>
    <w:p w14:paraId="771BAEE5" w14:textId="77777777" w:rsidR="004D4756" w:rsidRPr="00A62BB0" w:rsidRDefault="004D4756" w:rsidP="004D4756">
      <w:pPr>
        <w:pStyle w:val="Heading6"/>
        <w:rPr>
          <w:lang w:eastAsia="ko-KR"/>
        </w:rPr>
      </w:pPr>
      <w:r w:rsidRPr="00A62BB0">
        <w:rPr>
          <w:snapToGrid w:val="0"/>
        </w:rPr>
        <w:t>A.8.5.2.3.2.3</w:t>
      </w:r>
      <w:r w:rsidRPr="00A62BB0">
        <w:rPr>
          <w:snapToGrid w:val="0"/>
        </w:rPr>
        <w:tab/>
      </w:r>
      <w:r w:rsidRPr="00A62BB0">
        <w:rPr>
          <w:lang w:eastAsia="ko-KR"/>
        </w:rPr>
        <w:t>Test Requirements</w:t>
      </w:r>
    </w:p>
    <w:p w14:paraId="7C118FC8" w14:textId="77777777" w:rsidR="004D4756" w:rsidRPr="00A62BB0" w:rsidRDefault="004D4756" w:rsidP="004D4756">
      <w:pPr>
        <w:rPr>
          <w:lang w:val="en-US"/>
        </w:rPr>
      </w:pPr>
      <w:r w:rsidRPr="00A62BB0">
        <w:rPr>
          <w:lang w:eastAsia="ko-KR"/>
        </w:rPr>
        <w:t>The SS-SINR measurement accuracy for Cell 2 shall fulfil the requirement in clause 9.11.3 in TS 36.133 [15].</w:t>
      </w:r>
    </w:p>
    <w:p w14:paraId="24ADF9D2" w14:textId="77777777" w:rsidR="005973EA" w:rsidRPr="004D4756" w:rsidRDefault="005973EA" w:rsidP="005973EA">
      <w:pPr>
        <w:keepNext/>
        <w:keepLines/>
        <w:spacing w:before="240"/>
        <w:ind w:left="1134" w:hanging="1134"/>
        <w:outlineLvl w:val="0"/>
        <w:rPr>
          <w:rFonts w:ascii="Arial" w:hAnsi="Arial"/>
          <w:b/>
          <w:color w:val="0000FF"/>
          <w:sz w:val="36"/>
          <w:lang w:val="en-US"/>
        </w:rPr>
      </w:pPr>
    </w:p>
    <w:p w14:paraId="4155A75C" w14:textId="77777777" w:rsidR="005973EA" w:rsidRDefault="005973EA" w:rsidP="005973EA">
      <w:pPr>
        <w:pStyle w:val="Separation"/>
      </w:pPr>
      <w:r w:rsidRPr="002205EE">
        <w:t>&lt; End of changes &gt;</w:t>
      </w:r>
    </w:p>
    <w:p w14:paraId="7A62DFC4" w14:textId="77777777" w:rsidR="005973EA" w:rsidRPr="002205EE" w:rsidRDefault="005973EA" w:rsidP="005973EA">
      <w:pPr>
        <w:keepNext/>
        <w:keepLines/>
        <w:spacing w:before="240"/>
        <w:ind w:left="1134" w:hanging="1134"/>
        <w:outlineLvl w:val="0"/>
        <w:rPr>
          <w:rFonts w:ascii="Arial" w:hAnsi="Arial"/>
          <w:b/>
          <w:color w:val="0000FF"/>
          <w:sz w:val="36"/>
        </w:rPr>
      </w:pPr>
    </w:p>
    <w:p w14:paraId="68C9CD36" w14:textId="449D3DE6" w:rsidR="001E41F3" w:rsidRDefault="001E41F3" w:rsidP="005973EA">
      <w:pPr>
        <w:rPr>
          <w:noProof/>
        </w:rPr>
      </w:pPr>
    </w:p>
    <w:sectPr w:rsidR="001E41F3" w:rsidSect="000B7FED">
      <w:headerReference w:type="even" r:id="rId49"/>
      <w:headerReference w:type="default" r:id="rId50"/>
      <w:headerReference w:type="first" r:id="rId5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608A" w14:textId="77777777" w:rsidR="00154FC5" w:rsidRDefault="00154FC5">
      <w:r>
        <w:separator/>
      </w:r>
    </w:p>
  </w:endnote>
  <w:endnote w:type="continuationSeparator" w:id="0">
    <w:p w14:paraId="355C383C" w14:textId="77777777" w:rsidR="00154FC5" w:rsidRDefault="0015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20703090202050204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4A5A" w14:textId="77777777" w:rsidR="00154FC5" w:rsidRDefault="00154FC5">
      <w:r>
        <w:separator/>
      </w:r>
    </w:p>
  </w:footnote>
  <w:footnote w:type="continuationSeparator" w:id="0">
    <w:p w14:paraId="276E6BD8" w14:textId="77777777" w:rsidR="00154FC5" w:rsidRDefault="0015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006A0C" w:rsidRDefault="00006A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E126" w14:textId="77777777" w:rsidR="00006A0C" w:rsidRDefault="00006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7330" w14:textId="77777777" w:rsidR="00006A0C" w:rsidRDefault="00006A0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08FB" w14:textId="77777777" w:rsidR="00006A0C" w:rsidRDefault="00006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73C"/>
    <w:multiLevelType w:val="hybridMultilevel"/>
    <w:tmpl w:val="0F743938"/>
    <w:lvl w:ilvl="0" w:tplc="85C6903E">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jani Bledar 1SI1">
    <w15:presenceInfo w15:providerId="None" w15:userId="Karajani Bledar 1S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A0C"/>
    <w:rsid w:val="00022E4A"/>
    <w:rsid w:val="000A6394"/>
    <w:rsid w:val="000B33C0"/>
    <w:rsid w:val="000B7FED"/>
    <w:rsid w:val="000C038A"/>
    <w:rsid w:val="000C6598"/>
    <w:rsid w:val="000D44B3"/>
    <w:rsid w:val="00143CC1"/>
    <w:rsid w:val="0014420C"/>
    <w:rsid w:val="00145D43"/>
    <w:rsid w:val="001478FF"/>
    <w:rsid w:val="00154FC5"/>
    <w:rsid w:val="00192C46"/>
    <w:rsid w:val="001A08B3"/>
    <w:rsid w:val="001A7B60"/>
    <w:rsid w:val="001B0C78"/>
    <w:rsid w:val="001B52F0"/>
    <w:rsid w:val="001B7A65"/>
    <w:rsid w:val="001D4C04"/>
    <w:rsid w:val="001E41F3"/>
    <w:rsid w:val="0026004D"/>
    <w:rsid w:val="002640DD"/>
    <w:rsid w:val="0026652D"/>
    <w:rsid w:val="00275D12"/>
    <w:rsid w:val="00284FEB"/>
    <w:rsid w:val="002860C4"/>
    <w:rsid w:val="002B5741"/>
    <w:rsid w:val="002E472E"/>
    <w:rsid w:val="002F7959"/>
    <w:rsid w:val="00305409"/>
    <w:rsid w:val="0030755D"/>
    <w:rsid w:val="00350C1E"/>
    <w:rsid w:val="003609EF"/>
    <w:rsid w:val="0036231A"/>
    <w:rsid w:val="00374DD4"/>
    <w:rsid w:val="00395E56"/>
    <w:rsid w:val="003E1A36"/>
    <w:rsid w:val="00410371"/>
    <w:rsid w:val="004242F1"/>
    <w:rsid w:val="004B75B7"/>
    <w:rsid w:val="004D4756"/>
    <w:rsid w:val="00501A11"/>
    <w:rsid w:val="0051580D"/>
    <w:rsid w:val="00527091"/>
    <w:rsid w:val="00547111"/>
    <w:rsid w:val="00592D74"/>
    <w:rsid w:val="005973EA"/>
    <w:rsid w:val="005A46B8"/>
    <w:rsid w:val="005B0CBC"/>
    <w:rsid w:val="005E2C44"/>
    <w:rsid w:val="00611BD0"/>
    <w:rsid w:val="006149DE"/>
    <w:rsid w:val="00617575"/>
    <w:rsid w:val="00621188"/>
    <w:rsid w:val="006257ED"/>
    <w:rsid w:val="00650606"/>
    <w:rsid w:val="00665C47"/>
    <w:rsid w:val="00670689"/>
    <w:rsid w:val="00685286"/>
    <w:rsid w:val="00695808"/>
    <w:rsid w:val="006A1377"/>
    <w:rsid w:val="006B46FB"/>
    <w:rsid w:val="006B5AC3"/>
    <w:rsid w:val="006D1F38"/>
    <w:rsid w:val="006D3572"/>
    <w:rsid w:val="006E21FB"/>
    <w:rsid w:val="006E4AD1"/>
    <w:rsid w:val="00792342"/>
    <w:rsid w:val="007977A8"/>
    <w:rsid w:val="007B512A"/>
    <w:rsid w:val="007C2097"/>
    <w:rsid w:val="007D6A07"/>
    <w:rsid w:val="007D725A"/>
    <w:rsid w:val="007F7259"/>
    <w:rsid w:val="008009B7"/>
    <w:rsid w:val="008040A8"/>
    <w:rsid w:val="00805D3F"/>
    <w:rsid w:val="008279FA"/>
    <w:rsid w:val="00855A58"/>
    <w:rsid w:val="008626E7"/>
    <w:rsid w:val="00870EE7"/>
    <w:rsid w:val="008863B9"/>
    <w:rsid w:val="008A45A6"/>
    <w:rsid w:val="008B5959"/>
    <w:rsid w:val="008C1ED3"/>
    <w:rsid w:val="008D27CF"/>
    <w:rsid w:val="008D6F98"/>
    <w:rsid w:val="008F3789"/>
    <w:rsid w:val="008F686C"/>
    <w:rsid w:val="009148DE"/>
    <w:rsid w:val="00930255"/>
    <w:rsid w:val="00941E30"/>
    <w:rsid w:val="00961127"/>
    <w:rsid w:val="0097666C"/>
    <w:rsid w:val="009777D9"/>
    <w:rsid w:val="00991B88"/>
    <w:rsid w:val="009A5753"/>
    <w:rsid w:val="009A579D"/>
    <w:rsid w:val="009B3439"/>
    <w:rsid w:val="009C51BD"/>
    <w:rsid w:val="009D60F9"/>
    <w:rsid w:val="009E3297"/>
    <w:rsid w:val="009F734F"/>
    <w:rsid w:val="00A246B6"/>
    <w:rsid w:val="00A47E70"/>
    <w:rsid w:val="00A50CF0"/>
    <w:rsid w:val="00A7671C"/>
    <w:rsid w:val="00AA25F8"/>
    <w:rsid w:val="00AA2CBC"/>
    <w:rsid w:val="00AC5820"/>
    <w:rsid w:val="00AD1CD8"/>
    <w:rsid w:val="00B122CE"/>
    <w:rsid w:val="00B1551A"/>
    <w:rsid w:val="00B258BB"/>
    <w:rsid w:val="00B67B97"/>
    <w:rsid w:val="00B968C8"/>
    <w:rsid w:val="00BA3EC5"/>
    <w:rsid w:val="00BA51D9"/>
    <w:rsid w:val="00BB5DFC"/>
    <w:rsid w:val="00BD279D"/>
    <w:rsid w:val="00BD6BB8"/>
    <w:rsid w:val="00C66BA2"/>
    <w:rsid w:val="00C77BF1"/>
    <w:rsid w:val="00C91127"/>
    <w:rsid w:val="00C95985"/>
    <w:rsid w:val="00CC5026"/>
    <w:rsid w:val="00CC68D0"/>
    <w:rsid w:val="00CE73FF"/>
    <w:rsid w:val="00CF157D"/>
    <w:rsid w:val="00D03F9A"/>
    <w:rsid w:val="00D06D51"/>
    <w:rsid w:val="00D24991"/>
    <w:rsid w:val="00D275D9"/>
    <w:rsid w:val="00D50255"/>
    <w:rsid w:val="00D66520"/>
    <w:rsid w:val="00DE34CF"/>
    <w:rsid w:val="00DE636E"/>
    <w:rsid w:val="00DF1C2A"/>
    <w:rsid w:val="00E13F3D"/>
    <w:rsid w:val="00E34898"/>
    <w:rsid w:val="00EB09B7"/>
    <w:rsid w:val="00EB6657"/>
    <w:rsid w:val="00EE7D7C"/>
    <w:rsid w:val="00F25D98"/>
    <w:rsid w:val="00F300FB"/>
    <w:rsid w:val="00F4777E"/>
    <w:rsid w:val="00F8504E"/>
    <w:rsid w:val="00FB4FC5"/>
    <w:rsid w:val="00FB6386"/>
    <w:rsid w:val="00FE4B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Separation">
    <w:name w:val="Separation"/>
    <w:basedOn w:val="Heading1"/>
    <w:next w:val="Normal"/>
    <w:rsid w:val="005973EA"/>
    <w:pPr>
      <w:pBdr>
        <w:top w:val="none" w:sz="0" w:space="0" w:color="auto"/>
      </w:pBdr>
    </w:pPr>
    <w:rPr>
      <w:rFonts w:eastAsia="SimSun"/>
      <w:b/>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5973EA"/>
    <w:rPr>
      <w:rFonts w:ascii="Arial" w:hAnsi="Arial"/>
      <w:b/>
      <w:noProof/>
      <w:sz w:val="18"/>
      <w:lang w:val="en-GB" w:eastAsia="en-US"/>
    </w:rPr>
  </w:style>
  <w:style w:type="character" w:customStyle="1" w:styleId="TALCar">
    <w:name w:val="TAL Car"/>
    <w:link w:val="TAL"/>
    <w:qFormat/>
    <w:rsid w:val="004D4756"/>
    <w:rPr>
      <w:rFonts w:ascii="Arial" w:hAnsi="Arial"/>
      <w:sz w:val="18"/>
      <w:lang w:val="en-GB" w:eastAsia="en-US"/>
    </w:rPr>
  </w:style>
  <w:style w:type="character" w:customStyle="1" w:styleId="TACChar">
    <w:name w:val="TAC Char"/>
    <w:link w:val="TAC"/>
    <w:qFormat/>
    <w:rsid w:val="004D4756"/>
    <w:rPr>
      <w:rFonts w:ascii="Arial" w:hAnsi="Arial"/>
      <w:sz w:val="18"/>
      <w:lang w:val="en-GB" w:eastAsia="en-US"/>
    </w:rPr>
  </w:style>
  <w:style w:type="character" w:customStyle="1" w:styleId="TAHCar">
    <w:name w:val="TAH Car"/>
    <w:link w:val="TAH"/>
    <w:qFormat/>
    <w:rsid w:val="004D4756"/>
    <w:rPr>
      <w:rFonts w:ascii="Arial" w:hAnsi="Arial"/>
      <w:b/>
      <w:sz w:val="18"/>
      <w:lang w:val="en-GB" w:eastAsia="en-US"/>
    </w:rPr>
  </w:style>
  <w:style w:type="character" w:customStyle="1" w:styleId="THChar">
    <w:name w:val="TH Char"/>
    <w:link w:val="TH"/>
    <w:qFormat/>
    <w:rsid w:val="004D4756"/>
    <w:rPr>
      <w:rFonts w:ascii="Arial" w:hAnsi="Arial"/>
      <w:b/>
      <w:lang w:val="en-GB" w:eastAsia="en-US"/>
    </w:rPr>
  </w:style>
  <w:style w:type="character" w:customStyle="1" w:styleId="TANChar">
    <w:name w:val="TAN Char"/>
    <w:link w:val="TAN"/>
    <w:qFormat/>
    <w:rsid w:val="004D4756"/>
    <w:rPr>
      <w:rFonts w:ascii="Arial" w:hAnsi="Arial"/>
      <w:sz w:val="18"/>
      <w:lang w:val="en-GB" w:eastAsia="en-US"/>
    </w:rPr>
  </w:style>
  <w:style w:type="character" w:customStyle="1" w:styleId="CRCoverPageChar">
    <w:name w:val="CR Cover Page Char"/>
    <w:link w:val="CRCoverPage"/>
    <w:locked/>
    <w:rsid w:val="0014420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6770">
      <w:bodyDiv w:val="1"/>
      <w:marLeft w:val="0"/>
      <w:marRight w:val="0"/>
      <w:marTop w:val="0"/>
      <w:marBottom w:val="0"/>
      <w:divBdr>
        <w:top w:val="none" w:sz="0" w:space="0" w:color="auto"/>
        <w:left w:val="none" w:sz="0" w:space="0" w:color="auto"/>
        <w:bottom w:val="none" w:sz="0" w:space="0" w:color="auto"/>
        <w:right w:val="none" w:sz="0" w:space="0" w:color="auto"/>
      </w:divBdr>
    </w:div>
    <w:div w:id="1206526493">
      <w:bodyDiv w:val="1"/>
      <w:marLeft w:val="0"/>
      <w:marRight w:val="0"/>
      <w:marTop w:val="0"/>
      <w:marBottom w:val="0"/>
      <w:divBdr>
        <w:top w:val="none" w:sz="0" w:space="0" w:color="auto"/>
        <w:left w:val="none" w:sz="0" w:space="0" w:color="auto"/>
        <w:bottom w:val="none" w:sz="0" w:space="0" w:color="auto"/>
        <w:right w:val="none" w:sz="0" w:space="0" w:color="auto"/>
      </w:divBdr>
    </w:div>
    <w:div w:id="1360668446">
      <w:bodyDiv w:val="1"/>
      <w:marLeft w:val="0"/>
      <w:marRight w:val="0"/>
      <w:marTop w:val="0"/>
      <w:marBottom w:val="0"/>
      <w:divBdr>
        <w:top w:val="none" w:sz="0" w:space="0" w:color="auto"/>
        <w:left w:val="none" w:sz="0" w:space="0" w:color="auto"/>
        <w:bottom w:val="none" w:sz="0" w:space="0" w:color="auto"/>
        <w:right w:val="none" w:sz="0" w:space="0" w:color="auto"/>
      </w:divBdr>
    </w:div>
    <w:div w:id="14217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header" Target="header3.xml"/><Relationship Id="rId55"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3.wmf"/><Relationship Id="rId29" Type="http://schemas.openxmlformats.org/officeDocument/2006/relationships/oleObject" Target="embeddings/oleObject14.bin"/><Relationship Id="rId41" Type="http://schemas.openxmlformats.org/officeDocument/2006/relationships/oleObject" Target="embeddings/oleObject26.bin"/><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D3EE-8245-4ABE-96D7-4696953B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3684</Words>
  <Characters>21001</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Karajani Bledar 1SI1</cp:lastModifiedBy>
  <cp:revision>9</cp:revision>
  <cp:lastPrinted>1899-12-31T23:00:00Z</cp:lastPrinted>
  <dcterms:created xsi:type="dcterms:W3CDTF">2020-11-11T10:11:00Z</dcterms:created>
  <dcterms:modified xsi:type="dcterms:W3CDTF">2020-11-11T10:42:00Z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