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A1F5" w14:textId="22F91BDA" w:rsidR="00CA3FC2" w:rsidRPr="00E77857" w:rsidRDefault="00CA3FC2" w:rsidP="00602134">
      <w:pPr>
        <w:tabs>
          <w:tab w:val="right" w:pos="9072"/>
        </w:tabs>
        <w:rPr>
          <w:rFonts w:ascii="Arial" w:hAnsi="Arial" w:cs="Arial"/>
          <w:sz w:val="28"/>
        </w:rPr>
      </w:pPr>
      <w:r w:rsidRPr="00E77857">
        <w:rPr>
          <w:rFonts w:ascii="Arial" w:hAnsi="Arial" w:cs="Arial"/>
          <w:sz w:val="28"/>
        </w:rPr>
        <w:t>3GPP TSG-RAN WG4 Meeting #</w:t>
      </w:r>
      <w:r>
        <w:rPr>
          <w:rFonts w:ascii="Arial" w:hAnsi="Arial" w:cs="Arial"/>
          <w:sz w:val="28"/>
        </w:rPr>
        <w:t xml:space="preserve"> 97-e</w:t>
      </w:r>
      <w:r w:rsidRPr="00E77857">
        <w:rPr>
          <w:rFonts w:ascii="Arial" w:hAnsi="Arial" w:cs="Arial"/>
          <w:sz w:val="28"/>
        </w:rPr>
        <w:tab/>
        <w:t>R4-</w:t>
      </w:r>
      <w:r>
        <w:rPr>
          <w:rFonts w:ascii="Arial" w:hAnsi="Arial" w:cs="Arial"/>
          <w:sz w:val="28"/>
        </w:rPr>
        <w:t>201</w:t>
      </w:r>
      <w:r w:rsidR="00933C9C">
        <w:rPr>
          <w:rFonts w:ascii="Arial" w:hAnsi="Arial" w:cs="Arial"/>
          <w:sz w:val="28"/>
        </w:rPr>
        <w:t>6934</w:t>
      </w:r>
      <w:bookmarkStart w:id="0" w:name="_GoBack"/>
      <w:bookmarkEnd w:id="0"/>
    </w:p>
    <w:p w14:paraId="16023136" w14:textId="77777777" w:rsidR="00CA3FC2" w:rsidRPr="00E77857" w:rsidRDefault="00CA3FC2" w:rsidP="00CA3FC2">
      <w:pPr>
        <w:tabs>
          <w:tab w:val="right" w:pos="9781"/>
        </w:tabs>
        <w:rPr>
          <w:rFonts w:ascii="Arial" w:hAnsi="Arial" w:cs="Arial"/>
          <w:sz w:val="28"/>
        </w:rPr>
      </w:pPr>
      <w:r w:rsidRPr="00034F99">
        <w:rPr>
          <w:rFonts w:ascii="Arial" w:hAnsi="Arial" w:cs="Arial"/>
          <w:sz w:val="28"/>
        </w:rPr>
        <w:t xml:space="preserve">Electronic Meeting, </w:t>
      </w:r>
      <w:r>
        <w:rPr>
          <w:rFonts w:ascii="Arial" w:hAnsi="Arial" w:cs="Arial"/>
          <w:sz w:val="28"/>
        </w:rPr>
        <w:t>2</w:t>
      </w:r>
      <w:r w:rsidRPr="00034F99">
        <w:rPr>
          <w:rFonts w:ascii="Arial" w:hAnsi="Arial" w:cs="Arial"/>
          <w:sz w:val="28"/>
        </w:rPr>
        <w:t xml:space="preserve"> – </w:t>
      </w:r>
      <w:r>
        <w:rPr>
          <w:rFonts w:ascii="Arial" w:hAnsi="Arial" w:cs="Arial"/>
          <w:sz w:val="28"/>
        </w:rPr>
        <w:t>13</w:t>
      </w:r>
      <w:r w:rsidRPr="00034F99">
        <w:rPr>
          <w:rFonts w:ascii="Arial" w:hAnsi="Arial" w:cs="Arial"/>
          <w:sz w:val="28"/>
        </w:rPr>
        <w:t xml:space="preserve"> </w:t>
      </w:r>
      <w:r>
        <w:rPr>
          <w:rFonts w:ascii="Arial" w:hAnsi="Arial" w:cs="Arial"/>
          <w:sz w:val="28"/>
        </w:rPr>
        <w:t>November</w:t>
      </w:r>
      <w:r w:rsidRPr="00034F99">
        <w:rPr>
          <w:rFonts w:ascii="Arial" w:hAnsi="Arial" w:cs="Arial"/>
          <w:sz w:val="28"/>
        </w:rPr>
        <w:t xml:space="preserve"> 2020</w:t>
      </w:r>
    </w:p>
    <w:p w14:paraId="6D26AC19" w14:textId="77777777" w:rsidR="00CA3FC2" w:rsidRPr="00E77857" w:rsidRDefault="00CA3FC2" w:rsidP="00CA3FC2">
      <w:pPr>
        <w:tabs>
          <w:tab w:val="left" w:pos="1985"/>
        </w:tabs>
        <w:rPr>
          <w:rFonts w:ascii="Arial" w:hAnsi="Arial"/>
          <w:b/>
        </w:rPr>
      </w:pPr>
    </w:p>
    <w:p w14:paraId="7FA51FDB" w14:textId="2F39A5D5" w:rsidR="00FE177B" w:rsidRPr="00595E28" w:rsidRDefault="00FE177B" w:rsidP="00FE177B">
      <w:pPr>
        <w:tabs>
          <w:tab w:val="left" w:pos="1985"/>
        </w:tabs>
        <w:rPr>
          <w:rFonts w:ascii="Arial" w:hAnsi="Arial"/>
          <w:lang w:val="en-GB"/>
        </w:rPr>
      </w:pPr>
      <w:r w:rsidRPr="00595E28">
        <w:rPr>
          <w:rFonts w:ascii="Arial" w:hAnsi="Arial"/>
          <w:b/>
          <w:lang w:val="en-GB"/>
        </w:rPr>
        <w:t>Agenda Item:</w:t>
      </w:r>
      <w:r w:rsidRPr="00595E28">
        <w:rPr>
          <w:rFonts w:ascii="Arial" w:hAnsi="Arial"/>
          <w:lang w:val="en-GB"/>
        </w:rPr>
        <w:tab/>
      </w:r>
      <w:bookmarkStart w:id="1" w:name="Source"/>
      <w:bookmarkEnd w:id="1"/>
      <w:r>
        <w:rPr>
          <w:rFonts w:ascii="Arial" w:hAnsi="Arial"/>
          <w:b/>
          <w:lang w:val="en-GB"/>
        </w:rPr>
        <w:t>1</w:t>
      </w:r>
      <w:r w:rsidR="00E75F68">
        <w:rPr>
          <w:rFonts w:ascii="Arial" w:hAnsi="Arial"/>
          <w:b/>
          <w:lang w:val="en-GB"/>
        </w:rPr>
        <w:t>5</w:t>
      </w:r>
      <w:r>
        <w:rPr>
          <w:rFonts w:ascii="Arial" w:hAnsi="Arial"/>
          <w:b/>
          <w:lang w:val="en-GB"/>
        </w:rPr>
        <w:t>.1.</w:t>
      </w:r>
      <w:r w:rsidR="00E75F68">
        <w:rPr>
          <w:rFonts w:ascii="Arial" w:hAnsi="Arial"/>
          <w:b/>
          <w:lang w:val="en-GB"/>
        </w:rPr>
        <w:t>2</w:t>
      </w:r>
    </w:p>
    <w:p w14:paraId="7CC42099" w14:textId="519BA43C" w:rsidR="00452885" w:rsidRPr="00E00A26" w:rsidRDefault="00452885" w:rsidP="00452885">
      <w:pPr>
        <w:tabs>
          <w:tab w:val="left" w:pos="1985"/>
        </w:tabs>
        <w:rPr>
          <w:rFonts w:ascii="Arial" w:hAnsi="Arial"/>
        </w:rPr>
      </w:pPr>
      <w:r w:rsidRPr="00E00A26">
        <w:rPr>
          <w:rFonts w:ascii="Arial" w:hAnsi="Arial"/>
          <w:b/>
        </w:rPr>
        <w:t xml:space="preserve">Source: </w:t>
      </w:r>
      <w:r w:rsidRPr="00E00A26">
        <w:rPr>
          <w:rFonts w:ascii="Arial" w:hAnsi="Arial"/>
          <w:b/>
        </w:rPr>
        <w:tab/>
      </w:r>
      <w:r w:rsidR="00A174A5">
        <w:rPr>
          <w:rFonts w:ascii="Arial" w:hAnsi="Arial"/>
          <w:b/>
        </w:rPr>
        <w:t>Nokia,</w:t>
      </w:r>
      <w:r w:rsidR="001B6A4F">
        <w:rPr>
          <w:rFonts w:ascii="Arial" w:hAnsi="Arial"/>
          <w:b/>
        </w:rPr>
        <w:t xml:space="preserve"> Nokia</w:t>
      </w:r>
      <w:r w:rsidR="00A174A5">
        <w:rPr>
          <w:rFonts w:ascii="Arial" w:hAnsi="Arial"/>
          <w:b/>
        </w:rPr>
        <w:t xml:space="preserve"> </w:t>
      </w:r>
      <w:r w:rsidR="00A174A5" w:rsidRPr="0019695F">
        <w:rPr>
          <w:rFonts w:ascii="Arial" w:hAnsi="Arial"/>
          <w:b/>
        </w:rPr>
        <w:t>Shanghai Bell</w:t>
      </w:r>
    </w:p>
    <w:p w14:paraId="0B237A28" w14:textId="04628D73" w:rsidR="00452885" w:rsidRPr="00E00A26" w:rsidRDefault="00452885" w:rsidP="00452885">
      <w:pPr>
        <w:tabs>
          <w:tab w:val="left" w:pos="1985"/>
        </w:tabs>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2" w:name="Title"/>
      <w:bookmarkEnd w:id="2"/>
      <w:r w:rsidR="00E75F68" w:rsidRPr="00E75F68">
        <w:rPr>
          <w:rFonts w:ascii="Arial" w:hAnsi="Arial" w:cs="Arial"/>
          <w:b/>
        </w:rPr>
        <w:t>TP to TR 37.880: Coexistence Simulation Results and Observations for High-power UE operation Vs NB-IoT standalone operation</w:t>
      </w:r>
    </w:p>
    <w:p w14:paraId="6B120BA6" w14:textId="77777777" w:rsidR="00452885" w:rsidRPr="00E00A26" w:rsidRDefault="00452885" w:rsidP="00452885">
      <w:pPr>
        <w:tabs>
          <w:tab w:val="left" w:pos="1985"/>
        </w:tabs>
        <w:rPr>
          <w:rFonts w:ascii="Arial" w:hAnsi="Arial"/>
          <w:b/>
        </w:rPr>
      </w:pPr>
      <w:r w:rsidRPr="00E00A26">
        <w:rPr>
          <w:rFonts w:ascii="Arial" w:hAnsi="Arial"/>
          <w:b/>
        </w:rPr>
        <w:t>Document for:</w:t>
      </w:r>
      <w:r w:rsidRPr="00E00A26">
        <w:rPr>
          <w:rFonts w:ascii="Arial" w:hAnsi="Arial"/>
        </w:rPr>
        <w:tab/>
      </w:r>
      <w:bookmarkStart w:id="3" w:name="DocumentFor"/>
      <w:bookmarkEnd w:id="3"/>
      <w:r w:rsidRPr="00E00A26">
        <w:rPr>
          <w:rFonts w:ascii="Arial" w:hAnsi="Arial"/>
          <w:b/>
        </w:rPr>
        <w:t>Approval</w:t>
      </w:r>
    </w:p>
    <w:p w14:paraId="2E55C535" w14:textId="77777777" w:rsidR="00452885" w:rsidRPr="00E00A26" w:rsidRDefault="00452885" w:rsidP="00452885">
      <w:pPr>
        <w:pBdr>
          <w:bottom w:val="single" w:sz="4" w:space="1" w:color="auto"/>
        </w:pBdr>
        <w:rPr>
          <w:rFonts w:ascii="Arial" w:hAnsi="Arial" w:cs="Arial"/>
        </w:rPr>
      </w:pPr>
    </w:p>
    <w:p w14:paraId="2B7B5D4B" w14:textId="77777777" w:rsidR="00452885" w:rsidRPr="00E00A26" w:rsidRDefault="00452885" w:rsidP="00452885">
      <w:pPr>
        <w:rPr>
          <w:rFonts w:ascii="Arial" w:hAnsi="Arial" w:cs="Arial"/>
        </w:rPr>
      </w:pPr>
    </w:p>
    <w:p w14:paraId="36B6D453" w14:textId="77777777" w:rsidR="00452885" w:rsidRPr="00E00A26" w:rsidRDefault="00452885" w:rsidP="00452885">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6C2ECDB2" w14:textId="77777777" w:rsidR="00E75F68" w:rsidRPr="00DC28D5" w:rsidRDefault="00E75F68" w:rsidP="00E75F68">
      <w:pPr>
        <w:pStyle w:val="BodyText"/>
        <w:snapToGrid w:val="0"/>
        <w:rPr>
          <w:color w:val="000000"/>
          <w:szCs w:val="20"/>
        </w:rPr>
      </w:pPr>
      <w:r w:rsidRPr="00DC28D5">
        <w:rPr>
          <w:color w:val="000000"/>
          <w:szCs w:val="20"/>
        </w:rPr>
        <w:t xml:space="preserve">The study item on </w:t>
      </w:r>
      <w:r w:rsidRPr="00AD0434">
        <w:rPr>
          <w:color w:val="000000"/>
          <w:szCs w:val="20"/>
        </w:rPr>
        <w:t>High-power UE operation for fixed-wireless/vehicle-mounted use cases in Band 12, Band 5, and Band n71</w:t>
      </w:r>
      <w:r w:rsidRPr="00DC28D5">
        <w:rPr>
          <w:color w:val="000000"/>
          <w:szCs w:val="20"/>
        </w:rPr>
        <w:t xml:space="preserve"> was approved at TSG RAN#8</w:t>
      </w:r>
      <w:r>
        <w:rPr>
          <w:color w:val="000000"/>
          <w:szCs w:val="20"/>
        </w:rPr>
        <w:t>8</w:t>
      </w:r>
      <w:r w:rsidRPr="00DC28D5">
        <w:rPr>
          <w:color w:val="000000"/>
          <w:szCs w:val="20"/>
        </w:rPr>
        <w:t xml:space="preserve">-e [1]. The purpose of this study item is </w:t>
      </w:r>
      <w:r>
        <w:rPr>
          <w:lang w:eastAsia="ja-JP"/>
        </w:rPr>
        <w:t>to study RF requirements that are applicable for high power UE operation in LTE band 12 and band 5, and in NR band n71 for fixed wireless and vehicle-mounted use cases, in ITU Region 2.</w:t>
      </w:r>
    </w:p>
    <w:p w14:paraId="5A962664" w14:textId="0BB16FDF" w:rsidR="00E75F68" w:rsidRDefault="00E75F68" w:rsidP="00E75F68">
      <w:pPr>
        <w:pStyle w:val="BodyText"/>
        <w:snapToGrid w:val="0"/>
        <w:rPr>
          <w:rFonts w:eastAsia="SimSun"/>
          <w:szCs w:val="20"/>
          <w:lang w:val="en-GB" w:eastAsia="zh-CN"/>
        </w:rPr>
      </w:pPr>
      <w:r>
        <w:rPr>
          <w:color w:val="000000"/>
          <w:szCs w:val="20"/>
        </w:rPr>
        <w:t xml:space="preserve">One of the objectives of this study item is to carry out coexistence study to </w:t>
      </w:r>
      <w:r w:rsidRPr="00841A11">
        <w:rPr>
          <w:lang w:eastAsia="ja-JP"/>
        </w:rPr>
        <w:t>evaluate the throughput OOBE impact on a victim band from a high</w:t>
      </w:r>
      <w:r>
        <w:rPr>
          <w:lang w:eastAsia="ja-JP"/>
        </w:rPr>
        <w:t>-</w:t>
      </w:r>
      <w:r w:rsidRPr="00841A11">
        <w:rPr>
          <w:lang w:eastAsia="ja-JP"/>
        </w:rPr>
        <w:t>power aggressor in Band 12</w:t>
      </w:r>
      <w:r>
        <w:rPr>
          <w:lang w:eastAsia="ja-JP"/>
        </w:rPr>
        <w:t>,</w:t>
      </w:r>
      <w:r w:rsidRPr="00841A11">
        <w:rPr>
          <w:lang w:eastAsia="ja-JP"/>
        </w:rPr>
        <w:t xml:space="preserve"> Band 5</w:t>
      </w:r>
      <w:r>
        <w:rPr>
          <w:lang w:eastAsia="ja-JP"/>
        </w:rPr>
        <w:t>, and Band n71.</w:t>
      </w:r>
      <w:r>
        <w:rPr>
          <w:color w:val="000000"/>
          <w:szCs w:val="20"/>
        </w:rPr>
        <w:t xml:space="preserve"> The s</w:t>
      </w:r>
      <w:r w:rsidRPr="00030788">
        <w:rPr>
          <w:color w:val="000000"/>
          <w:szCs w:val="20"/>
        </w:rPr>
        <w:t xml:space="preserve">imulation </w:t>
      </w:r>
      <w:r>
        <w:rPr>
          <w:color w:val="000000"/>
          <w:szCs w:val="20"/>
        </w:rPr>
        <w:t>a</w:t>
      </w:r>
      <w:r w:rsidRPr="00030788">
        <w:rPr>
          <w:color w:val="000000"/>
          <w:szCs w:val="20"/>
        </w:rPr>
        <w:t>ssumptions</w:t>
      </w:r>
      <w:r>
        <w:rPr>
          <w:color w:val="000000"/>
          <w:szCs w:val="20"/>
        </w:rPr>
        <w:t xml:space="preserve"> for the </w:t>
      </w:r>
      <w:r w:rsidRPr="00DC28D5">
        <w:rPr>
          <w:color w:val="000000"/>
          <w:szCs w:val="20"/>
        </w:rPr>
        <w:t>coexistence study</w:t>
      </w:r>
      <w:r>
        <w:rPr>
          <w:color w:val="000000"/>
          <w:szCs w:val="20"/>
        </w:rPr>
        <w:t xml:space="preserve"> was agreed in RAN4#96-e [2], where the </w:t>
      </w:r>
      <w:r w:rsidRPr="00291344">
        <w:rPr>
          <w:color w:val="000000"/>
          <w:szCs w:val="20"/>
        </w:rPr>
        <w:t>UL HPUE Vs NB-IoT standalone operation</w:t>
      </w:r>
      <w:r>
        <w:rPr>
          <w:color w:val="000000"/>
          <w:szCs w:val="20"/>
        </w:rPr>
        <w:t xml:space="preserve"> scenario was classified as high priority. T</w:t>
      </w:r>
      <w:r w:rsidRPr="00DC28D5">
        <w:rPr>
          <w:color w:val="000000"/>
          <w:szCs w:val="20"/>
        </w:rPr>
        <w:t xml:space="preserve">he </w:t>
      </w:r>
      <w:r>
        <w:rPr>
          <w:color w:val="000000"/>
          <w:szCs w:val="20"/>
        </w:rPr>
        <w:t>c</w:t>
      </w:r>
      <w:r w:rsidRPr="00030788">
        <w:rPr>
          <w:color w:val="000000"/>
          <w:szCs w:val="20"/>
        </w:rPr>
        <w:t xml:space="preserve">oexistence </w:t>
      </w:r>
      <w:r>
        <w:rPr>
          <w:color w:val="000000"/>
          <w:szCs w:val="20"/>
        </w:rPr>
        <w:t>s</w:t>
      </w:r>
      <w:r w:rsidRPr="00030788">
        <w:rPr>
          <w:color w:val="000000"/>
          <w:szCs w:val="20"/>
        </w:rPr>
        <w:t xml:space="preserve">imulation </w:t>
      </w:r>
      <w:r>
        <w:rPr>
          <w:color w:val="000000"/>
          <w:szCs w:val="20"/>
        </w:rPr>
        <w:t>r</w:t>
      </w:r>
      <w:r w:rsidRPr="00030788">
        <w:rPr>
          <w:color w:val="000000"/>
          <w:szCs w:val="20"/>
        </w:rPr>
        <w:t xml:space="preserve">esults </w:t>
      </w:r>
      <w:r>
        <w:rPr>
          <w:color w:val="000000"/>
          <w:szCs w:val="20"/>
        </w:rPr>
        <w:t>for this scenario according to the agreed</w:t>
      </w:r>
      <w:r w:rsidRPr="00DC28D5">
        <w:rPr>
          <w:color w:val="000000"/>
          <w:szCs w:val="20"/>
        </w:rPr>
        <w:t xml:space="preserve"> assumptions </w:t>
      </w:r>
      <w:r>
        <w:rPr>
          <w:color w:val="000000"/>
          <w:szCs w:val="20"/>
        </w:rPr>
        <w:t>are provided in RAN4#97-e [3]</w:t>
      </w:r>
      <w:r>
        <w:rPr>
          <w:rFonts w:eastAsia="SimSun"/>
          <w:szCs w:val="20"/>
          <w:lang w:val="en-GB" w:eastAsia="zh-CN"/>
        </w:rPr>
        <w:t>.</w:t>
      </w:r>
    </w:p>
    <w:p w14:paraId="413D1129" w14:textId="721D776D" w:rsidR="009D3CF0" w:rsidRDefault="00E75F68" w:rsidP="00917471">
      <w:pPr>
        <w:spacing w:after="240"/>
      </w:pPr>
      <w:r>
        <w:t xml:space="preserve">This contribution provides a </w:t>
      </w:r>
      <w:r w:rsidR="009D3CF0">
        <w:t xml:space="preserve">text proposal </w:t>
      </w:r>
      <w:r>
        <w:t xml:space="preserve">for approval </w:t>
      </w:r>
      <w:r w:rsidR="005868F5">
        <w:t xml:space="preserve">to </w:t>
      </w:r>
      <w:r>
        <w:t>record the s</w:t>
      </w:r>
      <w:r w:rsidRPr="00E75F68">
        <w:t xml:space="preserve">imulation </w:t>
      </w:r>
      <w:r>
        <w:t>r</w:t>
      </w:r>
      <w:r w:rsidRPr="00E75F68">
        <w:t xml:space="preserve">esults and </w:t>
      </w:r>
      <w:r>
        <w:t>o</w:t>
      </w:r>
      <w:r w:rsidRPr="00E75F68">
        <w:t xml:space="preserve">bservations </w:t>
      </w:r>
      <w:r>
        <w:t xml:space="preserve">in [3] into </w:t>
      </w:r>
      <w:r w:rsidR="005868F5">
        <w:t>TR 3</w:t>
      </w:r>
      <w:r w:rsidR="008B0A6D">
        <w:t>7</w:t>
      </w:r>
      <w:r w:rsidR="005868F5">
        <w:t>.</w:t>
      </w:r>
      <w:r w:rsidR="008B0A6D">
        <w:t>880</w:t>
      </w:r>
      <w:r>
        <w:t xml:space="preserve"> [4]</w:t>
      </w:r>
      <w:r w:rsidR="009D3CF0">
        <w:t>.</w:t>
      </w:r>
    </w:p>
    <w:p w14:paraId="5EC81B9F" w14:textId="77777777" w:rsidR="00753AF2" w:rsidRPr="00452885" w:rsidRDefault="00753AF2" w:rsidP="00753AF2">
      <w:pPr>
        <w:pStyle w:val="BodyText"/>
        <w:snapToGrid w:val="0"/>
        <w:rPr>
          <w:rFonts w:eastAsia="SimSun"/>
          <w:szCs w:val="21"/>
          <w:lang w:val="en-GB" w:eastAsia="zh-CN"/>
        </w:rPr>
      </w:pPr>
    </w:p>
    <w:p w14:paraId="3DD898C6" w14:textId="77777777" w:rsidR="00753AF2" w:rsidRPr="00E00A26" w:rsidRDefault="00753AF2" w:rsidP="00753AF2">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sidR="000B00FC">
        <w:rPr>
          <w:rFonts w:ascii="Arial" w:hAnsi="Arial"/>
          <w:b/>
          <w:sz w:val="24"/>
        </w:rPr>
        <w:t>Text proposal</w:t>
      </w:r>
    </w:p>
    <w:p w14:paraId="3969C0FE" w14:textId="77777777" w:rsidR="00052A45" w:rsidRPr="00D349E0" w:rsidRDefault="00052A45" w:rsidP="00052A45">
      <w:pPr>
        <w:rPr>
          <w:b/>
        </w:rPr>
      </w:pPr>
      <w:bookmarkStart w:id="4" w:name="_Toc5942621"/>
      <w:r w:rsidRPr="00D349E0">
        <w:rPr>
          <w:b/>
        </w:rPr>
        <w:t>&lt;</w:t>
      </w:r>
      <w:r>
        <w:rPr>
          <w:b/>
        </w:rPr>
        <w:t xml:space="preserve">Start of </w:t>
      </w:r>
      <w:r w:rsidR="00CB67AA">
        <w:rPr>
          <w:b/>
        </w:rPr>
        <w:t>text proposal</w:t>
      </w:r>
      <w:r w:rsidRPr="00D349E0">
        <w:rPr>
          <w:b/>
        </w:rPr>
        <w:t>&gt;</w:t>
      </w:r>
    </w:p>
    <w:bookmarkEnd w:id="4"/>
    <w:p w14:paraId="66657641" w14:textId="77777777" w:rsidR="00E75F68" w:rsidRPr="00E75F68" w:rsidRDefault="00E75F68" w:rsidP="00E75F68">
      <w:pPr>
        <w:keepNext/>
        <w:keepLines/>
        <w:spacing w:before="180" w:after="180"/>
        <w:ind w:left="1134" w:hanging="1134"/>
        <w:outlineLvl w:val="1"/>
        <w:rPr>
          <w:rFonts w:ascii="Arial" w:hAnsi="Arial"/>
          <w:sz w:val="32"/>
          <w:szCs w:val="20"/>
          <w:lang w:val="en-GB"/>
        </w:rPr>
      </w:pPr>
      <w:r w:rsidRPr="00E75F68">
        <w:rPr>
          <w:rFonts w:ascii="Arial" w:hAnsi="Arial"/>
          <w:sz w:val="32"/>
          <w:szCs w:val="20"/>
          <w:lang w:val="en-GB"/>
        </w:rPr>
        <w:t>5.2</w:t>
      </w:r>
      <w:r w:rsidRPr="00E75F68">
        <w:rPr>
          <w:rFonts w:ascii="Arial" w:hAnsi="Arial"/>
          <w:sz w:val="32"/>
          <w:szCs w:val="20"/>
          <w:lang w:val="en-GB"/>
        </w:rPr>
        <w:tab/>
        <w:t>Simulation results</w:t>
      </w:r>
    </w:p>
    <w:p w14:paraId="4DAFE3BC" w14:textId="49644FEE" w:rsidR="00E75F68" w:rsidRDefault="00E75F68" w:rsidP="00E75F68">
      <w:pPr>
        <w:pStyle w:val="BodyText"/>
        <w:snapToGrid w:val="0"/>
        <w:rPr>
          <w:ins w:id="5" w:author="Author"/>
          <w:szCs w:val="20"/>
          <w:lang w:val="en-GB" w:eastAsia="en-GB"/>
        </w:rPr>
      </w:pPr>
      <w:bookmarkStart w:id="6" w:name="_Toc336211415"/>
      <w:ins w:id="7" w:author="Autho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(with 2km cell radius) and interfering UE transmit power with 23dBm LTE UE (with 2km cell radius) and 31dBm HPUE (with 4km cell radius) </w:t>
        </w:r>
        <w:r>
          <w:rPr>
            <w:szCs w:val="20"/>
            <w:lang w:val="en-GB" w:eastAsia="en-GB"/>
          </w:rPr>
          <w:t xml:space="preserve">are provided in Figures 5.2-1 and 5.2-2 below. Here the uplink ACIR is obtained using 30dB LTE UE and 37dB HPUE ACLR and 45dB BS ACS. It can be seen from the figures that around 8% and 5% of the UE are transmitting at maximum power, respectively, </w:t>
        </w:r>
        <w:r>
          <w:rPr>
            <w:rFonts w:eastAsia="SimSun"/>
            <w:szCs w:val="20"/>
            <w:lang w:eastAsia="zh-CN"/>
          </w:rPr>
          <w:t>with 23dBm LTE UE and 31dBm HPUE</w:t>
        </w:r>
        <w:r>
          <w:rPr>
            <w:szCs w:val="20"/>
            <w:lang w:val="en-GB" w:eastAsia="en-GB"/>
          </w:rPr>
          <w:t>.</w:t>
        </w:r>
      </w:ins>
    </w:p>
    <w:p w14:paraId="6FC08F1E" w14:textId="77777777" w:rsidR="00E75F68" w:rsidRDefault="00E75F68" w:rsidP="00E75F68">
      <w:pPr>
        <w:pStyle w:val="BodyText"/>
        <w:snapToGrid w:val="0"/>
        <w:jc w:val="center"/>
        <w:rPr>
          <w:ins w:id="8" w:author="Author"/>
          <w:szCs w:val="20"/>
          <w:lang w:val="en-GB" w:eastAsia="en-GB"/>
        </w:rPr>
      </w:pPr>
      <w:ins w:id="9" w:author="Author">
        <w:r w:rsidRPr="00257A1B">
          <w:rPr>
            <w:noProof/>
            <w:szCs w:val="20"/>
            <w:lang w:val="en-GB" w:eastAsia="en-GB"/>
          </w:rPr>
          <w:lastRenderedPageBreak/>
          <w:drawing>
            <wp:inline distT="0" distB="0" distL="0" distR="0" wp14:anchorId="564DAABA" wp14:editId="7C9B8A04">
              <wp:extent cx="5000625" cy="3748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748232"/>
                      </a:xfrm>
                      <a:prstGeom prst="rect">
                        <a:avLst/>
                      </a:prstGeom>
                      <a:noFill/>
                      <a:ln>
                        <a:noFill/>
                      </a:ln>
                    </pic:spPr>
                  </pic:pic>
                </a:graphicData>
              </a:graphic>
            </wp:inline>
          </w:drawing>
        </w:r>
      </w:ins>
    </w:p>
    <w:p w14:paraId="493F5A59" w14:textId="31C4492D" w:rsidR="00E75F68" w:rsidRDefault="00E75F68" w:rsidP="00E75F68">
      <w:pPr>
        <w:pStyle w:val="TH"/>
        <w:ind w:left="360"/>
        <w:rPr>
          <w:ins w:id="10" w:author="Author"/>
          <w:rFonts w:cs="TimesNewRomanPSMT"/>
          <w:lang w:eastAsia="zh-CN"/>
        </w:rPr>
      </w:pPr>
      <w:ins w:id="11" w:author="Author">
        <w:r w:rsidRPr="00B053F4">
          <w:t xml:space="preserve">Figure </w:t>
        </w:r>
        <w:r>
          <w:t>5.2-1</w:t>
        </w:r>
        <w:r w:rsidRPr="00B053F4">
          <w:t xml:space="preserve">: </w:t>
        </w:r>
        <w:r>
          <w:t>NB-IoT and 23dBm LTE</w:t>
        </w:r>
        <w:r w:rsidRPr="00D038AB">
          <w:t xml:space="preserve"> </w:t>
        </w:r>
        <w:r>
          <w:rPr>
            <w:rFonts w:eastAsia="SimSun"/>
            <w:lang w:eastAsia="zh-CN"/>
          </w:rPr>
          <w:t>UE transmit power</w:t>
        </w:r>
      </w:ins>
    </w:p>
    <w:p w14:paraId="1E79EA44" w14:textId="77777777" w:rsidR="00E75F68" w:rsidRDefault="00E75F68" w:rsidP="00E75F68">
      <w:pPr>
        <w:pStyle w:val="TH"/>
        <w:ind w:left="360"/>
        <w:rPr>
          <w:ins w:id="12" w:author="Author"/>
          <w:rFonts w:cs="TimesNewRomanPSMT"/>
          <w:lang w:eastAsia="zh-CN"/>
        </w:rPr>
      </w:pPr>
      <w:ins w:id="13" w:author="Author">
        <w:r w:rsidRPr="00BD1396">
          <w:rPr>
            <w:rFonts w:cs="TimesNewRomanPSMT"/>
            <w:noProof/>
            <w:lang w:eastAsia="zh-CN"/>
          </w:rPr>
          <w:drawing>
            <wp:inline distT="0" distB="0" distL="0" distR="0" wp14:anchorId="760AC398" wp14:editId="15FEA013">
              <wp:extent cx="4772025" cy="357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033" cy="3582138"/>
                      </a:xfrm>
                      <a:prstGeom prst="rect">
                        <a:avLst/>
                      </a:prstGeom>
                      <a:noFill/>
                      <a:ln>
                        <a:noFill/>
                      </a:ln>
                    </pic:spPr>
                  </pic:pic>
                </a:graphicData>
              </a:graphic>
            </wp:inline>
          </w:drawing>
        </w:r>
      </w:ins>
    </w:p>
    <w:p w14:paraId="461CF5B0" w14:textId="3FCDF11D" w:rsidR="00E75F68" w:rsidRDefault="00E75F68" w:rsidP="00E75F68">
      <w:pPr>
        <w:pStyle w:val="TH"/>
        <w:ind w:left="360"/>
        <w:rPr>
          <w:ins w:id="14" w:author="Author"/>
          <w:rFonts w:cs="TimesNewRomanPSMT"/>
          <w:lang w:eastAsia="zh-CN"/>
        </w:rPr>
      </w:pPr>
      <w:ins w:id="15" w:author="Author">
        <w:r w:rsidRPr="00B053F4">
          <w:t xml:space="preserve">Figure </w:t>
        </w:r>
        <w:r>
          <w:t>5.2-2</w:t>
        </w:r>
        <w:r w:rsidRPr="00B053F4">
          <w:t xml:space="preserve">: </w:t>
        </w:r>
        <w:r>
          <w:t>NB-IoT and 31dBm HP</w:t>
        </w:r>
        <w:r>
          <w:rPr>
            <w:rFonts w:eastAsia="SimSun"/>
            <w:lang w:eastAsia="zh-CN"/>
          </w:rPr>
          <w:t>UE transmit power</w:t>
        </w:r>
      </w:ins>
    </w:p>
    <w:p w14:paraId="600A499C" w14:textId="77777777" w:rsidR="00E75F68" w:rsidRDefault="00E75F68" w:rsidP="00E75F68">
      <w:pPr>
        <w:pStyle w:val="BodyText"/>
        <w:snapToGrid w:val="0"/>
        <w:jc w:val="center"/>
        <w:rPr>
          <w:ins w:id="16" w:author="Author"/>
          <w:szCs w:val="20"/>
          <w:lang w:val="en-GB" w:eastAsia="en-GB"/>
        </w:rPr>
      </w:pPr>
    </w:p>
    <w:p w14:paraId="05B6DC5D" w14:textId="5D4DE24D" w:rsidR="00E75F68" w:rsidRDefault="00E75F68" w:rsidP="00E75F68">
      <w:pPr>
        <w:pStyle w:val="BodyText"/>
        <w:snapToGrid w:val="0"/>
        <w:rPr>
          <w:ins w:id="17" w:author="Author"/>
          <w:szCs w:val="20"/>
          <w:lang w:val="en-GB" w:eastAsia="en-GB"/>
        </w:rPr>
      </w:pPr>
      <w:ins w:id="18" w:author="Autho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UL SINR with 23dBm interfering LTE UE (with 2km cell radius) and 31dBm interfering HPUE (with 4km cell radius) </w:t>
        </w:r>
        <w:r>
          <w:rPr>
            <w:szCs w:val="20"/>
            <w:lang w:val="en-GB" w:eastAsia="en-GB"/>
          </w:rPr>
          <w:t xml:space="preserve">are provided in Figures 5.2-3 and 5.2-4 below. Here again the uplink ACIR is obtained using 30dB LTE UE and 37dB HPUE ACLR and 45dB BS ACS. It can be </w:t>
        </w:r>
        <w:r>
          <w:rPr>
            <w:szCs w:val="20"/>
            <w:lang w:val="en-GB" w:eastAsia="en-GB"/>
          </w:rPr>
          <w:lastRenderedPageBreak/>
          <w:t xml:space="preserve">seen from the figures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are similar (within 0.5dB difference)</w:t>
        </w:r>
        <w:r>
          <w:rPr>
            <w:szCs w:val="20"/>
            <w:lang w:val="en-GB" w:eastAsia="en-GB"/>
          </w:rPr>
          <w:t>.</w:t>
        </w:r>
        <w:r w:rsidR="005D6B73">
          <w:rPr>
            <w:szCs w:val="20"/>
            <w:lang w:val="en-GB" w:eastAsia="en-GB"/>
          </w:rPr>
          <w:t xml:space="preserve"> It can also be seen from the figures that </w:t>
        </w:r>
        <w:r w:rsidR="005D6B73" w:rsidRPr="005D6B73">
          <w:rPr>
            <w:szCs w:val="20"/>
            <w:lang w:val="en-GB" w:eastAsia="en-GB"/>
          </w:rPr>
          <w:t xml:space="preserve">the victim NB-IoT UE UL SINR degradation caused by the 31dBm interfering HPUE is less than 1dB at 5%, 50%, 95% and 99% </w:t>
        </w:r>
        <w:r w:rsidR="005D6B73">
          <w:rPr>
            <w:szCs w:val="20"/>
            <w:lang w:val="en-GB" w:eastAsia="en-GB"/>
          </w:rPr>
          <w:t xml:space="preserve">CDF </w:t>
        </w:r>
        <w:r w:rsidR="005D6B73" w:rsidRPr="005D6B73">
          <w:rPr>
            <w:szCs w:val="20"/>
            <w:lang w:val="en-GB" w:eastAsia="en-GB"/>
          </w:rPr>
          <w:t>points.</w:t>
        </w:r>
      </w:ins>
    </w:p>
    <w:p w14:paraId="53308478" w14:textId="77777777" w:rsidR="00E75F68" w:rsidRDefault="00E75F68" w:rsidP="00E75F68">
      <w:pPr>
        <w:pStyle w:val="BodyText"/>
        <w:snapToGrid w:val="0"/>
        <w:jc w:val="center"/>
        <w:rPr>
          <w:ins w:id="19" w:author="Author"/>
          <w:szCs w:val="20"/>
          <w:lang w:val="en-GB" w:eastAsia="en-GB"/>
        </w:rPr>
      </w:pPr>
      <w:ins w:id="20" w:author="Author">
        <w:r w:rsidRPr="00796949">
          <w:rPr>
            <w:noProof/>
            <w:szCs w:val="20"/>
            <w:lang w:val="en-GB" w:eastAsia="en-GB"/>
          </w:rPr>
          <w:drawing>
            <wp:inline distT="0" distB="0" distL="0" distR="0" wp14:anchorId="644FA422" wp14:editId="5E58A522">
              <wp:extent cx="5000625" cy="3748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908" cy="3751442"/>
                      </a:xfrm>
                      <a:prstGeom prst="rect">
                        <a:avLst/>
                      </a:prstGeom>
                      <a:noFill/>
                      <a:ln>
                        <a:noFill/>
                      </a:ln>
                    </pic:spPr>
                  </pic:pic>
                </a:graphicData>
              </a:graphic>
            </wp:inline>
          </w:drawing>
        </w:r>
      </w:ins>
    </w:p>
    <w:p w14:paraId="0756E1A3" w14:textId="17F2C70C" w:rsidR="00E75F68" w:rsidRDefault="00E75F68" w:rsidP="00E75F68">
      <w:pPr>
        <w:pStyle w:val="TH"/>
        <w:ind w:left="360"/>
        <w:rPr>
          <w:ins w:id="21" w:author="Author"/>
          <w:rFonts w:cs="TimesNewRomanPSMT"/>
          <w:lang w:eastAsia="zh-CN"/>
        </w:rPr>
      </w:pPr>
      <w:ins w:id="22" w:author="Author">
        <w:r w:rsidRPr="00B053F4">
          <w:lastRenderedPageBreak/>
          <w:t xml:space="preserve">Figure </w:t>
        </w:r>
        <w:r>
          <w:t>5.2-3</w:t>
        </w:r>
        <w:r w:rsidRPr="00B053F4">
          <w:t xml:space="preserve">: </w:t>
        </w:r>
        <w:r>
          <w:t>NB-IoT</w:t>
        </w:r>
        <w:r w:rsidRPr="00D038AB">
          <w:t xml:space="preserve"> </w:t>
        </w:r>
        <w:r>
          <w:rPr>
            <w:rFonts w:eastAsia="SimSun"/>
            <w:lang w:eastAsia="zh-CN"/>
          </w:rPr>
          <w:t xml:space="preserve">UE UL SINR with </w:t>
        </w:r>
        <w:r>
          <w:t>23dBm interfering LTE</w:t>
        </w:r>
        <w:r w:rsidRPr="00D038AB">
          <w:t xml:space="preserve"> </w:t>
        </w:r>
        <w:r>
          <w:rPr>
            <w:rFonts w:eastAsia="SimSun"/>
            <w:lang w:eastAsia="zh-CN"/>
          </w:rPr>
          <w:t>UE</w:t>
        </w:r>
      </w:ins>
    </w:p>
    <w:p w14:paraId="2B1AEF3A" w14:textId="77777777" w:rsidR="00E75F68" w:rsidRDefault="00E75F68" w:rsidP="00E75F68">
      <w:pPr>
        <w:pStyle w:val="TH"/>
        <w:ind w:left="360"/>
        <w:rPr>
          <w:ins w:id="23" w:author="Author"/>
          <w:rFonts w:cs="TimesNewRomanPSMT"/>
          <w:lang w:eastAsia="zh-CN"/>
        </w:rPr>
      </w:pPr>
      <w:ins w:id="24" w:author="Author">
        <w:r w:rsidRPr="00796949">
          <w:rPr>
            <w:rFonts w:cs="TimesNewRomanPSMT"/>
            <w:noProof/>
            <w:lang w:eastAsia="zh-CN"/>
          </w:rPr>
          <w:drawing>
            <wp:inline distT="0" distB="0" distL="0" distR="0" wp14:anchorId="09C40211" wp14:editId="3F8FEB31">
              <wp:extent cx="4772025" cy="3576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453" cy="3583202"/>
                      </a:xfrm>
                      <a:prstGeom prst="rect">
                        <a:avLst/>
                      </a:prstGeom>
                      <a:noFill/>
                      <a:ln>
                        <a:noFill/>
                      </a:ln>
                    </pic:spPr>
                  </pic:pic>
                </a:graphicData>
              </a:graphic>
            </wp:inline>
          </w:drawing>
        </w:r>
      </w:ins>
    </w:p>
    <w:p w14:paraId="435842B6" w14:textId="3F2DA297" w:rsidR="00E75F68" w:rsidRDefault="00E75F68" w:rsidP="00E75F68">
      <w:pPr>
        <w:pStyle w:val="TH"/>
        <w:ind w:left="360"/>
        <w:rPr>
          <w:ins w:id="25" w:author="Author"/>
          <w:rFonts w:cs="TimesNewRomanPSMT"/>
          <w:lang w:eastAsia="zh-CN"/>
        </w:rPr>
      </w:pPr>
      <w:ins w:id="26" w:author="Author">
        <w:r w:rsidRPr="00B053F4">
          <w:t xml:space="preserve">Figure </w:t>
        </w:r>
        <w:r>
          <w:t>5.2-4</w:t>
        </w:r>
        <w:r w:rsidRPr="00B053F4">
          <w:t xml:space="preserve">: </w:t>
        </w:r>
        <w:r>
          <w:t>NB-IoT</w:t>
        </w:r>
        <w:r w:rsidRPr="00D038AB">
          <w:t xml:space="preserve"> </w:t>
        </w:r>
        <w:r>
          <w:rPr>
            <w:rFonts w:eastAsia="SimSun"/>
            <w:lang w:eastAsia="zh-CN"/>
          </w:rPr>
          <w:t xml:space="preserve">UE UL SINR with </w:t>
        </w:r>
        <w:r>
          <w:t>31dBm interfering HP</w:t>
        </w:r>
        <w:r>
          <w:rPr>
            <w:rFonts w:eastAsia="SimSun"/>
            <w:lang w:eastAsia="zh-CN"/>
          </w:rPr>
          <w:t>UE</w:t>
        </w:r>
      </w:ins>
    </w:p>
    <w:p w14:paraId="2C041443" w14:textId="77777777" w:rsidR="00E75F68" w:rsidRDefault="00E75F68" w:rsidP="00E75F68">
      <w:pPr>
        <w:pStyle w:val="BodyText"/>
        <w:snapToGrid w:val="0"/>
        <w:jc w:val="center"/>
        <w:rPr>
          <w:ins w:id="27" w:author="Author"/>
          <w:szCs w:val="20"/>
          <w:lang w:val="en-GB" w:eastAsia="en-GB"/>
        </w:rPr>
      </w:pPr>
    </w:p>
    <w:p w14:paraId="338A2781" w14:textId="3EB35571" w:rsidR="00E75F68" w:rsidRDefault="00E75F68" w:rsidP="00E75F68">
      <w:pPr>
        <w:pStyle w:val="BodyText"/>
        <w:snapToGrid w:val="0"/>
        <w:rPr>
          <w:ins w:id="28" w:author="Author"/>
          <w:szCs w:val="20"/>
          <w:lang w:val="en-GB" w:eastAsia="en-GB"/>
        </w:rPr>
      </w:pPr>
      <w:ins w:id="29" w:author="Autho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BS received blocking signal power at the antenna connector with 23dBm interfering LTE UE (with 2km cell radius) and 31dBm interfering HPUE (with 4km cell radius) </w:t>
        </w:r>
        <w:r>
          <w:rPr>
            <w:szCs w:val="20"/>
            <w:lang w:val="en-GB" w:eastAsia="en-GB"/>
          </w:rPr>
          <w:t xml:space="preserve">are provided in Figures 5.2-5 and 5.2-6 below. The 99.99%-tile </w:t>
        </w:r>
        <w:r>
          <w:rPr>
            <w:rFonts w:eastAsia="SimSun"/>
            <w:szCs w:val="20"/>
            <w:lang w:eastAsia="zh-CN"/>
          </w:rPr>
          <w:t>received blocking signal power levels are around -56dBm and -48dBm, respectively,</w:t>
        </w:r>
        <w:r>
          <w:rPr>
            <w:szCs w:val="20"/>
            <w:lang w:val="en-GB" w:eastAsia="en-GB"/>
          </w:rPr>
          <w:t xml:space="preserve"> </w:t>
        </w:r>
        <w:r>
          <w:rPr>
            <w:rFonts w:eastAsia="SimSun"/>
            <w:szCs w:val="20"/>
            <w:lang w:eastAsia="zh-CN"/>
          </w:rPr>
          <w:t>with 23dBm interfering LTE UE and 31dBm interfering HPUE</w:t>
        </w:r>
        <w:r>
          <w:rPr>
            <w:szCs w:val="20"/>
            <w:lang w:val="en-GB" w:eastAsia="en-GB"/>
          </w:rPr>
          <w:t>. Therefore, the currently specified -43dBm BS receiver blocking requirement can provide enough protection for the NB-IoT BS receiver against the HPUE transmission.</w:t>
        </w:r>
      </w:ins>
    </w:p>
    <w:p w14:paraId="561A5F8C" w14:textId="77777777" w:rsidR="00E75F68" w:rsidRDefault="00E75F68" w:rsidP="00E75F68">
      <w:pPr>
        <w:pStyle w:val="BodyText"/>
        <w:snapToGrid w:val="0"/>
        <w:jc w:val="center"/>
        <w:rPr>
          <w:ins w:id="30" w:author="Author"/>
          <w:szCs w:val="20"/>
          <w:lang w:val="en-GB" w:eastAsia="en-GB"/>
        </w:rPr>
      </w:pPr>
      <w:ins w:id="31" w:author="Author">
        <w:r w:rsidRPr="007463EE">
          <w:rPr>
            <w:noProof/>
            <w:szCs w:val="20"/>
            <w:lang w:val="en-GB" w:eastAsia="en-GB"/>
          </w:rPr>
          <w:lastRenderedPageBreak/>
          <w:drawing>
            <wp:inline distT="0" distB="0" distL="0" distR="0" wp14:anchorId="0F3E864E" wp14:editId="6CB30718">
              <wp:extent cx="5010150" cy="3755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063" cy="3761303"/>
                      </a:xfrm>
                      <a:prstGeom prst="rect">
                        <a:avLst/>
                      </a:prstGeom>
                      <a:noFill/>
                      <a:ln>
                        <a:noFill/>
                      </a:ln>
                    </pic:spPr>
                  </pic:pic>
                </a:graphicData>
              </a:graphic>
            </wp:inline>
          </w:drawing>
        </w:r>
      </w:ins>
    </w:p>
    <w:p w14:paraId="4CD055F9" w14:textId="77777777" w:rsidR="00E75F68" w:rsidRDefault="00E75F68" w:rsidP="00E75F68">
      <w:pPr>
        <w:pStyle w:val="TH"/>
        <w:ind w:left="360"/>
        <w:rPr>
          <w:ins w:id="32" w:author="Author"/>
          <w:rFonts w:cs="TimesNewRomanPSMT"/>
          <w:lang w:eastAsia="zh-CN"/>
        </w:rPr>
      </w:pPr>
      <w:ins w:id="33" w:author="Author">
        <w:r w:rsidRPr="00B053F4">
          <w:t xml:space="preserve">Figure </w:t>
        </w:r>
        <w:r>
          <w:t>5</w:t>
        </w:r>
        <w:r w:rsidRPr="00B053F4">
          <w:t xml:space="preserve">: </w:t>
        </w:r>
        <w:r>
          <w:t>NB-IoT BS</w:t>
        </w:r>
        <w:r w:rsidRPr="00D038AB">
          <w:t xml:space="preserve"> </w:t>
        </w:r>
        <w:r>
          <w:rPr>
            <w:rFonts w:eastAsia="SimSun"/>
            <w:lang w:eastAsia="zh-CN"/>
          </w:rPr>
          <w:t xml:space="preserve">received blocking signal power with </w:t>
        </w:r>
        <w:r>
          <w:t>23dBm interfering LTE</w:t>
        </w:r>
        <w:r w:rsidRPr="00D038AB">
          <w:t xml:space="preserve"> </w:t>
        </w:r>
        <w:r>
          <w:rPr>
            <w:rFonts w:eastAsia="SimSun"/>
            <w:lang w:eastAsia="zh-CN"/>
          </w:rPr>
          <w:t>UE</w:t>
        </w:r>
      </w:ins>
    </w:p>
    <w:p w14:paraId="6F7F22AC" w14:textId="77777777" w:rsidR="00E75F68" w:rsidRDefault="00E75F68" w:rsidP="00E75F68">
      <w:pPr>
        <w:pStyle w:val="TH"/>
        <w:ind w:left="360"/>
        <w:rPr>
          <w:ins w:id="34" w:author="Author"/>
          <w:rFonts w:cs="TimesNewRomanPSMT"/>
          <w:lang w:eastAsia="zh-CN"/>
        </w:rPr>
      </w:pPr>
      <w:ins w:id="35" w:author="Author">
        <w:r w:rsidRPr="007463EE">
          <w:rPr>
            <w:noProof/>
            <w:lang w:val="en-US"/>
          </w:rPr>
          <w:drawing>
            <wp:inline distT="0" distB="0" distL="0" distR="0" wp14:anchorId="2B241CBB" wp14:editId="236EF2E6">
              <wp:extent cx="4772025" cy="3576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7984" cy="3581352"/>
                      </a:xfrm>
                      <a:prstGeom prst="rect">
                        <a:avLst/>
                      </a:prstGeom>
                      <a:noFill/>
                      <a:ln>
                        <a:noFill/>
                      </a:ln>
                    </pic:spPr>
                  </pic:pic>
                </a:graphicData>
              </a:graphic>
            </wp:inline>
          </w:drawing>
        </w:r>
        <w:r w:rsidRPr="00C7022E">
          <w:rPr>
            <w:noProof/>
            <w:lang w:val="en-US"/>
          </w:rPr>
          <w:t xml:space="preserve"> </w:t>
        </w:r>
      </w:ins>
    </w:p>
    <w:p w14:paraId="7B620BEE" w14:textId="77777777" w:rsidR="00E75F68" w:rsidRDefault="00E75F68" w:rsidP="00E75F68">
      <w:pPr>
        <w:pStyle w:val="TH"/>
        <w:ind w:left="360"/>
        <w:rPr>
          <w:ins w:id="36" w:author="Author"/>
          <w:rFonts w:cs="TimesNewRomanPSMT"/>
          <w:lang w:eastAsia="zh-CN"/>
        </w:rPr>
      </w:pPr>
      <w:ins w:id="37" w:author="Author">
        <w:r w:rsidRPr="00B053F4">
          <w:t xml:space="preserve">Figure </w:t>
        </w:r>
        <w:r>
          <w:t>6</w:t>
        </w:r>
        <w:r w:rsidRPr="00B053F4">
          <w:t xml:space="preserve">: </w:t>
        </w:r>
        <w:r>
          <w:t>NB-IoT BS</w:t>
        </w:r>
        <w:r w:rsidRPr="00D038AB">
          <w:t xml:space="preserve"> </w:t>
        </w:r>
        <w:r>
          <w:rPr>
            <w:rFonts w:eastAsia="SimSun"/>
            <w:lang w:eastAsia="zh-CN"/>
          </w:rPr>
          <w:t xml:space="preserve">received blocking signal power with </w:t>
        </w:r>
        <w:r>
          <w:t>31dBm interfering HP</w:t>
        </w:r>
        <w:r>
          <w:rPr>
            <w:rFonts w:eastAsia="SimSun"/>
            <w:lang w:eastAsia="zh-CN"/>
          </w:rPr>
          <w:t>UE</w:t>
        </w:r>
      </w:ins>
    </w:p>
    <w:p w14:paraId="7B709594" w14:textId="77777777" w:rsidR="00E75F68" w:rsidRDefault="00E75F68" w:rsidP="00E75F68">
      <w:pPr>
        <w:pStyle w:val="BodyText"/>
        <w:snapToGrid w:val="0"/>
        <w:jc w:val="center"/>
        <w:rPr>
          <w:ins w:id="38" w:author="Author"/>
          <w:szCs w:val="20"/>
          <w:lang w:val="en-GB" w:eastAsia="en-GB"/>
        </w:rPr>
      </w:pPr>
    </w:p>
    <w:p w14:paraId="0D70AF58" w14:textId="129D62C8" w:rsidR="00E75F68" w:rsidRDefault="005D6B73" w:rsidP="00E75F68">
      <w:pPr>
        <w:overflowPunct w:val="0"/>
        <w:autoSpaceDE w:val="0"/>
        <w:autoSpaceDN w:val="0"/>
        <w:adjustRightInd w:val="0"/>
        <w:spacing w:after="180"/>
        <w:textAlignment w:val="baseline"/>
        <w:rPr>
          <w:ins w:id="39" w:author="Author"/>
          <w:rFonts w:eastAsia="SimSun"/>
          <w:szCs w:val="20"/>
          <w:lang w:eastAsia="zh-CN"/>
        </w:rPr>
      </w:pPr>
      <w:ins w:id="40" w:author="Author">
        <w:r>
          <w:rPr>
            <w:rFonts w:eastAsia="SimSun"/>
            <w:szCs w:val="20"/>
            <w:lang w:eastAsia="zh-CN"/>
          </w:rPr>
          <w:t>To summarize, t</w:t>
        </w:r>
        <w:r w:rsidR="00E75F68">
          <w:rPr>
            <w:rFonts w:eastAsia="SimSun"/>
            <w:szCs w:val="20"/>
            <w:lang w:eastAsia="zh-CN"/>
          </w:rPr>
          <w:t>he simulation results have shown that:</w:t>
        </w:r>
      </w:ins>
    </w:p>
    <w:p w14:paraId="37037BB1" w14:textId="3AE351D2" w:rsidR="00E75F68" w:rsidRDefault="00E75F68" w:rsidP="00E75F68">
      <w:pPr>
        <w:overflowPunct w:val="0"/>
        <w:autoSpaceDE w:val="0"/>
        <w:autoSpaceDN w:val="0"/>
        <w:adjustRightInd w:val="0"/>
        <w:spacing w:after="180"/>
        <w:textAlignment w:val="baseline"/>
        <w:rPr>
          <w:ins w:id="41" w:author="Author"/>
          <w:szCs w:val="20"/>
          <w:lang w:val="en-GB" w:eastAsia="en-GB"/>
        </w:rPr>
      </w:pPr>
      <w:ins w:id="42" w:author="Author">
        <w:r>
          <w:rPr>
            <w:rFonts w:eastAsia="SimSun"/>
            <w:szCs w:val="20"/>
            <w:lang w:eastAsia="zh-CN"/>
          </w:rPr>
          <w:t xml:space="preserve">1) </w:t>
        </w:r>
        <w:r>
          <w:rPr>
            <w:szCs w:val="20"/>
            <w:lang w:val="en-GB" w:eastAsia="en-GB"/>
          </w:rPr>
          <w:t xml:space="preserve">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are similar (within 0.5dB difference)</w:t>
        </w:r>
        <w:r>
          <w:rPr>
            <w:szCs w:val="20"/>
            <w:lang w:val="en-GB" w:eastAsia="en-GB"/>
          </w:rPr>
          <w:t>.</w:t>
        </w:r>
      </w:ins>
    </w:p>
    <w:p w14:paraId="3DC6C3D9" w14:textId="7A08EB72" w:rsidR="005D6B73" w:rsidRDefault="005D6B73" w:rsidP="00E75F68">
      <w:pPr>
        <w:overflowPunct w:val="0"/>
        <w:autoSpaceDE w:val="0"/>
        <w:autoSpaceDN w:val="0"/>
        <w:adjustRightInd w:val="0"/>
        <w:spacing w:after="180"/>
        <w:textAlignment w:val="baseline"/>
        <w:rPr>
          <w:ins w:id="43" w:author="Author"/>
          <w:szCs w:val="20"/>
          <w:lang w:val="en-GB" w:eastAsia="en-GB"/>
        </w:rPr>
      </w:pPr>
      <w:ins w:id="44" w:author="Author">
        <w:r>
          <w:rPr>
            <w:szCs w:val="20"/>
            <w:lang w:val="en-GB" w:eastAsia="en-GB"/>
          </w:rPr>
          <w:lastRenderedPageBreak/>
          <w:t>2) T</w:t>
        </w:r>
        <w:r w:rsidRPr="005D6B73">
          <w:rPr>
            <w:szCs w:val="20"/>
            <w:lang w:val="en-GB" w:eastAsia="en-GB"/>
          </w:rPr>
          <w:t xml:space="preserve">he victim NB-IoT UE UL SINR degradation caused by the 31dBm interfering HPUE is less than 1dB at 5%, 50%, 95% and 99% </w:t>
        </w:r>
        <w:r>
          <w:rPr>
            <w:szCs w:val="20"/>
            <w:lang w:val="en-GB" w:eastAsia="en-GB"/>
          </w:rPr>
          <w:t xml:space="preserve">CDF </w:t>
        </w:r>
        <w:r w:rsidRPr="005D6B73">
          <w:rPr>
            <w:szCs w:val="20"/>
            <w:lang w:val="en-GB" w:eastAsia="en-GB"/>
          </w:rPr>
          <w:t>points.</w:t>
        </w:r>
      </w:ins>
    </w:p>
    <w:p w14:paraId="1BACFC09" w14:textId="1D527989" w:rsidR="00E75F68" w:rsidRDefault="005D6B73" w:rsidP="00E75F68">
      <w:pPr>
        <w:overflowPunct w:val="0"/>
        <w:autoSpaceDE w:val="0"/>
        <w:autoSpaceDN w:val="0"/>
        <w:adjustRightInd w:val="0"/>
        <w:spacing w:after="180"/>
        <w:textAlignment w:val="baseline"/>
        <w:rPr>
          <w:ins w:id="45" w:author="Author"/>
          <w:szCs w:val="20"/>
          <w:lang w:val="en-GB" w:eastAsia="en-GB"/>
        </w:rPr>
      </w:pPr>
      <w:ins w:id="46" w:author="Author">
        <w:r>
          <w:rPr>
            <w:szCs w:val="20"/>
            <w:lang w:val="en-GB" w:eastAsia="en-GB"/>
          </w:rPr>
          <w:t>3</w:t>
        </w:r>
        <w:r w:rsidR="00E75F68">
          <w:rPr>
            <w:szCs w:val="20"/>
            <w:lang w:val="en-GB" w:eastAsia="en-GB"/>
          </w:rPr>
          <w:t>) The currently specified -43dBm BS receiver blocking requirement can provide enough protection for the NB-IoT BS receiver</w:t>
        </w:r>
        <w:r w:rsidR="00E75F68" w:rsidRPr="007A2802">
          <w:rPr>
            <w:szCs w:val="20"/>
            <w:lang w:val="en-GB" w:eastAsia="en-GB"/>
          </w:rPr>
          <w:t xml:space="preserve"> </w:t>
        </w:r>
        <w:r w:rsidR="00E75F68">
          <w:rPr>
            <w:szCs w:val="20"/>
            <w:lang w:val="en-GB" w:eastAsia="en-GB"/>
          </w:rPr>
          <w:t>against the HPUE transmission.</w:t>
        </w:r>
      </w:ins>
    </w:p>
    <w:bookmarkEnd w:id="6"/>
    <w:p w14:paraId="4B951276" w14:textId="77777777" w:rsidR="00CB67AA" w:rsidRPr="00E33751" w:rsidRDefault="00CB67AA" w:rsidP="00CB67AA">
      <w:pPr>
        <w:spacing w:after="180"/>
        <w:rPr>
          <w:rFonts w:eastAsia="MS Mincho"/>
          <w:b/>
          <w:bCs/>
          <w:szCs w:val="20"/>
          <w:lang w:val="en-GB" w:eastAsia="ja-JP"/>
        </w:rPr>
      </w:pPr>
      <w:r w:rsidRPr="00E33751">
        <w:rPr>
          <w:rFonts w:eastAsia="MS Mincho"/>
          <w:b/>
          <w:bCs/>
          <w:szCs w:val="20"/>
          <w:lang w:val="en-GB" w:eastAsia="ja-JP"/>
        </w:rPr>
        <w:t>&lt;</w:t>
      </w:r>
      <w:r>
        <w:rPr>
          <w:rFonts w:eastAsia="MS Mincho"/>
          <w:b/>
          <w:bCs/>
          <w:szCs w:val="20"/>
          <w:lang w:val="en-GB" w:eastAsia="ja-JP"/>
        </w:rPr>
        <w:t>End</w:t>
      </w:r>
      <w:r w:rsidRPr="00E33751">
        <w:rPr>
          <w:rFonts w:eastAsia="MS Mincho"/>
          <w:b/>
          <w:bCs/>
          <w:szCs w:val="20"/>
          <w:lang w:val="en-GB" w:eastAsia="ja-JP"/>
        </w:rPr>
        <w:t xml:space="preserve"> of text proposal&gt;</w:t>
      </w:r>
    </w:p>
    <w:p w14:paraId="30F225AA" w14:textId="77777777" w:rsidR="00D733BA" w:rsidRPr="00D733BA" w:rsidRDefault="00D733BA" w:rsidP="00D733BA">
      <w:pPr>
        <w:keepNext/>
        <w:spacing w:after="240"/>
        <w:ind w:right="284"/>
        <w:outlineLvl w:val="0"/>
        <w:rPr>
          <w:rFonts w:ascii="Arial" w:hAnsi="Arial"/>
          <w:b/>
          <w:sz w:val="24"/>
        </w:rPr>
      </w:pPr>
    </w:p>
    <w:p w14:paraId="549BBAB5" w14:textId="77777777" w:rsidR="00D733BA" w:rsidRPr="00E00A26" w:rsidRDefault="00D733BA" w:rsidP="00D733BA">
      <w:pPr>
        <w:keepNext/>
        <w:spacing w:after="240"/>
        <w:ind w:left="1985" w:right="284" w:hanging="1985"/>
        <w:outlineLvl w:val="0"/>
        <w:rPr>
          <w:rFonts w:ascii="Arial" w:hAnsi="Arial"/>
          <w:b/>
          <w:sz w:val="24"/>
        </w:rPr>
      </w:pPr>
      <w:r w:rsidRPr="00E00A26">
        <w:rPr>
          <w:rFonts w:ascii="Arial" w:hAnsi="Arial"/>
          <w:b/>
          <w:sz w:val="24"/>
        </w:rPr>
        <w:t>References</w:t>
      </w:r>
    </w:p>
    <w:p w14:paraId="5A26F018" w14:textId="77777777" w:rsidR="00E75F68" w:rsidRDefault="00E75F68" w:rsidP="00E75F68">
      <w:pPr>
        <w:tabs>
          <w:tab w:val="center" w:pos="4153"/>
          <w:tab w:val="right" w:pos="8306"/>
        </w:tabs>
        <w:ind w:left="567" w:hanging="567"/>
        <w:rPr>
          <w:szCs w:val="20"/>
        </w:rPr>
      </w:pPr>
      <w:r w:rsidRPr="00030788">
        <w:rPr>
          <w:szCs w:val="20"/>
        </w:rPr>
        <w:t>[1]</w:t>
      </w:r>
      <w:r w:rsidRPr="00030788">
        <w:rPr>
          <w:szCs w:val="20"/>
        </w:rPr>
        <w:tab/>
        <w:t>RP-20</w:t>
      </w:r>
      <w:r>
        <w:rPr>
          <w:szCs w:val="20"/>
        </w:rPr>
        <w:t>1261</w:t>
      </w:r>
      <w:r w:rsidRPr="00030788">
        <w:rPr>
          <w:szCs w:val="20"/>
        </w:rPr>
        <w:t>, “</w:t>
      </w:r>
      <w:r w:rsidRPr="00AD0434">
        <w:rPr>
          <w:szCs w:val="20"/>
        </w:rPr>
        <w:t>New SID on high-power UE operation for fixed-wireless/vehicle-mounted use cases in Band 12, Band 5, and Band n71</w:t>
      </w:r>
      <w:r w:rsidRPr="00030788">
        <w:rPr>
          <w:szCs w:val="20"/>
        </w:rPr>
        <w:t xml:space="preserve">”, </w:t>
      </w:r>
      <w:r w:rsidRPr="00AD0434">
        <w:rPr>
          <w:szCs w:val="20"/>
        </w:rPr>
        <w:t>U.S. Cellular</w:t>
      </w:r>
      <w:r w:rsidRPr="00030788">
        <w:rPr>
          <w:szCs w:val="20"/>
        </w:rPr>
        <w:t>.</w:t>
      </w:r>
    </w:p>
    <w:p w14:paraId="22D5B657" w14:textId="77777777" w:rsidR="00E75F68" w:rsidRDefault="00E75F68" w:rsidP="00E75F68">
      <w:pPr>
        <w:ind w:left="567" w:hanging="567"/>
      </w:pPr>
      <w:r w:rsidRPr="003A7779">
        <w:t>[</w:t>
      </w:r>
      <w:r>
        <w:t>2</w:t>
      </w:r>
      <w:r w:rsidRPr="003A7779">
        <w:t>]</w:t>
      </w:r>
      <w:r w:rsidRPr="003A7779">
        <w:tab/>
      </w:r>
      <w:r w:rsidRPr="00E00A26">
        <w:t>R</w:t>
      </w:r>
      <w:r>
        <w:t>4</w:t>
      </w:r>
      <w:r w:rsidRPr="00E00A26">
        <w:t>-</w:t>
      </w:r>
      <w:r>
        <w:t>2011833</w:t>
      </w:r>
      <w:r w:rsidRPr="00E00A26">
        <w:t xml:space="preserve">, </w:t>
      </w:r>
      <w:r w:rsidRPr="003A7779">
        <w:t>“</w:t>
      </w:r>
      <w:r w:rsidRPr="000A1AE0">
        <w:t>TP to TR 37.xxx: Simulation assumptions for coexistence study on High-power UE operation for fixed-wireless/vehicle-mounted use cases in Band 12, Band 5, and Band n71</w:t>
      </w:r>
      <w:r>
        <w:t xml:space="preserve">”, </w:t>
      </w:r>
      <w:r w:rsidRPr="00030788">
        <w:rPr>
          <w:szCs w:val="20"/>
          <w:lang w:val="en-GB"/>
        </w:rPr>
        <w:t xml:space="preserve">Nokia, </w:t>
      </w:r>
      <w:r w:rsidRPr="00324F3C">
        <w:rPr>
          <w:szCs w:val="20"/>
          <w:lang w:val="en-GB"/>
        </w:rPr>
        <w:t>Nokia Shanghai Bell</w:t>
      </w:r>
      <w:r>
        <w:t>.</w:t>
      </w:r>
    </w:p>
    <w:p w14:paraId="5C6687BA" w14:textId="44B9E4F9" w:rsidR="00E75F68" w:rsidRDefault="00E75F68" w:rsidP="00E75F68">
      <w:pPr>
        <w:ind w:left="567" w:hanging="567"/>
      </w:pPr>
      <w:r w:rsidRPr="003A7779">
        <w:t>[</w:t>
      </w:r>
      <w:r>
        <w:t>3</w:t>
      </w:r>
      <w:r w:rsidRPr="003A7779">
        <w:t>]</w:t>
      </w:r>
      <w:r w:rsidRPr="003A7779">
        <w:tab/>
      </w:r>
      <w:r w:rsidRPr="00E00A26">
        <w:t>R</w:t>
      </w:r>
      <w:r>
        <w:t>4</w:t>
      </w:r>
      <w:r w:rsidRPr="00E00A26">
        <w:t>-</w:t>
      </w:r>
      <w:r>
        <w:t>2014480</w:t>
      </w:r>
      <w:r w:rsidRPr="00E00A26">
        <w:t xml:space="preserve">, </w:t>
      </w:r>
      <w:r w:rsidRPr="003A7779">
        <w:t>“</w:t>
      </w:r>
      <w:r w:rsidRPr="00E75F68">
        <w:t>Coexistence Simulation Results for High-power UE operation for fixed-wireless/vehicle-mounted use cases in Band 12, Band 5, and Band n71</w:t>
      </w:r>
      <w:r>
        <w:t xml:space="preserve">”, </w:t>
      </w:r>
      <w:r w:rsidRPr="00030788">
        <w:rPr>
          <w:szCs w:val="20"/>
          <w:lang w:val="en-GB"/>
        </w:rPr>
        <w:t xml:space="preserve">Nokia, </w:t>
      </w:r>
      <w:r w:rsidRPr="00324F3C">
        <w:rPr>
          <w:szCs w:val="20"/>
          <w:lang w:val="en-GB"/>
        </w:rPr>
        <w:t>Nokia Shanghai Bell</w:t>
      </w:r>
      <w:r>
        <w:t>.</w:t>
      </w:r>
    </w:p>
    <w:p w14:paraId="0CD9AD54" w14:textId="2CA2EEC9" w:rsidR="00E75F68" w:rsidRDefault="00E75F68" w:rsidP="00E75F68">
      <w:pPr>
        <w:ind w:left="567" w:hanging="567"/>
      </w:pPr>
      <w:r w:rsidRPr="003A7779">
        <w:t>[</w:t>
      </w:r>
      <w:r>
        <w:t>4</w:t>
      </w:r>
      <w:r w:rsidRPr="003A7779">
        <w:t>]</w:t>
      </w:r>
      <w:r w:rsidRPr="003A7779">
        <w:tab/>
      </w:r>
      <w:r w:rsidRPr="00E00A26">
        <w:t>R</w:t>
      </w:r>
      <w:r>
        <w:t>4</w:t>
      </w:r>
      <w:r w:rsidRPr="00E00A26">
        <w:t>-</w:t>
      </w:r>
      <w:r>
        <w:t>2014479</w:t>
      </w:r>
      <w:r w:rsidRPr="00E00A26">
        <w:t xml:space="preserve">, </w:t>
      </w:r>
      <w:r w:rsidRPr="003A7779">
        <w:t>“</w:t>
      </w:r>
      <w:r w:rsidRPr="00E75F68">
        <w:t>TR 37.880 V0.1.0: High-power UE operation for fixed-wireless/vehicle-mounted use cases in Band 12, Band 5, and Band n71</w:t>
      </w:r>
      <w:r>
        <w:t xml:space="preserve">”, </w:t>
      </w:r>
      <w:r w:rsidRPr="00030788">
        <w:rPr>
          <w:szCs w:val="20"/>
          <w:lang w:val="en-GB"/>
        </w:rPr>
        <w:t xml:space="preserve">Nokia, </w:t>
      </w:r>
      <w:r w:rsidRPr="00324F3C">
        <w:rPr>
          <w:szCs w:val="20"/>
          <w:lang w:val="en-GB"/>
        </w:rPr>
        <w:t>Nokia Shanghai Bell</w:t>
      </w:r>
      <w:r>
        <w:t>.</w:t>
      </w:r>
    </w:p>
    <w:p w14:paraId="2583C149" w14:textId="77777777" w:rsidR="009708D3" w:rsidRDefault="009708D3" w:rsidP="00E75F68">
      <w:pPr>
        <w:tabs>
          <w:tab w:val="center" w:pos="4153"/>
          <w:tab w:val="right" w:pos="8306"/>
        </w:tabs>
        <w:ind w:left="567" w:hanging="567"/>
      </w:pPr>
    </w:p>
    <w:sectPr w:rsidR="009708D3" w:rsidSect="000746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FF51" w14:textId="77777777" w:rsidR="005B13BE" w:rsidRPr="004E3B67" w:rsidRDefault="005B13BE" w:rsidP="00DA44AD">
      <w:pPr>
        <w:rPr>
          <w:rFonts w:eastAsia="SimSun" w:cs="Arial"/>
          <w:color w:val="0000FF"/>
          <w:kern w:val="2"/>
          <w:lang w:eastAsia="zh-CN"/>
        </w:rPr>
      </w:pPr>
      <w:r>
        <w:separator/>
      </w:r>
    </w:p>
  </w:endnote>
  <w:endnote w:type="continuationSeparator" w:id="0">
    <w:p w14:paraId="7A2C710F" w14:textId="77777777" w:rsidR="005B13BE" w:rsidRPr="004E3B67" w:rsidRDefault="005B13BE" w:rsidP="00DA44AD">
      <w:pPr>
        <w:rPr>
          <w:rFonts w:eastAsia="SimSun" w:cs="Arial"/>
          <w:color w:val="0000FF"/>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9C5" w14:textId="77777777" w:rsidR="000623B7" w:rsidRDefault="000623B7">
    <w:pPr>
      <w:pStyle w:val="Footer"/>
      <w:jc w:val="center"/>
    </w:pPr>
    <w:r>
      <w:fldChar w:fldCharType="begin"/>
    </w:r>
    <w:r>
      <w:instrText xml:space="preserve"> PAGE   \* MERGEFORMAT </w:instrText>
    </w:r>
    <w:r>
      <w:fldChar w:fldCharType="separate"/>
    </w:r>
    <w:r w:rsidRPr="00117943">
      <w:rPr>
        <w:noProof/>
        <w:lang w:val="zh-CN"/>
      </w:rPr>
      <w:t>1</w:t>
    </w:r>
    <w:r>
      <w:rPr>
        <w:noProof/>
        <w:lang w:val="zh-CN"/>
      </w:rPr>
      <w:fldChar w:fldCharType="end"/>
    </w:r>
  </w:p>
  <w:p w14:paraId="502CCA4A" w14:textId="77777777" w:rsidR="000623B7" w:rsidRDefault="0006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A856" w14:textId="77777777" w:rsidR="005B13BE" w:rsidRPr="004E3B67" w:rsidRDefault="005B13BE" w:rsidP="00DA44AD">
      <w:pPr>
        <w:rPr>
          <w:rFonts w:eastAsia="SimSun" w:cs="Arial"/>
          <w:color w:val="0000FF"/>
          <w:kern w:val="2"/>
          <w:lang w:eastAsia="zh-CN"/>
        </w:rPr>
      </w:pPr>
      <w:r>
        <w:separator/>
      </w:r>
    </w:p>
  </w:footnote>
  <w:footnote w:type="continuationSeparator" w:id="0">
    <w:p w14:paraId="52766E44" w14:textId="77777777" w:rsidR="005B13BE" w:rsidRPr="004E3B67" w:rsidRDefault="005B13BE" w:rsidP="00DA44AD">
      <w:pPr>
        <w:rPr>
          <w:rFonts w:eastAsia="SimSun" w:cs="Arial"/>
          <w:color w:val="0000FF"/>
          <w:kern w:val="2"/>
          <w:lang w:eastAsia="zh-C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A17A" w14:textId="77777777" w:rsidR="000623B7" w:rsidRDefault="000623B7" w:rsidP="00956F2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04F56"/>
    <w:multiLevelType w:val="multilevel"/>
    <w:tmpl w:val="9A38D23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F66E61"/>
    <w:multiLevelType w:val="hybridMultilevel"/>
    <w:tmpl w:val="ACA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54AE"/>
    <w:multiLevelType w:val="hybridMultilevel"/>
    <w:tmpl w:val="075C950C"/>
    <w:lvl w:ilvl="0" w:tplc="ED14CEB8">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A354E20"/>
    <w:multiLevelType w:val="hybridMultilevel"/>
    <w:tmpl w:val="9A482D18"/>
    <w:lvl w:ilvl="0" w:tplc="47F85198">
      <w:start w:val="4"/>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9684E12"/>
    <w:multiLevelType w:val="hybridMultilevel"/>
    <w:tmpl w:val="C456CA2A"/>
    <w:lvl w:ilvl="0" w:tplc="F85A21A2">
      <w:start w:val="3"/>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6400B19"/>
    <w:multiLevelType w:val="hybridMultilevel"/>
    <w:tmpl w:val="83ACF70A"/>
    <w:lvl w:ilvl="0" w:tplc="11065A32">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72085F"/>
    <w:multiLevelType w:val="hybridMultilevel"/>
    <w:tmpl w:val="CB72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A0D20"/>
    <w:multiLevelType w:val="hybridMultilevel"/>
    <w:tmpl w:val="D2D016F0"/>
    <w:lvl w:ilvl="0" w:tplc="2C5AFE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714C4643"/>
    <w:multiLevelType w:val="hybridMultilevel"/>
    <w:tmpl w:val="730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D6E2A"/>
    <w:multiLevelType w:val="hybridMultilevel"/>
    <w:tmpl w:val="870673AC"/>
    <w:lvl w:ilvl="0" w:tplc="1602B88E">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83A2A42"/>
    <w:multiLevelType w:val="hybridMultilevel"/>
    <w:tmpl w:val="B672D7E0"/>
    <w:lvl w:ilvl="0" w:tplc="4A7872B6">
      <w:start w:val="1"/>
      <w:numFmt w:val="bullet"/>
      <w:lvlText w:val="•"/>
      <w:lvlJc w:val="left"/>
      <w:pPr>
        <w:tabs>
          <w:tab w:val="num" w:pos="720"/>
        </w:tabs>
        <w:ind w:left="720" w:hanging="360"/>
      </w:pPr>
      <w:rPr>
        <w:rFonts w:ascii="Arial" w:hAnsi="Arial" w:hint="default"/>
      </w:rPr>
    </w:lvl>
    <w:lvl w:ilvl="1" w:tplc="464419A2">
      <w:start w:val="1"/>
      <w:numFmt w:val="bullet"/>
      <w:lvlText w:val="•"/>
      <w:lvlJc w:val="left"/>
      <w:pPr>
        <w:tabs>
          <w:tab w:val="num" w:pos="1440"/>
        </w:tabs>
        <w:ind w:left="1440" w:hanging="360"/>
      </w:pPr>
      <w:rPr>
        <w:rFonts w:ascii="Arial" w:hAnsi="Arial" w:hint="default"/>
      </w:rPr>
    </w:lvl>
    <w:lvl w:ilvl="2" w:tplc="A934A4FA">
      <w:numFmt w:val="bullet"/>
      <w:lvlText w:val="•"/>
      <w:lvlJc w:val="left"/>
      <w:pPr>
        <w:tabs>
          <w:tab w:val="num" w:pos="2160"/>
        </w:tabs>
        <w:ind w:left="2160" w:hanging="360"/>
      </w:pPr>
      <w:rPr>
        <w:rFonts w:ascii="Arial" w:hAnsi="Arial" w:hint="default"/>
      </w:rPr>
    </w:lvl>
    <w:lvl w:ilvl="3" w:tplc="8E503462" w:tentative="1">
      <w:start w:val="1"/>
      <w:numFmt w:val="bullet"/>
      <w:lvlText w:val="•"/>
      <w:lvlJc w:val="left"/>
      <w:pPr>
        <w:tabs>
          <w:tab w:val="num" w:pos="2880"/>
        </w:tabs>
        <w:ind w:left="2880" w:hanging="360"/>
      </w:pPr>
      <w:rPr>
        <w:rFonts w:ascii="Arial" w:hAnsi="Arial" w:hint="default"/>
      </w:rPr>
    </w:lvl>
    <w:lvl w:ilvl="4" w:tplc="F8FA2406" w:tentative="1">
      <w:start w:val="1"/>
      <w:numFmt w:val="bullet"/>
      <w:lvlText w:val="•"/>
      <w:lvlJc w:val="left"/>
      <w:pPr>
        <w:tabs>
          <w:tab w:val="num" w:pos="3600"/>
        </w:tabs>
        <w:ind w:left="3600" w:hanging="360"/>
      </w:pPr>
      <w:rPr>
        <w:rFonts w:ascii="Arial" w:hAnsi="Arial" w:hint="default"/>
      </w:rPr>
    </w:lvl>
    <w:lvl w:ilvl="5" w:tplc="4B321712" w:tentative="1">
      <w:start w:val="1"/>
      <w:numFmt w:val="bullet"/>
      <w:lvlText w:val="•"/>
      <w:lvlJc w:val="left"/>
      <w:pPr>
        <w:tabs>
          <w:tab w:val="num" w:pos="4320"/>
        </w:tabs>
        <w:ind w:left="4320" w:hanging="360"/>
      </w:pPr>
      <w:rPr>
        <w:rFonts w:ascii="Arial" w:hAnsi="Arial" w:hint="default"/>
      </w:rPr>
    </w:lvl>
    <w:lvl w:ilvl="6" w:tplc="57166EB4" w:tentative="1">
      <w:start w:val="1"/>
      <w:numFmt w:val="bullet"/>
      <w:lvlText w:val="•"/>
      <w:lvlJc w:val="left"/>
      <w:pPr>
        <w:tabs>
          <w:tab w:val="num" w:pos="5040"/>
        </w:tabs>
        <w:ind w:left="5040" w:hanging="360"/>
      </w:pPr>
      <w:rPr>
        <w:rFonts w:ascii="Arial" w:hAnsi="Arial" w:hint="default"/>
      </w:rPr>
    </w:lvl>
    <w:lvl w:ilvl="7" w:tplc="74183D6E" w:tentative="1">
      <w:start w:val="1"/>
      <w:numFmt w:val="bullet"/>
      <w:lvlText w:val="•"/>
      <w:lvlJc w:val="left"/>
      <w:pPr>
        <w:tabs>
          <w:tab w:val="num" w:pos="5760"/>
        </w:tabs>
        <w:ind w:left="5760" w:hanging="360"/>
      </w:pPr>
      <w:rPr>
        <w:rFonts w:ascii="Arial" w:hAnsi="Arial" w:hint="default"/>
      </w:rPr>
    </w:lvl>
    <w:lvl w:ilvl="8" w:tplc="106C71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ED18BC"/>
    <w:multiLevelType w:val="multilevel"/>
    <w:tmpl w:val="0D0A88C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lang w:val="en-US"/>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4" w15:restartNumberingAfterBreak="0">
    <w:nsid w:val="7EB35A33"/>
    <w:multiLevelType w:val="hybridMultilevel"/>
    <w:tmpl w:val="24986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9"/>
  </w:num>
  <w:num w:numId="4">
    <w:abstractNumId w:val="4"/>
  </w:num>
  <w:num w:numId="5">
    <w:abstractNumId w:val="10"/>
  </w:num>
  <w:num w:numId="6">
    <w:abstractNumId w:val="5"/>
  </w:num>
  <w:num w:numId="7">
    <w:abstractNumId w:val="3"/>
  </w:num>
  <w:num w:numId="8">
    <w:abstractNumId w:val="8"/>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6"/>
  </w:num>
  <w:num w:numId="11">
    <w:abstractNumId w:val="14"/>
  </w:num>
  <w:num w:numId="12">
    <w:abstractNumId w:val="1"/>
  </w:num>
  <w:num w:numId="13">
    <w:abstractNumId w:val="12"/>
  </w:num>
  <w:num w:numId="14">
    <w:abstractNumId w:val="7"/>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4B3"/>
    <w:rsid w:val="00004FAF"/>
    <w:rsid w:val="000131F1"/>
    <w:rsid w:val="00014829"/>
    <w:rsid w:val="00015683"/>
    <w:rsid w:val="00015719"/>
    <w:rsid w:val="00017839"/>
    <w:rsid w:val="0002245D"/>
    <w:rsid w:val="00024882"/>
    <w:rsid w:val="00025CE8"/>
    <w:rsid w:val="00025DAB"/>
    <w:rsid w:val="00027DA7"/>
    <w:rsid w:val="000324EE"/>
    <w:rsid w:val="0003256F"/>
    <w:rsid w:val="0003706E"/>
    <w:rsid w:val="000427BC"/>
    <w:rsid w:val="00043AAA"/>
    <w:rsid w:val="000465CA"/>
    <w:rsid w:val="00047242"/>
    <w:rsid w:val="0005125B"/>
    <w:rsid w:val="000525B3"/>
    <w:rsid w:val="0005280A"/>
    <w:rsid w:val="00052A45"/>
    <w:rsid w:val="0005446A"/>
    <w:rsid w:val="000572F3"/>
    <w:rsid w:val="00061847"/>
    <w:rsid w:val="000623B7"/>
    <w:rsid w:val="00063A25"/>
    <w:rsid w:val="00063BA0"/>
    <w:rsid w:val="00065DE8"/>
    <w:rsid w:val="0007409D"/>
    <w:rsid w:val="0007466B"/>
    <w:rsid w:val="00074991"/>
    <w:rsid w:val="00075E52"/>
    <w:rsid w:val="00076CA8"/>
    <w:rsid w:val="00077737"/>
    <w:rsid w:val="00081F39"/>
    <w:rsid w:val="0008742D"/>
    <w:rsid w:val="000915CB"/>
    <w:rsid w:val="00096219"/>
    <w:rsid w:val="000A11C9"/>
    <w:rsid w:val="000A62A7"/>
    <w:rsid w:val="000B00FC"/>
    <w:rsid w:val="000B378E"/>
    <w:rsid w:val="000B5EC0"/>
    <w:rsid w:val="000B77B1"/>
    <w:rsid w:val="000B7DD9"/>
    <w:rsid w:val="000C2832"/>
    <w:rsid w:val="000C395A"/>
    <w:rsid w:val="000C3FE4"/>
    <w:rsid w:val="000C5C2A"/>
    <w:rsid w:val="000C7A5A"/>
    <w:rsid w:val="000C7E84"/>
    <w:rsid w:val="000D17A1"/>
    <w:rsid w:val="000E0DD4"/>
    <w:rsid w:val="000E54CF"/>
    <w:rsid w:val="000F5BFC"/>
    <w:rsid w:val="000F6FCC"/>
    <w:rsid w:val="000F7673"/>
    <w:rsid w:val="00102F16"/>
    <w:rsid w:val="00103927"/>
    <w:rsid w:val="00104193"/>
    <w:rsid w:val="00104716"/>
    <w:rsid w:val="00104C97"/>
    <w:rsid w:val="00110693"/>
    <w:rsid w:val="00112215"/>
    <w:rsid w:val="00117943"/>
    <w:rsid w:val="001208C6"/>
    <w:rsid w:val="00120D99"/>
    <w:rsid w:val="00121879"/>
    <w:rsid w:val="0013170F"/>
    <w:rsid w:val="00141310"/>
    <w:rsid w:val="00154F33"/>
    <w:rsid w:val="0015709B"/>
    <w:rsid w:val="00161659"/>
    <w:rsid w:val="00165384"/>
    <w:rsid w:val="00165467"/>
    <w:rsid w:val="00165996"/>
    <w:rsid w:val="00165AB4"/>
    <w:rsid w:val="001664E6"/>
    <w:rsid w:val="00170984"/>
    <w:rsid w:val="001819B5"/>
    <w:rsid w:val="0018262D"/>
    <w:rsid w:val="00182EAB"/>
    <w:rsid w:val="001858BD"/>
    <w:rsid w:val="0018602E"/>
    <w:rsid w:val="0018630F"/>
    <w:rsid w:val="00190B82"/>
    <w:rsid w:val="00194718"/>
    <w:rsid w:val="00195640"/>
    <w:rsid w:val="0019643A"/>
    <w:rsid w:val="00196C84"/>
    <w:rsid w:val="001A03B2"/>
    <w:rsid w:val="001A2597"/>
    <w:rsid w:val="001A62E2"/>
    <w:rsid w:val="001A7B13"/>
    <w:rsid w:val="001B25C4"/>
    <w:rsid w:val="001B260B"/>
    <w:rsid w:val="001B3135"/>
    <w:rsid w:val="001B32EF"/>
    <w:rsid w:val="001B5AEE"/>
    <w:rsid w:val="001B6A4F"/>
    <w:rsid w:val="001C1228"/>
    <w:rsid w:val="001C2C6E"/>
    <w:rsid w:val="001C4E63"/>
    <w:rsid w:val="001F0E70"/>
    <w:rsid w:val="001F6350"/>
    <w:rsid w:val="00202846"/>
    <w:rsid w:val="002038D1"/>
    <w:rsid w:val="0020392E"/>
    <w:rsid w:val="002227C6"/>
    <w:rsid w:val="00224313"/>
    <w:rsid w:val="00227C62"/>
    <w:rsid w:val="00230538"/>
    <w:rsid w:val="002312C1"/>
    <w:rsid w:val="00232498"/>
    <w:rsid w:val="00234C19"/>
    <w:rsid w:val="002373B3"/>
    <w:rsid w:val="002410D7"/>
    <w:rsid w:val="002425AB"/>
    <w:rsid w:val="00243A8B"/>
    <w:rsid w:val="00244E81"/>
    <w:rsid w:val="00245927"/>
    <w:rsid w:val="002461F2"/>
    <w:rsid w:val="00247FF6"/>
    <w:rsid w:val="00254053"/>
    <w:rsid w:val="00264344"/>
    <w:rsid w:val="002671C3"/>
    <w:rsid w:val="00271638"/>
    <w:rsid w:val="002762C1"/>
    <w:rsid w:val="002764DE"/>
    <w:rsid w:val="00277ECF"/>
    <w:rsid w:val="00281778"/>
    <w:rsid w:val="00285FF9"/>
    <w:rsid w:val="00286B93"/>
    <w:rsid w:val="002870C0"/>
    <w:rsid w:val="0029167D"/>
    <w:rsid w:val="00291E61"/>
    <w:rsid w:val="00292206"/>
    <w:rsid w:val="002932A6"/>
    <w:rsid w:val="00293651"/>
    <w:rsid w:val="00295573"/>
    <w:rsid w:val="00297BA7"/>
    <w:rsid w:val="002A1CF2"/>
    <w:rsid w:val="002A534A"/>
    <w:rsid w:val="002A564D"/>
    <w:rsid w:val="002A56EA"/>
    <w:rsid w:val="002A6D0B"/>
    <w:rsid w:val="002A7269"/>
    <w:rsid w:val="002A7EEB"/>
    <w:rsid w:val="002B20FF"/>
    <w:rsid w:val="002B2CB5"/>
    <w:rsid w:val="002B4612"/>
    <w:rsid w:val="002B4C00"/>
    <w:rsid w:val="002B6AC5"/>
    <w:rsid w:val="002B7B4C"/>
    <w:rsid w:val="002C15A3"/>
    <w:rsid w:val="002C77EA"/>
    <w:rsid w:val="002D25AD"/>
    <w:rsid w:val="002D25D2"/>
    <w:rsid w:val="002E2771"/>
    <w:rsid w:val="002E7D24"/>
    <w:rsid w:val="002F2015"/>
    <w:rsid w:val="002F68B0"/>
    <w:rsid w:val="00304037"/>
    <w:rsid w:val="00310134"/>
    <w:rsid w:val="00311CBC"/>
    <w:rsid w:val="003123B2"/>
    <w:rsid w:val="00313167"/>
    <w:rsid w:val="00317B74"/>
    <w:rsid w:val="00320012"/>
    <w:rsid w:val="00322F9E"/>
    <w:rsid w:val="003242B1"/>
    <w:rsid w:val="0032606C"/>
    <w:rsid w:val="003270B6"/>
    <w:rsid w:val="0032763D"/>
    <w:rsid w:val="003278E8"/>
    <w:rsid w:val="00330ABA"/>
    <w:rsid w:val="00332A7E"/>
    <w:rsid w:val="00333BA5"/>
    <w:rsid w:val="003341B6"/>
    <w:rsid w:val="00335593"/>
    <w:rsid w:val="00336892"/>
    <w:rsid w:val="00336F18"/>
    <w:rsid w:val="00341C1C"/>
    <w:rsid w:val="003567DA"/>
    <w:rsid w:val="003615AA"/>
    <w:rsid w:val="00363C7E"/>
    <w:rsid w:val="003645F6"/>
    <w:rsid w:val="00366DCA"/>
    <w:rsid w:val="003722A0"/>
    <w:rsid w:val="0037339E"/>
    <w:rsid w:val="00375F15"/>
    <w:rsid w:val="003760B5"/>
    <w:rsid w:val="0037694B"/>
    <w:rsid w:val="003776AF"/>
    <w:rsid w:val="0038588D"/>
    <w:rsid w:val="00386BAA"/>
    <w:rsid w:val="00386EFE"/>
    <w:rsid w:val="0039599A"/>
    <w:rsid w:val="003A4B32"/>
    <w:rsid w:val="003A759D"/>
    <w:rsid w:val="003A7779"/>
    <w:rsid w:val="003B02B0"/>
    <w:rsid w:val="003B2647"/>
    <w:rsid w:val="003B43F9"/>
    <w:rsid w:val="003B4E34"/>
    <w:rsid w:val="003B6E63"/>
    <w:rsid w:val="003C0583"/>
    <w:rsid w:val="003C22E1"/>
    <w:rsid w:val="003C381C"/>
    <w:rsid w:val="003C6DB9"/>
    <w:rsid w:val="003C7AE3"/>
    <w:rsid w:val="003D0BDA"/>
    <w:rsid w:val="003D138D"/>
    <w:rsid w:val="003D4DD9"/>
    <w:rsid w:val="003D79E9"/>
    <w:rsid w:val="003E2586"/>
    <w:rsid w:val="003E3160"/>
    <w:rsid w:val="003E502F"/>
    <w:rsid w:val="003E6485"/>
    <w:rsid w:val="003F40B8"/>
    <w:rsid w:val="003F5183"/>
    <w:rsid w:val="003F661B"/>
    <w:rsid w:val="003F6626"/>
    <w:rsid w:val="00404126"/>
    <w:rsid w:val="00407291"/>
    <w:rsid w:val="00411520"/>
    <w:rsid w:val="00413706"/>
    <w:rsid w:val="00414499"/>
    <w:rsid w:val="00415E96"/>
    <w:rsid w:val="004256E9"/>
    <w:rsid w:val="00427C17"/>
    <w:rsid w:val="00430AC9"/>
    <w:rsid w:val="00442E2C"/>
    <w:rsid w:val="00444CFE"/>
    <w:rsid w:val="00450693"/>
    <w:rsid w:val="00452885"/>
    <w:rsid w:val="00454E07"/>
    <w:rsid w:val="00456CFD"/>
    <w:rsid w:val="004575C0"/>
    <w:rsid w:val="00457A1E"/>
    <w:rsid w:val="00466247"/>
    <w:rsid w:val="00467165"/>
    <w:rsid w:val="0046724B"/>
    <w:rsid w:val="00467BEB"/>
    <w:rsid w:val="00470773"/>
    <w:rsid w:val="00470FE3"/>
    <w:rsid w:val="00471777"/>
    <w:rsid w:val="00476129"/>
    <w:rsid w:val="00480440"/>
    <w:rsid w:val="00480E54"/>
    <w:rsid w:val="00481B02"/>
    <w:rsid w:val="00482222"/>
    <w:rsid w:val="0048383E"/>
    <w:rsid w:val="00484111"/>
    <w:rsid w:val="004867E9"/>
    <w:rsid w:val="00486CEA"/>
    <w:rsid w:val="0048798D"/>
    <w:rsid w:val="00495159"/>
    <w:rsid w:val="004954F3"/>
    <w:rsid w:val="004A0EAD"/>
    <w:rsid w:val="004A263B"/>
    <w:rsid w:val="004A2ED0"/>
    <w:rsid w:val="004A54DB"/>
    <w:rsid w:val="004A6421"/>
    <w:rsid w:val="004B4181"/>
    <w:rsid w:val="004B6E9F"/>
    <w:rsid w:val="004C0846"/>
    <w:rsid w:val="004C2F79"/>
    <w:rsid w:val="004C7C3B"/>
    <w:rsid w:val="004D7AB8"/>
    <w:rsid w:val="004E03A4"/>
    <w:rsid w:val="004E13FF"/>
    <w:rsid w:val="004E2C74"/>
    <w:rsid w:val="004E4C82"/>
    <w:rsid w:val="004F10FF"/>
    <w:rsid w:val="0050070D"/>
    <w:rsid w:val="00502B36"/>
    <w:rsid w:val="00503D81"/>
    <w:rsid w:val="00511A80"/>
    <w:rsid w:val="00512178"/>
    <w:rsid w:val="00515918"/>
    <w:rsid w:val="00520514"/>
    <w:rsid w:val="00521A11"/>
    <w:rsid w:val="00524DD4"/>
    <w:rsid w:val="00526336"/>
    <w:rsid w:val="00526376"/>
    <w:rsid w:val="005302AC"/>
    <w:rsid w:val="005309A4"/>
    <w:rsid w:val="00531438"/>
    <w:rsid w:val="0053281F"/>
    <w:rsid w:val="00535018"/>
    <w:rsid w:val="00547986"/>
    <w:rsid w:val="0056560B"/>
    <w:rsid w:val="0057114A"/>
    <w:rsid w:val="00573339"/>
    <w:rsid w:val="00575199"/>
    <w:rsid w:val="00575303"/>
    <w:rsid w:val="005762BA"/>
    <w:rsid w:val="005808C6"/>
    <w:rsid w:val="00580957"/>
    <w:rsid w:val="00584792"/>
    <w:rsid w:val="005867EF"/>
    <w:rsid w:val="005868F5"/>
    <w:rsid w:val="0058744F"/>
    <w:rsid w:val="00591A05"/>
    <w:rsid w:val="00591FB2"/>
    <w:rsid w:val="005930F5"/>
    <w:rsid w:val="0059358C"/>
    <w:rsid w:val="00595F79"/>
    <w:rsid w:val="00596CEE"/>
    <w:rsid w:val="005A00A5"/>
    <w:rsid w:val="005A0268"/>
    <w:rsid w:val="005A05F8"/>
    <w:rsid w:val="005A3B05"/>
    <w:rsid w:val="005A4984"/>
    <w:rsid w:val="005A5BE1"/>
    <w:rsid w:val="005A6D80"/>
    <w:rsid w:val="005A73D1"/>
    <w:rsid w:val="005A7B03"/>
    <w:rsid w:val="005B13BE"/>
    <w:rsid w:val="005B392F"/>
    <w:rsid w:val="005B3CE6"/>
    <w:rsid w:val="005B5C56"/>
    <w:rsid w:val="005B6D33"/>
    <w:rsid w:val="005C1F2A"/>
    <w:rsid w:val="005C3BCF"/>
    <w:rsid w:val="005D2713"/>
    <w:rsid w:val="005D3000"/>
    <w:rsid w:val="005D6B73"/>
    <w:rsid w:val="005D6D50"/>
    <w:rsid w:val="005D6FC2"/>
    <w:rsid w:val="005E645F"/>
    <w:rsid w:val="005F0B12"/>
    <w:rsid w:val="005F48FA"/>
    <w:rsid w:val="00601B23"/>
    <w:rsid w:val="00602134"/>
    <w:rsid w:val="006147A1"/>
    <w:rsid w:val="0061601E"/>
    <w:rsid w:val="00622EEE"/>
    <w:rsid w:val="00623751"/>
    <w:rsid w:val="00626464"/>
    <w:rsid w:val="0063749A"/>
    <w:rsid w:val="00637EC4"/>
    <w:rsid w:val="00637EE8"/>
    <w:rsid w:val="006410D9"/>
    <w:rsid w:val="00642617"/>
    <w:rsid w:val="00642F33"/>
    <w:rsid w:val="006439D1"/>
    <w:rsid w:val="0064572A"/>
    <w:rsid w:val="006458AE"/>
    <w:rsid w:val="006459D4"/>
    <w:rsid w:val="00650DF0"/>
    <w:rsid w:val="00653275"/>
    <w:rsid w:val="00656BCA"/>
    <w:rsid w:val="0065762D"/>
    <w:rsid w:val="00663DA7"/>
    <w:rsid w:val="006645B2"/>
    <w:rsid w:val="00671EC7"/>
    <w:rsid w:val="006848A0"/>
    <w:rsid w:val="00690C26"/>
    <w:rsid w:val="0069650D"/>
    <w:rsid w:val="006A2897"/>
    <w:rsid w:val="006B196A"/>
    <w:rsid w:val="006B272E"/>
    <w:rsid w:val="006B30C9"/>
    <w:rsid w:val="006B5C6F"/>
    <w:rsid w:val="006C56C6"/>
    <w:rsid w:val="006C696B"/>
    <w:rsid w:val="006D536A"/>
    <w:rsid w:val="006D67F1"/>
    <w:rsid w:val="006E0497"/>
    <w:rsid w:val="006E0BB6"/>
    <w:rsid w:val="006E0F32"/>
    <w:rsid w:val="006E139C"/>
    <w:rsid w:val="006E2661"/>
    <w:rsid w:val="006E4F67"/>
    <w:rsid w:val="006E5735"/>
    <w:rsid w:val="006F054A"/>
    <w:rsid w:val="006F0635"/>
    <w:rsid w:val="006F0EFB"/>
    <w:rsid w:val="006F2321"/>
    <w:rsid w:val="006F3020"/>
    <w:rsid w:val="006F4B4A"/>
    <w:rsid w:val="0070386D"/>
    <w:rsid w:val="00704D0B"/>
    <w:rsid w:val="0071019B"/>
    <w:rsid w:val="0072066F"/>
    <w:rsid w:val="007312EE"/>
    <w:rsid w:val="00744768"/>
    <w:rsid w:val="00744DA4"/>
    <w:rsid w:val="00747251"/>
    <w:rsid w:val="0075085E"/>
    <w:rsid w:val="00752A87"/>
    <w:rsid w:val="0075381C"/>
    <w:rsid w:val="00753AF2"/>
    <w:rsid w:val="00756544"/>
    <w:rsid w:val="007623C6"/>
    <w:rsid w:val="00766D64"/>
    <w:rsid w:val="00767124"/>
    <w:rsid w:val="00767CBD"/>
    <w:rsid w:val="00767F0A"/>
    <w:rsid w:val="00770B56"/>
    <w:rsid w:val="007744B3"/>
    <w:rsid w:val="00775BCA"/>
    <w:rsid w:val="0077752B"/>
    <w:rsid w:val="0078032A"/>
    <w:rsid w:val="00783252"/>
    <w:rsid w:val="007874E2"/>
    <w:rsid w:val="007877ED"/>
    <w:rsid w:val="007901D6"/>
    <w:rsid w:val="00793C73"/>
    <w:rsid w:val="00796E7D"/>
    <w:rsid w:val="007A0355"/>
    <w:rsid w:val="007A1782"/>
    <w:rsid w:val="007A1A01"/>
    <w:rsid w:val="007A7510"/>
    <w:rsid w:val="007B15B1"/>
    <w:rsid w:val="007B1BB9"/>
    <w:rsid w:val="007B6589"/>
    <w:rsid w:val="007B7060"/>
    <w:rsid w:val="007C57BB"/>
    <w:rsid w:val="007C5965"/>
    <w:rsid w:val="007C7667"/>
    <w:rsid w:val="007D237F"/>
    <w:rsid w:val="007E43BE"/>
    <w:rsid w:val="007E57BB"/>
    <w:rsid w:val="007F05DA"/>
    <w:rsid w:val="007F234A"/>
    <w:rsid w:val="007F2E19"/>
    <w:rsid w:val="007F36B8"/>
    <w:rsid w:val="007F6554"/>
    <w:rsid w:val="00804A6C"/>
    <w:rsid w:val="00805EBC"/>
    <w:rsid w:val="0081155C"/>
    <w:rsid w:val="00812AF4"/>
    <w:rsid w:val="008170AC"/>
    <w:rsid w:val="0082006E"/>
    <w:rsid w:val="0082772E"/>
    <w:rsid w:val="008302AE"/>
    <w:rsid w:val="0083299B"/>
    <w:rsid w:val="00843281"/>
    <w:rsid w:val="008432E9"/>
    <w:rsid w:val="008478E2"/>
    <w:rsid w:val="008504E3"/>
    <w:rsid w:val="008516D7"/>
    <w:rsid w:val="0085604F"/>
    <w:rsid w:val="008572A5"/>
    <w:rsid w:val="008705C9"/>
    <w:rsid w:val="00883811"/>
    <w:rsid w:val="00891FE1"/>
    <w:rsid w:val="008A17B7"/>
    <w:rsid w:val="008A748B"/>
    <w:rsid w:val="008A7F73"/>
    <w:rsid w:val="008B0037"/>
    <w:rsid w:val="008B0A6D"/>
    <w:rsid w:val="008B4D55"/>
    <w:rsid w:val="008B4D96"/>
    <w:rsid w:val="008C0AF9"/>
    <w:rsid w:val="008D036B"/>
    <w:rsid w:val="008D1E3E"/>
    <w:rsid w:val="008D498F"/>
    <w:rsid w:val="008D53C0"/>
    <w:rsid w:val="008D693D"/>
    <w:rsid w:val="008D7F9F"/>
    <w:rsid w:val="008E118C"/>
    <w:rsid w:val="008E5640"/>
    <w:rsid w:val="008E6990"/>
    <w:rsid w:val="008E71AC"/>
    <w:rsid w:val="008F4C4C"/>
    <w:rsid w:val="00903904"/>
    <w:rsid w:val="009103A6"/>
    <w:rsid w:val="009153C5"/>
    <w:rsid w:val="00917471"/>
    <w:rsid w:val="00924C0B"/>
    <w:rsid w:val="00932D73"/>
    <w:rsid w:val="00933C9C"/>
    <w:rsid w:val="00937382"/>
    <w:rsid w:val="00937FC2"/>
    <w:rsid w:val="00945508"/>
    <w:rsid w:val="009474B0"/>
    <w:rsid w:val="009478A1"/>
    <w:rsid w:val="00952624"/>
    <w:rsid w:val="009537A6"/>
    <w:rsid w:val="00956F21"/>
    <w:rsid w:val="00960B83"/>
    <w:rsid w:val="00962B9B"/>
    <w:rsid w:val="00967165"/>
    <w:rsid w:val="009708D3"/>
    <w:rsid w:val="00971550"/>
    <w:rsid w:val="009731B2"/>
    <w:rsid w:val="0097560E"/>
    <w:rsid w:val="00983150"/>
    <w:rsid w:val="009843DA"/>
    <w:rsid w:val="00990B2E"/>
    <w:rsid w:val="0099272E"/>
    <w:rsid w:val="009A14BC"/>
    <w:rsid w:val="009A1CAE"/>
    <w:rsid w:val="009A2177"/>
    <w:rsid w:val="009A37F5"/>
    <w:rsid w:val="009A5BF8"/>
    <w:rsid w:val="009B67E2"/>
    <w:rsid w:val="009B7298"/>
    <w:rsid w:val="009C54E0"/>
    <w:rsid w:val="009D3CF0"/>
    <w:rsid w:val="009D483E"/>
    <w:rsid w:val="009D6AB2"/>
    <w:rsid w:val="009D770C"/>
    <w:rsid w:val="009E118F"/>
    <w:rsid w:val="009E12C9"/>
    <w:rsid w:val="009E1F34"/>
    <w:rsid w:val="00A01E32"/>
    <w:rsid w:val="00A0236C"/>
    <w:rsid w:val="00A02B6B"/>
    <w:rsid w:val="00A044A1"/>
    <w:rsid w:val="00A05B95"/>
    <w:rsid w:val="00A10F94"/>
    <w:rsid w:val="00A115C1"/>
    <w:rsid w:val="00A140CB"/>
    <w:rsid w:val="00A143A3"/>
    <w:rsid w:val="00A174A5"/>
    <w:rsid w:val="00A175AB"/>
    <w:rsid w:val="00A215E6"/>
    <w:rsid w:val="00A21845"/>
    <w:rsid w:val="00A22781"/>
    <w:rsid w:val="00A33FD0"/>
    <w:rsid w:val="00A405CB"/>
    <w:rsid w:val="00A43981"/>
    <w:rsid w:val="00A5013D"/>
    <w:rsid w:val="00A52FB3"/>
    <w:rsid w:val="00A54CE6"/>
    <w:rsid w:val="00A5557F"/>
    <w:rsid w:val="00A561C9"/>
    <w:rsid w:val="00A62D41"/>
    <w:rsid w:val="00A64B69"/>
    <w:rsid w:val="00A72CE0"/>
    <w:rsid w:val="00A8045C"/>
    <w:rsid w:val="00A82E94"/>
    <w:rsid w:val="00A835E7"/>
    <w:rsid w:val="00A92258"/>
    <w:rsid w:val="00A95312"/>
    <w:rsid w:val="00A9589E"/>
    <w:rsid w:val="00AA12C7"/>
    <w:rsid w:val="00AA21C4"/>
    <w:rsid w:val="00AA4970"/>
    <w:rsid w:val="00AA5A4E"/>
    <w:rsid w:val="00AB1E9C"/>
    <w:rsid w:val="00AB2855"/>
    <w:rsid w:val="00AB4E13"/>
    <w:rsid w:val="00AC1D33"/>
    <w:rsid w:val="00AC1E9B"/>
    <w:rsid w:val="00AC1F12"/>
    <w:rsid w:val="00AC6BB7"/>
    <w:rsid w:val="00AC75E7"/>
    <w:rsid w:val="00AD0228"/>
    <w:rsid w:val="00AD10A7"/>
    <w:rsid w:val="00AE1F09"/>
    <w:rsid w:val="00AE6FE4"/>
    <w:rsid w:val="00AF2DEA"/>
    <w:rsid w:val="00B0313E"/>
    <w:rsid w:val="00B03D67"/>
    <w:rsid w:val="00B03DA0"/>
    <w:rsid w:val="00B05D44"/>
    <w:rsid w:val="00B06C7C"/>
    <w:rsid w:val="00B071C9"/>
    <w:rsid w:val="00B07503"/>
    <w:rsid w:val="00B16E84"/>
    <w:rsid w:val="00B20909"/>
    <w:rsid w:val="00B21F7D"/>
    <w:rsid w:val="00B27F50"/>
    <w:rsid w:val="00B33B42"/>
    <w:rsid w:val="00B44825"/>
    <w:rsid w:val="00B4502C"/>
    <w:rsid w:val="00B45C4B"/>
    <w:rsid w:val="00B46625"/>
    <w:rsid w:val="00B46D3B"/>
    <w:rsid w:val="00B515B4"/>
    <w:rsid w:val="00B52E03"/>
    <w:rsid w:val="00B537A9"/>
    <w:rsid w:val="00B617AA"/>
    <w:rsid w:val="00B66487"/>
    <w:rsid w:val="00B7767B"/>
    <w:rsid w:val="00B802EF"/>
    <w:rsid w:val="00B80C5F"/>
    <w:rsid w:val="00B8356B"/>
    <w:rsid w:val="00B8435C"/>
    <w:rsid w:val="00B84F06"/>
    <w:rsid w:val="00B85838"/>
    <w:rsid w:val="00B90F91"/>
    <w:rsid w:val="00B9447E"/>
    <w:rsid w:val="00B955F3"/>
    <w:rsid w:val="00B96174"/>
    <w:rsid w:val="00BA28BE"/>
    <w:rsid w:val="00BA2C1A"/>
    <w:rsid w:val="00BA49C9"/>
    <w:rsid w:val="00BA6BCC"/>
    <w:rsid w:val="00BB1B19"/>
    <w:rsid w:val="00BB22E7"/>
    <w:rsid w:val="00BB2D9B"/>
    <w:rsid w:val="00BC0273"/>
    <w:rsid w:val="00BC1261"/>
    <w:rsid w:val="00BC2052"/>
    <w:rsid w:val="00BC728E"/>
    <w:rsid w:val="00BD228A"/>
    <w:rsid w:val="00BD2E65"/>
    <w:rsid w:val="00BE0829"/>
    <w:rsid w:val="00BE1AB8"/>
    <w:rsid w:val="00BE5940"/>
    <w:rsid w:val="00BF0AD1"/>
    <w:rsid w:val="00BF4200"/>
    <w:rsid w:val="00BF7079"/>
    <w:rsid w:val="00C00E7F"/>
    <w:rsid w:val="00C0146E"/>
    <w:rsid w:val="00C0472B"/>
    <w:rsid w:val="00C07F72"/>
    <w:rsid w:val="00C17099"/>
    <w:rsid w:val="00C21A19"/>
    <w:rsid w:val="00C22584"/>
    <w:rsid w:val="00C23B43"/>
    <w:rsid w:val="00C307E4"/>
    <w:rsid w:val="00C328A0"/>
    <w:rsid w:val="00C334B3"/>
    <w:rsid w:val="00C34A0F"/>
    <w:rsid w:val="00C3657C"/>
    <w:rsid w:val="00C37464"/>
    <w:rsid w:val="00C409E2"/>
    <w:rsid w:val="00C41F6B"/>
    <w:rsid w:val="00C42598"/>
    <w:rsid w:val="00C44A86"/>
    <w:rsid w:val="00C474AE"/>
    <w:rsid w:val="00C50E5E"/>
    <w:rsid w:val="00C51A06"/>
    <w:rsid w:val="00C52D93"/>
    <w:rsid w:val="00C60906"/>
    <w:rsid w:val="00C64C86"/>
    <w:rsid w:val="00C64D2F"/>
    <w:rsid w:val="00C65C2B"/>
    <w:rsid w:val="00C713D0"/>
    <w:rsid w:val="00C8284D"/>
    <w:rsid w:val="00C8458F"/>
    <w:rsid w:val="00C8662A"/>
    <w:rsid w:val="00C90BF1"/>
    <w:rsid w:val="00C93B56"/>
    <w:rsid w:val="00CA2544"/>
    <w:rsid w:val="00CA3FC2"/>
    <w:rsid w:val="00CA406E"/>
    <w:rsid w:val="00CA419A"/>
    <w:rsid w:val="00CA62E0"/>
    <w:rsid w:val="00CB0506"/>
    <w:rsid w:val="00CB236A"/>
    <w:rsid w:val="00CB67AA"/>
    <w:rsid w:val="00CB68A2"/>
    <w:rsid w:val="00CB76E1"/>
    <w:rsid w:val="00CC1790"/>
    <w:rsid w:val="00CC2038"/>
    <w:rsid w:val="00CC34D9"/>
    <w:rsid w:val="00CC399A"/>
    <w:rsid w:val="00CC3CDC"/>
    <w:rsid w:val="00CC7FF4"/>
    <w:rsid w:val="00CD1DA1"/>
    <w:rsid w:val="00CD2601"/>
    <w:rsid w:val="00CD266F"/>
    <w:rsid w:val="00CD43A5"/>
    <w:rsid w:val="00CD79B7"/>
    <w:rsid w:val="00CE092D"/>
    <w:rsid w:val="00CE1A3D"/>
    <w:rsid w:val="00CE731F"/>
    <w:rsid w:val="00CE7DB9"/>
    <w:rsid w:val="00CF36F1"/>
    <w:rsid w:val="00CF63B4"/>
    <w:rsid w:val="00D04308"/>
    <w:rsid w:val="00D0550D"/>
    <w:rsid w:val="00D06807"/>
    <w:rsid w:val="00D07B9A"/>
    <w:rsid w:val="00D07E78"/>
    <w:rsid w:val="00D11BBF"/>
    <w:rsid w:val="00D136DF"/>
    <w:rsid w:val="00D16777"/>
    <w:rsid w:val="00D17DA6"/>
    <w:rsid w:val="00D200A0"/>
    <w:rsid w:val="00D31B1A"/>
    <w:rsid w:val="00D3239D"/>
    <w:rsid w:val="00D404F0"/>
    <w:rsid w:val="00D50FBE"/>
    <w:rsid w:val="00D52657"/>
    <w:rsid w:val="00D52E7C"/>
    <w:rsid w:val="00D545DF"/>
    <w:rsid w:val="00D54D84"/>
    <w:rsid w:val="00D54E5E"/>
    <w:rsid w:val="00D5612A"/>
    <w:rsid w:val="00D61185"/>
    <w:rsid w:val="00D6130C"/>
    <w:rsid w:val="00D62275"/>
    <w:rsid w:val="00D65137"/>
    <w:rsid w:val="00D65532"/>
    <w:rsid w:val="00D664A9"/>
    <w:rsid w:val="00D67443"/>
    <w:rsid w:val="00D7261A"/>
    <w:rsid w:val="00D72B54"/>
    <w:rsid w:val="00D733BA"/>
    <w:rsid w:val="00D734EF"/>
    <w:rsid w:val="00D766AF"/>
    <w:rsid w:val="00D77514"/>
    <w:rsid w:val="00D8026C"/>
    <w:rsid w:val="00D81B8B"/>
    <w:rsid w:val="00D83D3A"/>
    <w:rsid w:val="00D84B0A"/>
    <w:rsid w:val="00D85014"/>
    <w:rsid w:val="00D9286E"/>
    <w:rsid w:val="00D95450"/>
    <w:rsid w:val="00D96292"/>
    <w:rsid w:val="00D9669F"/>
    <w:rsid w:val="00DA1A47"/>
    <w:rsid w:val="00DA22C3"/>
    <w:rsid w:val="00DA3D8A"/>
    <w:rsid w:val="00DA44AD"/>
    <w:rsid w:val="00DB1E0E"/>
    <w:rsid w:val="00DC252A"/>
    <w:rsid w:val="00DC67E1"/>
    <w:rsid w:val="00DD231A"/>
    <w:rsid w:val="00DD7D00"/>
    <w:rsid w:val="00DE0AF8"/>
    <w:rsid w:val="00DE29E5"/>
    <w:rsid w:val="00DE2DCE"/>
    <w:rsid w:val="00DE6A2C"/>
    <w:rsid w:val="00DF3BBE"/>
    <w:rsid w:val="00DF461D"/>
    <w:rsid w:val="00E020F5"/>
    <w:rsid w:val="00E033C0"/>
    <w:rsid w:val="00E049BE"/>
    <w:rsid w:val="00E05D9E"/>
    <w:rsid w:val="00E06DEF"/>
    <w:rsid w:val="00E16E5E"/>
    <w:rsid w:val="00E21CD6"/>
    <w:rsid w:val="00E2544B"/>
    <w:rsid w:val="00E301FB"/>
    <w:rsid w:val="00E33755"/>
    <w:rsid w:val="00E36878"/>
    <w:rsid w:val="00E36966"/>
    <w:rsid w:val="00E53D09"/>
    <w:rsid w:val="00E60383"/>
    <w:rsid w:val="00E64C1E"/>
    <w:rsid w:val="00E70A6C"/>
    <w:rsid w:val="00E71140"/>
    <w:rsid w:val="00E74ECC"/>
    <w:rsid w:val="00E75F68"/>
    <w:rsid w:val="00E76FAE"/>
    <w:rsid w:val="00E875EA"/>
    <w:rsid w:val="00E97FEE"/>
    <w:rsid w:val="00EA06F5"/>
    <w:rsid w:val="00EA08FC"/>
    <w:rsid w:val="00EB5BA4"/>
    <w:rsid w:val="00EB6CB7"/>
    <w:rsid w:val="00EC147C"/>
    <w:rsid w:val="00EC2995"/>
    <w:rsid w:val="00EC4D6F"/>
    <w:rsid w:val="00ED4996"/>
    <w:rsid w:val="00ED4E55"/>
    <w:rsid w:val="00ED6451"/>
    <w:rsid w:val="00EE1EA8"/>
    <w:rsid w:val="00EE3041"/>
    <w:rsid w:val="00EE33CB"/>
    <w:rsid w:val="00EE60A4"/>
    <w:rsid w:val="00EE70FE"/>
    <w:rsid w:val="00EE759B"/>
    <w:rsid w:val="00F00694"/>
    <w:rsid w:val="00F00E95"/>
    <w:rsid w:val="00F03C96"/>
    <w:rsid w:val="00F04448"/>
    <w:rsid w:val="00F057DE"/>
    <w:rsid w:val="00F1211A"/>
    <w:rsid w:val="00F12B8E"/>
    <w:rsid w:val="00F20029"/>
    <w:rsid w:val="00F22D2D"/>
    <w:rsid w:val="00F23E81"/>
    <w:rsid w:val="00F3279F"/>
    <w:rsid w:val="00F35A26"/>
    <w:rsid w:val="00F42C88"/>
    <w:rsid w:val="00F472D3"/>
    <w:rsid w:val="00F548C8"/>
    <w:rsid w:val="00F55E9B"/>
    <w:rsid w:val="00F57C76"/>
    <w:rsid w:val="00F61FAF"/>
    <w:rsid w:val="00F62CC9"/>
    <w:rsid w:val="00F649F5"/>
    <w:rsid w:val="00F7136D"/>
    <w:rsid w:val="00F74C34"/>
    <w:rsid w:val="00F77D69"/>
    <w:rsid w:val="00F84336"/>
    <w:rsid w:val="00F907E3"/>
    <w:rsid w:val="00F92A96"/>
    <w:rsid w:val="00F9373C"/>
    <w:rsid w:val="00F95155"/>
    <w:rsid w:val="00F97567"/>
    <w:rsid w:val="00FA5503"/>
    <w:rsid w:val="00FB0685"/>
    <w:rsid w:val="00FB25DD"/>
    <w:rsid w:val="00FB2CCD"/>
    <w:rsid w:val="00FB333C"/>
    <w:rsid w:val="00FB4118"/>
    <w:rsid w:val="00FB737B"/>
    <w:rsid w:val="00FD1205"/>
    <w:rsid w:val="00FD239D"/>
    <w:rsid w:val="00FE177B"/>
    <w:rsid w:val="00FE23E9"/>
    <w:rsid w:val="00FE4F12"/>
    <w:rsid w:val="00FF267C"/>
    <w:rsid w:val="00FF3F83"/>
    <w:rsid w:val="00FF5552"/>
    <w:rsid w:val="00FF5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B3"/>
    <w:rPr>
      <w:rFonts w:ascii="Times New Roman" w:eastAsia="Times New Roman" w:hAnsi="Times New Roman"/>
      <w:szCs w:val="24"/>
      <w:lang w:val="en-US"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BodyText"/>
    <w:link w:val="Heading1Char"/>
    <w:qFormat/>
    <w:rsid w:val="00C334B3"/>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eading 2 Char,H2 Char,h2 Char"/>
    <w:basedOn w:val="Normal"/>
    <w:next w:val="BodyText"/>
    <w:link w:val="Heading2Char1"/>
    <w:qFormat/>
    <w:rsid w:val="00C334B3"/>
    <w:pPr>
      <w:keepNext/>
      <w:numPr>
        <w:ilvl w:val="1"/>
        <w:numId w:val="1"/>
      </w:numPr>
      <w:spacing w:before="24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C334B3"/>
    <w:pPr>
      <w:keepNext/>
      <w:numPr>
        <w:ilvl w:val="2"/>
        <w:numId w:val="1"/>
      </w:numPr>
      <w:spacing w:before="240" w:after="60"/>
      <w:outlineLvl w:val="2"/>
    </w:pPr>
    <w:rPr>
      <w:rFonts w:ascii="Arial" w:eastAsia="MS Mincho" w:hAnsi="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C334B3"/>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4671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C334B3"/>
    <w:rPr>
      <w:rFonts w:ascii="Helvetica" w:eastAsia="MS Mincho" w:hAnsi="Helvetica"/>
      <w:b/>
      <w:bCs/>
      <w:kern w:val="32"/>
      <w:sz w:val="28"/>
      <w:szCs w:val="32"/>
      <w:lang w:val="en-US" w:eastAsia="en-US"/>
    </w:rPr>
  </w:style>
  <w:style w:type="character" w:customStyle="1" w:styleId="Heading2Char1">
    <w:name w:val="Heading 2 Char1"/>
    <w:aliases w:val="Head2A Char,2 Char,H2 Char1,UNDERRUBRIK 1-2 Char,DO NOT USE_h2 Char,h2 Char1,h21 Char,Heading 2 Char Char,H2 Char Char,h2 Char Char"/>
    <w:link w:val="Heading2"/>
    <w:rsid w:val="00C334B3"/>
    <w:rPr>
      <w:rFonts w:ascii="Helvetica" w:eastAsia="MS Mincho" w:hAnsi="Helvetica"/>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C334B3"/>
    <w:rPr>
      <w:rFonts w:ascii="Arial" w:eastAsia="MS Mincho" w:hAnsi="Arial"/>
      <w:b/>
      <w:bCs/>
      <w:sz w:val="26"/>
      <w:szCs w:val="26"/>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334B3"/>
    <w:rPr>
      <w:rFonts w:ascii="Times New Roman" w:eastAsia="MS Mincho" w:hAnsi="Times New Roman"/>
      <w:b/>
      <w:bCs/>
      <w:sz w:val="28"/>
      <w:szCs w:val="28"/>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334B3"/>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334B3"/>
    <w:rPr>
      <w:rFonts w:ascii="Times New Roman" w:eastAsia="MS Mincho" w:hAnsi="Times New Roman" w:cs="Times New Roman"/>
      <w:kern w:val="0"/>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C334B3"/>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334B3"/>
    <w:rPr>
      <w:rFonts w:ascii="Arial" w:eastAsia="MS Mincho" w:hAnsi="Arial" w:cs="Times New Roman"/>
      <w:b/>
      <w:kern w:val="0"/>
      <w:sz w:val="20"/>
      <w:szCs w:val="24"/>
      <w:lang w:eastAsia="en-US"/>
    </w:rPr>
  </w:style>
  <w:style w:type="paragraph" w:styleId="List2">
    <w:name w:val="List 2"/>
    <w:basedOn w:val="List"/>
    <w:autoRedefine/>
    <w:rsid w:val="0069650D"/>
    <w:pPr>
      <w:numPr>
        <w:numId w:val="2"/>
      </w:numPr>
      <w:tabs>
        <w:tab w:val="clear" w:pos="2041"/>
      </w:tabs>
      <w:spacing w:before="120"/>
      <w:ind w:left="426" w:firstLineChars="0" w:hanging="426"/>
      <w:contextualSpacing w:val="0"/>
      <w:jc w:val="both"/>
    </w:pPr>
    <w:rPr>
      <w:rFonts w:eastAsia="SimSun"/>
      <w:szCs w:val="20"/>
      <w:lang w:eastAsia="zh-CN"/>
    </w:rPr>
  </w:style>
  <w:style w:type="paragraph" w:styleId="Footer">
    <w:name w:val="footer"/>
    <w:basedOn w:val="Normal"/>
    <w:link w:val="FooterChar"/>
    <w:uiPriority w:val="99"/>
    <w:rsid w:val="00C334B3"/>
    <w:pPr>
      <w:tabs>
        <w:tab w:val="center" w:pos="4153"/>
        <w:tab w:val="right" w:pos="8306"/>
      </w:tabs>
      <w:snapToGrid w:val="0"/>
    </w:pPr>
    <w:rPr>
      <w:sz w:val="18"/>
      <w:szCs w:val="18"/>
    </w:rPr>
  </w:style>
  <w:style w:type="character" w:customStyle="1" w:styleId="FooterChar">
    <w:name w:val="Footer Char"/>
    <w:link w:val="Footer"/>
    <w:uiPriority w:val="99"/>
    <w:rsid w:val="00C334B3"/>
    <w:rPr>
      <w:rFonts w:ascii="Times New Roman" w:eastAsia="Times New Roman" w:hAnsi="Times New Roman" w:cs="Times New Roman"/>
      <w:kern w:val="0"/>
      <w:sz w:val="18"/>
      <w:szCs w:val="18"/>
      <w:lang w:eastAsia="en-US"/>
    </w:rPr>
  </w:style>
  <w:style w:type="paragraph" w:styleId="NormalWeb">
    <w:name w:val="Normal (Web)"/>
    <w:basedOn w:val="Normal"/>
    <w:uiPriority w:val="99"/>
    <w:unhideWhenUsed/>
    <w:rsid w:val="00C334B3"/>
    <w:pPr>
      <w:spacing w:before="100" w:beforeAutospacing="1" w:after="100" w:afterAutospacing="1"/>
    </w:pPr>
    <w:rPr>
      <w:rFonts w:ascii="SimSun" w:eastAsia="SimSun" w:hAnsi="SimSun" w:cs="SimSun"/>
      <w:sz w:val="24"/>
      <w:lang w:eastAsia="zh-CN"/>
    </w:rPr>
  </w:style>
  <w:style w:type="paragraph" w:customStyle="1" w:styleId="TAC">
    <w:name w:val="TAC"/>
    <w:basedOn w:val="Normal"/>
    <w:link w:val="TACChar"/>
    <w:rsid w:val="00C334B3"/>
    <w:pPr>
      <w:keepNext/>
      <w:keepLines/>
      <w:overflowPunct w:val="0"/>
      <w:autoSpaceDE w:val="0"/>
      <w:autoSpaceDN w:val="0"/>
      <w:adjustRightInd w:val="0"/>
      <w:jc w:val="center"/>
      <w:textAlignment w:val="baseline"/>
    </w:pPr>
    <w:rPr>
      <w:rFonts w:ascii="Arial" w:hAnsi="Arial"/>
      <w:sz w:val="18"/>
      <w:szCs w:val="20"/>
      <w:lang w:val="en-GB" w:eastAsia="ja-JP"/>
    </w:rPr>
  </w:style>
  <w:style w:type="character" w:customStyle="1" w:styleId="TACChar">
    <w:name w:val="TAC Char"/>
    <w:link w:val="TAC"/>
    <w:rsid w:val="00C334B3"/>
    <w:rPr>
      <w:rFonts w:ascii="Arial" w:eastAsia="Times New Roman" w:hAnsi="Arial" w:cs="Times New Roman"/>
      <w:kern w:val="0"/>
      <w:sz w:val="18"/>
      <w:szCs w:val="20"/>
      <w:lang w:val="en-GB" w:eastAsia="ja-JP"/>
    </w:rPr>
  </w:style>
  <w:style w:type="paragraph" w:customStyle="1" w:styleId="EQ">
    <w:name w:val="EQ"/>
    <w:basedOn w:val="Normal"/>
    <w:next w:val="Normal"/>
    <w:qFormat/>
    <w:rsid w:val="00C334B3"/>
    <w:pPr>
      <w:keepLines/>
      <w:tabs>
        <w:tab w:val="center" w:pos="4536"/>
        <w:tab w:val="right" w:pos="9072"/>
      </w:tabs>
      <w:overflowPunct w:val="0"/>
      <w:autoSpaceDE w:val="0"/>
      <w:autoSpaceDN w:val="0"/>
      <w:adjustRightInd w:val="0"/>
      <w:spacing w:after="180"/>
      <w:textAlignment w:val="baseline"/>
    </w:pPr>
    <w:rPr>
      <w:rFonts w:eastAsia="SimSun"/>
      <w:noProof/>
      <w:szCs w:val="20"/>
      <w:lang w:val="en-GB" w:eastAsia="ja-JP"/>
    </w:rPr>
  </w:style>
  <w:style w:type="paragraph" w:customStyle="1" w:styleId="B1">
    <w:name w:val="B1"/>
    <w:basedOn w:val="List"/>
    <w:link w:val="B1Char"/>
    <w:rsid w:val="00C334B3"/>
    <w:pPr>
      <w:overflowPunct w:val="0"/>
      <w:autoSpaceDE w:val="0"/>
      <w:autoSpaceDN w:val="0"/>
      <w:adjustRightInd w:val="0"/>
      <w:spacing w:after="180"/>
      <w:ind w:left="568" w:firstLineChars="0" w:hanging="284"/>
      <w:contextualSpacing w:val="0"/>
      <w:textAlignment w:val="baseline"/>
    </w:pPr>
    <w:rPr>
      <w:rFonts w:eastAsia="SimSun"/>
      <w:szCs w:val="20"/>
      <w:lang w:val="en-GB" w:eastAsia="ja-JP"/>
    </w:rPr>
  </w:style>
  <w:style w:type="character" w:customStyle="1" w:styleId="B1Char">
    <w:name w:val="B1 Char"/>
    <w:link w:val="B1"/>
    <w:rsid w:val="00C334B3"/>
    <w:rPr>
      <w:rFonts w:ascii="Times New Roman" w:eastAsia="SimSun" w:hAnsi="Times New Roman" w:cs="Times New Roman"/>
      <w:kern w:val="0"/>
      <w:sz w:val="20"/>
      <w:szCs w:val="20"/>
      <w:lang w:val="en-GB" w:eastAsia="ja-JP"/>
    </w:rPr>
  </w:style>
  <w:style w:type="paragraph" w:styleId="List">
    <w:name w:val="List"/>
    <w:basedOn w:val="Normal"/>
    <w:uiPriority w:val="99"/>
    <w:semiHidden/>
    <w:unhideWhenUsed/>
    <w:rsid w:val="00C334B3"/>
    <w:pPr>
      <w:ind w:left="200" w:hangingChars="200" w:hanging="200"/>
      <w:contextualSpacing/>
    </w:pPr>
  </w:style>
  <w:style w:type="paragraph" w:styleId="BalloonText">
    <w:name w:val="Balloon Text"/>
    <w:basedOn w:val="Normal"/>
    <w:link w:val="BalloonTextChar"/>
    <w:uiPriority w:val="99"/>
    <w:semiHidden/>
    <w:unhideWhenUsed/>
    <w:rsid w:val="00C334B3"/>
    <w:rPr>
      <w:sz w:val="18"/>
      <w:szCs w:val="18"/>
    </w:rPr>
  </w:style>
  <w:style w:type="character" w:customStyle="1" w:styleId="BalloonTextChar">
    <w:name w:val="Balloon Text Char"/>
    <w:link w:val="BalloonText"/>
    <w:uiPriority w:val="99"/>
    <w:semiHidden/>
    <w:rsid w:val="00C334B3"/>
    <w:rPr>
      <w:rFonts w:ascii="Times New Roman" w:eastAsia="Times New Roman" w:hAnsi="Times New Roman" w:cs="Times New Roman"/>
      <w:kern w:val="0"/>
      <w:sz w:val="18"/>
      <w:szCs w:val="18"/>
      <w:lang w:eastAsia="en-US"/>
    </w:rPr>
  </w:style>
  <w:style w:type="paragraph" w:styleId="DocumentMap">
    <w:name w:val="Document Map"/>
    <w:basedOn w:val="Normal"/>
    <w:link w:val="DocumentMapChar"/>
    <w:uiPriority w:val="99"/>
    <w:semiHidden/>
    <w:unhideWhenUsed/>
    <w:rsid w:val="00C334B3"/>
    <w:rPr>
      <w:rFonts w:ascii="SimSun" w:eastAsia="SimSun"/>
      <w:sz w:val="18"/>
      <w:szCs w:val="18"/>
    </w:rPr>
  </w:style>
  <w:style w:type="character" w:customStyle="1" w:styleId="DocumentMapChar">
    <w:name w:val="Document Map Char"/>
    <w:link w:val="DocumentMap"/>
    <w:uiPriority w:val="99"/>
    <w:semiHidden/>
    <w:rsid w:val="00C334B3"/>
    <w:rPr>
      <w:rFonts w:ascii="SimSun" w:eastAsia="SimSun" w:hAnsi="Times New Roman" w:cs="Times New Roman"/>
      <w:kern w:val="0"/>
      <w:sz w:val="18"/>
      <w:szCs w:val="18"/>
      <w:lang w:eastAsia="en-US"/>
    </w:rPr>
  </w:style>
  <w:style w:type="table" w:styleId="TableGrid">
    <w:name w:val="Table Grid"/>
    <w:basedOn w:val="TableNormal"/>
    <w:uiPriority w:val="59"/>
    <w:rsid w:val="0061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12C7"/>
    <w:rPr>
      <w:sz w:val="21"/>
      <w:szCs w:val="21"/>
    </w:rPr>
  </w:style>
  <w:style w:type="paragraph" w:styleId="CommentText">
    <w:name w:val="annotation text"/>
    <w:basedOn w:val="Normal"/>
    <w:link w:val="CommentTextChar"/>
    <w:uiPriority w:val="99"/>
    <w:semiHidden/>
    <w:unhideWhenUsed/>
    <w:rsid w:val="00AA12C7"/>
  </w:style>
  <w:style w:type="character" w:customStyle="1" w:styleId="CommentTextChar">
    <w:name w:val="Comment Text Char"/>
    <w:link w:val="CommentText"/>
    <w:uiPriority w:val="99"/>
    <w:semiHidden/>
    <w:rsid w:val="00AA12C7"/>
    <w:rPr>
      <w:rFonts w:ascii="Times New Roman" w:eastAsia="Times New Roman" w:hAnsi="Times New Roman"/>
      <w:szCs w:val="24"/>
      <w:lang w:eastAsia="en-US"/>
    </w:rPr>
  </w:style>
  <w:style w:type="paragraph" w:styleId="CommentSubject">
    <w:name w:val="annotation subject"/>
    <w:basedOn w:val="CommentText"/>
    <w:next w:val="CommentText"/>
    <w:link w:val="CommentSubjectChar"/>
    <w:uiPriority w:val="99"/>
    <w:semiHidden/>
    <w:unhideWhenUsed/>
    <w:rsid w:val="00AA12C7"/>
    <w:rPr>
      <w:b/>
      <w:bCs/>
    </w:rPr>
  </w:style>
  <w:style w:type="character" w:customStyle="1" w:styleId="CommentSubjectChar">
    <w:name w:val="Comment Subject Char"/>
    <w:link w:val="CommentSubject"/>
    <w:uiPriority w:val="99"/>
    <w:semiHidden/>
    <w:rsid w:val="00AA12C7"/>
    <w:rPr>
      <w:rFonts w:ascii="Times New Roman" w:eastAsia="Times New Roman" w:hAnsi="Times New Roman"/>
      <w:b/>
      <w:bCs/>
      <w:szCs w:val="24"/>
      <w:lang w:eastAsia="en-US"/>
    </w:rPr>
  </w:style>
  <w:style w:type="paragraph" w:styleId="Caption">
    <w:name w:val="caption"/>
    <w:aliases w:val="cap,cap Char,Caption Char,Caption Char1 Char,cap Char Char1,Caption Char Char1 Char,cap Char2 Char"/>
    <w:basedOn w:val="Normal"/>
    <w:next w:val="Normal"/>
    <w:link w:val="CaptionChar1"/>
    <w:uiPriority w:val="99"/>
    <w:unhideWhenUsed/>
    <w:qFormat/>
    <w:rsid w:val="0069650D"/>
    <w:rPr>
      <w:b/>
      <w:bCs/>
      <w:sz w:val="21"/>
      <w:szCs w:val="21"/>
    </w:rPr>
  </w:style>
  <w:style w:type="paragraph" w:customStyle="1" w:styleId="Guidance">
    <w:name w:val="Guidance"/>
    <w:basedOn w:val="Normal"/>
    <w:link w:val="GuidanceChar"/>
    <w:rsid w:val="00C328A0"/>
    <w:pPr>
      <w:overflowPunct w:val="0"/>
      <w:autoSpaceDE w:val="0"/>
      <w:autoSpaceDN w:val="0"/>
      <w:adjustRightInd w:val="0"/>
      <w:spacing w:after="180"/>
      <w:textAlignment w:val="baseline"/>
    </w:pPr>
    <w:rPr>
      <w:rFonts w:eastAsia="MS Mincho"/>
      <w:i/>
      <w:color w:val="0000FF"/>
      <w:szCs w:val="20"/>
      <w:lang w:val="en-GB"/>
    </w:rPr>
  </w:style>
  <w:style w:type="character" w:customStyle="1" w:styleId="GuidanceChar">
    <w:name w:val="Guidance Char"/>
    <w:link w:val="Guidance"/>
    <w:rsid w:val="00C328A0"/>
    <w:rPr>
      <w:rFonts w:ascii="Times New Roman" w:eastAsia="MS Mincho" w:hAnsi="Times New Roman"/>
      <w:i/>
      <w:color w:val="0000FF"/>
      <w:lang w:val="en-GB" w:eastAsia="en-US"/>
    </w:rPr>
  </w:style>
  <w:style w:type="paragraph" w:styleId="ListParagraph">
    <w:name w:val="List Paragraph"/>
    <w:basedOn w:val="Normal"/>
    <w:uiPriority w:val="34"/>
    <w:qFormat/>
    <w:rsid w:val="00D733BA"/>
    <w:pPr>
      <w:ind w:left="720"/>
      <w:contextualSpacing/>
    </w:pPr>
  </w:style>
  <w:style w:type="paragraph" w:customStyle="1" w:styleId="TAH">
    <w:name w:val="TAH"/>
    <w:basedOn w:val="TAC"/>
    <w:link w:val="TAHCar"/>
    <w:rsid w:val="00407291"/>
    <w:rPr>
      <w:b/>
    </w:rPr>
  </w:style>
  <w:style w:type="paragraph" w:customStyle="1" w:styleId="TH">
    <w:name w:val="TH"/>
    <w:basedOn w:val="Normal"/>
    <w:link w:val="THChar"/>
    <w:rsid w:val="00407291"/>
    <w:pPr>
      <w:keepNext/>
      <w:keepLines/>
      <w:overflowPunct w:val="0"/>
      <w:autoSpaceDE w:val="0"/>
      <w:autoSpaceDN w:val="0"/>
      <w:adjustRightInd w:val="0"/>
      <w:spacing w:before="60" w:after="180"/>
      <w:jc w:val="center"/>
      <w:textAlignment w:val="baseline"/>
    </w:pPr>
    <w:rPr>
      <w:rFonts w:ascii="Arial" w:hAnsi="Arial"/>
      <w:b/>
      <w:szCs w:val="20"/>
      <w:lang w:val="en-GB" w:eastAsia="ja-JP"/>
    </w:rPr>
  </w:style>
  <w:style w:type="paragraph" w:customStyle="1" w:styleId="TAN">
    <w:name w:val="TAN"/>
    <w:basedOn w:val="Normal"/>
    <w:link w:val="TANChar"/>
    <w:rsid w:val="00407291"/>
    <w:pPr>
      <w:keepNext/>
      <w:keepLines/>
      <w:overflowPunct w:val="0"/>
      <w:autoSpaceDE w:val="0"/>
      <w:autoSpaceDN w:val="0"/>
      <w:adjustRightInd w:val="0"/>
      <w:ind w:left="851" w:hanging="851"/>
      <w:textAlignment w:val="baseline"/>
    </w:pPr>
    <w:rPr>
      <w:rFonts w:ascii="Arial" w:hAnsi="Arial"/>
      <w:sz w:val="18"/>
      <w:szCs w:val="20"/>
      <w:lang w:val="en-GB" w:eastAsia="ja-JP"/>
    </w:rPr>
  </w:style>
  <w:style w:type="character" w:customStyle="1" w:styleId="THChar">
    <w:name w:val="TH Char"/>
    <w:link w:val="TH"/>
    <w:rsid w:val="00407291"/>
    <w:rPr>
      <w:rFonts w:ascii="Arial" w:eastAsia="Times New Roman" w:hAnsi="Arial"/>
      <w:b/>
      <w:lang w:eastAsia="ja-JP"/>
    </w:rPr>
  </w:style>
  <w:style w:type="character" w:customStyle="1" w:styleId="TAHCar">
    <w:name w:val="TAH Car"/>
    <w:link w:val="TAH"/>
    <w:locked/>
    <w:rsid w:val="00407291"/>
    <w:rPr>
      <w:rFonts w:ascii="Arial" w:eastAsia="Times New Roman" w:hAnsi="Arial"/>
      <w:b/>
      <w:sz w:val="18"/>
      <w:lang w:eastAsia="ja-JP"/>
    </w:rPr>
  </w:style>
  <w:style w:type="character" w:customStyle="1" w:styleId="TANChar">
    <w:name w:val="TAN Char"/>
    <w:link w:val="TAN"/>
    <w:locked/>
    <w:rsid w:val="00407291"/>
    <w:rPr>
      <w:rFonts w:ascii="Arial" w:eastAsia="Times New Roman" w:hAnsi="Arial"/>
      <w:sz w:val="18"/>
      <w:lang w:eastAsia="ja-JP"/>
    </w:rPr>
  </w:style>
  <w:style w:type="character" w:customStyle="1" w:styleId="href">
    <w:name w:val="href"/>
    <w:basedOn w:val="DefaultParagraphFont"/>
    <w:rsid w:val="00575303"/>
  </w:style>
  <w:style w:type="paragraph" w:customStyle="1" w:styleId="TF">
    <w:name w:val="TF"/>
    <w:basedOn w:val="TH"/>
    <w:link w:val="TFChar"/>
    <w:rsid w:val="00015683"/>
    <w:pPr>
      <w:keepNext w:val="0"/>
      <w:spacing w:before="0" w:after="240"/>
    </w:pPr>
    <w:rPr>
      <w:lang w:eastAsia="en-GB"/>
    </w:rPr>
  </w:style>
  <w:style w:type="paragraph" w:customStyle="1" w:styleId="Figuretitle">
    <w:name w:val="Figure_title"/>
    <w:basedOn w:val="Normal"/>
    <w:next w:val="Normal"/>
    <w:rsid w:val="00BB22E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szCs w:val="20"/>
      <w:lang w:val="en-GB"/>
    </w:rPr>
  </w:style>
  <w:style w:type="paragraph" w:customStyle="1" w:styleId="FigureNo">
    <w:name w:val="Figure_No"/>
    <w:basedOn w:val="Normal"/>
    <w:next w:val="Normal"/>
    <w:rsid w:val="00BB22E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Cs w:val="20"/>
      <w:lang w:val="en-GB"/>
    </w:rPr>
  </w:style>
  <w:style w:type="paragraph" w:customStyle="1" w:styleId="TAL">
    <w:name w:val="TAL"/>
    <w:basedOn w:val="Normal"/>
    <w:link w:val="TALChar"/>
    <w:rsid w:val="00291E61"/>
    <w:pPr>
      <w:keepNext/>
      <w:keepLines/>
    </w:pPr>
    <w:rPr>
      <w:rFonts w:ascii="Arial" w:eastAsia="Malgun Gothic" w:hAnsi="Arial"/>
      <w:sz w:val="18"/>
      <w:szCs w:val="20"/>
      <w:lang w:val="en-GB"/>
    </w:rPr>
  </w:style>
  <w:style w:type="paragraph" w:customStyle="1" w:styleId="Tabletext">
    <w:name w:val="Table_text"/>
    <w:basedOn w:val="Normal"/>
    <w:rsid w:val="00291E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szCs w:val="20"/>
      <w:lang w:val="en-GB"/>
    </w:rPr>
  </w:style>
  <w:style w:type="character" w:customStyle="1" w:styleId="TALChar">
    <w:name w:val="TAL Char"/>
    <w:link w:val="TAL"/>
    <w:rsid w:val="00291E61"/>
    <w:rPr>
      <w:rFonts w:ascii="Arial" w:eastAsia="Malgun Gothic" w:hAnsi="Arial"/>
      <w:sz w:val="18"/>
      <w:lang w:eastAsia="en-US"/>
    </w:rPr>
  </w:style>
  <w:style w:type="paragraph" w:customStyle="1" w:styleId="Tablelegend">
    <w:name w:val="Table_legend"/>
    <w:basedOn w:val="Normal"/>
    <w:rsid w:val="00515918"/>
    <w:pPr>
      <w:tabs>
        <w:tab w:val="left" w:pos="1134"/>
        <w:tab w:val="left" w:pos="1871"/>
        <w:tab w:val="left" w:pos="2268"/>
      </w:tabs>
      <w:overflowPunct w:val="0"/>
      <w:autoSpaceDE w:val="0"/>
      <w:autoSpaceDN w:val="0"/>
      <w:adjustRightInd w:val="0"/>
      <w:spacing w:before="120"/>
      <w:textAlignment w:val="baseline"/>
    </w:pPr>
    <w:rPr>
      <w:szCs w:val="20"/>
      <w:lang w:val="en-GB"/>
    </w:rPr>
  </w:style>
  <w:style w:type="paragraph" w:customStyle="1" w:styleId="TableNo">
    <w:name w:val="Table_No"/>
    <w:basedOn w:val="Normal"/>
    <w:next w:val="Normal"/>
    <w:rsid w:val="00515918"/>
    <w:pPr>
      <w:keepNext/>
      <w:tabs>
        <w:tab w:val="left" w:pos="1134"/>
        <w:tab w:val="left" w:pos="1871"/>
        <w:tab w:val="left" w:pos="2268"/>
      </w:tabs>
      <w:overflowPunct w:val="0"/>
      <w:autoSpaceDE w:val="0"/>
      <w:autoSpaceDN w:val="0"/>
      <w:adjustRightInd w:val="0"/>
      <w:spacing w:before="560" w:after="120"/>
      <w:jc w:val="center"/>
      <w:textAlignment w:val="baseline"/>
    </w:pPr>
    <w:rPr>
      <w:caps/>
      <w:szCs w:val="20"/>
      <w:lang w:val="en-GB"/>
    </w:rPr>
  </w:style>
  <w:style w:type="paragraph" w:customStyle="1" w:styleId="Tabletitle">
    <w:name w:val="Table_title"/>
    <w:basedOn w:val="Normal"/>
    <w:next w:val="Tabletext"/>
    <w:rsid w:val="0051591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Figure">
    <w:name w:val="Figure"/>
    <w:basedOn w:val="Normal"/>
    <w:next w:val="Normal"/>
    <w:rsid w:val="00515918"/>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0"/>
      <w:lang w:val="en-GB"/>
    </w:rPr>
  </w:style>
  <w:style w:type="paragraph" w:customStyle="1" w:styleId="Rientra1">
    <w:name w:val="Rientra1"/>
    <w:basedOn w:val="Normal"/>
    <w:uiPriority w:val="99"/>
    <w:rsid w:val="00515918"/>
    <w:pPr>
      <w:numPr>
        <w:numId w:val="3"/>
      </w:numPr>
      <w:tabs>
        <w:tab w:val="left" w:pos="0"/>
      </w:tabs>
      <w:suppressAutoHyphens/>
      <w:autoSpaceDN w:val="0"/>
      <w:spacing w:before="60" w:after="60"/>
      <w:jc w:val="both"/>
    </w:pPr>
    <w:rPr>
      <w:rFonts w:eastAsia="SimSun"/>
      <w:szCs w:val="20"/>
      <w:lang w:val="en-GB"/>
    </w:rPr>
  </w:style>
  <w:style w:type="paragraph" w:customStyle="1" w:styleId="Tablefin">
    <w:name w:val="Table_fin"/>
    <w:basedOn w:val="Normal"/>
    <w:next w:val="Normal"/>
    <w:rsid w:val="00515918"/>
    <w:pPr>
      <w:suppressAutoHyphens/>
      <w:autoSpaceDN w:val="0"/>
      <w:jc w:val="both"/>
    </w:pPr>
    <w:rPr>
      <w:rFonts w:eastAsia="Batang"/>
      <w:szCs w:val="20"/>
      <w:lang w:val="en-GB"/>
    </w:rPr>
  </w:style>
  <w:style w:type="numbering" w:customStyle="1" w:styleId="LFO19">
    <w:name w:val="LFO19"/>
    <w:basedOn w:val="NoList"/>
    <w:rsid w:val="00515918"/>
    <w:pPr>
      <w:numPr>
        <w:numId w:val="3"/>
      </w:numPr>
    </w:pPr>
  </w:style>
  <w:style w:type="paragraph" w:styleId="BodyTextIndent2">
    <w:name w:val="Body Text Indent 2"/>
    <w:basedOn w:val="Normal"/>
    <w:link w:val="BodyTextIndent2Char"/>
    <w:uiPriority w:val="99"/>
    <w:unhideWhenUsed/>
    <w:rsid w:val="00FE23E9"/>
    <w:pPr>
      <w:spacing w:after="120" w:line="480" w:lineRule="auto"/>
      <w:ind w:left="283"/>
    </w:pPr>
  </w:style>
  <w:style w:type="character" w:customStyle="1" w:styleId="BodyTextIndent2Char">
    <w:name w:val="Body Text Indent 2 Char"/>
    <w:basedOn w:val="DefaultParagraphFont"/>
    <w:link w:val="BodyTextIndent2"/>
    <w:uiPriority w:val="99"/>
    <w:rsid w:val="00FE23E9"/>
    <w:rPr>
      <w:rFonts w:ascii="Times New Roman" w:eastAsia="Times New Roman" w:hAnsi="Times New Roman"/>
      <w:szCs w:val="24"/>
      <w:lang w:val="en-US" w:eastAsia="en-US"/>
    </w:rPr>
  </w:style>
  <w:style w:type="paragraph" w:customStyle="1" w:styleId="ZU">
    <w:name w:val="ZU"/>
    <w:rsid w:val="00FE23E9"/>
    <w:pPr>
      <w:framePr w:w="10206" w:wrap="notBeside" w:vAnchor="page" w:hAnchor="margin" w:y="6238"/>
      <w:widowControl w:val="0"/>
      <w:pBdr>
        <w:top w:val="single" w:sz="12" w:space="1" w:color="auto"/>
      </w:pBdr>
      <w:jc w:val="right"/>
    </w:pPr>
    <w:rPr>
      <w:rFonts w:ascii="Arial" w:hAnsi="Arial"/>
      <w:noProof/>
      <w:lang w:eastAsia="en-US"/>
    </w:rPr>
  </w:style>
  <w:style w:type="character" w:customStyle="1" w:styleId="Heading5Char">
    <w:name w:val="Heading 5 Char"/>
    <w:basedOn w:val="DefaultParagraphFont"/>
    <w:link w:val="Heading5"/>
    <w:uiPriority w:val="9"/>
    <w:semiHidden/>
    <w:rsid w:val="00467165"/>
    <w:rPr>
      <w:rFonts w:asciiTheme="majorHAnsi" w:eastAsiaTheme="majorEastAsia" w:hAnsiTheme="majorHAnsi" w:cstheme="majorBidi"/>
      <w:color w:val="243F60" w:themeColor="accent1" w:themeShade="7F"/>
      <w:szCs w:val="24"/>
      <w:lang w:val="en-US" w:eastAsia="en-US"/>
    </w:rPr>
  </w:style>
  <w:style w:type="character" w:customStyle="1" w:styleId="CaptionChar1">
    <w:name w:val="Caption Char1"/>
    <w:aliases w:val="cap Char1,cap Char Char,Caption Char Char,Caption Char1 Char Char,cap Char Char1 Char,Caption Char Char1 Char Char,cap Char2 Char Char"/>
    <w:link w:val="Caption"/>
    <w:uiPriority w:val="99"/>
    <w:rsid w:val="0048798D"/>
    <w:rPr>
      <w:rFonts w:ascii="Times New Roman" w:eastAsia="Times New Roman" w:hAnsi="Times New Roman"/>
      <w:b/>
      <w:bCs/>
      <w:sz w:val="21"/>
      <w:szCs w:val="21"/>
      <w:lang w:val="en-US" w:eastAsia="en-US"/>
    </w:rPr>
  </w:style>
  <w:style w:type="paragraph" w:customStyle="1" w:styleId="enumlev1">
    <w:name w:val="enumlev1"/>
    <w:basedOn w:val="Normal"/>
    <w:rsid w:val="00CD260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szCs w:val="20"/>
      <w:lang w:val="en-GB"/>
    </w:rPr>
  </w:style>
  <w:style w:type="paragraph" w:customStyle="1" w:styleId="enumlev2">
    <w:name w:val="enumlev2"/>
    <w:basedOn w:val="enumlev1"/>
    <w:rsid w:val="00CD2601"/>
    <w:pPr>
      <w:ind w:left="1871" w:hanging="737"/>
    </w:pPr>
  </w:style>
  <w:style w:type="paragraph" w:customStyle="1" w:styleId="enumlev3">
    <w:name w:val="enumlev3"/>
    <w:basedOn w:val="enumlev2"/>
    <w:rsid w:val="00CD2601"/>
    <w:pPr>
      <w:ind w:left="2268" w:hanging="397"/>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iPriority w:val="99"/>
    <w:rsid w:val="00CD260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CD2601"/>
    <w:pPr>
      <w:keepLines/>
      <w:tabs>
        <w:tab w:val="left" w:pos="255"/>
        <w:tab w:val="left" w:pos="1134"/>
        <w:tab w:val="left" w:pos="1871"/>
        <w:tab w:val="left" w:pos="2268"/>
      </w:tabs>
      <w:overflowPunct w:val="0"/>
      <w:autoSpaceDE w:val="0"/>
      <w:autoSpaceDN w:val="0"/>
      <w:adjustRightInd w:val="0"/>
      <w:spacing w:before="120"/>
      <w:textAlignment w:val="baseline"/>
    </w:pPr>
    <w:rPr>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D2601"/>
    <w:rPr>
      <w:rFonts w:ascii="Times New Roman" w:eastAsia="Times New Roman" w:hAnsi="Times New Roman"/>
      <w:sz w:val="24"/>
      <w:lang w:eastAsia="en-US"/>
    </w:rPr>
  </w:style>
  <w:style w:type="character" w:customStyle="1" w:styleId="TFChar">
    <w:name w:val="TF Char"/>
    <w:basedOn w:val="DefaultParagraphFont"/>
    <w:link w:val="TF"/>
    <w:rsid w:val="005A00A5"/>
    <w:rPr>
      <w:rFonts w:ascii="Arial" w:eastAsia="Times New Roman"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4782">
      <w:bodyDiv w:val="1"/>
      <w:marLeft w:val="0"/>
      <w:marRight w:val="0"/>
      <w:marTop w:val="0"/>
      <w:marBottom w:val="0"/>
      <w:divBdr>
        <w:top w:val="none" w:sz="0" w:space="0" w:color="auto"/>
        <w:left w:val="none" w:sz="0" w:space="0" w:color="auto"/>
        <w:bottom w:val="none" w:sz="0" w:space="0" w:color="auto"/>
        <w:right w:val="none" w:sz="0" w:space="0" w:color="auto"/>
      </w:divBdr>
    </w:div>
    <w:div w:id="361900079">
      <w:bodyDiv w:val="1"/>
      <w:marLeft w:val="0"/>
      <w:marRight w:val="0"/>
      <w:marTop w:val="0"/>
      <w:marBottom w:val="0"/>
      <w:divBdr>
        <w:top w:val="none" w:sz="0" w:space="0" w:color="auto"/>
        <w:left w:val="none" w:sz="0" w:space="0" w:color="auto"/>
        <w:bottom w:val="none" w:sz="0" w:space="0" w:color="auto"/>
        <w:right w:val="none" w:sz="0" w:space="0" w:color="auto"/>
      </w:divBdr>
    </w:div>
    <w:div w:id="445387082">
      <w:bodyDiv w:val="1"/>
      <w:marLeft w:val="0"/>
      <w:marRight w:val="0"/>
      <w:marTop w:val="0"/>
      <w:marBottom w:val="0"/>
      <w:divBdr>
        <w:top w:val="none" w:sz="0" w:space="0" w:color="auto"/>
        <w:left w:val="none" w:sz="0" w:space="0" w:color="auto"/>
        <w:bottom w:val="none" w:sz="0" w:space="0" w:color="auto"/>
        <w:right w:val="none" w:sz="0" w:space="0" w:color="auto"/>
      </w:divBdr>
    </w:div>
    <w:div w:id="800419964">
      <w:bodyDiv w:val="1"/>
      <w:marLeft w:val="0"/>
      <w:marRight w:val="0"/>
      <w:marTop w:val="0"/>
      <w:marBottom w:val="0"/>
      <w:divBdr>
        <w:top w:val="none" w:sz="0" w:space="0" w:color="auto"/>
        <w:left w:val="none" w:sz="0" w:space="0" w:color="auto"/>
        <w:bottom w:val="none" w:sz="0" w:space="0" w:color="auto"/>
        <w:right w:val="none" w:sz="0" w:space="0" w:color="auto"/>
      </w:divBdr>
      <w:divsChild>
        <w:div w:id="1612783780">
          <w:marLeft w:val="1080"/>
          <w:marRight w:val="0"/>
          <w:marTop w:val="100"/>
          <w:marBottom w:val="0"/>
          <w:divBdr>
            <w:top w:val="none" w:sz="0" w:space="0" w:color="auto"/>
            <w:left w:val="none" w:sz="0" w:space="0" w:color="auto"/>
            <w:bottom w:val="none" w:sz="0" w:space="0" w:color="auto"/>
            <w:right w:val="none" w:sz="0" w:space="0" w:color="auto"/>
          </w:divBdr>
        </w:div>
        <w:div w:id="732236355">
          <w:marLeft w:val="1800"/>
          <w:marRight w:val="0"/>
          <w:marTop w:val="100"/>
          <w:marBottom w:val="0"/>
          <w:divBdr>
            <w:top w:val="none" w:sz="0" w:space="0" w:color="auto"/>
            <w:left w:val="none" w:sz="0" w:space="0" w:color="auto"/>
            <w:bottom w:val="none" w:sz="0" w:space="0" w:color="auto"/>
            <w:right w:val="none" w:sz="0" w:space="0" w:color="auto"/>
          </w:divBdr>
        </w:div>
      </w:divsChild>
    </w:div>
    <w:div w:id="1258948513">
      <w:bodyDiv w:val="1"/>
      <w:marLeft w:val="0"/>
      <w:marRight w:val="0"/>
      <w:marTop w:val="0"/>
      <w:marBottom w:val="0"/>
      <w:divBdr>
        <w:top w:val="none" w:sz="0" w:space="0" w:color="auto"/>
        <w:left w:val="none" w:sz="0" w:space="0" w:color="auto"/>
        <w:bottom w:val="none" w:sz="0" w:space="0" w:color="auto"/>
        <w:right w:val="none" w:sz="0" w:space="0" w:color="auto"/>
      </w:divBdr>
    </w:div>
    <w:div w:id="1390113696">
      <w:bodyDiv w:val="1"/>
      <w:marLeft w:val="0"/>
      <w:marRight w:val="0"/>
      <w:marTop w:val="0"/>
      <w:marBottom w:val="0"/>
      <w:divBdr>
        <w:top w:val="none" w:sz="0" w:space="0" w:color="auto"/>
        <w:left w:val="none" w:sz="0" w:space="0" w:color="auto"/>
        <w:bottom w:val="none" w:sz="0" w:space="0" w:color="auto"/>
        <w:right w:val="none" w:sz="0" w:space="0" w:color="auto"/>
      </w:divBdr>
    </w:div>
    <w:div w:id="1730379263">
      <w:bodyDiv w:val="1"/>
      <w:marLeft w:val="0"/>
      <w:marRight w:val="0"/>
      <w:marTop w:val="0"/>
      <w:marBottom w:val="0"/>
      <w:divBdr>
        <w:top w:val="none" w:sz="0" w:space="0" w:color="auto"/>
        <w:left w:val="none" w:sz="0" w:space="0" w:color="auto"/>
        <w:bottom w:val="none" w:sz="0" w:space="0" w:color="auto"/>
        <w:right w:val="none" w:sz="0" w:space="0" w:color="auto"/>
      </w:divBdr>
    </w:div>
    <w:div w:id="2084404717">
      <w:bodyDiv w:val="1"/>
      <w:marLeft w:val="0"/>
      <w:marRight w:val="0"/>
      <w:marTop w:val="0"/>
      <w:marBottom w:val="0"/>
      <w:divBdr>
        <w:top w:val="none" w:sz="0" w:space="0" w:color="auto"/>
        <w:left w:val="none" w:sz="0" w:space="0" w:color="auto"/>
        <w:bottom w:val="none" w:sz="0" w:space="0" w:color="auto"/>
        <w:right w:val="none" w:sz="0" w:space="0" w:color="auto"/>
      </w:divBdr>
    </w:div>
    <w:div w:id="2115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0BE3-B754-4235-8A8C-E258B0B3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2020-11-05T18:34:00Z</dcterms:created>
  <dcterms:modified xsi:type="dcterms:W3CDTF">2020-11-09T00:54:00Z</dcterms:modified>
</cp:coreProperties>
</file>