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ABAD" w14:textId="4AB39069" w:rsidR="00E42B4F" w:rsidRPr="00E77857" w:rsidRDefault="00E42B4F" w:rsidP="00E42B4F">
      <w:pPr>
        <w:tabs>
          <w:tab w:val="right" w:pos="9781"/>
        </w:tabs>
        <w:rPr>
          <w:rFonts w:ascii="Arial" w:hAnsi="Arial" w:cs="Arial"/>
          <w:sz w:val="28"/>
        </w:rPr>
      </w:pPr>
      <w:r w:rsidRPr="00E77857">
        <w:rPr>
          <w:rFonts w:ascii="Arial" w:hAnsi="Arial" w:cs="Arial"/>
          <w:sz w:val="28"/>
        </w:rPr>
        <w:t>3GPP TSG-RAN WG4 Meeting #</w:t>
      </w:r>
      <w:r w:rsidR="00034F99">
        <w:rPr>
          <w:rFonts w:ascii="Arial" w:hAnsi="Arial" w:cs="Arial"/>
          <w:sz w:val="28"/>
        </w:rPr>
        <w:t xml:space="preserve"> 9</w:t>
      </w:r>
      <w:r w:rsidR="006E6369">
        <w:rPr>
          <w:rFonts w:ascii="Arial" w:hAnsi="Arial" w:cs="Arial"/>
          <w:sz w:val="28"/>
        </w:rPr>
        <w:t>7</w:t>
      </w:r>
      <w:r w:rsidR="00034F99">
        <w:rPr>
          <w:rFonts w:ascii="Arial" w:hAnsi="Arial" w:cs="Arial"/>
          <w:sz w:val="28"/>
        </w:rPr>
        <w:t>-e</w:t>
      </w:r>
      <w:r w:rsidRPr="00E77857">
        <w:rPr>
          <w:rFonts w:ascii="Arial" w:hAnsi="Arial" w:cs="Arial"/>
          <w:sz w:val="28"/>
        </w:rPr>
        <w:tab/>
        <w:t>R4-</w:t>
      </w:r>
      <w:r w:rsidR="00034F99">
        <w:rPr>
          <w:rFonts w:ascii="Arial" w:hAnsi="Arial" w:cs="Arial"/>
          <w:sz w:val="28"/>
        </w:rPr>
        <w:t>20</w:t>
      </w:r>
      <w:r w:rsidR="001758E4">
        <w:rPr>
          <w:rFonts w:ascii="Arial" w:hAnsi="Arial" w:cs="Arial"/>
          <w:sz w:val="28"/>
        </w:rPr>
        <w:t>1</w:t>
      </w:r>
      <w:r w:rsidR="007D1DE5">
        <w:rPr>
          <w:rFonts w:ascii="Arial" w:hAnsi="Arial" w:cs="Arial"/>
          <w:sz w:val="28"/>
        </w:rPr>
        <w:t>6933</w:t>
      </w:r>
    </w:p>
    <w:p w14:paraId="3445E0BE" w14:textId="19A2AB78" w:rsidR="00E42B4F" w:rsidRPr="00E77857" w:rsidRDefault="00034F99" w:rsidP="00E42B4F">
      <w:pPr>
        <w:tabs>
          <w:tab w:val="right" w:pos="9781"/>
        </w:tabs>
        <w:rPr>
          <w:rFonts w:ascii="Arial" w:hAnsi="Arial" w:cs="Arial"/>
          <w:sz w:val="28"/>
        </w:rPr>
      </w:pPr>
      <w:r w:rsidRPr="00034F99">
        <w:rPr>
          <w:rFonts w:ascii="Arial" w:hAnsi="Arial" w:cs="Arial"/>
          <w:sz w:val="28"/>
        </w:rPr>
        <w:t xml:space="preserve">Electronic Meeting, </w:t>
      </w:r>
      <w:r w:rsidR="006E6369">
        <w:rPr>
          <w:rFonts w:ascii="Arial" w:hAnsi="Arial" w:cs="Arial"/>
          <w:sz w:val="28"/>
        </w:rPr>
        <w:t>2</w:t>
      </w:r>
      <w:r w:rsidRPr="00034F99">
        <w:rPr>
          <w:rFonts w:ascii="Arial" w:hAnsi="Arial" w:cs="Arial"/>
          <w:sz w:val="28"/>
        </w:rPr>
        <w:t xml:space="preserve"> – </w:t>
      </w:r>
      <w:r w:rsidR="006E6369">
        <w:rPr>
          <w:rFonts w:ascii="Arial" w:hAnsi="Arial" w:cs="Arial"/>
          <w:sz w:val="28"/>
        </w:rPr>
        <w:t>13</w:t>
      </w:r>
      <w:r w:rsidRPr="00034F99">
        <w:rPr>
          <w:rFonts w:ascii="Arial" w:hAnsi="Arial" w:cs="Arial"/>
          <w:sz w:val="28"/>
        </w:rPr>
        <w:t xml:space="preserve"> </w:t>
      </w:r>
      <w:r w:rsidR="006E6369">
        <w:rPr>
          <w:rFonts w:ascii="Arial" w:hAnsi="Arial" w:cs="Arial"/>
          <w:sz w:val="28"/>
        </w:rPr>
        <w:t>November</w:t>
      </w:r>
      <w:r w:rsidRPr="00034F99">
        <w:rPr>
          <w:rFonts w:ascii="Arial" w:hAnsi="Arial" w:cs="Arial"/>
          <w:sz w:val="28"/>
        </w:rPr>
        <w:t xml:space="preserve"> 2020</w:t>
      </w:r>
    </w:p>
    <w:p w14:paraId="77CBAB24" w14:textId="77777777" w:rsidR="00E42B4F" w:rsidRPr="00E77857" w:rsidRDefault="00E42B4F" w:rsidP="00E42B4F">
      <w:pPr>
        <w:tabs>
          <w:tab w:val="left" w:pos="1985"/>
        </w:tabs>
        <w:rPr>
          <w:rFonts w:ascii="Arial" w:hAnsi="Arial"/>
          <w:b/>
        </w:rPr>
      </w:pPr>
    </w:p>
    <w:p w14:paraId="5B718747" w14:textId="14A637FD" w:rsidR="004B0469" w:rsidRPr="00595E28" w:rsidRDefault="004B0469" w:rsidP="004B0469">
      <w:pPr>
        <w:tabs>
          <w:tab w:val="left" w:pos="1985"/>
        </w:tabs>
        <w:rPr>
          <w:rFonts w:ascii="Arial" w:hAnsi="Arial"/>
          <w:lang w:val="en-GB"/>
        </w:rPr>
      </w:pPr>
      <w:r w:rsidRPr="00595E28">
        <w:rPr>
          <w:rFonts w:ascii="Arial" w:hAnsi="Arial"/>
          <w:b/>
          <w:lang w:val="en-GB"/>
        </w:rPr>
        <w:t>Agenda Item:</w:t>
      </w:r>
      <w:r w:rsidRPr="00595E28">
        <w:rPr>
          <w:rFonts w:ascii="Arial" w:hAnsi="Arial"/>
          <w:lang w:val="en-GB"/>
        </w:rPr>
        <w:tab/>
      </w:r>
      <w:bookmarkStart w:id="0" w:name="Source"/>
      <w:bookmarkEnd w:id="0"/>
      <w:r w:rsidR="003831B2">
        <w:rPr>
          <w:rFonts w:ascii="Arial" w:hAnsi="Arial"/>
          <w:b/>
          <w:lang w:val="en-GB"/>
        </w:rPr>
        <w:t>1</w:t>
      </w:r>
      <w:r w:rsidR="00AD0434">
        <w:rPr>
          <w:rFonts w:ascii="Arial" w:hAnsi="Arial"/>
          <w:b/>
          <w:lang w:val="en-GB"/>
        </w:rPr>
        <w:t>5</w:t>
      </w:r>
      <w:r w:rsidR="00EC6BEB">
        <w:rPr>
          <w:rFonts w:ascii="Arial" w:hAnsi="Arial"/>
          <w:b/>
          <w:lang w:val="en-GB"/>
        </w:rPr>
        <w:t>.1</w:t>
      </w:r>
    </w:p>
    <w:p w14:paraId="2D5F8ABB" w14:textId="77777777" w:rsidR="00452885" w:rsidRPr="00E00A26" w:rsidRDefault="00452885" w:rsidP="00452885">
      <w:pPr>
        <w:tabs>
          <w:tab w:val="left" w:pos="1985"/>
        </w:tabs>
        <w:rPr>
          <w:rFonts w:ascii="Arial" w:hAnsi="Arial"/>
        </w:rPr>
      </w:pPr>
      <w:r w:rsidRPr="00E00A26">
        <w:rPr>
          <w:rFonts w:ascii="Arial" w:hAnsi="Arial"/>
          <w:b/>
        </w:rPr>
        <w:t xml:space="preserve">Source: </w:t>
      </w:r>
      <w:r w:rsidRPr="00E00A26">
        <w:rPr>
          <w:rFonts w:ascii="Arial" w:hAnsi="Arial"/>
          <w:b/>
        </w:rPr>
        <w:tab/>
      </w:r>
      <w:r w:rsidR="00A174A5">
        <w:rPr>
          <w:rFonts w:ascii="Arial" w:hAnsi="Arial"/>
          <w:b/>
        </w:rPr>
        <w:t xml:space="preserve">Nokia, </w:t>
      </w:r>
      <w:r w:rsidR="009647FE">
        <w:rPr>
          <w:rFonts w:ascii="Arial" w:hAnsi="Arial"/>
          <w:b/>
        </w:rPr>
        <w:t>Nokia</w:t>
      </w:r>
      <w:r w:rsidR="009647FE" w:rsidRPr="0019695F">
        <w:rPr>
          <w:rFonts w:ascii="Arial" w:hAnsi="Arial"/>
          <w:b/>
        </w:rPr>
        <w:t xml:space="preserve"> </w:t>
      </w:r>
      <w:r w:rsidR="00A174A5" w:rsidRPr="0019695F">
        <w:rPr>
          <w:rFonts w:ascii="Arial" w:hAnsi="Arial"/>
          <w:b/>
        </w:rPr>
        <w:t>Shanghai Bell</w:t>
      </w:r>
    </w:p>
    <w:p w14:paraId="4559FCE7" w14:textId="6F327121" w:rsidR="00452885" w:rsidRPr="00E00A26" w:rsidRDefault="00452885" w:rsidP="00452885">
      <w:pPr>
        <w:tabs>
          <w:tab w:val="left" w:pos="1985"/>
        </w:tabs>
        <w:ind w:left="1985" w:hanging="1985"/>
        <w:rPr>
          <w:rFonts w:ascii="Arial" w:hAnsi="Arial" w:cs="Arial"/>
          <w:b/>
        </w:rPr>
      </w:pPr>
      <w:r w:rsidRPr="00E00A26">
        <w:rPr>
          <w:rFonts w:ascii="Arial" w:hAnsi="Arial"/>
          <w:b/>
        </w:rPr>
        <w:t>Title:</w:t>
      </w:r>
      <w:r w:rsidRPr="00E00A26">
        <w:rPr>
          <w:rFonts w:ascii="Arial" w:hAnsi="Arial"/>
        </w:rPr>
        <w:t xml:space="preserve"> </w:t>
      </w:r>
      <w:r w:rsidRPr="00E00A26">
        <w:rPr>
          <w:rFonts w:ascii="Arial" w:hAnsi="Arial"/>
        </w:rPr>
        <w:tab/>
      </w:r>
      <w:bookmarkStart w:id="1" w:name="Title"/>
      <w:bookmarkEnd w:id="1"/>
      <w:r w:rsidR="007D1DE5">
        <w:rPr>
          <w:rFonts w:ascii="Arial" w:hAnsi="Arial" w:cs="Arial"/>
          <w:b/>
        </w:rPr>
        <w:t>Updated W</w:t>
      </w:r>
      <w:r w:rsidR="00AD0434">
        <w:rPr>
          <w:rFonts w:ascii="Arial" w:hAnsi="Arial" w:cs="Arial"/>
          <w:b/>
        </w:rPr>
        <w:t xml:space="preserve">ork Plan for </w:t>
      </w:r>
      <w:r w:rsidR="00AD0434" w:rsidRPr="00AD0434">
        <w:rPr>
          <w:rFonts w:ascii="Arial" w:hAnsi="Arial" w:cs="Arial"/>
          <w:b/>
        </w:rPr>
        <w:t>Study on High-power UE operation for fixed-wireless/vehicle-mounted use cases in Band 12, Band 5, and Band n71</w:t>
      </w:r>
    </w:p>
    <w:p w14:paraId="28480302" w14:textId="4D4C86EB" w:rsidR="00452885" w:rsidRPr="00E00A26" w:rsidRDefault="00452885" w:rsidP="00452885">
      <w:pPr>
        <w:tabs>
          <w:tab w:val="left" w:pos="1985"/>
        </w:tabs>
        <w:rPr>
          <w:rFonts w:ascii="Arial" w:hAnsi="Arial"/>
          <w:b/>
        </w:rPr>
      </w:pPr>
      <w:r w:rsidRPr="00E00A26">
        <w:rPr>
          <w:rFonts w:ascii="Arial" w:hAnsi="Arial"/>
          <w:b/>
        </w:rPr>
        <w:t>Document for:</w:t>
      </w:r>
      <w:r w:rsidRPr="00E00A26">
        <w:rPr>
          <w:rFonts w:ascii="Arial" w:hAnsi="Arial"/>
        </w:rPr>
        <w:tab/>
      </w:r>
      <w:bookmarkStart w:id="2" w:name="DocumentFor"/>
      <w:bookmarkEnd w:id="2"/>
      <w:r w:rsidR="00AD0434">
        <w:rPr>
          <w:rFonts w:ascii="Arial" w:hAnsi="Arial"/>
          <w:b/>
        </w:rPr>
        <w:t>Approval</w:t>
      </w:r>
    </w:p>
    <w:p w14:paraId="6DA83C70" w14:textId="77777777" w:rsidR="00452885" w:rsidRPr="00E00A26" w:rsidRDefault="00452885" w:rsidP="00452885">
      <w:pPr>
        <w:pBdr>
          <w:bottom w:val="single" w:sz="4" w:space="1" w:color="auto"/>
        </w:pBdr>
        <w:rPr>
          <w:rFonts w:ascii="Arial" w:hAnsi="Arial" w:cs="Arial"/>
        </w:rPr>
      </w:pPr>
    </w:p>
    <w:p w14:paraId="6A239749" w14:textId="77777777" w:rsidR="00452885" w:rsidRPr="00E00A26" w:rsidRDefault="00452885" w:rsidP="00452885">
      <w:pPr>
        <w:rPr>
          <w:rFonts w:ascii="Arial" w:hAnsi="Arial" w:cs="Arial"/>
        </w:rPr>
      </w:pPr>
    </w:p>
    <w:p w14:paraId="726FBC6F" w14:textId="77777777" w:rsidR="00452885" w:rsidRPr="00E00A26" w:rsidRDefault="00452885" w:rsidP="00452885">
      <w:pPr>
        <w:keepNext/>
        <w:spacing w:after="240"/>
        <w:ind w:right="284"/>
        <w:outlineLvl w:val="0"/>
        <w:rPr>
          <w:rFonts w:ascii="Arial" w:hAnsi="Arial"/>
          <w:b/>
          <w:sz w:val="24"/>
        </w:rPr>
      </w:pPr>
      <w:r w:rsidRPr="00E00A26">
        <w:rPr>
          <w:rFonts w:ascii="Arial" w:hAnsi="Arial"/>
          <w:b/>
          <w:sz w:val="24"/>
        </w:rPr>
        <w:t>1.</w:t>
      </w:r>
      <w:r w:rsidRPr="00E00A26">
        <w:rPr>
          <w:rFonts w:ascii="Arial" w:hAnsi="Arial"/>
          <w:b/>
          <w:sz w:val="24"/>
        </w:rPr>
        <w:tab/>
        <w:t>Introduction</w:t>
      </w:r>
    </w:p>
    <w:p w14:paraId="33B700EB" w14:textId="2FEDEB7A" w:rsidR="00DC28D5" w:rsidRPr="00DC28D5" w:rsidRDefault="00DC28D5" w:rsidP="00DC28D5">
      <w:pPr>
        <w:pStyle w:val="BodyText"/>
        <w:snapToGrid w:val="0"/>
        <w:rPr>
          <w:color w:val="000000"/>
          <w:szCs w:val="20"/>
        </w:rPr>
      </w:pPr>
      <w:r w:rsidRPr="00DC28D5">
        <w:rPr>
          <w:color w:val="000000"/>
          <w:szCs w:val="20"/>
        </w:rPr>
        <w:t xml:space="preserve">The study item on </w:t>
      </w:r>
      <w:r w:rsidR="00AD0434" w:rsidRPr="00AD0434">
        <w:rPr>
          <w:color w:val="000000"/>
          <w:szCs w:val="20"/>
        </w:rPr>
        <w:t>High-power UE operation for fixed-wireless/vehicle-mounted use cases in Band 12, Band 5, and Band n71</w:t>
      </w:r>
      <w:r w:rsidRPr="00DC28D5">
        <w:rPr>
          <w:color w:val="000000"/>
          <w:szCs w:val="20"/>
        </w:rPr>
        <w:t xml:space="preserve"> was approved at RAN#8</w:t>
      </w:r>
      <w:r w:rsidR="00AD0434">
        <w:rPr>
          <w:color w:val="000000"/>
          <w:szCs w:val="20"/>
        </w:rPr>
        <w:t>8</w:t>
      </w:r>
      <w:r w:rsidRPr="00DC28D5">
        <w:rPr>
          <w:color w:val="000000"/>
          <w:szCs w:val="20"/>
        </w:rPr>
        <w:t xml:space="preserve">-e [1]. The purpose of this study item is </w:t>
      </w:r>
      <w:r w:rsidR="00AC7394">
        <w:rPr>
          <w:lang w:eastAsia="ja-JP"/>
        </w:rPr>
        <w:t>to study RF requirements that are applicable for high power UE operation in LTE band 12 and band 5, and in NR band n71 for fixed wireless and vehicle-mounted use cases, in ITU Region 2.</w:t>
      </w:r>
    </w:p>
    <w:p w14:paraId="5E6C87F2" w14:textId="505765B8" w:rsidR="00DC28D5" w:rsidRPr="00DC28D5" w:rsidRDefault="00497F99" w:rsidP="00DC28D5">
      <w:pPr>
        <w:pStyle w:val="BodyText"/>
        <w:snapToGrid w:val="0"/>
        <w:rPr>
          <w:color w:val="000000"/>
          <w:szCs w:val="20"/>
        </w:rPr>
      </w:pPr>
      <w:r>
        <w:rPr>
          <w:color w:val="000000"/>
          <w:szCs w:val="20"/>
        </w:rPr>
        <w:t xml:space="preserve">The target completion date of this study item is March 2021 at RAN#91. There are </w:t>
      </w:r>
      <w:r w:rsidR="00565B3B">
        <w:rPr>
          <w:color w:val="000000"/>
          <w:szCs w:val="20"/>
        </w:rPr>
        <w:t>four</w:t>
      </w:r>
      <w:r>
        <w:rPr>
          <w:color w:val="000000"/>
          <w:szCs w:val="20"/>
        </w:rPr>
        <w:t xml:space="preserve"> RAN4 meetings (#96, #96is, #97, #98) in the time budget request worksheet in [1]. However, </w:t>
      </w:r>
      <w:r w:rsidR="00565B3B">
        <w:rPr>
          <w:color w:val="000000"/>
          <w:szCs w:val="20"/>
        </w:rPr>
        <w:t>the RAN4</w:t>
      </w:r>
      <w:r w:rsidR="006F4784">
        <w:rPr>
          <w:color w:val="000000"/>
          <w:szCs w:val="20"/>
        </w:rPr>
        <w:t xml:space="preserve">#96bis and RAN4#97 physical meetings have been cancelled and </w:t>
      </w:r>
      <w:r w:rsidR="00E32FAD">
        <w:rPr>
          <w:color w:val="000000"/>
          <w:szCs w:val="20"/>
        </w:rPr>
        <w:t>will</w:t>
      </w:r>
      <w:r w:rsidR="006F4784">
        <w:rPr>
          <w:color w:val="000000"/>
          <w:szCs w:val="20"/>
        </w:rPr>
        <w:t xml:space="preserve"> be combined into one </w:t>
      </w:r>
      <w:r w:rsidR="00E32FAD">
        <w:rPr>
          <w:color w:val="000000"/>
          <w:szCs w:val="20"/>
        </w:rPr>
        <w:t>RAN4#97e e-meeting</w:t>
      </w:r>
      <w:r w:rsidR="006F4784">
        <w:rPr>
          <w:color w:val="000000"/>
          <w:szCs w:val="20"/>
        </w:rPr>
        <w:t>. Therefore, there w</w:t>
      </w:r>
      <w:r w:rsidR="00E32FAD">
        <w:rPr>
          <w:color w:val="000000"/>
          <w:szCs w:val="20"/>
        </w:rPr>
        <w:t>ill</w:t>
      </w:r>
      <w:r w:rsidR="006F4784">
        <w:rPr>
          <w:color w:val="000000"/>
          <w:szCs w:val="20"/>
        </w:rPr>
        <w:t xml:space="preserve"> only be three RAN4 meetings to complete this study item, </w:t>
      </w:r>
      <w:r w:rsidR="00E32FAD">
        <w:rPr>
          <w:color w:val="000000"/>
          <w:szCs w:val="20"/>
        </w:rPr>
        <w:t xml:space="preserve">hence </w:t>
      </w:r>
      <w:r w:rsidR="006F4784">
        <w:rPr>
          <w:color w:val="000000"/>
          <w:szCs w:val="20"/>
        </w:rPr>
        <w:t>careful work plan should be in place to achieve the target completion date.</w:t>
      </w:r>
    </w:p>
    <w:p w14:paraId="5E359497" w14:textId="758BF0E0" w:rsidR="00753AF2" w:rsidRDefault="006E6369" w:rsidP="00DC28D5">
      <w:pPr>
        <w:pStyle w:val="BodyText"/>
        <w:snapToGrid w:val="0"/>
        <w:rPr>
          <w:color w:val="000000"/>
          <w:szCs w:val="20"/>
        </w:rPr>
      </w:pPr>
      <w:r>
        <w:rPr>
          <w:color w:val="000000"/>
          <w:szCs w:val="20"/>
        </w:rPr>
        <w:t xml:space="preserve">The work plan for this study item was approved at </w:t>
      </w:r>
      <w:r w:rsidRPr="00DC28D5">
        <w:rPr>
          <w:color w:val="000000"/>
          <w:szCs w:val="20"/>
        </w:rPr>
        <w:t>RAN</w:t>
      </w:r>
      <w:r>
        <w:rPr>
          <w:color w:val="000000"/>
          <w:szCs w:val="20"/>
        </w:rPr>
        <w:t>4</w:t>
      </w:r>
      <w:r w:rsidRPr="00DC28D5">
        <w:rPr>
          <w:color w:val="000000"/>
          <w:szCs w:val="20"/>
        </w:rPr>
        <w:t>#</w:t>
      </w:r>
      <w:r>
        <w:rPr>
          <w:color w:val="000000"/>
          <w:szCs w:val="20"/>
        </w:rPr>
        <w:t>96</w:t>
      </w:r>
      <w:r w:rsidRPr="00DC28D5">
        <w:rPr>
          <w:color w:val="000000"/>
          <w:szCs w:val="20"/>
        </w:rPr>
        <w:t xml:space="preserve">-e </w:t>
      </w:r>
      <w:r>
        <w:rPr>
          <w:color w:val="000000"/>
          <w:szCs w:val="20"/>
        </w:rPr>
        <w:t xml:space="preserve">[2]. </w:t>
      </w:r>
      <w:r w:rsidR="00DC28D5" w:rsidRPr="00DC28D5">
        <w:rPr>
          <w:color w:val="000000"/>
          <w:szCs w:val="20"/>
        </w:rPr>
        <w:t>This contribution pro</w:t>
      </w:r>
      <w:r w:rsidR="00030788">
        <w:rPr>
          <w:color w:val="000000"/>
          <w:szCs w:val="20"/>
        </w:rPr>
        <w:t>vide</w:t>
      </w:r>
      <w:r w:rsidR="00DC28D5" w:rsidRPr="00DC28D5">
        <w:rPr>
          <w:color w:val="000000"/>
          <w:szCs w:val="20"/>
        </w:rPr>
        <w:t xml:space="preserve">s </w:t>
      </w:r>
      <w:r w:rsidR="006F4784">
        <w:rPr>
          <w:color w:val="000000"/>
          <w:szCs w:val="20"/>
        </w:rPr>
        <w:t>a</w:t>
      </w:r>
      <w:r>
        <w:rPr>
          <w:color w:val="000000"/>
          <w:szCs w:val="20"/>
        </w:rPr>
        <w:t>n updated</w:t>
      </w:r>
      <w:r w:rsidR="006F4784">
        <w:rPr>
          <w:color w:val="000000"/>
          <w:szCs w:val="20"/>
        </w:rPr>
        <w:t xml:space="preserve"> work plan according to </w:t>
      </w:r>
      <w:r>
        <w:rPr>
          <w:color w:val="000000"/>
          <w:szCs w:val="20"/>
        </w:rPr>
        <w:t>the current progress</w:t>
      </w:r>
      <w:r w:rsidR="00DC28D5" w:rsidRPr="00DC28D5">
        <w:rPr>
          <w:color w:val="000000"/>
          <w:szCs w:val="20"/>
        </w:rPr>
        <w:t>.</w:t>
      </w:r>
      <w:r w:rsidR="006F4784">
        <w:rPr>
          <w:color w:val="000000"/>
          <w:szCs w:val="20"/>
        </w:rPr>
        <w:t xml:space="preserve"> It is proposed to approve this work plan in RAN4 to be used as guidance for agenda and contributions for this study item in the coming RAN4 meeting, considering the contribution cap per agenda item in the upcoming RAN4 e-meetings.</w:t>
      </w:r>
    </w:p>
    <w:p w14:paraId="600A0CD0" w14:textId="77777777" w:rsidR="00DC28D5" w:rsidRPr="00440EC2" w:rsidRDefault="00DC28D5" w:rsidP="00DC28D5">
      <w:pPr>
        <w:pStyle w:val="BodyText"/>
        <w:snapToGrid w:val="0"/>
        <w:rPr>
          <w:rFonts w:eastAsia="SimSun"/>
          <w:szCs w:val="20"/>
          <w:lang w:val="en-GB" w:eastAsia="zh-CN"/>
        </w:rPr>
      </w:pPr>
    </w:p>
    <w:p w14:paraId="48924464" w14:textId="48AF24B6" w:rsidR="00753AF2" w:rsidRPr="00E00A26" w:rsidRDefault="00753AF2" w:rsidP="00753AF2">
      <w:pPr>
        <w:keepNext/>
        <w:spacing w:after="240"/>
        <w:ind w:right="284"/>
        <w:outlineLvl w:val="0"/>
        <w:rPr>
          <w:rFonts w:ascii="Arial" w:hAnsi="Arial"/>
          <w:b/>
          <w:sz w:val="24"/>
        </w:rPr>
      </w:pPr>
      <w:r>
        <w:rPr>
          <w:rFonts w:ascii="Arial" w:hAnsi="Arial"/>
          <w:b/>
          <w:sz w:val="24"/>
        </w:rPr>
        <w:t>2</w:t>
      </w:r>
      <w:r w:rsidRPr="00E00A26">
        <w:rPr>
          <w:rFonts w:ascii="Arial" w:hAnsi="Arial"/>
          <w:b/>
          <w:sz w:val="24"/>
        </w:rPr>
        <w:t>.</w:t>
      </w:r>
      <w:r w:rsidRPr="00E00A26">
        <w:rPr>
          <w:rFonts w:ascii="Arial" w:hAnsi="Arial"/>
          <w:b/>
          <w:sz w:val="24"/>
        </w:rPr>
        <w:tab/>
      </w:r>
      <w:r w:rsidR="006F4784">
        <w:rPr>
          <w:rFonts w:ascii="Arial" w:hAnsi="Arial"/>
          <w:b/>
          <w:sz w:val="24"/>
        </w:rPr>
        <w:t>Work plan</w:t>
      </w:r>
    </w:p>
    <w:p w14:paraId="1EE9B578" w14:textId="0B0621E4" w:rsidR="00E32FAD" w:rsidRDefault="00E32FAD" w:rsidP="00E32FAD">
      <w:pPr>
        <w:pStyle w:val="BodyText"/>
        <w:snapToGrid w:val="0"/>
      </w:pPr>
      <w:r>
        <w:t xml:space="preserve">Table 1 summarizes </w:t>
      </w:r>
      <w:r w:rsidR="00C951E3">
        <w:t>the work plan</w:t>
      </w:r>
      <w:r>
        <w:t xml:space="preserve"> for </w:t>
      </w:r>
      <w:r w:rsidR="00C951E3">
        <w:t xml:space="preserve">the three </w:t>
      </w:r>
      <w:r>
        <w:t>RAN4</w:t>
      </w:r>
      <w:r w:rsidR="00C951E3">
        <w:t xml:space="preserve"> meetings before March 2021</w:t>
      </w:r>
      <w:r>
        <w:t xml:space="preserve">. The timeline and the TU allocation are based on the </w:t>
      </w:r>
      <w:r w:rsidR="00C951E3">
        <w:rPr>
          <w:color w:val="000000"/>
          <w:szCs w:val="20"/>
        </w:rPr>
        <w:t>time budget request worksheet in [1]</w:t>
      </w:r>
      <w:r>
        <w:t>.</w:t>
      </w:r>
      <w:r w:rsidR="006E6369">
        <w:t xml:space="preserve"> The changes compared to [2] are shown by Track Changes.</w:t>
      </w:r>
    </w:p>
    <w:p w14:paraId="06E37F6F" w14:textId="08D1F91B" w:rsidR="00E32FAD" w:rsidRDefault="00E32FAD" w:rsidP="00E32FAD">
      <w:pPr>
        <w:jc w:val="center"/>
        <w:rPr>
          <w:b/>
        </w:rPr>
      </w:pPr>
      <w:r>
        <w:rPr>
          <w:b/>
        </w:rPr>
        <w:t xml:space="preserve">Table 1: </w:t>
      </w:r>
      <w:r w:rsidR="00C951E3">
        <w:rPr>
          <w:b/>
        </w:rPr>
        <w:t>W</w:t>
      </w:r>
      <w:r w:rsidR="00C951E3" w:rsidRPr="00C951E3">
        <w:rPr>
          <w:b/>
        </w:rPr>
        <w:t>ork plan for RAN4 meetings before target completion date</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947"/>
        <w:gridCol w:w="1138"/>
        <w:gridCol w:w="686"/>
        <w:gridCol w:w="6010"/>
      </w:tblGrid>
      <w:tr w:rsidR="00E32FAD" w14:paraId="3255FA90" w14:textId="77777777" w:rsidTr="00C951E3">
        <w:trPr>
          <w:trHeight w:val="500"/>
        </w:trPr>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C79B3" w14:textId="77777777" w:rsidR="00E32FAD" w:rsidRDefault="00E32FAD">
            <w:pPr>
              <w:spacing w:before="60" w:after="60"/>
              <w:jc w:val="center"/>
              <w:rPr>
                <w:b/>
              </w:rPr>
            </w:pPr>
            <w:r>
              <w:rPr>
                <w:b/>
              </w:rPr>
              <w:t>TSG/WG</w:t>
            </w:r>
          </w:p>
        </w:tc>
        <w:tc>
          <w:tcPr>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F5A097" w14:textId="77777777" w:rsidR="00E32FAD" w:rsidRDefault="00E32FAD">
            <w:pPr>
              <w:spacing w:before="60" w:after="60"/>
              <w:jc w:val="center"/>
              <w:rPr>
                <w:b/>
              </w:rPr>
            </w:pPr>
            <w:r>
              <w:rPr>
                <w:b/>
              </w:rPr>
              <w:t>Meeting Number</w:t>
            </w:r>
          </w:p>
        </w:tc>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1EB586" w14:textId="77777777" w:rsidR="00E32FAD" w:rsidRDefault="00E32FAD">
            <w:pPr>
              <w:spacing w:before="60" w:after="60"/>
              <w:jc w:val="center"/>
              <w:rPr>
                <w:b/>
              </w:rPr>
            </w:pPr>
            <w:r>
              <w:rPr>
                <w:b/>
              </w:rPr>
              <w:t>Date</w:t>
            </w: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6821D" w14:textId="77777777" w:rsidR="00E32FAD" w:rsidRDefault="00E32FAD">
            <w:pPr>
              <w:spacing w:before="60" w:after="60"/>
              <w:jc w:val="center"/>
              <w:rPr>
                <w:b/>
              </w:rPr>
            </w:pPr>
            <w:r>
              <w:rPr>
                <w:b/>
              </w:rPr>
              <w:t>TU</w:t>
            </w:r>
          </w:p>
        </w:tc>
        <w:tc>
          <w:tcPr>
            <w:tcW w:w="6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A615C" w14:textId="7BFDEF9D" w:rsidR="00E32FAD" w:rsidRDefault="00E32FAD">
            <w:pPr>
              <w:spacing w:before="60" w:after="60"/>
              <w:jc w:val="center"/>
              <w:rPr>
                <w:b/>
              </w:rPr>
            </w:pPr>
            <w:r>
              <w:rPr>
                <w:b/>
              </w:rPr>
              <w:t>Task</w:t>
            </w:r>
            <w:r w:rsidR="00C951E3">
              <w:rPr>
                <w:b/>
              </w:rPr>
              <w:t>s</w:t>
            </w:r>
          </w:p>
        </w:tc>
      </w:tr>
      <w:tr w:rsidR="00C951E3" w14:paraId="0DE7CB26" w14:textId="77777777" w:rsidTr="00C951E3">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1318090C" w14:textId="77777777" w:rsidR="00C951E3" w:rsidRDefault="00C951E3" w:rsidP="00E65499">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1C1FCE6E" w14:textId="003EA98D" w:rsidR="00C951E3" w:rsidRDefault="00C951E3" w:rsidP="00E65499">
            <w:pPr>
              <w:spacing w:before="60" w:after="60"/>
              <w:rPr>
                <w:color w:val="000000"/>
              </w:rPr>
            </w:pPr>
            <w:r>
              <w:rPr>
                <w:color w:val="000000"/>
              </w:rPr>
              <w:t>#96e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0B3F06DD" w14:textId="5D396CEC" w:rsidR="00C951E3" w:rsidRDefault="00C951E3" w:rsidP="00E65499">
            <w:pPr>
              <w:spacing w:before="60" w:after="60"/>
            </w:pPr>
            <w:r>
              <w:t>Aug 17-28,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0BF708E8" w14:textId="7F1482EE" w:rsidR="00C951E3" w:rsidRDefault="00C951E3" w:rsidP="00E65499">
            <w:pPr>
              <w:spacing w:before="60" w:after="60"/>
              <w:jc w:val="center"/>
              <w:rPr>
                <w:color w:val="000000"/>
              </w:rPr>
            </w:pPr>
            <w:r>
              <w:rPr>
                <w:color w:val="000000"/>
              </w:rPr>
              <w:t>0.25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57EF9BEC" w14:textId="2CCC02FD" w:rsidR="00C951E3" w:rsidRPr="00C951E3" w:rsidRDefault="00C951E3"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1B6F13DC" w14:textId="71A52242" w:rsidR="00C951E3" w:rsidRDefault="00C951E3"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 Approve </w:t>
            </w:r>
            <w:r w:rsidR="00936E44">
              <w:rPr>
                <w:rFonts w:ascii="Times New Roman" w:hAnsi="Times New Roman" w:cs="Times New Roman"/>
                <w:color w:val="000000"/>
                <w:lang w:val="en-US"/>
              </w:rPr>
              <w:t xml:space="preserve">initial </w:t>
            </w:r>
            <w:r>
              <w:rPr>
                <w:rFonts w:ascii="Times New Roman" w:hAnsi="Times New Roman" w:cs="Times New Roman"/>
                <w:color w:val="000000"/>
                <w:lang w:val="en-US"/>
              </w:rPr>
              <w:t>work plan</w:t>
            </w:r>
          </w:p>
          <w:p w14:paraId="59781479" w14:textId="60B44183" w:rsidR="00C951E3" w:rsidRPr="00C951E3" w:rsidRDefault="00C951E3"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skeleton TR</w:t>
            </w:r>
          </w:p>
          <w:p w14:paraId="0FAD9FD7" w14:textId="77777777" w:rsidR="00C951E3" w:rsidRPr="00C951E3" w:rsidRDefault="00C951E3" w:rsidP="00936E44">
            <w:pPr>
              <w:pStyle w:val="maintext"/>
              <w:ind w:firstLineChars="0" w:firstLine="0"/>
              <w:jc w:val="left"/>
              <w:rPr>
                <w:rFonts w:ascii="Times New Roman" w:hAnsi="Times New Roman" w:cs="Times New Roman"/>
                <w:color w:val="000000"/>
                <w:lang w:val="en-US"/>
              </w:rPr>
            </w:pPr>
          </w:p>
          <w:p w14:paraId="1E3D98DC" w14:textId="299B7AAE" w:rsidR="00C951E3" w:rsidRDefault="00C951E3" w:rsidP="00936E44">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4CBE25B9" w14:textId="23FA0079" w:rsidR="00C951E3" w:rsidRDefault="00C951E3"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w:t>
            </w:r>
            <w:r w:rsidR="00936E44">
              <w:rPr>
                <w:rFonts w:ascii="Times New Roman" w:hAnsi="Times New Roman" w:cs="Times New Roman"/>
                <w:color w:val="000000"/>
                <w:lang w:val="en-US"/>
              </w:rPr>
              <w:t>gree</w:t>
            </w:r>
            <w:r>
              <w:rPr>
                <w:rFonts w:ascii="Times New Roman" w:hAnsi="Times New Roman" w:cs="Times New Roman"/>
                <w:color w:val="000000"/>
                <w:lang w:val="en-US"/>
              </w:rPr>
              <w:t xml:space="preserve"> </w:t>
            </w:r>
            <w:r w:rsidR="00936E44">
              <w:rPr>
                <w:rFonts w:ascii="Times New Roman" w:hAnsi="Times New Roman" w:cs="Times New Roman"/>
                <w:color w:val="000000"/>
                <w:lang w:val="en-US"/>
              </w:rPr>
              <w:t xml:space="preserve">initial </w:t>
            </w:r>
            <w:r>
              <w:rPr>
                <w:rFonts w:ascii="Times New Roman" w:hAnsi="Times New Roman" w:cs="Times New Roman"/>
                <w:color w:val="000000"/>
                <w:lang w:val="en-US"/>
              </w:rPr>
              <w:t>simulation assumptions</w:t>
            </w:r>
          </w:p>
          <w:p w14:paraId="7832AC36" w14:textId="66156CE7" w:rsidR="00936E44"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initial simulation results priority</w:t>
            </w:r>
          </w:p>
          <w:p w14:paraId="3D348D16" w14:textId="77777777" w:rsidR="00C951E3" w:rsidRPr="00C951E3" w:rsidRDefault="00C951E3" w:rsidP="00936E44">
            <w:pPr>
              <w:pStyle w:val="maintext"/>
              <w:ind w:firstLineChars="0" w:firstLine="0"/>
              <w:jc w:val="left"/>
              <w:rPr>
                <w:rFonts w:ascii="Times New Roman" w:hAnsi="Times New Roman" w:cs="Times New Roman"/>
                <w:color w:val="000000"/>
                <w:lang w:val="en-US"/>
              </w:rPr>
            </w:pPr>
          </w:p>
          <w:p w14:paraId="3C82EF65" w14:textId="46E15F87" w:rsidR="00C951E3" w:rsidDel="006E6369" w:rsidRDefault="00C951E3" w:rsidP="00936E44">
            <w:pPr>
              <w:pStyle w:val="maintext"/>
              <w:spacing w:line="240" w:lineRule="auto"/>
              <w:ind w:left="288" w:firstLineChars="0" w:hanging="288"/>
              <w:jc w:val="left"/>
              <w:rPr>
                <w:del w:id="3" w:author="Author"/>
                <w:rFonts w:ascii="Times New Roman" w:hAnsi="Times New Roman" w:cs="Times New Roman"/>
                <w:color w:val="000000"/>
                <w:lang w:val="en-US"/>
              </w:rPr>
            </w:pPr>
            <w:del w:id="4" w:author="Author">
              <w:r w:rsidDel="006E6369">
                <w:rPr>
                  <w:rFonts w:ascii="Times New Roman" w:hAnsi="Times New Roman" w:cs="Times New Roman"/>
                  <w:color w:val="000000"/>
                  <w:lang w:val="en-US"/>
                </w:rPr>
                <w:delText xml:space="preserve">3) </w:delText>
              </w:r>
              <w:r w:rsidRPr="00C951E3" w:rsidDel="006E6369">
                <w:rPr>
                  <w:rFonts w:ascii="Times New Roman" w:hAnsi="Times New Roman" w:cs="Times New Roman"/>
                  <w:color w:val="000000"/>
                  <w:lang w:val="en-US"/>
                </w:rPr>
                <w:delText>UE RF</w:delText>
              </w:r>
            </w:del>
          </w:p>
          <w:p w14:paraId="5E68AC05" w14:textId="591738BF" w:rsidR="00C951E3" w:rsidDel="006E6369" w:rsidRDefault="00C951E3" w:rsidP="00936E44">
            <w:pPr>
              <w:pStyle w:val="maintext"/>
              <w:spacing w:line="240" w:lineRule="auto"/>
              <w:ind w:left="288" w:firstLineChars="0" w:hanging="288"/>
              <w:jc w:val="left"/>
              <w:rPr>
                <w:del w:id="5" w:author="Author"/>
                <w:rFonts w:ascii="Times New Roman" w:hAnsi="Times New Roman" w:cs="Times New Roman"/>
                <w:color w:val="000000"/>
                <w:lang w:val="en-US"/>
              </w:rPr>
            </w:pPr>
            <w:del w:id="6" w:author="Author">
              <w:r w:rsidDel="006E6369">
                <w:rPr>
                  <w:rFonts w:ascii="Times New Roman" w:hAnsi="Times New Roman" w:cs="Times New Roman"/>
                  <w:color w:val="000000"/>
                  <w:lang w:val="en-US"/>
                </w:rPr>
                <w:delText>-</w:delText>
              </w:r>
              <w:r w:rsidR="00936E44" w:rsidDel="006E6369">
                <w:rPr>
                  <w:rFonts w:ascii="Times New Roman" w:hAnsi="Times New Roman" w:cs="Times New Roman"/>
                  <w:color w:val="000000"/>
                  <w:lang w:val="en-US"/>
                </w:rPr>
                <w:delText xml:space="preserve"> Agree initial assumptions for further analyses on UE operation</w:delText>
              </w:r>
            </w:del>
          </w:p>
          <w:p w14:paraId="44A1CAA4" w14:textId="6AE8CA54" w:rsidR="00936E44" w:rsidRPr="00936E44" w:rsidRDefault="00936E44" w:rsidP="00936E44">
            <w:pPr>
              <w:pStyle w:val="maintext"/>
              <w:spacing w:line="240" w:lineRule="auto"/>
              <w:ind w:left="288" w:firstLineChars="0" w:hanging="288"/>
              <w:jc w:val="left"/>
              <w:rPr>
                <w:rFonts w:ascii="Times New Roman" w:hAnsi="Times New Roman" w:cs="Times New Roman"/>
                <w:color w:val="000000"/>
                <w:lang w:val="en-US"/>
              </w:rPr>
            </w:pPr>
            <w:del w:id="7" w:author="Author">
              <w:r w:rsidDel="006E6369">
                <w:rPr>
                  <w:rFonts w:ascii="Times New Roman" w:hAnsi="Times New Roman" w:cs="Times New Roman"/>
                  <w:color w:val="000000"/>
                  <w:lang w:val="en-US"/>
                </w:rPr>
                <w:delText>- Agree initial assumptions for further analyses on new components</w:delText>
              </w:r>
            </w:del>
          </w:p>
        </w:tc>
      </w:tr>
      <w:tr w:rsidR="00E32FAD" w14:paraId="3A890682" w14:textId="77777777" w:rsidTr="00C951E3">
        <w:trPr>
          <w:trHeight w:val="293"/>
        </w:trPr>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1A862593" w14:textId="77777777" w:rsidR="00E32FAD" w:rsidRDefault="00E32FAD">
            <w:pPr>
              <w:spacing w:before="60" w:after="60"/>
              <w:rPr>
                <w:b/>
                <w:bCs/>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275C359F" w14:textId="77777777" w:rsidR="00E32FAD" w:rsidRDefault="00E32FAD">
            <w:pPr>
              <w:spacing w:before="60" w:after="60"/>
              <w:rPr>
                <w:b/>
                <w:bCs/>
              </w:rPr>
            </w:pPr>
            <w:r>
              <w:rPr>
                <w:b/>
                <w:bCs/>
              </w:rPr>
              <w:t>#89e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1781D79A" w14:textId="77777777" w:rsidR="00E32FAD" w:rsidRDefault="00E32FA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6B38E351" w14:textId="77777777" w:rsidR="00E32FAD" w:rsidRDefault="00E32FAD">
            <w:pPr>
              <w:spacing w:before="60" w:after="60"/>
              <w:jc w:val="cente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0075995C" w14:textId="77777777" w:rsidR="00E32FAD" w:rsidRDefault="00E32FAD">
            <w:pPr>
              <w:pStyle w:val="ListParagraph"/>
              <w:spacing w:before="60" w:after="60"/>
              <w:ind w:left="288" w:hanging="288"/>
            </w:pPr>
          </w:p>
        </w:tc>
      </w:tr>
      <w:tr w:rsidR="00E32FAD" w14:paraId="23FB8AC2" w14:textId="77777777" w:rsidTr="00C951E3">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6E5392AF" w14:textId="77777777" w:rsidR="00E32FAD" w:rsidRDefault="00E32FA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172F2B21" w14:textId="77777777" w:rsidR="00E32FAD" w:rsidRDefault="00E32FAD">
            <w:pPr>
              <w:spacing w:before="60" w:after="60"/>
              <w:rPr>
                <w:color w:val="000000"/>
              </w:rPr>
            </w:pPr>
            <w:r>
              <w:rPr>
                <w:color w:val="000000"/>
              </w:rPr>
              <w:t>#97e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079645AB" w14:textId="4B958EE5" w:rsidR="00E32FAD" w:rsidRDefault="00E32FAD">
            <w:pPr>
              <w:spacing w:before="60" w:after="60"/>
            </w:pPr>
            <w:del w:id="8" w:author="Author">
              <w:r w:rsidDel="006E6369">
                <w:delText xml:space="preserve">Oct 26 to </w:delText>
              </w:r>
            </w:del>
            <w:r>
              <w:t xml:space="preserve">Nov </w:t>
            </w:r>
            <w:ins w:id="9" w:author="Author">
              <w:r w:rsidR="006E6369">
                <w:t>2-</w:t>
              </w:r>
            </w:ins>
            <w:r>
              <w:t>13, 2020</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2AFB58D6" w14:textId="13BDDFFE" w:rsidR="00E32FAD" w:rsidRDefault="00E32FAD">
            <w:pPr>
              <w:spacing w:before="60" w:after="60"/>
              <w:jc w:val="center"/>
              <w:rPr>
                <w:color w:val="000000"/>
              </w:rPr>
            </w:pPr>
            <w:r>
              <w:rPr>
                <w:color w:val="000000"/>
              </w:rPr>
              <w:t>0.</w:t>
            </w:r>
            <w:r w:rsidR="00936E44">
              <w:rPr>
                <w:color w:val="000000"/>
              </w:rPr>
              <w:t>2</w:t>
            </w:r>
            <w:r>
              <w:rPr>
                <w:color w:val="000000"/>
              </w:rPr>
              <w:t>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30A86D7B" w14:textId="77777777" w:rsidR="00936E44" w:rsidRPr="00C951E3"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487CE21F" w14:textId="37827C55" w:rsidR="00936E44"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revised work plan, if any</w:t>
            </w:r>
          </w:p>
          <w:p w14:paraId="79FBA250" w14:textId="7161EAFD" w:rsidR="00936E44" w:rsidRPr="00C951E3"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458EDC36" w14:textId="77777777" w:rsidR="00936E44" w:rsidRPr="00C951E3" w:rsidRDefault="00936E44" w:rsidP="00936E44">
            <w:pPr>
              <w:pStyle w:val="maintext"/>
              <w:ind w:firstLineChars="0" w:firstLine="0"/>
              <w:jc w:val="left"/>
              <w:rPr>
                <w:rFonts w:ascii="Times New Roman" w:hAnsi="Times New Roman" w:cs="Times New Roman"/>
                <w:color w:val="000000"/>
                <w:lang w:val="en-US"/>
              </w:rPr>
            </w:pPr>
          </w:p>
          <w:p w14:paraId="14A2D4EB" w14:textId="77777777" w:rsidR="00936E44" w:rsidRDefault="00936E44" w:rsidP="00936E44">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5FB5F600" w14:textId="26684B35" w:rsidR="00936E44"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Discuss initial simulation results</w:t>
            </w:r>
          </w:p>
          <w:p w14:paraId="45CEF1EB" w14:textId="4E554266" w:rsidR="00936E44"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assumptions, if any</w:t>
            </w:r>
          </w:p>
          <w:p w14:paraId="1419546C" w14:textId="5495C1E1" w:rsidR="00936E44"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revised simulation results priority</w:t>
            </w:r>
          </w:p>
          <w:p w14:paraId="05D23FC6" w14:textId="77777777" w:rsidR="00936E44" w:rsidRPr="00C951E3" w:rsidRDefault="00936E44" w:rsidP="00936E44">
            <w:pPr>
              <w:pStyle w:val="maintext"/>
              <w:ind w:firstLineChars="0" w:firstLine="0"/>
              <w:jc w:val="left"/>
              <w:rPr>
                <w:rFonts w:ascii="Times New Roman" w:hAnsi="Times New Roman" w:cs="Times New Roman"/>
                <w:color w:val="000000"/>
                <w:lang w:val="en-US"/>
              </w:rPr>
            </w:pPr>
          </w:p>
          <w:p w14:paraId="6DE54626" w14:textId="06C987A5" w:rsidR="00936E44" w:rsidDel="006E6369" w:rsidRDefault="00936E44" w:rsidP="00936E44">
            <w:pPr>
              <w:pStyle w:val="maintext"/>
              <w:spacing w:line="240" w:lineRule="auto"/>
              <w:ind w:left="288" w:firstLineChars="0" w:hanging="288"/>
              <w:jc w:val="left"/>
              <w:rPr>
                <w:del w:id="10" w:author="Author"/>
                <w:rFonts w:ascii="Times New Roman" w:hAnsi="Times New Roman" w:cs="Times New Roman"/>
                <w:color w:val="000000"/>
                <w:lang w:val="en-US"/>
              </w:rPr>
            </w:pPr>
            <w:del w:id="11" w:author="Author">
              <w:r w:rsidDel="006E6369">
                <w:rPr>
                  <w:rFonts w:ascii="Times New Roman" w:hAnsi="Times New Roman" w:cs="Times New Roman"/>
                  <w:color w:val="000000"/>
                  <w:lang w:val="en-US"/>
                </w:rPr>
                <w:delText xml:space="preserve">3) </w:delText>
              </w:r>
              <w:r w:rsidRPr="00C951E3" w:rsidDel="006E6369">
                <w:rPr>
                  <w:rFonts w:ascii="Times New Roman" w:hAnsi="Times New Roman" w:cs="Times New Roman"/>
                  <w:color w:val="000000"/>
                  <w:lang w:val="en-US"/>
                </w:rPr>
                <w:delText>UE RF</w:delText>
              </w:r>
            </w:del>
          </w:p>
          <w:p w14:paraId="0FC11AFD" w14:textId="5B5677B7" w:rsidR="00936E44" w:rsidDel="006E6369" w:rsidRDefault="00936E44" w:rsidP="00936E44">
            <w:pPr>
              <w:pStyle w:val="maintext"/>
              <w:spacing w:line="240" w:lineRule="auto"/>
              <w:ind w:left="288" w:firstLineChars="0" w:hanging="288"/>
              <w:jc w:val="left"/>
              <w:rPr>
                <w:del w:id="12" w:author="Author"/>
                <w:rFonts w:ascii="Times New Roman" w:hAnsi="Times New Roman" w:cs="Times New Roman"/>
                <w:color w:val="000000"/>
                <w:lang w:val="en-US"/>
              </w:rPr>
            </w:pPr>
            <w:del w:id="13" w:author="Author">
              <w:r w:rsidDel="006E6369">
                <w:rPr>
                  <w:rFonts w:ascii="Times New Roman" w:hAnsi="Times New Roman" w:cs="Times New Roman"/>
                  <w:color w:val="000000"/>
                  <w:lang w:val="en-US"/>
                </w:rPr>
                <w:delText>- Discuss initial analyses on UE operation</w:delText>
              </w:r>
            </w:del>
          </w:p>
          <w:p w14:paraId="37D5EC6F" w14:textId="20E9D814" w:rsidR="00E32FAD" w:rsidDel="006E6369" w:rsidRDefault="00936E44" w:rsidP="00936E44">
            <w:pPr>
              <w:pStyle w:val="maintext"/>
              <w:spacing w:line="240" w:lineRule="auto"/>
              <w:ind w:left="288" w:firstLineChars="0" w:hanging="288"/>
              <w:jc w:val="left"/>
              <w:rPr>
                <w:del w:id="14" w:author="Author"/>
                <w:rFonts w:ascii="Times New Roman" w:hAnsi="Times New Roman" w:cs="Times New Roman"/>
                <w:color w:val="000000"/>
                <w:lang w:val="en-US"/>
              </w:rPr>
            </w:pPr>
            <w:del w:id="15" w:author="Author">
              <w:r w:rsidDel="006E6369">
                <w:rPr>
                  <w:rFonts w:ascii="Times New Roman" w:hAnsi="Times New Roman" w:cs="Times New Roman"/>
                  <w:color w:val="000000"/>
                  <w:lang w:val="en-US"/>
                </w:rPr>
                <w:delText>- Discuss initial analyses on new components</w:delText>
              </w:r>
            </w:del>
          </w:p>
          <w:p w14:paraId="18738D2C" w14:textId="46133036" w:rsidR="00936E44" w:rsidRDefault="00936E44" w:rsidP="00936E44">
            <w:pPr>
              <w:pStyle w:val="maintext"/>
              <w:spacing w:line="240" w:lineRule="auto"/>
              <w:ind w:left="288" w:firstLineChars="0" w:hanging="288"/>
              <w:jc w:val="left"/>
              <w:rPr>
                <w:b/>
                <w:bCs/>
                <w:color w:val="000000"/>
                <w:highlight w:val="yellow"/>
                <w:lang w:val="en-US"/>
              </w:rPr>
            </w:pPr>
            <w:del w:id="16" w:author="Author">
              <w:r w:rsidDel="006E6369">
                <w:rPr>
                  <w:rFonts w:ascii="Times New Roman" w:hAnsi="Times New Roman" w:cs="Times New Roman"/>
                  <w:color w:val="000000"/>
                  <w:lang w:val="en-US"/>
                </w:rPr>
                <w:delText>- Agree revised assumptions for further analyses, if any</w:delText>
              </w:r>
            </w:del>
          </w:p>
        </w:tc>
      </w:tr>
      <w:tr w:rsidR="00E32FAD" w14:paraId="37B43C14" w14:textId="77777777" w:rsidTr="00C951E3">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1C7E09A8" w14:textId="77777777" w:rsidR="00E32FAD" w:rsidRDefault="00E32FAD">
            <w:pPr>
              <w:spacing w:before="60" w:after="60"/>
              <w:rPr>
                <w:color w:val="000000"/>
              </w:rPr>
            </w:pPr>
            <w:r>
              <w:rPr>
                <w:b/>
                <w:bCs/>
              </w:rPr>
              <w:lastRenderedPageBreak/>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2A452A3B" w14:textId="77777777" w:rsidR="00E32FAD" w:rsidRDefault="00E32FAD">
            <w:pPr>
              <w:spacing w:before="60" w:after="60"/>
              <w:rPr>
                <w:color w:val="000000"/>
              </w:rPr>
            </w:pPr>
            <w:r>
              <w:rPr>
                <w:b/>
                <w:bCs/>
              </w:rPr>
              <w:t>#90e</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3A71D5C0" w14:textId="77777777" w:rsidR="00E32FAD" w:rsidRDefault="00E32FAD">
            <w:pPr>
              <w:spacing w:before="60" w:after="60"/>
              <w:rPr>
                <w:color w:val="000000"/>
              </w:rPr>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3C22090E" w14:textId="77777777" w:rsidR="00E32FAD" w:rsidRDefault="00E32FA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00C243EB" w14:textId="77777777" w:rsidR="00E32FAD" w:rsidRDefault="00E32FAD">
            <w:pPr>
              <w:pStyle w:val="maintext"/>
              <w:spacing w:line="240" w:lineRule="auto"/>
              <w:ind w:left="288" w:firstLineChars="0" w:hanging="288"/>
              <w:jc w:val="left"/>
              <w:rPr>
                <w:color w:val="000000"/>
                <w:lang w:val="en-US"/>
              </w:rPr>
            </w:pPr>
          </w:p>
        </w:tc>
      </w:tr>
      <w:tr w:rsidR="00E32FAD" w14:paraId="143B06CE" w14:textId="77777777" w:rsidTr="00C951E3">
        <w:tc>
          <w:tcPr>
            <w:tcW w:w="1029" w:type="dxa"/>
            <w:tcBorders>
              <w:top w:val="single" w:sz="4" w:space="0" w:color="auto"/>
              <w:left w:val="single" w:sz="4" w:space="0" w:color="auto"/>
              <w:bottom w:val="single" w:sz="4" w:space="0" w:color="auto"/>
              <w:right w:val="single" w:sz="4" w:space="0" w:color="auto"/>
            </w:tcBorders>
            <w:shd w:val="clear" w:color="auto" w:fill="FFFFFF"/>
            <w:hideMark/>
          </w:tcPr>
          <w:p w14:paraId="5488FE3C" w14:textId="77777777" w:rsidR="00E32FAD" w:rsidRDefault="00E32FAD">
            <w:pPr>
              <w:spacing w:before="60" w:after="60"/>
              <w:rPr>
                <w:color w:val="000000"/>
              </w:rPr>
            </w:pPr>
            <w:r>
              <w:rPr>
                <w:color w:val="000000"/>
              </w:rPr>
              <w:t>RAN4RF</w:t>
            </w:r>
          </w:p>
        </w:tc>
        <w:tc>
          <w:tcPr>
            <w:tcW w:w="947" w:type="dxa"/>
            <w:tcBorders>
              <w:top w:val="single" w:sz="4" w:space="0" w:color="auto"/>
              <w:left w:val="single" w:sz="4" w:space="0" w:color="auto"/>
              <w:bottom w:val="single" w:sz="4" w:space="0" w:color="auto"/>
              <w:right w:val="single" w:sz="4" w:space="0" w:color="auto"/>
            </w:tcBorders>
            <w:shd w:val="clear" w:color="auto" w:fill="FFFFFF"/>
            <w:hideMark/>
          </w:tcPr>
          <w:p w14:paraId="268E3637" w14:textId="77777777" w:rsidR="00E32FAD" w:rsidRDefault="00E32FAD">
            <w:pPr>
              <w:spacing w:before="60" w:after="60"/>
              <w:rPr>
                <w:color w:val="000000"/>
              </w:rPr>
            </w:pPr>
            <w:r>
              <w:rPr>
                <w:color w:val="000000"/>
              </w:rPr>
              <w:t>#98e</w:t>
            </w:r>
          </w:p>
        </w:tc>
        <w:tc>
          <w:tcPr>
            <w:tcW w:w="1138" w:type="dxa"/>
            <w:tcBorders>
              <w:top w:val="single" w:sz="4" w:space="0" w:color="auto"/>
              <w:left w:val="single" w:sz="4" w:space="0" w:color="auto"/>
              <w:bottom w:val="single" w:sz="4" w:space="0" w:color="auto"/>
              <w:right w:val="single" w:sz="4" w:space="0" w:color="auto"/>
            </w:tcBorders>
            <w:shd w:val="clear" w:color="auto" w:fill="FFFFFF"/>
            <w:hideMark/>
          </w:tcPr>
          <w:p w14:paraId="38C29D78" w14:textId="4AA962DA" w:rsidR="00E32FAD" w:rsidRDefault="00E32FAD">
            <w:pPr>
              <w:spacing w:before="60" w:after="60"/>
            </w:pPr>
            <w:del w:id="17" w:author="Author">
              <w:r w:rsidDel="006E6369">
                <w:delText>March 1-5</w:delText>
              </w:r>
            </w:del>
            <w:ins w:id="18" w:author="Author">
              <w:r w:rsidR="006E6369">
                <w:t>Jan 25 to Feb 5</w:t>
              </w:r>
            </w:ins>
            <w:r>
              <w:t>, 2021</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14:paraId="1D1FD4FF" w14:textId="67C41C7B" w:rsidR="00E32FAD" w:rsidRDefault="00E32FAD">
            <w:pPr>
              <w:spacing w:before="60" w:after="60"/>
              <w:jc w:val="center"/>
              <w:rPr>
                <w:color w:val="000000"/>
              </w:rPr>
            </w:pPr>
            <w:r>
              <w:rPr>
                <w:color w:val="000000"/>
              </w:rPr>
              <w:t>0.</w:t>
            </w:r>
            <w:r w:rsidR="00936E44">
              <w:rPr>
                <w:color w:val="000000"/>
              </w:rPr>
              <w:t>2</w:t>
            </w:r>
            <w:r>
              <w:rPr>
                <w:color w:val="000000"/>
              </w:rPr>
              <w:t>5</w:t>
            </w:r>
          </w:p>
        </w:tc>
        <w:tc>
          <w:tcPr>
            <w:tcW w:w="6010" w:type="dxa"/>
            <w:tcBorders>
              <w:top w:val="single" w:sz="4" w:space="0" w:color="auto"/>
              <w:left w:val="single" w:sz="4" w:space="0" w:color="auto"/>
              <w:bottom w:val="single" w:sz="4" w:space="0" w:color="auto"/>
              <w:right w:val="single" w:sz="4" w:space="0" w:color="auto"/>
            </w:tcBorders>
            <w:shd w:val="clear" w:color="auto" w:fill="FFFFFF"/>
            <w:hideMark/>
          </w:tcPr>
          <w:p w14:paraId="22D3709A" w14:textId="77777777" w:rsidR="00936E44" w:rsidRPr="00C951E3"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1) </w:t>
            </w:r>
            <w:r w:rsidRPr="00C951E3">
              <w:rPr>
                <w:rFonts w:ascii="Times New Roman" w:hAnsi="Times New Roman" w:cs="Times New Roman"/>
                <w:color w:val="000000"/>
                <w:lang w:val="en-US"/>
              </w:rPr>
              <w:t>General</w:t>
            </w:r>
          </w:p>
          <w:p w14:paraId="4AC3401A" w14:textId="5480E511" w:rsidR="00936E44"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Approve updated TR</w:t>
            </w:r>
          </w:p>
          <w:p w14:paraId="28C7CD1F" w14:textId="448D6709" w:rsidR="0071557C" w:rsidRPr="00C951E3" w:rsidRDefault="0071557C"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 on conclusion of the study item</w:t>
            </w:r>
          </w:p>
          <w:p w14:paraId="3F7EFB2A" w14:textId="77777777" w:rsidR="00936E44" w:rsidRPr="00C951E3" w:rsidRDefault="00936E44" w:rsidP="00936E44">
            <w:pPr>
              <w:pStyle w:val="maintext"/>
              <w:ind w:firstLineChars="0" w:firstLine="0"/>
              <w:jc w:val="left"/>
              <w:rPr>
                <w:rFonts w:ascii="Times New Roman" w:hAnsi="Times New Roman" w:cs="Times New Roman"/>
                <w:color w:val="000000"/>
                <w:lang w:val="en-US"/>
              </w:rPr>
            </w:pPr>
          </w:p>
          <w:p w14:paraId="05764C4F" w14:textId="77777777" w:rsidR="00936E44" w:rsidRDefault="00936E44" w:rsidP="00936E44">
            <w:pPr>
              <w:pStyle w:val="maintext"/>
              <w:ind w:firstLineChars="0" w:firstLine="0"/>
              <w:jc w:val="left"/>
              <w:rPr>
                <w:rFonts w:ascii="Times New Roman" w:hAnsi="Times New Roman" w:cs="Times New Roman"/>
                <w:color w:val="000000"/>
                <w:lang w:val="en-US"/>
              </w:rPr>
            </w:pPr>
            <w:r w:rsidRPr="00C951E3">
              <w:rPr>
                <w:rFonts w:ascii="Times New Roman" w:hAnsi="Times New Roman" w:cs="Times New Roman"/>
                <w:color w:val="000000"/>
                <w:lang w:val="en-US"/>
              </w:rPr>
              <w:t>2</w:t>
            </w:r>
            <w:r>
              <w:rPr>
                <w:rFonts w:ascii="Times New Roman" w:hAnsi="Times New Roman" w:cs="Times New Roman"/>
                <w:color w:val="000000"/>
                <w:lang w:val="en-US"/>
              </w:rPr>
              <w:t xml:space="preserve">) </w:t>
            </w:r>
            <w:r w:rsidRPr="00C951E3">
              <w:rPr>
                <w:rFonts w:ascii="Times New Roman" w:hAnsi="Times New Roman" w:cs="Times New Roman"/>
                <w:color w:val="000000"/>
                <w:lang w:val="en-US"/>
              </w:rPr>
              <w:t>Coexistence study</w:t>
            </w:r>
          </w:p>
          <w:p w14:paraId="265A2235" w14:textId="6A5D1C14" w:rsidR="00936E44" w:rsidRDefault="00936E44" w:rsidP="00936E44">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xml:space="preserve">- </w:t>
            </w:r>
            <w:r w:rsidR="0071557C">
              <w:rPr>
                <w:rFonts w:ascii="Times New Roman" w:hAnsi="Times New Roman" w:cs="Times New Roman"/>
                <w:color w:val="000000"/>
                <w:lang w:val="en-US"/>
              </w:rPr>
              <w:t>Further d</w:t>
            </w:r>
            <w:r>
              <w:rPr>
                <w:rFonts w:ascii="Times New Roman" w:hAnsi="Times New Roman" w:cs="Times New Roman"/>
                <w:color w:val="000000"/>
                <w:lang w:val="en-US"/>
              </w:rPr>
              <w:t>iscuss simulation results</w:t>
            </w:r>
          </w:p>
          <w:p w14:paraId="6ADF04DF" w14:textId="56F43353" w:rsidR="0071557C" w:rsidRDefault="00936E44" w:rsidP="0071557C">
            <w:pPr>
              <w:pStyle w:val="maintext"/>
              <w:ind w:firstLineChars="0" w:firstLine="0"/>
              <w:jc w:val="left"/>
              <w:rPr>
                <w:rFonts w:ascii="Times New Roman" w:hAnsi="Times New Roman" w:cs="Times New Roman"/>
                <w:color w:val="000000"/>
                <w:lang w:val="en-US"/>
              </w:rPr>
            </w:pPr>
            <w:r>
              <w:rPr>
                <w:rFonts w:ascii="Times New Roman" w:hAnsi="Times New Roman" w:cs="Times New Roman"/>
                <w:color w:val="000000"/>
                <w:lang w:val="en-US"/>
              </w:rPr>
              <w:t>- Agree</w:t>
            </w:r>
            <w:r w:rsidR="0071557C">
              <w:rPr>
                <w:rFonts w:ascii="Times New Roman" w:hAnsi="Times New Roman" w:cs="Times New Roman"/>
                <w:color w:val="000000"/>
                <w:lang w:val="en-US"/>
              </w:rPr>
              <w:t xml:space="preserve"> on conclusion of considered UE requirements from results</w:t>
            </w:r>
          </w:p>
          <w:p w14:paraId="680D87BB" w14:textId="77777777" w:rsidR="00936E44" w:rsidRPr="00C951E3" w:rsidRDefault="00936E44" w:rsidP="00936E44">
            <w:pPr>
              <w:pStyle w:val="maintext"/>
              <w:ind w:firstLineChars="0" w:firstLine="0"/>
              <w:jc w:val="left"/>
              <w:rPr>
                <w:rFonts w:ascii="Times New Roman" w:hAnsi="Times New Roman" w:cs="Times New Roman"/>
                <w:color w:val="000000"/>
                <w:lang w:val="en-US"/>
              </w:rPr>
            </w:pPr>
          </w:p>
          <w:p w14:paraId="6A1CFDE1" w14:textId="77777777" w:rsidR="00936E44" w:rsidRDefault="00936E44" w:rsidP="00936E44">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3) </w:t>
            </w:r>
            <w:r w:rsidRPr="00C951E3">
              <w:rPr>
                <w:rFonts w:ascii="Times New Roman" w:hAnsi="Times New Roman" w:cs="Times New Roman"/>
                <w:color w:val="000000"/>
                <w:lang w:val="en-US"/>
              </w:rPr>
              <w:t>UE RF</w:t>
            </w:r>
          </w:p>
          <w:p w14:paraId="75447E9F" w14:textId="04DAEB95" w:rsidR="00936E44" w:rsidRDefault="00936E44" w:rsidP="00936E44">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 </w:t>
            </w:r>
            <w:del w:id="19" w:author="Author">
              <w:r w:rsidR="0071557C" w:rsidDel="006E6369">
                <w:rPr>
                  <w:rFonts w:ascii="Times New Roman" w:hAnsi="Times New Roman" w:cs="Times New Roman"/>
                  <w:color w:val="000000"/>
                  <w:lang w:val="en-US"/>
                </w:rPr>
                <w:delText>Further d</w:delText>
              </w:r>
              <w:r w:rsidDel="006E6369">
                <w:rPr>
                  <w:rFonts w:ascii="Times New Roman" w:hAnsi="Times New Roman" w:cs="Times New Roman"/>
                  <w:color w:val="000000"/>
                  <w:lang w:val="en-US"/>
                </w:rPr>
                <w:delText>iscuss</w:delText>
              </w:r>
            </w:del>
            <w:ins w:id="20" w:author="Author">
              <w:r w:rsidR="006E6369">
                <w:rPr>
                  <w:rFonts w:ascii="Times New Roman" w:hAnsi="Times New Roman" w:cs="Times New Roman"/>
                  <w:color w:val="000000"/>
                  <w:lang w:val="en-US"/>
                </w:rPr>
                <w:t>Discuss</w:t>
              </w:r>
            </w:ins>
            <w:r>
              <w:rPr>
                <w:rFonts w:ascii="Times New Roman" w:hAnsi="Times New Roman" w:cs="Times New Roman"/>
                <w:color w:val="000000"/>
                <w:lang w:val="en-US"/>
              </w:rPr>
              <w:t xml:space="preserve"> analyses on UE operation</w:t>
            </w:r>
          </w:p>
          <w:p w14:paraId="5FBA8A74" w14:textId="532D5582" w:rsidR="00936E44" w:rsidRDefault="00936E44" w:rsidP="00936E44">
            <w:pPr>
              <w:pStyle w:val="maintext"/>
              <w:spacing w:line="240" w:lineRule="auto"/>
              <w:ind w:left="288" w:firstLineChars="0" w:hanging="288"/>
              <w:jc w:val="left"/>
              <w:rPr>
                <w:rFonts w:ascii="Times New Roman" w:hAnsi="Times New Roman" w:cs="Times New Roman"/>
                <w:color w:val="000000"/>
                <w:lang w:val="en-US"/>
              </w:rPr>
            </w:pPr>
            <w:r>
              <w:rPr>
                <w:rFonts w:ascii="Times New Roman" w:hAnsi="Times New Roman" w:cs="Times New Roman"/>
                <w:color w:val="000000"/>
                <w:lang w:val="en-US"/>
              </w:rPr>
              <w:t xml:space="preserve">- </w:t>
            </w:r>
            <w:del w:id="21" w:author="Author">
              <w:r w:rsidR="0071557C" w:rsidDel="006E6369">
                <w:rPr>
                  <w:rFonts w:ascii="Times New Roman" w:hAnsi="Times New Roman" w:cs="Times New Roman"/>
                  <w:color w:val="000000"/>
                  <w:lang w:val="en-US"/>
                </w:rPr>
                <w:delText>Further d</w:delText>
              </w:r>
              <w:r w:rsidDel="006E6369">
                <w:rPr>
                  <w:rFonts w:ascii="Times New Roman" w:hAnsi="Times New Roman" w:cs="Times New Roman"/>
                  <w:color w:val="000000"/>
                  <w:lang w:val="en-US"/>
                </w:rPr>
                <w:delText>iscuss</w:delText>
              </w:r>
            </w:del>
            <w:ins w:id="22" w:author="Author">
              <w:r w:rsidR="006E6369">
                <w:rPr>
                  <w:rFonts w:ascii="Times New Roman" w:hAnsi="Times New Roman" w:cs="Times New Roman"/>
                  <w:color w:val="000000"/>
                  <w:lang w:val="en-US"/>
                </w:rPr>
                <w:t>Discuss</w:t>
              </w:r>
            </w:ins>
            <w:r>
              <w:rPr>
                <w:rFonts w:ascii="Times New Roman" w:hAnsi="Times New Roman" w:cs="Times New Roman"/>
                <w:color w:val="000000"/>
                <w:lang w:val="en-US"/>
              </w:rPr>
              <w:t xml:space="preserve"> analyses on new components</w:t>
            </w:r>
          </w:p>
          <w:p w14:paraId="693AEA4A" w14:textId="1BC210C0" w:rsidR="00E32FAD" w:rsidRDefault="00936E44" w:rsidP="00936E44">
            <w:pPr>
              <w:pStyle w:val="maintext"/>
              <w:spacing w:line="240" w:lineRule="auto"/>
              <w:ind w:left="288" w:firstLineChars="0" w:hanging="288"/>
              <w:jc w:val="left"/>
              <w:rPr>
                <w:color w:val="000000"/>
                <w:lang w:val="en-US"/>
              </w:rPr>
            </w:pPr>
            <w:r>
              <w:rPr>
                <w:rFonts w:ascii="Times New Roman" w:hAnsi="Times New Roman" w:cs="Times New Roman"/>
                <w:color w:val="000000"/>
                <w:lang w:val="en-US"/>
              </w:rPr>
              <w:t xml:space="preserve">- Agree </w:t>
            </w:r>
            <w:r w:rsidR="0071557C">
              <w:rPr>
                <w:rFonts w:ascii="Times New Roman" w:hAnsi="Times New Roman" w:cs="Times New Roman"/>
                <w:color w:val="000000"/>
                <w:lang w:val="en-US"/>
              </w:rPr>
              <w:t xml:space="preserve">on </w:t>
            </w:r>
            <w:bookmarkStart w:id="23" w:name="_GoBack"/>
            <w:bookmarkEnd w:id="23"/>
            <w:r w:rsidR="0071557C">
              <w:rPr>
                <w:rFonts w:ascii="Times New Roman" w:hAnsi="Times New Roman" w:cs="Times New Roman"/>
                <w:color w:val="000000"/>
                <w:lang w:val="en-US"/>
              </w:rPr>
              <w:t>conclusion of considered UE requirements from analyses</w:t>
            </w:r>
          </w:p>
        </w:tc>
      </w:tr>
      <w:tr w:rsidR="00E32FAD" w14:paraId="1CE1E6AA" w14:textId="77777777" w:rsidTr="00C951E3">
        <w:tc>
          <w:tcPr>
            <w:tcW w:w="1029" w:type="dxa"/>
            <w:tcBorders>
              <w:top w:val="single" w:sz="4" w:space="0" w:color="auto"/>
              <w:left w:val="single" w:sz="4" w:space="0" w:color="auto"/>
              <w:bottom w:val="single" w:sz="4" w:space="0" w:color="auto"/>
              <w:right w:val="single" w:sz="4" w:space="0" w:color="auto"/>
            </w:tcBorders>
            <w:shd w:val="clear" w:color="auto" w:fill="66FF66"/>
            <w:hideMark/>
          </w:tcPr>
          <w:p w14:paraId="33DC9EDD" w14:textId="77777777" w:rsidR="00E32FAD" w:rsidRDefault="00E32FAD">
            <w:pPr>
              <w:spacing w:before="60" w:after="60"/>
              <w:rPr>
                <w:color w:val="000000"/>
              </w:rPr>
            </w:pPr>
            <w:r>
              <w:rPr>
                <w:b/>
                <w:bCs/>
              </w:rPr>
              <w:t>RAN</w:t>
            </w:r>
          </w:p>
        </w:tc>
        <w:tc>
          <w:tcPr>
            <w:tcW w:w="947" w:type="dxa"/>
            <w:tcBorders>
              <w:top w:val="single" w:sz="4" w:space="0" w:color="auto"/>
              <w:left w:val="single" w:sz="4" w:space="0" w:color="auto"/>
              <w:bottom w:val="single" w:sz="4" w:space="0" w:color="auto"/>
              <w:right w:val="single" w:sz="4" w:space="0" w:color="auto"/>
            </w:tcBorders>
            <w:shd w:val="clear" w:color="auto" w:fill="66FF66"/>
            <w:hideMark/>
          </w:tcPr>
          <w:p w14:paraId="31C764CB" w14:textId="77777777" w:rsidR="00E32FAD" w:rsidRDefault="00E32FAD">
            <w:pPr>
              <w:spacing w:before="60" w:after="60"/>
              <w:rPr>
                <w:color w:val="000000"/>
              </w:rPr>
            </w:pPr>
            <w:r>
              <w:rPr>
                <w:b/>
                <w:bCs/>
              </w:rPr>
              <w:t>#91</w:t>
            </w:r>
          </w:p>
        </w:tc>
        <w:tc>
          <w:tcPr>
            <w:tcW w:w="1138" w:type="dxa"/>
            <w:tcBorders>
              <w:top w:val="single" w:sz="4" w:space="0" w:color="auto"/>
              <w:left w:val="single" w:sz="4" w:space="0" w:color="auto"/>
              <w:bottom w:val="single" w:sz="4" w:space="0" w:color="auto"/>
              <w:right w:val="single" w:sz="4" w:space="0" w:color="auto"/>
            </w:tcBorders>
            <w:shd w:val="clear" w:color="auto" w:fill="66FF66"/>
          </w:tcPr>
          <w:p w14:paraId="497297C9" w14:textId="77777777" w:rsidR="00E32FAD" w:rsidRDefault="00E32FAD">
            <w:pPr>
              <w:spacing w:before="60" w:after="60"/>
            </w:pPr>
          </w:p>
        </w:tc>
        <w:tc>
          <w:tcPr>
            <w:tcW w:w="686" w:type="dxa"/>
            <w:tcBorders>
              <w:top w:val="single" w:sz="4" w:space="0" w:color="auto"/>
              <w:left w:val="single" w:sz="4" w:space="0" w:color="auto"/>
              <w:bottom w:val="single" w:sz="4" w:space="0" w:color="auto"/>
              <w:right w:val="single" w:sz="4" w:space="0" w:color="auto"/>
            </w:tcBorders>
            <w:shd w:val="clear" w:color="auto" w:fill="66FF66"/>
          </w:tcPr>
          <w:p w14:paraId="4C35E444" w14:textId="77777777" w:rsidR="00E32FAD" w:rsidRDefault="00E32FAD">
            <w:pPr>
              <w:spacing w:before="60" w:after="60"/>
              <w:jc w:val="center"/>
              <w:rPr>
                <w:color w:val="000000"/>
              </w:rPr>
            </w:pPr>
          </w:p>
        </w:tc>
        <w:tc>
          <w:tcPr>
            <w:tcW w:w="6010" w:type="dxa"/>
            <w:tcBorders>
              <w:top w:val="single" w:sz="4" w:space="0" w:color="auto"/>
              <w:left w:val="single" w:sz="4" w:space="0" w:color="auto"/>
              <w:bottom w:val="single" w:sz="4" w:space="0" w:color="auto"/>
              <w:right w:val="single" w:sz="4" w:space="0" w:color="auto"/>
            </w:tcBorders>
            <w:shd w:val="clear" w:color="auto" w:fill="66FF66"/>
          </w:tcPr>
          <w:p w14:paraId="4A82F445" w14:textId="77777777" w:rsidR="00E32FAD" w:rsidRDefault="00E32FAD">
            <w:pPr>
              <w:pStyle w:val="maintext"/>
              <w:spacing w:line="240" w:lineRule="auto"/>
              <w:ind w:left="288" w:firstLineChars="0" w:hanging="288"/>
              <w:jc w:val="left"/>
              <w:rPr>
                <w:color w:val="000000"/>
                <w:lang w:val="en-US"/>
              </w:rPr>
            </w:pPr>
          </w:p>
        </w:tc>
      </w:tr>
    </w:tbl>
    <w:p w14:paraId="1C33B22D" w14:textId="77777777" w:rsidR="00E32FAD" w:rsidRDefault="00E32FAD" w:rsidP="006F4784">
      <w:pPr>
        <w:pStyle w:val="BodyText"/>
        <w:snapToGrid w:val="0"/>
        <w:rPr>
          <w:color w:val="000000"/>
          <w:szCs w:val="20"/>
        </w:rPr>
      </w:pPr>
    </w:p>
    <w:p w14:paraId="5C9B67A5" w14:textId="77777777" w:rsidR="00D733BA" w:rsidRPr="00E00A26" w:rsidRDefault="00D733BA" w:rsidP="00D733BA">
      <w:pPr>
        <w:keepNext/>
        <w:spacing w:after="240"/>
        <w:ind w:left="1985" w:right="284" w:hanging="1985"/>
        <w:outlineLvl w:val="0"/>
        <w:rPr>
          <w:rFonts w:ascii="Arial" w:hAnsi="Arial"/>
          <w:b/>
          <w:sz w:val="24"/>
        </w:rPr>
      </w:pPr>
      <w:r w:rsidRPr="00E00A26">
        <w:rPr>
          <w:rFonts w:ascii="Arial" w:hAnsi="Arial"/>
          <w:b/>
          <w:sz w:val="24"/>
        </w:rPr>
        <w:t>References</w:t>
      </w:r>
    </w:p>
    <w:p w14:paraId="33358D96" w14:textId="09A6331E" w:rsidR="00030788" w:rsidRPr="00030788" w:rsidRDefault="00030788" w:rsidP="00030788">
      <w:pPr>
        <w:tabs>
          <w:tab w:val="center" w:pos="4153"/>
          <w:tab w:val="right" w:pos="8306"/>
        </w:tabs>
        <w:ind w:left="567" w:hanging="567"/>
        <w:rPr>
          <w:szCs w:val="20"/>
        </w:rPr>
      </w:pPr>
      <w:r w:rsidRPr="00030788">
        <w:rPr>
          <w:szCs w:val="20"/>
        </w:rPr>
        <w:t>[1]</w:t>
      </w:r>
      <w:r w:rsidRPr="00030788">
        <w:rPr>
          <w:szCs w:val="20"/>
        </w:rPr>
        <w:tab/>
        <w:t>RP-20</w:t>
      </w:r>
      <w:r w:rsidR="00AD0434">
        <w:rPr>
          <w:szCs w:val="20"/>
        </w:rPr>
        <w:t>1261</w:t>
      </w:r>
      <w:r w:rsidRPr="00030788">
        <w:rPr>
          <w:szCs w:val="20"/>
        </w:rPr>
        <w:t>, “</w:t>
      </w:r>
      <w:r w:rsidR="00AD0434" w:rsidRPr="00AD0434">
        <w:rPr>
          <w:szCs w:val="20"/>
        </w:rPr>
        <w:t>New SID on high-power UE operation for fixed-wireless/vehicle-mounted use cases in Band 12, Band 5, and Band n71</w:t>
      </w:r>
      <w:r w:rsidRPr="00030788">
        <w:rPr>
          <w:szCs w:val="20"/>
        </w:rPr>
        <w:t xml:space="preserve">”, </w:t>
      </w:r>
      <w:r w:rsidR="00AD0434" w:rsidRPr="00AD0434">
        <w:rPr>
          <w:szCs w:val="20"/>
        </w:rPr>
        <w:t>U.S. Cellular</w:t>
      </w:r>
      <w:r w:rsidRPr="00030788">
        <w:rPr>
          <w:szCs w:val="20"/>
        </w:rPr>
        <w:t>.</w:t>
      </w:r>
    </w:p>
    <w:p w14:paraId="61CB2DEB" w14:textId="2D1EACF9" w:rsidR="006E6369" w:rsidRPr="00030788" w:rsidRDefault="006E6369" w:rsidP="006E6369">
      <w:pPr>
        <w:tabs>
          <w:tab w:val="center" w:pos="4153"/>
          <w:tab w:val="right" w:pos="8306"/>
        </w:tabs>
        <w:ind w:left="567" w:hanging="567"/>
        <w:rPr>
          <w:szCs w:val="20"/>
        </w:rPr>
      </w:pPr>
      <w:r w:rsidRPr="00030788">
        <w:rPr>
          <w:szCs w:val="20"/>
        </w:rPr>
        <w:t>[</w:t>
      </w:r>
      <w:r>
        <w:rPr>
          <w:szCs w:val="20"/>
        </w:rPr>
        <w:t>2</w:t>
      </w:r>
      <w:r w:rsidRPr="00030788">
        <w:rPr>
          <w:szCs w:val="20"/>
        </w:rPr>
        <w:t>]</w:t>
      </w:r>
      <w:r w:rsidRPr="00030788">
        <w:rPr>
          <w:szCs w:val="20"/>
        </w:rPr>
        <w:tab/>
        <w:t>R</w:t>
      </w:r>
      <w:r>
        <w:rPr>
          <w:szCs w:val="20"/>
        </w:rPr>
        <w:t>4</w:t>
      </w:r>
      <w:r w:rsidRPr="00030788">
        <w:rPr>
          <w:szCs w:val="20"/>
        </w:rPr>
        <w:t>-20</w:t>
      </w:r>
      <w:r>
        <w:rPr>
          <w:szCs w:val="20"/>
        </w:rPr>
        <w:t>11199</w:t>
      </w:r>
      <w:r w:rsidRPr="00030788">
        <w:rPr>
          <w:szCs w:val="20"/>
        </w:rPr>
        <w:t>, “</w:t>
      </w:r>
      <w:r w:rsidRPr="006E6369">
        <w:rPr>
          <w:szCs w:val="20"/>
        </w:rPr>
        <w:t>Work Plan for Study on High-power UE operation for fixed-wireless/vehicle-mounted use cases in Band 12, Band 5, and Band n71</w:t>
      </w:r>
      <w:r w:rsidRPr="00030788">
        <w:rPr>
          <w:szCs w:val="20"/>
        </w:rPr>
        <w:t xml:space="preserve">”, </w:t>
      </w:r>
      <w:r w:rsidRPr="006E6369">
        <w:rPr>
          <w:szCs w:val="20"/>
        </w:rPr>
        <w:t>Nokia, Nokia Shanghai Bell</w:t>
      </w:r>
      <w:r w:rsidRPr="00030788">
        <w:rPr>
          <w:szCs w:val="20"/>
        </w:rPr>
        <w:t>.</w:t>
      </w:r>
    </w:p>
    <w:p w14:paraId="75743B71" w14:textId="77777777" w:rsidR="00030788" w:rsidRDefault="00030788" w:rsidP="00030788">
      <w:pPr>
        <w:tabs>
          <w:tab w:val="center" w:pos="4153"/>
          <w:tab w:val="right" w:pos="8306"/>
        </w:tabs>
        <w:ind w:left="567" w:hanging="567"/>
        <w:rPr>
          <w:szCs w:val="20"/>
        </w:rPr>
      </w:pPr>
    </w:p>
    <w:sectPr w:rsidR="00030788" w:rsidSect="000746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0886" w14:textId="77777777" w:rsidR="00CE48ED" w:rsidRPr="004E3B67" w:rsidRDefault="00CE48ED" w:rsidP="00DA44AD">
      <w:pPr>
        <w:rPr>
          <w:rFonts w:eastAsia="SimSun" w:cs="Arial"/>
          <w:color w:val="0000FF"/>
          <w:kern w:val="2"/>
          <w:lang w:eastAsia="zh-CN"/>
        </w:rPr>
      </w:pPr>
      <w:r>
        <w:separator/>
      </w:r>
    </w:p>
  </w:endnote>
  <w:endnote w:type="continuationSeparator" w:id="0">
    <w:p w14:paraId="797DC042" w14:textId="77777777" w:rsidR="00CE48ED" w:rsidRPr="004E3B67" w:rsidRDefault="00CE48ED" w:rsidP="00DA44AD">
      <w:pPr>
        <w:rPr>
          <w:rFonts w:eastAsia="SimSun" w:cs="Arial"/>
          <w:color w:val="0000FF"/>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9C51" w14:textId="77777777" w:rsidR="00600C52" w:rsidRDefault="00C039BC">
    <w:pPr>
      <w:pStyle w:val="Footer"/>
      <w:jc w:val="center"/>
    </w:pPr>
    <w:r>
      <w:fldChar w:fldCharType="begin"/>
    </w:r>
    <w:r>
      <w:instrText xml:space="preserve"> PAGE   \* MERGEFORMAT </w:instrText>
    </w:r>
    <w:r>
      <w:fldChar w:fldCharType="separate"/>
    </w:r>
    <w:r w:rsidR="00A21FAA" w:rsidRPr="00A21FAA">
      <w:rPr>
        <w:noProof/>
        <w:lang w:val="zh-CN"/>
      </w:rPr>
      <w:t>5</w:t>
    </w:r>
    <w:r>
      <w:rPr>
        <w:noProof/>
        <w:lang w:val="zh-CN"/>
      </w:rPr>
      <w:fldChar w:fldCharType="end"/>
    </w:r>
  </w:p>
  <w:p w14:paraId="42429C87" w14:textId="77777777" w:rsidR="00600C52" w:rsidRDefault="0060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29CFF" w14:textId="77777777" w:rsidR="00CE48ED" w:rsidRPr="004E3B67" w:rsidRDefault="00CE48ED" w:rsidP="00DA44AD">
      <w:pPr>
        <w:rPr>
          <w:rFonts w:eastAsia="SimSun" w:cs="Arial"/>
          <w:color w:val="0000FF"/>
          <w:kern w:val="2"/>
          <w:lang w:eastAsia="zh-CN"/>
        </w:rPr>
      </w:pPr>
      <w:r>
        <w:separator/>
      </w:r>
    </w:p>
  </w:footnote>
  <w:footnote w:type="continuationSeparator" w:id="0">
    <w:p w14:paraId="7509CEC9" w14:textId="77777777" w:rsidR="00CE48ED" w:rsidRPr="004E3B67" w:rsidRDefault="00CE48ED" w:rsidP="00DA44AD">
      <w:pPr>
        <w:rPr>
          <w:rFonts w:eastAsia="SimSun" w:cs="Arial"/>
          <w:color w:val="0000FF"/>
          <w:kern w:val="2"/>
          <w:lang w:eastAsia="zh-C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92E7C" w14:textId="77777777" w:rsidR="00600C52" w:rsidRDefault="00600C52" w:rsidP="00956F21">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B331B"/>
    <w:multiLevelType w:val="hybridMultilevel"/>
    <w:tmpl w:val="8844FBD8"/>
    <w:lvl w:ilvl="0" w:tplc="5EE62A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569A"/>
    <w:multiLevelType w:val="hybridMultilevel"/>
    <w:tmpl w:val="BE381E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05D5C"/>
    <w:multiLevelType w:val="hybridMultilevel"/>
    <w:tmpl w:val="A470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448EF"/>
    <w:multiLevelType w:val="hybridMultilevel"/>
    <w:tmpl w:val="8F74FB94"/>
    <w:lvl w:ilvl="0" w:tplc="87F8CAC6">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6861D1"/>
    <w:multiLevelType w:val="hybridMultilevel"/>
    <w:tmpl w:val="19CC046E"/>
    <w:lvl w:ilvl="0" w:tplc="B3565B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6954AE"/>
    <w:multiLevelType w:val="hybridMultilevel"/>
    <w:tmpl w:val="075C950C"/>
    <w:lvl w:ilvl="0" w:tplc="ED14CEB8">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A354E20"/>
    <w:multiLevelType w:val="hybridMultilevel"/>
    <w:tmpl w:val="9A482D18"/>
    <w:lvl w:ilvl="0" w:tplc="47F85198">
      <w:start w:val="4"/>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448270F6"/>
    <w:multiLevelType w:val="hybridMultilevel"/>
    <w:tmpl w:val="658C12E2"/>
    <w:lvl w:ilvl="0" w:tplc="5A921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2436B"/>
    <w:multiLevelType w:val="hybridMultilevel"/>
    <w:tmpl w:val="252203CE"/>
    <w:lvl w:ilvl="0" w:tplc="3F28737E">
      <w:start w:val="1"/>
      <w:numFmt w:val="bullet"/>
      <w:lvlText w:val="•"/>
      <w:lvlJc w:val="left"/>
      <w:pPr>
        <w:tabs>
          <w:tab w:val="num" w:pos="720"/>
        </w:tabs>
        <w:ind w:left="720" w:hanging="360"/>
      </w:pPr>
      <w:rPr>
        <w:rFonts w:ascii="Arial" w:hAnsi="Arial" w:hint="default"/>
      </w:rPr>
    </w:lvl>
    <w:lvl w:ilvl="1" w:tplc="2984F7D0">
      <w:start w:val="120"/>
      <w:numFmt w:val="bullet"/>
      <w:lvlText w:val="•"/>
      <w:lvlJc w:val="left"/>
      <w:pPr>
        <w:tabs>
          <w:tab w:val="num" w:pos="1440"/>
        </w:tabs>
        <w:ind w:left="1440" w:hanging="360"/>
      </w:pPr>
      <w:rPr>
        <w:rFonts w:ascii="Arial" w:hAnsi="Arial" w:hint="default"/>
      </w:rPr>
    </w:lvl>
    <w:lvl w:ilvl="2" w:tplc="A1E2DF8E" w:tentative="1">
      <w:start w:val="1"/>
      <w:numFmt w:val="bullet"/>
      <w:lvlText w:val="•"/>
      <w:lvlJc w:val="left"/>
      <w:pPr>
        <w:tabs>
          <w:tab w:val="num" w:pos="2160"/>
        </w:tabs>
        <w:ind w:left="2160" w:hanging="360"/>
      </w:pPr>
      <w:rPr>
        <w:rFonts w:ascii="Arial" w:hAnsi="Arial" w:hint="default"/>
      </w:rPr>
    </w:lvl>
    <w:lvl w:ilvl="3" w:tplc="0172DEEE" w:tentative="1">
      <w:start w:val="1"/>
      <w:numFmt w:val="bullet"/>
      <w:lvlText w:val="•"/>
      <w:lvlJc w:val="left"/>
      <w:pPr>
        <w:tabs>
          <w:tab w:val="num" w:pos="2880"/>
        </w:tabs>
        <w:ind w:left="2880" w:hanging="360"/>
      </w:pPr>
      <w:rPr>
        <w:rFonts w:ascii="Arial" w:hAnsi="Arial" w:hint="default"/>
      </w:rPr>
    </w:lvl>
    <w:lvl w:ilvl="4" w:tplc="CA7EC8AE" w:tentative="1">
      <w:start w:val="1"/>
      <w:numFmt w:val="bullet"/>
      <w:lvlText w:val="•"/>
      <w:lvlJc w:val="left"/>
      <w:pPr>
        <w:tabs>
          <w:tab w:val="num" w:pos="3600"/>
        </w:tabs>
        <w:ind w:left="3600" w:hanging="360"/>
      </w:pPr>
      <w:rPr>
        <w:rFonts w:ascii="Arial" w:hAnsi="Arial" w:hint="default"/>
      </w:rPr>
    </w:lvl>
    <w:lvl w:ilvl="5" w:tplc="62EA296A" w:tentative="1">
      <w:start w:val="1"/>
      <w:numFmt w:val="bullet"/>
      <w:lvlText w:val="•"/>
      <w:lvlJc w:val="left"/>
      <w:pPr>
        <w:tabs>
          <w:tab w:val="num" w:pos="4320"/>
        </w:tabs>
        <w:ind w:left="4320" w:hanging="360"/>
      </w:pPr>
      <w:rPr>
        <w:rFonts w:ascii="Arial" w:hAnsi="Arial" w:hint="default"/>
      </w:rPr>
    </w:lvl>
    <w:lvl w:ilvl="6" w:tplc="43AED600" w:tentative="1">
      <w:start w:val="1"/>
      <w:numFmt w:val="bullet"/>
      <w:lvlText w:val="•"/>
      <w:lvlJc w:val="left"/>
      <w:pPr>
        <w:tabs>
          <w:tab w:val="num" w:pos="5040"/>
        </w:tabs>
        <w:ind w:left="5040" w:hanging="360"/>
      </w:pPr>
      <w:rPr>
        <w:rFonts w:ascii="Arial" w:hAnsi="Arial" w:hint="default"/>
      </w:rPr>
    </w:lvl>
    <w:lvl w:ilvl="7" w:tplc="59FC8A92" w:tentative="1">
      <w:start w:val="1"/>
      <w:numFmt w:val="bullet"/>
      <w:lvlText w:val="•"/>
      <w:lvlJc w:val="left"/>
      <w:pPr>
        <w:tabs>
          <w:tab w:val="num" w:pos="5760"/>
        </w:tabs>
        <w:ind w:left="5760" w:hanging="360"/>
      </w:pPr>
      <w:rPr>
        <w:rFonts w:ascii="Arial" w:hAnsi="Arial" w:hint="default"/>
      </w:rPr>
    </w:lvl>
    <w:lvl w:ilvl="8" w:tplc="6DBAFE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684E12"/>
    <w:multiLevelType w:val="hybridMultilevel"/>
    <w:tmpl w:val="C456CA2A"/>
    <w:lvl w:ilvl="0" w:tplc="F85A21A2">
      <w:start w:val="3"/>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03963E9"/>
    <w:multiLevelType w:val="hybridMultilevel"/>
    <w:tmpl w:val="704ECBEC"/>
    <w:lvl w:ilvl="0" w:tplc="4BB23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F5AB0"/>
    <w:multiLevelType w:val="hybridMultilevel"/>
    <w:tmpl w:val="D8D03E28"/>
    <w:lvl w:ilvl="0" w:tplc="91E0EA94">
      <w:start w:val="21"/>
      <w:numFmt w:val="bullet"/>
      <w:lvlText w:val="-"/>
      <w:lvlJc w:val="left"/>
      <w:pPr>
        <w:ind w:left="720" w:hanging="360"/>
      </w:pPr>
      <w:rPr>
        <w:rFonts w:ascii="Calibri" w:eastAsiaTheme="minorHAnsi" w:hAnsi="Calibri" w:cs="Calibri"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E40196"/>
    <w:multiLevelType w:val="hybridMultilevel"/>
    <w:tmpl w:val="E9FA9B74"/>
    <w:lvl w:ilvl="0" w:tplc="5936D4AC">
      <w:start w:val="1"/>
      <w:numFmt w:val="bullet"/>
      <w:lvlText w:val="•"/>
      <w:lvlJc w:val="left"/>
      <w:pPr>
        <w:tabs>
          <w:tab w:val="num" w:pos="720"/>
        </w:tabs>
        <w:ind w:left="720" w:hanging="360"/>
      </w:pPr>
      <w:rPr>
        <w:rFonts w:ascii="Arial" w:hAnsi="Arial" w:hint="default"/>
      </w:rPr>
    </w:lvl>
    <w:lvl w:ilvl="1" w:tplc="5A4C81D8">
      <w:numFmt w:val="bullet"/>
      <w:lvlText w:val="•"/>
      <w:lvlJc w:val="left"/>
      <w:pPr>
        <w:tabs>
          <w:tab w:val="num" w:pos="1440"/>
        </w:tabs>
        <w:ind w:left="1440" w:hanging="360"/>
      </w:pPr>
      <w:rPr>
        <w:rFonts w:ascii="Arial" w:hAnsi="Arial" w:hint="default"/>
      </w:rPr>
    </w:lvl>
    <w:lvl w:ilvl="2" w:tplc="C16A970C" w:tentative="1">
      <w:start w:val="1"/>
      <w:numFmt w:val="bullet"/>
      <w:lvlText w:val="•"/>
      <w:lvlJc w:val="left"/>
      <w:pPr>
        <w:tabs>
          <w:tab w:val="num" w:pos="2160"/>
        </w:tabs>
        <w:ind w:left="2160" w:hanging="360"/>
      </w:pPr>
      <w:rPr>
        <w:rFonts w:ascii="Arial" w:hAnsi="Arial" w:hint="default"/>
      </w:rPr>
    </w:lvl>
    <w:lvl w:ilvl="3" w:tplc="16E811DA" w:tentative="1">
      <w:start w:val="1"/>
      <w:numFmt w:val="bullet"/>
      <w:lvlText w:val="•"/>
      <w:lvlJc w:val="left"/>
      <w:pPr>
        <w:tabs>
          <w:tab w:val="num" w:pos="2880"/>
        </w:tabs>
        <w:ind w:left="2880" w:hanging="360"/>
      </w:pPr>
      <w:rPr>
        <w:rFonts w:ascii="Arial" w:hAnsi="Arial" w:hint="default"/>
      </w:rPr>
    </w:lvl>
    <w:lvl w:ilvl="4" w:tplc="3836BCBE" w:tentative="1">
      <w:start w:val="1"/>
      <w:numFmt w:val="bullet"/>
      <w:lvlText w:val="•"/>
      <w:lvlJc w:val="left"/>
      <w:pPr>
        <w:tabs>
          <w:tab w:val="num" w:pos="3600"/>
        </w:tabs>
        <w:ind w:left="3600" w:hanging="360"/>
      </w:pPr>
      <w:rPr>
        <w:rFonts w:ascii="Arial" w:hAnsi="Arial" w:hint="default"/>
      </w:rPr>
    </w:lvl>
    <w:lvl w:ilvl="5" w:tplc="782A860C" w:tentative="1">
      <w:start w:val="1"/>
      <w:numFmt w:val="bullet"/>
      <w:lvlText w:val="•"/>
      <w:lvlJc w:val="left"/>
      <w:pPr>
        <w:tabs>
          <w:tab w:val="num" w:pos="4320"/>
        </w:tabs>
        <w:ind w:left="4320" w:hanging="360"/>
      </w:pPr>
      <w:rPr>
        <w:rFonts w:ascii="Arial" w:hAnsi="Arial" w:hint="default"/>
      </w:rPr>
    </w:lvl>
    <w:lvl w:ilvl="6" w:tplc="F2A64972" w:tentative="1">
      <w:start w:val="1"/>
      <w:numFmt w:val="bullet"/>
      <w:lvlText w:val="•"/>
      <w:lvlJc w:val="left"/>
      <w:pPr>
        <w:tabs>
          <w:tab w:val="num" w:pos="5040"/>
        </w:tabs>
        <w:ind w:left="5040" w:hanging="360"/>
      </w:pPr>
      <w:rPr>
        <w:rFonts w:ascii="Arial" w:hAnsi="Arial" w:hint="default"/>
      </w:rPr>
    </w:lvl>
    <w:lvl w:ilvl="7" w:tplc="EA66E6DE" w:tentative="1">
      <w:start w:val="1"/>
      <w:numFmt w:val="bullet"/>
      <w:lvlText w:val="•"/>
      <w:lvlJc w:val="left"/>
      <w:pPr>
        <w:tabs>
          <w:tab w:val="num" w:pos="5760"/>
        </w:tabs>
        <w:ind w:left="5760" w:hanging="360"/>
      </w:pPr>
      <w:rPr>
        <w:rFonts w:ascii="Arial" w:hAnsi="Arial" w:hint="default"/>
      </w:rPr>
    </w:lvl>
    <w:lvl w:ilvl="8" w:tplc="83AAA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F06004"/>
    <w:multiLevelType w:val="hybridMultilevel"/>
    <w:tmpl w:val="DF26722E"/>
    <w:lvl w:ilvl="0" w:tplc="91E0EA94">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38068A"/>
    <w:multiLevelType w:val="hybridMultilevel"/>
    <w:tmpl w:val="F7D8D206"/>
    <w:lvl w:ilvl="0" w:tplc="91E0EA94">
      <w:start w:val="21"/>
      <w:numFmt w:val="bullet"/>
      <w:lvlText w:val="-"/>
      <w:lvlJc w:val="left"/>
      <w:pPr>
        <w:ind w:left="720" w:hanging="360"/>
      </w:pPr>
      <w:rPr>
        <w:rFonts w:ascii="Calibri" w:eastAsiaTheme="minorHAnsi" w:hAnsi="Calibri" w:cs="Calibri"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FA0D20"/>
    <w:multiLevelType w:val="hybridMultilevel"/>
    <w:tmpl w:val="D2D016F0"/>
    <w:lvl w:ilvl="0" w:tplc="2C5AFE4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6F001A56"/>
    <w:multiLevelType w:val="hybridMultilevel"/>
    <w:tmpl w:val="704ECBEC"/>
    <w:lvl w:ilvl="0" w:tplc="4BB23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858F6"/>
    <w:multiLevelType w:val="multilevel"/>
    <w:tmpl w:val="37FC2598"/>
    <w:styleLink w:val="LFO19"/>
    <w:lvl w:ilvl="0">
      <w:numFmt w:val="bullet"/>
      <w:pStyle w:val="Rientra1"/>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714C4643"/>
    <w:multiLevelType w:val="hybridMultilevel"/>
    <w:tmpl w:val="730C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D6E2A"/>
    <w:multiLevelType w:val="hybridMultilevel"/>
    <w:tmpl w:val="870673AC"/>
    <w:lvl w:ilvl="0" w:tplc="1602B88E">
      <w:start w:val="1"/>
      <w:numFmt w:val="decimal"/>
      <w:pStyle w:val="List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BED18BC"/>
    <w:multiLevelType w:val="multilevel"/>
    <w:tmpl w:val="0D0A88C6"/>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lang w:val="en-US"/>
      </w:rPr>
    </w:lvl>
    <w:lvl w:ilvl="2">
      <w:start w:val="1"/>
      <w:numFmt w:val="decimal"/>
      <w:pStyle w:val="Heading3"/>
      <w:lvlText w:val="%1.%2.%3"/>
      <w:lvlJc w:val="left"/>
      <w:pPr>
        <w:tabs>
          <w:tab w:val="num" w:pos="-5500"/>
        </w:tabs>
        <w:ind w:left="-2949" w:hanging="1304"/>
      </w:pPr>
      <w:rPr>
        <w:rFonts w:hint="default"/>
        <w:u w:val="none"/>
      </w:rPr>
    </w:lvl>
    <w:lvl w:ilvl="3">
      <w:start w:val="1"/>
      <w:numFmt w:val="decimal"/>
      <w:pStyle w:val="Heading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1"/>
  </w:num>
  <w:num w:numId="2">
    <w:abstractNumId w:val="20"/>
  </w:num>
  <w:num w:numId="3">
    <w:abstractNumId w:val="18"/>
  </w:num>
  <w:num w:numId="4">
    <w:abstractNumId w:val="7"/>
  </w:num>
  <w:num w:numId="5">
    <w:abstractNumId w:val="19"/>
  </w:num>
  <w:num w:numId="6">
    <w:abstractNumId w:val="10"/>
  </w:num>
  <w:num w:numId="7">
    <w:abstractNumId w:val="6"/>
  </w:num>
  <w:num w:numId="8">
    <w:abstractNumId w:val="16"/>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11"/>
  </w:num>
  <w:num w:numId="13">
    <w:abstractNumId w:val="17"/>
  </w:num>
  <w:num w:numId="14">
    <w:abstractNumId w:val="5"/>
  </w:num>
  <w:num w:numId="15">
    <w:abstractNumId w:val="1"/>
  </w:num>
  <w:num w:numId="16">
    <w:abstractNumId w:val="3"/>
  </w:num>
  <w:num w:numId="17">
    <w:abstractNumId w:val="2"/>
  </w:num>
  <w:num w:numId="18">
    <w:abstractNumId w:val="8"/>
  </w:num>
  <w:num w:numId="19">
    <w:abstractNumId w:val="4"/>
  </w:num>
  <w:num w:numId="20">
    <w:abstractNumId w:val="9"/>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B3"/>
    <w:rsid w:val="00004FAF"/>
    <w:rsid w:val="00011961"/>
    <w:rsid w:val="00011C73"/>
    <w:rsid w:val="000131F1"/>
    <w:rsid w:val="00014829"/>
    <w:rsid w:val="0001518B"/>
    <w:rsid w:val="00015683"/>
    <w:rsid w:val="000177C2"/>
    <w:rsid w:val="00017839"/>
    <w:rsid w:val="0002245D"/>
    <w:rsid w:val="00024882"/>
    <w:rsid w:val="00025CE8"/>
    <w:rsid w:val="00025DAB"/>
    <w:rsid w:val="00027DA7"/>
    <w:rsid w:val="00030788"/>
    <w:rsid w:val="000324EE"/>
    <w:rsid w:val="0003256F"/>
    <w:rsid w:val="00034F99"/>
    <w:rsid w:val="0003706E"/>
    <w:rsid w:val="00037BCA"/>
    <w:rsid w:val="00040902"/>
    <w:rsid w:val="000427BC"/>
    <w:rsid w:val="00043AAA"/>
    <w:rsid w:val="0004514B"/>
    <w:rsid w:val="00045F24"/>
    <w:rsid w:val="000465CA"/>
    <w:rsid w:val="00047242"/>
    <w:rsid w:val="00047B25"/>
    <w:rsid w:val="0005125B"/>
    <w:rsid w:val="000525B3"/>
    <w:rsid w:val="0005280A"/>
    <w:rsid w:val="0005446A"/>
    <w:rsid w:val="000545D2"/>
    <w:rsid w:val="00054764"/>
    <w:rsid w:val="00055C9E"/>
    <w:rsid w:val="000572F3"/>
    <w:rsid w:val="00063A25"/>
    <w:rsid w:val="00063BA0"/>
    <w:rsid w:val="00065BFF"/>
    <w:rsid w:val="00065DE8"/>
    <w:rsid w:val="0007409D"/>
    <w:rsid w:val="0007466B"/>
    <w:rsid w:val="00074991"/>
    <w:rsid w:val="0007550C"/>
    <w:rsid w:val="00075E52"/>
    <w:rsid w:val="00076700"/>
    <w:rsid w:val="00076CA8"/>
    <w:rsid w:val="00077737"/>
    <w:rsid w:val="0008160D"/>
    <w:rsid w:val="00081F39"/>
    <w:rsid w:val="000831F8"/>
    <w:rsid w:val="00083382"/>
    <w:rsid w:val="00085C8B"/>
    <w:rsid w:val="00086D91"/>
    <w:rsid w:val="000915CB"/>
    <w:rsid w:val="00095014"/>
    <w:rsid w:val="00096219"/>
    <w:rsid w:val="000A11C9"/>
    <w:rsid w:val="000A15C9"/>
    <w:rsid w:val="000A40A0"/>
    <w:rsid w:val="000A62A7"/>
    <w:rsid w:val="000A73B7"/>
    <w:rsid w:val="000B378E"/>
    <w:rsid w:val="000B3E94"/>
    <w:rsid w:val="000B4FB9"/>
    <w:rsid w:val="000B50A0"/>
    <w:rsid w:val="000B5EC0"/>
    <w:rsid w:val="000B77B1"/>
    <w:rsid w:val="000B7932"/>
    <w:rsid w:val="000B7DD9"/>
    <w:rsid w:val="000C1F71"/>
    <w:rsid w:val="000C2832"/>
    <w:rsid w:val="000C338F"/>
    <w:rsid w:val="000C395A"/>
    <w:rsid w:val="000C3FE4"/>
    <w:rsid w:val="000C40FA"/>
    <w:rsid w:val="000C4961"/>
    <w:rsid w:val="000C511B"/>
    <w:rsid w:val="000C5C2A"/>
    <w:rsid w:val="000C62EB"/>
    <w:rsid w:val="000C6F23"/>
    <w:rsid w:val="000C7176"/>
    <w:rsid w:val="000C7A5A"/>
    <w:rsid w:val="000C7E84"/>
    <w:rsid w:val="000D08C7"/>
    <w:rsid w:val="000D17A1"/>
    <w:rsid w:val="000D47F1"/>
    <w:rsid w:val="000E003D"/>
    <w:rsid w:val="000E0DD4"/>
    <w:rsid w:val="000E54CF"/>
    <w:rsid w:val="000F6FCC"/>
    <w:rsid w:val="000F7673"/>
    <w:rsid w:val="00100B8B"/>
    <w:rsid w:val="00102E64"/>
    <w:rsid w:val="00102F16"/>
    <w:rsid w:val="00103927"/>
    <w:rsid w:val="00104193"/>
    <w:rsid w:val="00104C97"/>
    <w:rsid w:val="0010532E"/>
    <w:rsid w:val="001062DA"/>
    <w:rsid w:val="00110693"/>
    <w:rsid w:val="00112215"/>
    <w:rsid w:val="00112F5F"/>
    <w:rsid w:val="0011368D"/>
    <w:rsid w:val="00114EE4"/>
    <w:rsid w:val="0011512E"/>
    <w:rsid w:val="00115C7D"/>
    <w:rsid w:val="00117943"/>
    <w:rsid w:val="00117E18"/>
    <w:rsid w:val="001208C6"/>
    <w:rsid w:val="00120D99"/>
    <w:rsid w:val="00121879"/>
    <w:rsid w:val="00121DD6"/>
    <w:rsid w:val="00125EC1"/>
    <w:rsid w:val="00131431"/>
    <w:rsid w:val="0013170F"/>
    <w:rsid w:val="001322E7"/>
    <w:rsid w:val="00134AB1"/>
    <w:rsid w:val="00140453"/>
    <w:rsid w:val="00141310"/>
    <w:rsid w:val="0014630D"/>
    <w:rsid w:val="001507B9"/>
    <w:rsid w:val="0015193D"/>
    <w:rsid w:val="00154F33"/>
    <w:rsid w:val="00156634"/>
    <w:rsid w:val="00156C3C"/>
    <w:rsid w:val="0015709B"/>
    <w:rsid w:val="00157BE6"/>
    <w:rsid w:val="00164C1F"/>
    <w:rsid w:val="001652F2"/>
    <w:rsid w:val="00165384"/>
    <w:rsid w:val="00165467"/>
    <w:rsid w:val="00165996"/>
    <w:rsid w:val="00165AB4"/>
    <w:rsid w:val="001664E6"/>
    <w:rsid w:val="00170984"/>
    <w:rsid w:val="00175752"/>
    <w:rsid w:val="001758E4"/>
    <w:rsid w:val="001804BB"/>
    <w:rsid w:val="00180596"/>
    <w:rsid w:val="001819B5"/>
    <w:rsid w:val="0018262D"/>
    <w:rsid w:val="00182EAB"/>
    <w:rsid w:val="001858BD"/>
    <w:rsid w:val="0018602E"/>
    <w:rsid w:val="0018630F"/>
    <w:rsid w:val="00190B82"/>
    <w:rsid w:val="001915B6"/>
    <w:rsid w:val="00191771"/>
    <w:rsid w:val="00194718"/>
    <w:rsid w:val="00194E04"/>
    <w:rsid w:val="00195331"/>
    <w:rsid w:val="00195640"/>
    <w:rsid w:val="0019643A"/>
    <w:rsid w:val="00196C84"/>
    <w:rsid w:val="001A03B2"/>
    <w:rsid w:val="001A2597"/>
    <w:rsid w:val="001A46B9"/>
    <w:rsid w:val="001A60EB"/>
    <w:rsid w:val="001A62E2"/>
    <w:rsid w:val="001A7B13"/>
    <w:rsid w:val="001B0A89"/>
    <w:rsid w:val="001B25C4"/>
    <w:rsid w:val="001B3135"/>
    <w:rsid w:val="001B32EF"/>
    <w:rsid w:val="001B5AEE"/>
    <w:rsid w:val="001C1228"/>
    <w:rsid w:val="001C2C6E"/>
    <w:rsid w:val="001C40F0"/>
    <w:rsid w:val="001D0753"/>
    <w:rsid w:val="001D2ADD"/>
    <w:rsid w:val="001D31B6"/>
    <w:rsid w:val="001D31C9"/>
    <w:rsid w:val="001D50C6"/>
    <w:rsid w:val="001E5C65"/>
    <w:rsid w:val="001E6C67"/>
    <w:rsid w:val="001F0E70"/>
    <w:rsid w:val="001F5EEB"/>
    <w:rsid w:val="001F67B7"/>
    <w:rsid w:val="001F6BB2"/>
    <w:rsid w:val="00202846"/>
    <w:rsid w:val="00202BA2"/>
    <w:rsid w:val="002038D1"/>
    <w:rsid w:val="0020392E"/>
    <w:rsid w:val="002103A8"/>
    <w:rsid w:val="00227C62"/>
    <w:rsid w:val="0023039C"/>
    <w:rsid w:val="00230538"/>
    <w:rsid w:val="002312C1"/>
    <w:rsid w:val="00232498"/>
    <w:rsid w:val="00234C19"/>
    <w:rsid w:val="002373B3"/>
    <w:rsid w:val="002410D7"/>
    <w:rsid w:val="002425AB"/>
    <w:rsid w:val="00243380"/>
    <w:rsid w:val="00243A8B"/>
    <w:rsid w:val="002447BF"/>
    <w:rsid w:val="00244E81"/>
    <w:rsid w:val="00245927"/>
    <w:rsid w:val="002461F2"/>
    <w:rsid w:val="002471E9"/>
    <w:rsid w:val="00247FF6"/>
    <w:rsid w:val="00251F2A"/>
    <w:rsid w:val="0025673D"/>
    <w:rsid w:val="00257EC5"/>
    <w:rsid w:val="0026028E"/>
    <w:rsid w:val="00264344"/>
    <w:rsid w:val="00264FF8"/>
    <w:rsid w:val="002668EF"/>
    <w:rsid w:val="002671C3"/>
    <w:rsid w:val="00271638"/>
    <w:rsid w:val="002752A7"/>
    <w:rsid w:val="002762C1"/>
    <w:rsid w:val="002764DE"/>
    <w:rsid w:val="00277ECF"/>
    <w:rsid w:val="00280D82"/>
    <w:rsid w:val="00281226"/>
    <w:rsid w:val="00281778"/>
    <w:rsid w:val="002819B9"/>
    <w:rsid w:val="00281D94"/>
    <w:rsid w:val="00285AE8"/>
    <w:rsid w:val="00285FF9"/>
    <w:rsid w:val="00286901"/>
    <w:rsid w:val="00286B93"/>
    <w:rsid w:val="002870C0"/>
    <w:rsid w:val="00287FBF"/>
    <w:rsid w:val="0029167D"/>
    <w:rsid w:val="00291E61"/>
    <w:rsid w:val="00292206"/>
    <w:rsid w:val="002932A6"/>
    <w:rsid w:val="00293651"/>
    <w:rsid w:val="002948B1"/>
    <w:rsid w:val="00295573"/>
    <w:rsid w:val="002979E1"/>
    <w:rsid w:val="00297BA7"/>
    <w:rsid w:val="002A1CF2"/>
    <w:rsid w:val="002A534A"/>
    <w:rsid w:val="002A56EA"/>
    <w:rsid w:val="002A7EEB"/>
    <w:rsid w:val="002B0CFD"/>
    <w:rsid w:val="002B20FF"/>
    <w:rsid w:val="002B24A9"/>
    <w:rsid w:val="002B2CB5"/>
    <w:rsid w:val="002B4612"/>
    <w:rsid w:val="002B4C00"/>
    <w:rsid w:val="002B4FFB"/>
    <w:rsid w:val="002B526F"/>
    <w:rsid w:val="002B6AC5"/>
    <w:rsid w:val="002B7B4C"/>
    <w:rsid w:val="002C15A3"/>
    <w:rsid w:val="002C1880"/>
    <w:rsid w:val="002C2C61"/>
    <w:rsid w:val="002C3D0D"/>
    <w:rsid w:val="002C77EA"/>
    <w:rsid w:val="002D25AD"/>
    <w:rsid w:val="002E2771"/>
    <w:rsid w:val="002E4F3A"/>
    <w:rsid w:val="002E7817"/>
    <w:rsid w:val="002E7D24"/>
    <w:rsid w:val="002F2015"/>
    <w:rsid w:val="002F6246"/>
    <w:rsid w:val="002F68B0"/>
    <w:rsid w:val="00302FBA"/>
    <w:rsid w:val="00304037"/>
    <w:rsid w:val="003047D6"/>
    <w:rsid w:val="003049E9"/>
    <w:rsid w:val="00310134"/>
    <w:rsid w:val="0031084A"/>
    <w:rsid w:val="00311CBC"/>
    <w:rsid w:val="003123B2"/>
    <w:rsid w:val="00313167"/>
    <w:rsid w:val="00315222"/>
    <w:rsid w:val="003173B2"/>
    <w:rsid w:val="00317B74"/>
    <w:rsid w:val="00320012"/>
    <w:rsid w:val="00322F9E"/>
    <w:rsid w:val="003242B1"/>
    <w:rsid w:val="00324F3C"/>
    <w:rsid w:val="0032606C"/>
    <w:rsid w:val="003270B6"/>
    <w:rsid w:val="0032763D"/>
    <w:rsid w:val="003278E8"/>
    <w:rsid w:val="00330204"/>
    <w:rsid w:val="00330ABA"/>
    <w:rsid w:val="003318E0"/>
    <w:rsid w:val="00332A7E"/>
    <w:rsid w:val="00333BA5"/>
    <w:rsid w:val="003341B6"/>
    <w:rsid w:val="00335593"/>
    <w:rsid w:val="00336892"/>
    <w:rsid w:val="00336F18"/>
    <w:rsid w:val="0034007C"/>
    <w:rsid w:val="00341C1C"/>
    <w:rsid w:val="00344B7D"/>
    <w:rsid w:val="0034587B"/>
    <w:rsid w:val="00347DF7"/>
    <w:rsid w:val="003567DA"/>
    <w:rsid w:val="00360C83"/>
    <w:rsid w:val="003610F2"/>
    <w:rsid w:val="003615AA"/>
    <w:rsid w:val="003624E1"/>
    <w:rsid w:val="00363C7E"/>
    <w:rsid w:val="003646FB"/>
    <w:rsid w:val="0036574A"/>
    <w:rsid w:val="003666CF"/>
    <w:rsid w:val="00366DCA"/>
    <w:rsid w:val="0036748A"/>
    <w:rsid w:val="003722A0"/>
    <w:rsid w:val="0037339E"/>
    <w:rsid w:val="00375F15"/>
    <w:rsid w:val="003760B5"/>
    <w:rsid w:val="0037694B"/>
    <w:rsid w:val="00376CE7"/>
    <w:rsid w:val="003776AF"/>
    <w:rsid w:val="00377B81"/>
    <w:rsid w:val="003810B5"/>
    <w:rsid w:val="003831B2"/>
    <w:rsid w:val="00383320"/>
    <w:rsid w:val="00386BAA"/>
    <w:rsid w:val="00386EFE"/>
    <w:rsid w:val="003952D7"/>
    <w:rsid w:val="00396B31"/>
    <w:rsid w:val="00397C16"/>
    <w:rsid w:val="003A0A6C"/>
    <w:rsid w:val="003A0B9A"/>
    <w:rsid w:val="003A1DDF"/>
    <w:rsid w:val="003A37BB"/>
    <w:rsid w:val="003A3CC3"/>
    <w:rsid w:val="003A4B32"/>
    <w:rsid w:val="003A759D"/>
    <w:rsid w:val="003A7779"/>
    <w:rsid w:val="003B02B0"/>
    <w:rsid w:val="003B0E2F"/>
    <w:rsid w:val="003B2647"/>
    <w:rsid w:val="003B43F9"/>
    <w:rsid w:val="003B4E34"/>
    <w:rsid w:val="003B5417"/>
    <w:rsid w:val="003B6E63"/>
    <w:rsid w:val="003C1640"/>
    <w:rsid w:val="003C22E1"/>
    <w:rsid w:val="003C35EF"/>
    <w:rsid w:val="003C381C"/>
    <w:rsid w:val="003C63C2"/>
    <w:rsid w:val="003C6DB9"/>
    <w:rsid w:val="003C7AE3"/>
    <w:rsid w:val="003D0BDA"/>
    <w:rsid w:val="003D12D2"/>
    <w:rsid w:val="003D138D"/>
    <w:rsid w:val="003D3ABA"/>
    <w:rsid w:val="003D4DD9"/>
    <w:rsid w:val="003D79E9"/>
    <w:rsid w:val="003E2586"/>
    <w:rsid w:val="003E3160"/>
    <w:rsid w:val="003E4916"/>
    <w:rsid w:val="003E4EC9"/>
    <w:rsid w:val="003E502F"/>
    <w:rsid w:val="003E6485"/>
    <w:rsid w:val="003F5894"/>
    <w:rsid w:val="003F661B"/>
    <w:rsid w:val="003F6626"/>
    <w:rsid w:val="0040043E"/>
    <w:rsid w:val="00400C70"/>
    <w:rsid w:val="00403264"/>
    <w:rsid w:val="00404126"/>
    <w:rsid w:val="0040659A"/>
    <w:rsid w:val="00407291"/>
    <w:rsid w:val="00411520"/>
    <w:rsid w:val="00412424"/>
    <w:rsid w:val="00413706"/>
    <w:rsid w:val="00414499"/>
    <w:rsid w:val="00415E96"/>
    <w:rsid w:val="00421415"/>
    <w:rsid w:val="004226F7"/>
    <w:rsid w:val="00424293"/>
    <w:rsid w:val="00425068"/>
    <w:rsid w:val="004256E9"/>
    <w:rsid w:val="00425B41"/>
    <w:rsid w:val="00427426"/>
    <w:rsid w:val="00427C17"/>
    <w:rsid w:val="00430AC9"/>
    <w:rsid w:val="00432A5B"/>
    <w:rsid w:val="004369EC"/>
    <w:rsid w:val="00437F6F"/>
    <w:rsid w:val="00440EC2"/>
    <w:rsid w:val="00441903"/>
    <w:rsid w:val="00441F71"/>
    <w:rsid w:val="00442B93"/>
    <w:rsid w:val="00442E2C"/>
    <w:rsid w:val="00444CFE"/>
    <w:rsid w:val="004463A2"/>
    <w:rsid w:val="004467A8"/>
    <w:rsid w:val="00450693"/>
    <w:rsid w:val="0045109B"/>
    <w:rsid w:val="00452885"/>
    <w:rsid w:val="004528AA"/>
    <w:rsid w:val="00454E07"/>
    <w:rsid w:val="00456CFD"/>
    <w:rsid w:val="00457A1E"/>
    <w:rsid w:val="00464D33"/>
    <w:rsid w:val="00466247"/>
    <w:rsid w:val="00467165"/>
    <w:rsid w:val="0046724B"/>
    <w:rsid w:val="00467BEB"/>
    <w:rsid w:val="00470773"/>
    <w:rsid w:val="00470FE3"/>
    <w:rsid w:val="00471C2A"/>
    <w:rsid w:val="00471C2F"/>
    <w:rsid w:val="00476129"/>
    <w:rsid w:val="00480440"/>
    <w:rsid w:val="00480441"/>
    <w:rsid w:val="00480C88"/>
    <w:rsid w:val="00480E54"/>
    <w:rsid w:val="00481B02"/>
    <w:rsid w:val="00482222"/>
    <w:rsid w:val="0048374D"/>
    <w:rsid w:val="00484111"/>
    <w:rsid w:val="004847E3"/>
    <w:rsid w:val="00485373"/>
    <w:rsid w:val="0048798D"/>
    <w:rsid w:val="004908A0"/>
    <w:rsid w:val="0049446C"/>
    <w:rsid w:val="00494757"/>
    <w:rsid w:val="00494EC2"/>
    <w:rsid w:val="00495159"/>
    <w:rsid w:val="004954F3"/>
    <w:rsid w:val="00497F99"/>
    <w:rsid w:val="004A263B"/>
    <w:rsid w:val="004A2ED0"/>
    <w:rsid w:val="004A54DB"/>
    <w:rsid w:val="004B0469"/>
    <w:rsid w:val="004B16B0"/>
    <w:rsid w:val="004B1C09"/>
    <w:rsid w:val="004B2FCE"/>
    <w:rsid w:val="004B30E2"/>
    <w:rsid w:val="004B4181"/>
    <w:rsid w:val="004B4D12"/>
    <w:rsid w:val="004C0846"/>
    <w:rsid w:val="004C2F79"/>
    <w:rsid w:val="004C781D"/>
    <w:rsid w:val="004C7B16"/>
    <w:rsid w:val="004C7C3B"/>
    <w:rsid w:val="004D71BC"/>
    <w:rsid w:val="004D7645"/>
    <w:rsid w:val="004D7AB8"/>
    <w:rsid w:val="004E03A4"/>
    <w:rsid w:val="004E13FF"/>
    <w:rsid w:val="004E2C74"/>
    <w:rsid w:val="004E4C82"/>
    <w:rsid w:val="004E5B42"/>
    <w:rsid w:val="004F10FF"/>
    <w:rsid w:val="004F3136"/>
    <w:rsid w:val="004F35E7"/>
    <w:rsid w:val="0050070D"/>
    <w:rsid w:val="00502B2E"/>
    <w:rsid w:val="00502B36"/>
    <w:rsid w:val="00503D81"/>
    <w:rsid w:val="00506D9A"/>
    <w:rsid w:val="0051051B"/>
    <w:rsid w:val="00511A80"/>
    <w:rsid w:val="005122AD"/>
    <w:rsid w:val="00513AE7"/>
    <w:rsid w:val="00515918"/>
    <w:rsid w:val="00517949"/>
    <w:rsid w:val="00520514"/>
    <w:rsid w:val="00521A11"/>
    <w:rsid w:val="00521A1F"/>
    <w:rsid w:val="00522A0B"/>
    <w:rsid w:val="00526336"/>
    <w:rsid w:val="00526376"/>
    <w:rsid w:val="005302AC"/>
    <w:rsid w:val="005309A4"/>
    <w:rsid w:val="005312F4"/>
    <w:rsid w:val="00531438"/>
    <w:rsid w:val="0053281F"/>
    <w:rsid w:val="005342F1"/>
    <w:rsid w:val="00536C6E"/>
    <w:rsid w:val="00536DB6"/>
    <w:rsid w:val="00541D55"/>
    <w:rsid w:val="005477C5"/>
    <w:rsid w:val="00547986"/>
    <w:rsid w:val="005525AF"/>
    <w:rsid w:val="005553AF"/>
    <w:rsid w:val="00555AF8"/>
    <w:rsid w:val="00557E66"/>
    <w:rsid w:val="005608AE"/>
    <w:rsid w:val="00561A45"/>
    <w:rsid w:val="00564729"/>
    <w:rsid w:val="0056560B"/>
    <w:rsid w:val="00565B3B"/>
    <w:rsid w:val="0057114A"/>
    <w:rsid w:val="00573339"/>
    <w:rsid w:val="00575199"/>
    <w:rsid w:val="00575303"/>
    <w:rsid w:val="005762BA"/>
    <w:rsid w:val="005765A4"/>
    <w:rsid w:val="00577568"/>
    <w:rsid w:val="005778F1"/>
    <w:rsid w:val="00577989"/>
    <w:rsid w:val="00580957"/>
    <w:rsid w:val="00582B77"/>
    <w:rsid w:val="0058313C"/>
    <w:rsid w:val="005867EF"/>
    <w:rsid w:val="0058744F"/>
    <w:rsid w:val="005914E0"/>
    <w:rsid w:val="00591A05"/>
    <w:rsid w:val="00591A4B"/>
    <w:rsid w:val="00591FB2"/>
    <w:rsid w:val="005930F5"/>
    <w:rsid w:val="0059358C"/>
    <w:rsid w:val="00595F79"/>
    <w:rsid w:val="00596CEE"/>
    <w:rsid w:val="005A0268"/>
    <w:rsid w:val="005A05F8"/>
    <w:rsid w:val="005A3B05"/>
    <w:rsid w:val="005A3D30"/>
    <w:rsid w:val="005A4984"/>
    <w:rsid w:val="005A54C7"/>
    <w:rsid w:val="005A5BE1"/>
    <w:rsid w:val="005A6D80"/>
    <w:rsid w:val="005A7B03"/>
    <w:rsid w:val="005B2767"/>
    <w:rsid w:val="005B392F"/>
    <w:rsid w:val="005B3CE6"/>
    <w:rsid w:val="005B5C56"/>
    <w:rsid w:val="005B6D33"/>
    <w:rsid w:val="005C1651"/>
    <w:rsid w:val="005C1F2A"/>
    <w:rsid w:val="005C3BCF"/>
    <w:rsid w:val="005C6B5F"/>
    <w:rsid w:val="005C740B"/>
    <w:rsid w:val="005D2F52"/>
    <w:rsid w:val="005D3000"/>
    <w:rsid w:val="005D3757"/>
    <w:rsid w:val="005D6818"/>
    <w:rsid w:val="005D6D50"/>
    <w:rsid w:val="005D6FC2"/>
    <w:rsid w:val="005E098B"/>
    <w:rsid w:val="005E17D3"/>
    <w:rsid w:val="005E363B"/>
    <w:rsid w:val="005E52E7"/>
    <w:rsid w:val="005E645F"/>
    <w:rsid w:val="005F48FA"/>
    <w:rsid w:val="00600C52"/>
    <w:rsid w:val="00600E1C"/>
    <w:rsid w:val="00601B23"/>
    <w:rsid w:val="00601B35"/>
    <w:rsid w:val="00601D2D"/>
    <w:rsid w:val="00602D5C"/>
    <w:rsid w:val="00604A72"/>
    <w:rsid w:val="006052F6"/>
    <w:rsid w:val="00610146"/>
    <w:rsid w:val="006147A1"/>
    <w:rsid w:val="0061524E"/>
    <w:rsid w:val="0061601E"/>
    <w:rsid w:val="006162E9"/>
    <w:rsid w:val="006177BA"/>
    <w:rsid w:val="00617CA9"/>
    <w:rsid w:val="0062176F"/>
    <w:rsid w:val="00622EEE"/>
    <w:rsid w:val="00623751"/>
    <w:rsid w:val="0062438A"/>
    <w:rsid w:val="0062548E"/>
    <w:rsid w:val="00625BA1"/>
    <w:rsid w:val="00626464"/>
    <w:rsid w:val="00637EC4"/>
    <w:rsid w:val="00637EE8"/>
    <w:rsid w:val="006403A2"/>
    <w:rsid w:val="006410D9"/>
    <w:rsid w:val="006415DA"/>
    <w:rsid w:val="0064219A"/>
    <w:rsid w:val="00642617"/>
    <w:rsid w:val="00642F33"/>
    <w:rsid w:val="006439D1"/>
    <w:rsid w:val="0064419D"/>
    <w:rsid w:val="0064572A"/>
    <w:rsid w:val="006458AE"/>
    <w:rsid w:val="006459D4"/>
    <w:rsid w:val="00645FDB"/>
    <w:rsid w:val="006500AE"/>
    <w:rsid w:val="00650DF0"/>
    <w:rsid w:val="00653275"/>
    <w:rsid w:val="00653D72"/>
    <w:rsid w:val="0065762D"/>
    <w:rsid w:val="00661F0E"/>
    <w:rsid w:val="006625B6"/>
    <w:rsid w:val="00663DA7"/>
    <w:rsid w:val="006645B2"/>
    <w:rsid w:val="006703C1"/>
    <w:rsid w:val="00671EC7"/>
    <w:rsid w:val="006771DB"/>
    <w:rsid w:val="00677355"/>
    <w:rsid w:val="006848A0"/>
    <w:rsid w:val="00685EF2"/>
    <w:rsid w:val="00690774"/>
    <w:rsid w:val="00690C26"/>
    <w:rsid w:val="00691EBB"/>
    <w:rsid w:val="00694302"/>
    <w:rsid w:val="0069650D"/>
    <w:rsid w:val="006A179E"/>
    <w:rsid w:val="006A2897"/>
    <w:rsid w:val="006A6F1B"/>
    <w:rsid w:val="006B196A"/>
    <w:rsid w:val="006B272E"/>
    <w:rsid w:val="006B30C9"/>
    <w:rsid w:val="006B5C6F"/>
    <w:rsid w:val="006C696B"/>
    <w:rsid w:val="006C775C"/>
    <w:rsid w:val="006D16AB"/>
    <w:rsid w:val="006D1A9D"/>
    <w:rsid w:val="006D536A"/>
    <w:rsid w:val="006D67F1"/>
    <w:rsid w:val="006E0497"/>
    <w:rsid w:val="006E0B7A"/>
    <w:rsid w:val="006E0BB6"/>
    <w:rsid w:val="006E0F32"/>
    <w:rsid w:val="006E139C"/>
    <w:rsid w:val="006E2661"/>
    <w:rsid w:val="006E4F67"/>
    <w:rsid w:val="006E6369"/>
    <w:rsid w:val="006E7FB3"/>
    <w:rsid w:val="006F054A"/>
    <w:rsid w:val="006F0635"/>
    <w:rsid w:val="006F0EFB"/>
    <w:rsid w:val="006F1B92"/>
    <w:rsid w:val="006F4784"/>
    <w:rsid w:val="006F4B4A"/>
    <w:rsid w:val="006F4B95"/>
    <w:rsid w:val="006F5936"/>
    <w:rsid w:val="006F5E11"/>
    <w:rsid w:val="00700585"/>
    <w:rsid w:val="007026F1"/>
    <w:rsid w:val="0070386D"/>
    <w:rsid w:val="00704D0B"/>
    <w:rsid w:val="00706EB1"/>
    <w:rsid w:val="007070B7"/>
    <w:rsid w:val="00707B56"/>
    <w:rsid w:val="0071019B"/>
    <w:rsid w:val="0071557C"/>
    <w:rsid w:val="00716343"/>
    <w:rsid w:val="0072066F"/>
    <w:rsid w:val="00721460"/>
    <w:rsid w:val="00722861"/>
    <w:rsid w:val="00722B63"/>
    <w:rsid w:val="00724A32"/>
    <w:rsid w:val="007259BE"/>
    <w:rsid w:val="00730FDB"/>
    <w:rsid w:val="00733E51"/>
    <w:rsid w:val="007437F4"/>
    <w:rsid w:val="00744DA4"/>
    <w:rsid w:val="00745AC8"/>
    <w:rsid w:val="00746E4C"/>
    <w:rsid w:val="00747251"/>
    <w:rsid w:val="0075085E"/>
    <w:rsid w:val="007522A1"/>
    <w:rsid w:val="00752A87"/>
    <w:rsid w:val="0075381C"/>
    <w:rsid w:val="00753AF2"/>
    <w:rsid w:val="007545BD"/>
    <w:rsid w:val="00756544"/>
    <w:rsid w:val="007626E6"/>
    <w:rsid w:val="0076534E"/>
    <w:rsid w:val="00766D64"/>
    <w:rsid w:val="00767124"/>
    <w:rsid w:val="00767F0A"/>
    <w:rsid w:val="00770B56"/>
    <w:rsid w:val="00775BCA"/>
    <w:rsid w:val="0077704A"/>
    <w:rsid w:val="0077752B"/>
    <w:rsid w:val="00780226"/>
    <w:rsid w:val="0078032A"/>
    <w:rsid w:val="00780B64"/>
    <w:rsid w:val="007821C7"/>
    <w:rsid w:val="00783252"/>
    <w:rsid w:val="00785904"/>
    <w:rsid w:val="00785A4B"/>
    <w:rsid w:val="007874E2"/>
    <w:rsid w:val="007877ED"/>
    <w:rsid w:val="007901D6"/>
    <w:rsid w:val="0079084A"/>
    <w:rsid w:val="00793C73"/>
    <w:rsid w:val="00796E7D"/>
    <w:rsid w:val="007A0355"/>
    <w:rsid w:val="007A0F2D"/>
    <w:rsid w:val="007A1782"/>
    <w:rsid w:val="007A1A01"/>
    <w:rsid w:val="007A295A"/>
    <w:rsid w:val="007A4D0E"/>
    <w:rsid w:val="007A7510"/>
    <w:rsid w:val="007A7C5F"/>
    <w:rsid w:val="007B0EFE"/>
    <w:rsid w:val="007B15B1"/>
    <w:rsid w:val="007B1BB9"/>
    <w:rsid w:val="007B54E7"/>
    <w:rsid w:val="007B6589"/>
    <w:rsid w:val="007B7060"/>
    <w:rsid w:val="007C4E42"/>
    <w:rsid w:val="007C5220"/>
    <w:rsid w:val="007C57BB"/>
    <w:rsid w:val="007C7667"/>
    <w:rsid w:val="007D1DE5"/>
    <w:rsid w:val="007D237F"/>
    <w:rsid w:val="007D6C3A"/>
    <w:rsid w:val="007E1F0D"/>
    <w:rsid w:val="007E43BE"/>
    <w:rsid w:val="007E57BB"/>
    <w:rsid w:val="007F05DA"/>
    <w:rsid w:val="007F234A"/>
    <w:rsid w:val="007F2E19"/>
    <w:rsid w:val="007F6D05"/>
    <w:rsid w:val="008033C4"/>
    <w:rsid w:val="00804A6C"/>
    <w:rsid w:val="00805605"/>
    <w:rsid w:val="00805EBC"/>
    <w:rsid w:val="0081135D"/>
    <w:rsid w:val="0081155C"/>
    <w:rsid w:val="0081207C"/>
    <w:rsid w:val="00812AF4"/>
    <w:rsid w:val="00814761"/>
    <w:rsid w:val="00814801"/>
    <w:rsid w:val="008170AC"/>
    <w:rsid w:val="00823A11"/>
    <w:rsid w:val="008247C1"/>
    <w:rsid w:val="00826AB1"/>
    <w:rsid w:val="008302AE"/>
    <w:rsid w:val="00831B17"/>
    <w:rsid w:val="0083299B"/>
    <w:rsid w:val="00843036"/>
    <w:rsid w:val="00843281"/>
    <w:rsid w:val="00845FC2"/>
    <w:rsid w:val="008478E2"/>
    <w:rsid w:val="008504E3"/>
    <w:rsid w:val="0085604F"/>
    <w:rsid w:val="008572A5"/>
    <w:rsid w:val="00861530"/>
    <w:rsid w:val="008705C9"/>
    <w:rsid w:val="0087449B"/>
    <w:rsid w:val="00875609"/>
    <w:rsid w:val="00875969"/>
    <w:rsid w:val="00883811"/>
    <w:rsid w:val="00887DB6"/>
    <w:rsid w:val="00891FE1"/>
    <w:rsid w:val="00897491"/>
    <w:rsid w:val="008A0793"/>
    <w:rsid w:val="008A17B7"/>
    <w:rsid w:val="008A748B"/>
    <w:rsid w:val="008A7931"/>
    <w:rsid w:val="008A7F73"/>
    <w:rsid w:val="008B0037"/>
    <w:rsid w:val="008B0AA8"/>
    <w:rsid w:val="008B26B7"/>
    <w:rsid w:val="008B39B6"/>
    <w:rsid w:val="008B4C7B"/>
    <w:rsid w:val="008B4D55"/>
    <w:rsid w:val="008B4D96"/>
    <w:rsid w:val="008B4FB6"/>
    <w:rsid w:val="008B6D79"/>
    <w:rsid w:val="008C0AF9"/>
    <w:rsid w:val="008C2072"/>
    <w:rsid w:val="008C4EED"/>
    <w:rsid w:val="008C5B77"/>
    <w:rsid w:val="008D036B"/>
    <w:rsid w:val="008D1E3E"/>
    <w:rsid w:val="008D245F"/>
    <w:rsid w:val="008D2B77"/>
    <w:rsid w:val="008D44D7"/>
    <w:rsid w:val="008D498F"/>
    <w:rsid w:val="008D5378"/>
    <w:rsid w:val="008D53C0"/>
    <w:rsid w:val="008D693D"/>
    <w:rsid w:val="008D7F9F"/>
    <w:rsid w:val="008E118C"/>
    <w:rsid w:val="008E419A"/>
    <w:rsid w:val="008E540F"/>
    <w:rsid w:val="008E5ABC"/>
    <w:rsid w:val="008E6990"/>
    <w:rsid w:val="008E71AC"/>
    <w:rsid w:val="008F26BF"/>
    <w:rsid w:val="008F4C4C"/>
    <w:rsid w:val="00902F40"/>
    <w:rsid w:val="00903904"/>
    <w:rsid w:val="009061B8"/>
    <w:rsid w:val="009103A6"/>
    <w:rsid w:val="0091336E"/>
    <w:rsid w:val="0091393D"/>
    <w:rsid w:val="00913D90"/>
    <w:rsid w:val="0091531D"/>
    <w:rsid w:val="00922837"/>
    <w:rsid w:val="00924C0B"/>
    <w:rsid w:val="0093178A"/>
    <w:rsid w:val="00932D73"/>
    <w:rsid w:val="00936E44"/>
    <w:rsid w:val="00936F9A"/>
    <w:rsid w:val="00937FC2"/>
    <w:rsid w:val="00942A7C"/>
    <w:rsid w:val="00945508"/>
    <w:rsid w:val="009474B0"/>
    <w:rsid w:val="009478A1"/>
    <w:rsid w:val="00952624"/>
    <w:rsid w:val="0095291E"/>
    <w:rsid w:val="00952A35"/>
    <w:rsid w:val="00954325"/>
    <w:rsid w:val="00955EF9"/>
    <w:rsid w:val="00956F21"/>
    <w:rsid w:val="00960B83"/>
    <w:rsid w:val="00962B9B"/>
    <w:rsid w:val="009647FE"/>
    <w:rsid w:val="00967165"/>
    <w:rsid w:val="009708D3"/>
    <w:rsid w:val="009731B2"/>
    <w:rsid w:val="0097560E"/>
    <w:rsid w:val="009765D3"/>
    <w:rsid w:val="00980661"/>
    <w:rsid w:val="00983150"/>
    <w:rsid w:val="009843DA"/>
    <w:rsid w:val="00985BF6"/>
    <w:rsid w:val="00990AE7"/>
    <w:rsid w:val="00990B2E"/>
    <w:rsid w:val="00990FD3"/>
    <w:rsid w:val="009918FC"/>
    <w:rsid w:val="0099272E"/>
    <w:rsid w:val="00995995"/>
    <w:rsid w:val="009A14BC"/>
    <w:rsid w:val="009A2177"/>
    <w:rsid w:val="009A306A"/>
    <w:rsid w:val="009A37F5"/>
    <w:rsid w:val="009A5BF8"/>
    <w:rsid w:val="009B67E2"/>
    <w:rsid w:val="009B7298"/>
    <w:rsid w:val="009C2B5B"/>
    <w:rsid w:val="009C54E0"/>
    <w:rsid w:val="009C5C36"/>
    <w:rsid w:val="009D483E"/>
    <w:rsid w:val="009D66EB"/>
    <w:rsid w:val="009D6AB2"/>
    <w:rsid w:val="009D770C"/>
    <w:rsid w:val="009E0E0F"/>
    <w:rsid w:val="009E0EFF"/>
    <w:rsid w:val="009E118F"/>
    <w:rsid w:val="009E12C9"/>
    <w:rsid w:val="009F0AF5"/>
    <w:rsid w:val="009F2DA3"/>
    <w:rsid w:val="009F2DB3"/>
    <w:rsid w:val="009F35C6"/>
    <w:rsid w:val="009F3B02"/>
    <w:rsid w:val="009F57D6"/>
    <w:rsid w:val="00A00C6F"/>
    <w:rsid w:val="00A01E32"/>
    <w:rsid w:val="00A0236C"/>
    <w:rsid w:val="00A02B6B"/>
    <w:rsid w:val="00A044A1"/>
    <w:rsid w:val="00A05B95"/>
    <w:rsid w:val="00A10F94"/>
    <w:rsid w:val="00A115C1"/>
    <w:rsid w:val="00A12E52"/>
    <w:rsid w:val="00A140CB"/>
    <w:rsid w:val="00A143A3"/>
    <w:rsid w:val="00A174A5"/>
    <w:rsid w:val="00A175AB"/>
    <w:rsid w:val="00A215E6"/>
    <w:rsid w:val="00A21845"/>
    <w:rsid w:val="00A21FAA"/>
    <w:rsid w:val="00A22781"/>
    <w:rsid w:val="00A30BA1"/>
    <w:rsid w:val="00A31322"/>
    <w:rsid w:val="00A33FD0"/>
    <w:rsid w:val="00A405CB"/>
    <w:rsid w:val="00A422FE"/>
    <w:rsid w:val="00A425D7"/>
    <w:rsid w:val="00A438E7"/>
    <w:rsid w:val="00A43981"/>
    <w:rsid w:val="00A43D1E"/>
    <w:rsid w:val="00A5013D"/>
    <w:rsid w:val="00A512D3"/>
    <w:rsid w:val="00A52FB3"/>
    <w:rsid w:val="00A530A6"/>
    <w:rsid w:val="00A54CE6"/>
    <w:rsid w:val="00A5557F"/>
    <w:rsid w:val="00A561C9"/>
    <w:rsid w:val="00A6162F"/>
    <w:rsid w:val="00A6237B"/>
    <w:rsid w:val="00A626EC"/>
    <w:rsid w:val="00A62D41"/>
    <w:rsid w:val="00A64B69"/>
    <w:rsid w:val="00A672D1"/>
    <w:rsid w:val="00A72CE0"/>
    <w:rsid w:val="00A7412A"/>
    <w:rsid w:val="00A76831"/>
    <w:rsid w:val="00A77AFA"/>
    <w:rsid w:val="00A8045C"/>
    <w:rsid w:val="00A82E94"/>
    <w:rsid w:val="00A835E7"/>
    <w:rsid w:val="00A9127C"/>
    <w:rsid w:val="00A92258"/>
    <w:rsid w:val="00A92D3E"/>
    <w:rsid w:val="00A949D9"/>
    <w:rsid w:val="00A95312"/>
    <w:rsid w:val="00A9589E"/>
    <w:rsid w:val="00A96611"/>
    <w:rsid w:val="00A96A22"/>
    <w:rsid w:val="00AA12C7"/>
    <w:rsid w:val="00AA21C4"/>
    <w:rsid w:val="00AA4970"/>
    <w:rsid w:val="00AA5A4E"/>
    <w:rsid w:val="00AB4E13"/>
    <w:rsid w:val="00AC1E9B"/>
    <w:rsid w:val="00AC5C91"/>
    <w:rsid w:val="00AC6BB7"/>
    <w:rsid w:val="00AC7394"/>
    <w:rsid w:val="00AC75E7"/>
    <w:rsid w:val="00AD0228"/>
    <w:rsid w:val="00AD0434"/>
    <w:rsid w:val="00AD0B26"/>
    <w:rsid w:val="00AD3FDD"/>
    <w:rsid w:val="00AD4274"/>
    <w:rsid w:val="00AD42BC"/>
    <w:rsid w:val="00AD74D7"/>
    <w:rsid w:val="00AE1A8E"/>
    <w:rsid w:val="00AE1F09"/>
    <w:rsid w:val="00AE2F9D"/>
    <w:rsid w:val="00AE6FE4"/>
    <w:rsid w:val="00AE70FF"/>
    <w:rsid w:val="00AF2DEA"/>
    <w:rsid w:val="00AF3B40"/>
    <w:rsid w:val="00B00176"/>
    <w:rsid w:val="00B0313E"/>
    <w:rsid w:val="00B032C7"/>
    <w:rsid w:val="00B03D67"/>
    <w:rsid w:val="00B03DA0"/>
    <w:rsid w:val="00B05D44"/>
    <w:rsid w:val="00B06C7C"/>
    <w:rsid w:val="00B071C9"/>
    <w:rsid w:val="00B0721C"/>
    <w:rsid w:val="00B07503"/>
    <w:rsid w:val="00B12C64"/>
    <w:rsid w:val="00B13D2F"/>
    <w:rsid w:val="00B14CF8"/>
    <w:rsid w:val="00B15D1B"/>
    <w:rsid w:val="00B16E84"/>
    <w:rsid w:val="00B20909"/>
    <w:rsid w:val="00B21F7D"/>
    <w:rsid w:val="00B26FEA"/>
    <w:rsid w:val="00B27F50"/>
    <w:rsid w:val="00B320FD"/>
    <w:rsid w:val="00B32248"/>
    <w:rsid w:val="00B33B42"/>
    <w:rsid w:val="00B36574"/>
    <w:rsid w:val="00B37498"/>
    <w:rsid w:val="00B40FA3"/>
    <w:rsid w:val="00B44825"/>
    <w:rsid w:val="00B4502C"/>
    <w:rsid w:val="00B45094"/>
    <w:rsid w:val="00B45C4B"/>
    <w:rsid w:val="00B46625"/>
    <w:rsid w:val="00B46B7A"/>
    <w:rsid w:val="00B46D3B"/>
    <w:rsid w:val="00B515B4"/>
    <w:rsid w:val="00B52E03"/>
    <w:rsid w:val="00B52E6A"/>
    <w:rsid w:val="00B537A9"/>
    <w:rsid w:val="00B63D9A"/>
    <w:rsid w:val="00B64CBF"/>
    <w:rsid w:val="00B66487"/>
    <w:rsid w:val="00B72C95"/>
    <w:rsid w:val="00B731AA"/>
    <w:rsid w:val="00B766E3"/>
    <w:rsid w:val="00B802EF"/>
    <w:rsid w:val="00B80C5F"/>
    <w:rsid w:val="00B8356B"/>
    <w:rsid w:val="00B84F06"/>
    <w:rsid w:val="00B85838"/>
    <w:rsid w:val="00B86DA8"/>
    <w:rsid w:val="00B90C8F"/>
    <w:rsid w:val="00B90F91"/>
    <w:rsid w:val="00B9167A"/>
    <w:rsid w:val="00B9447E"/>
    <w:rsid w:val="00B955F3"/>
    <w:rsid w:val="00B96174"/>
    <w:rsid w:val="00B9695F"/>
    <w:rsid w:val="00BA0648"/>
    <w:rsid w:val="00BA0B33"/>
    <w:rsid w:val="00BA2C1A"/>
    <w:rsid w:val="00BA42F3"/>
    <w:rsid w:val="00BA469E"/>
    <w:rsid w:val="00BA48C9"/>
    <w:rsid w:val="00BA49C9"/>
    <w:rsid w:val="00BB1B19"/>
    <w:rsid w:val="00BB22E7"/>
    <w:rsid w:val="00BB2A12"/>
    <w:rsid w:val="00BB2D5B"/>
    <w:rsid w:val="00BB2D9B"/>
    <w:rsid w:val="00BB63AF"/>
    <w:rsid w:val="00BC0273"/>
    <w:rsid w:val="00BC0D8B"/>
    <w:rsid w:val="00BC1261"/>
    <w:rsid w:val="00BC728E"/>
    <w:rsid w:val="00BD228A"/>
    <w:rsid w:val="00BD2E65"/>
    <w:rsid w:val="00BD6B58"/>
    <w:rsid w:val="00BD7788"/>
    <w:rsid w:val="00BE0829"/>
    <w:rsid w:val="00BE1921"/>
    <w:rsid w:val="00BE2798"/>
    <w:rsid w:val="00BE4D68"/>
    <w:rsid w:val="00BE5940"/>
    <w:rsid w:val="00BF0AD1"/>
    <w:rsid w:val="00BF0CF0"/>
    <w:rsid w:val="00BF296B"/>
    <w:rsid w:val="00BF34AD"/>
    <w:rsid w:val="00BF7079"/>
    <w:rsid w:val="00C00C61"/>
    <w:rsid w:val="00C00E7F"/>
    <w:rsid w:val="00C01E3F"/>
    <w:rsid w:val="00C039BC"/>
    <w:rsid w:val="00C04018"/>
    <w:rsid w:val="00C044E1"/>
    <w:rsid w:val="00C0472B"/>
    <w:rsid w:val="00C07982"/>
    <w:rsid w:val="00C111EB"/>
    <w:rsid w:val="00C1208A"/>
    <w:rsid w:val="00C123D3"/>
    <w:rsid w:val="00C14C89"/>
    <w:rsid w:val="00C166D2"/>
    <w:rsid w:val="00C17099"/>
    <w:rsid w:val="00C17410"/>
    <w:rsid w:val="00C2157B"/>
    <w:rsid w:val="00C21A19"/>
    <w:rsid w:val="00C21E62"/>
    <w:rsid w:val="00C22584"/>
    <w:rsid w:val="00C23B43"/>
    <w:rsid w:val="00C26B48"/>
    <w:rsid w:val="00C307E4"/>
    <w:rsid w:val="00C328A0"/>
    <w:rsid w:val="00C33225"/>
    <w:rsid w:val="00C334B3"/>
    <w:rsid w:val="00C34A0F"/>
    <w:rsid w:val="00C3657C"/>
    <w:rsid w:val="00C37464"/>
    <w:rsid w:val="00C409E2"/>
    <w:rsid w:val="00C41EB7"/>
    <w:rsid w:val="00C41F6B"/>
    <w:rsid w:val="00C42598"/>
    <w:rsid w:val="00C44A86"/>
    <w:rsid w:val="00C45E75"/>
    <w:rsid w:val="00C47100"/>
    <w:rsid w:val="00C474AE"/>
    <w:rsid w:val="00C50E5E"/>
    <w:rsid w:val="00C51A06"/>
    <w:rsid w:val="00C51DC0"/>
    <w:rsid w:val="00C557E7"/>
    <w:rsid w:val="00C60906"/>
    <w:rsid w:val="00C64D2F"/>
    <w:rsid w:val="00C65AD4"/>
    <w:rsid w:val="00C77BAF"/>
    <w:rsid w:val="00C83077"/>
    <w:rsid w:val="00C8338F"/>
    <w:rsid w:val="00C8662A"/>
    <w:rsid w:val="00C870ED"/>
    <w:rsid w:val="00C8779C"/>
    <w:rsid w:val="00C90BF1"/>
    <w:rsid w:val="00C9306B"/>
    <w:rsid w:val="00C93B56"/>
    <w:rsid w:val="00C94D6B"/>
    <w:rsid w:val="00C951E3"/>
    <w:rsid w:val="00C956C4"/>
    <w:rsid w:val="00C95AE8"/>
    <w:rsid w:val="00CA2544"/>
    <w:rsid w:val="00CA38EF"/>
    <w:rsid w:val="00CA406E"/>
    <w:rsid w:val="00CA419A"/>
    <w:rsid w:val="00CA4E2E"/>
    <w:rsid w:val="00CA590E"/>
    <w:rsid w:val="00CA62E0"/>
    <w:rsid w:val="00CB0506"/>
    <w:rsid w:val="00CB1620"/>
    <w:rsid w:val="00CB68A2"/>
    <w:rsid w:val="00CB76E1"/>
    <w:rsid w:val="00CB78FC"/>
    <w:rsid w:val="00CC0A14"/>
    <w:rsid w:val="00CC1790"/>
    <w:rsid w:val="00CC2038"/>
    <w:rsid w:val="00CC2725"/>
    <w:rsid w:val="00CC34D9"/>
    <w:rsid w:val="00CC399A"/>
    <w:rsid w:val="00CC3CDC"/>
    <w:rsid w:val="00CC4F43"/>
    <w:rsid w:val="00CC6623"/>
    <w:rsid w:val="00CC7FF4"/>
    <w:rsid w:val="00CD1DA1"/>
    <w:rsid w:val="00CD2601"/>
    <w:rsid w:val="00CD266F"/>
    <w:rsid w:val="00CD43A5"/>
    <w:rsid w:val="00CD4DAD"/>
    <w:rsid w:val="00CD5D1F"/>
    <w:rsid w:val="00CD79B7"/>
    <w:rsid w:val="00CE092D"/>
    <w:rsid w:val="00CE1A3D"/>
    <w:rsid w:val="00CE48ED"/>
    <w:rsid w:val="00CE5C6C"/>
    <w:rsid w:val="00CE731F"/>
    <w:rsid w:val="00CE7DB9"/>
    <w:rsid w:val="00CF36F1"/>
    <w:rsid w:val="00CF436F"/>
    <w:rsid w:val="00CF63B4"/>
    <w:rsid w:val="00D00DA0"/>
    <w:rsid w:val="00D0323A"/>
    <w:rsid w:val="00D038AB"/>
    <w:rsid w:val="00D04308"/>
    <w:rsid w:val="00D045B9"/>
    <w:rsid w:val="00D0550D"/>
    <w:rsid w:val="00D06807"/>
    <w:rsid w:val="00D06DCE"/>
    <w:rsid w:val="00D07B9A"/>
    <w:rsid w:val="00D07E78"/>
    <w:rsid w:val="00D104B6"/>
    <w:rsid w:val="00D1184F"/>
    <w:rsid w:val="00D11AF2"/>
    <w:rsid w:val="00D11BBF"/>
    <w:rsid w:val="00D12005"/>
    <w:rsid w:val="00D136DF"/>
    <w:rsid w:val="00D1389A"/>
    <w:rsid w:val="00D16777"/>
    <w:rsid w:val="00D17DA6"/>
    <w:rsid w:val="00D23C1B"/>
    <w:rsid w:val="00D25CC1"/>
    <w:rsid w:val="00D301EB"/>
    <w:rsid w:val="00D31306"/>
    <w:rsid w:val="00D31B1A"/>
    <w:rsid w:val="00D3239D"/>
    <w:rsid w:val="00D35D18"/>
    <w:rsid w:val="00D369E3"/>
    <w:rsid w:val="00D404F0"/>
    <w:rsid w:val="00D408BA"/>
    <w:rsid w:val="00D44261"/>
    <w:rsid w:val="00D4737B"/>
    <w:rsid w:val="00D50FBE"/>
    <w:rsid w:val="00D52657"/>
    <w:rsid w:val="00D52E7C"/>
    <w:rsid w:val="00D54D84"/>
    <w:rsid w:val="00D54E5E"/>
    <w:rsid w:val="00D55CFD"/>
    <w:rsid w:val="00D5612A"/>
    <w:rsid w:val="00D61185"/>
    <w:rsid w:val="00D6130C"/>
    <w:rsid w:val="00D61A31"/>
    <w:rsid w:val="00D62275"/>
    <w:rsid w:val="00D631CD"/>
    <w:rsid w:val="00D635A2"/>
    <w:rsid w:val="00D65137"/>
    <w:rsid w:val="00D664A9"/>
    <w:rsid w:val="00D67443"/>
    <w:rsid w:val="00D675AB"/>
    <w:rsid w:val="00D7005D"/>
    <w:rsid w:val="00D70C33"/>
    <w:rsid w:val="00D72297"/>
    <w:rsid w:val="00D72B54"/>
    <w:rsid w:val="00D733BA"/>
    <w:rsid w:val="00D73F96"/>
    <w:rsid w:val="00D766AF"/>
    <w:rsid w:val="00D7789A"/>
    <w:rsid w:val="00D8026C"/>
    <w:rsid w:val="00D81B8B"/>
    <w:rsid w:val="00D81CD8"/>
    <w:rsid w:val="00D8326B"/>
    <w:rsid w:val="00D83D3A"/>
    <w:rsid w:val="00D83E69"/>
    <w:rsid w:val="00D84B0A"/>
    <w:rsid w:val="00D85014"/>
    <w:rsid w:val="00D87152"/>
    <w:rsid w:val="00D87265"/>
    <w:rsid w:val="00D912E3"/>
    <w:rsid w:val="00D9286E"/>
    <w:rsid w:val="00D93844"/>
    <w:rsid w:val="00D96292"/>
    <w:rsid w:val="00D9669F"/>
    <w:rsid w:val="00DA0D54"/>
    <w:rsid w:val="00DA1A47"/>
    <w:rsid w:val="00DA44AD"/>
    <w:rsid w:val="00DA4C59"/>
    <w:rsid w:val="00DA5ED6"/>
    <w:rsid w:val="00DB1E0E"/>
    <w:rsid w:val="00DB76FF"/>
    <w:rsid w:val="00DC00E3"/>
    <w:rsid w:val="00DC06D0"/>
    <w:rsid w:val="00DC252A"/>
    <w:rsid w:val="00DC28D5"/>
    <w:rsid w:val="00DC67E1"/>
    <w:rsid w:val="00DD231A"/>
    <w:rsid w:val="00DD2CC8"/>
    <w:rsid w:val="00DD7D00"/>
    <w:rsid w:val="00DE29E5"/>
    <w:rsid w:val="00DE2DCE"/>
    <w:rsid w:val="00DE4350"/>
    <w:rsid w:val="00DE450F"/>
    <w:rsid w:val="00DE6A2C"/>
    <w:rsid w:val="00DF0D69"/>
    <w:rsid w:val="00DF1C66"/>
    <w:rsid w:val="00DF267E"/>
    <w:rsid w:val="00DF3BBE"/>
    <w:rsid w:val="00DF461D"/>
    <w:rsid w:val="00E020F5"/>
    <w:rsid w:val="00E033C0"/>
    <w:rsid w:val="00E049BE"/>
    <w:rsid w:val="00E04F30"/>
    <w:rsid w:val="00E05D9E"/>
    <w:rsid w:val="00E06DEF"/>
    <w:rsid w:val="00E1257B"/>
    <w:rsid w:val="00E14710"/>
    <w:rsid w:val="00E15F11"/>
    <w:rsid w:val="00E16E5E"/>
    <w:rsid w:val="00E21CD6"/>
    <w:rsid w:val="00E24D44"/>
    <w:rsid w:val="00E2544B"/>
    <w:rsid w:val="00E265D4"/>
    <w:rsid w:val="00E301FB"/>
    <w:rsid w:val="00E312DD"/>
    <w:rsid w:val="00E31B08"/>
    <w:rsid w:val="00E32FAD"/>
    <w:rsid w:val="00E33755"/>
    <w:rsid w:val="00E36878"/>
    <w:rsid w:val="00E36966"/>
    <w:rsid w:val="00E42B4F"/>
    <w:rsid w:val="00E4408E"/>
    <w:rsid w:val="00E44B2F"/>
    <w:rsid w:val="00E45C57"/>
    <w:rsid w:val="00E51B94"/>
    <w:rsid w:val="00E533F3"/>
    <w:rsid w:val="00E53D09"/>
    <w:rsid w:val="00E545F9"/>
    <w:rsid w:val="00E559DD"/>
    <w:rsid w:val="00E5637A"/>
    <w:rsid w:val="00E60383"/>
    <w:rsid w:val="00E61717"/>
    <w:rsid w:val="00E629AE"/>
    <w:rsid w:val="00E62A2E"/>
    <w:rsid w:val="00E64C1E"/>
    <w:rsid w:val="00E65E81"/>
    <w:rsid w:val="00E67ADE"/>
    <w:rsid w:val="00E70A6C"/>
    <w:rsid w:val="00E71140"/>
    <w:rsid w:val="00E71F97"/>
    <w:rsid w:val="00E71FA9"/>
    <w:rsid w:val="00E73732"/>
    <w:rsid w:val="00E73E6A"/>
    <w:rsid w:val="00E74ECC"/>
    <w:rsid w:val="00E76FAE"/>
    <w:rsid w:val="00E93FD3"/>
    <w:rsid w:val="00E94058"/>
    <w:rsid w:val="00E94B40"/>
    <w:rsid w:val="00EA06F5"/>
    <w:rsid w:val="00EA08FC"/>
    <w:rsid w:val="00EA5707"/>
    <w:rsid w:val="00EA7C80"/>
    <w:rsid w:val="00EA7FA7"/>
    <w:rsid w:val="00EB29C9"/>
    <w:rsid w:val="00EB5BA4"/>
    <w:rsid w:val="00EB6CB7"/>
    <w:rsid w:val="00EC1423"/>
    <w:rsid w:val="00EC147C"/>
    <w:rsid w:val="00EC2995"/>
    <w:rsid w:val="00EC560D"/>
    <w:rsid w:val="00EC6BEB"/>
    <w:rsid w:val="00ED2921"/>
    <w:rsid w:val="00ED2AC8"/>
    <w:rsid w:val="00ED4996"/>
    <w:rsid w:val="00ED4E55"/>
    <w:rsid w:val="00ED6451"/>
    <w:rsid w:val="00EE1C8D"/>
    <w:rsid w:val="00EE1DCB"/>
    <w:rsid w:val="00EE1EA8"/>
    <w:rsid w:val="00EE273C"/>
    <w:rsid w:val="00EE3041"/>
    <w:rsid w:val="00EE33CB"/>
    <w:rsid w:val="00EE40BF"/>
    <w:rsid w:val="00EE60A4"/>
    <w:rsid w:val="00EE70FE"/>
    <w:rsid w:val="00EE759B"/>
    <w:rsid w:val="00EF6E9C"/>
    <w:rsid w:val="00F00694"/>
    <w:rsid w:val="00F00E95"/>
    <w:rsid w:val="00F01803"/>
    <w:rsid w:val="00F03C96"/>
    <w:rsid w:val="00F04448"/>
    <w:rsid w:val="00F057DE"/>
    <w:rsid w:val="00F1211A"/>
    <w:rsid w:val="00F12B8E"/>
    <w:rsid w:val="00F20029"/>
    <w:rsid w:val="00F213DB"/>
    <w:rsid w:val="00F224DE"/>
    <w:rsid w:val="00F22D2D"/>
    <w:rsid w:val="00F23E81"/>
    <w:rsid w:val="00F247B1"/>
    <w:rsid w:val="00F25148"/>
    <w:rsid w:val="00F26605"/>
    <w:rsid w:val="00F27666"/>
    <w:rsid w:val="00F31688"/>
    <w:rsid w:val="00F31B43"/>
    <w:rsid w:val="00F3279F"/>
    <w:rsid w:val="00F37784"/>
    <w:rsid w:val="00F4027C"/>
    <w:rsid w:val="00F42C88"/>
    <w:rsid w:val="00F434B6"/>
    <w:rsid w:val="00F43979"/>
    <w:rsid w:val="00F4442C"/>
    <w:rsid w:val="00F457E2"/>
    <w:rsid w:val="00F472D3"/>
    <w:rsid w:val="00F50DDC"/>
    <w:rsid w:val="00F548C8"/>
    <w:rsid w:val="00F55E9B"/>
    <w:rsid w:val="00F57C76"/>
    <w:rsid w:val="00F61FAF"/>
    <w:rsid w:val="00F62CC9"/>
    <w:rsid w:val="00F635D3"/>
    <w:rsid w:val="00F649F5"/>
    <w:rsid w:val="00F65759"/>
    <w:rsid w:val="00F7136D"/>
    <w:rsid w:val="00F73A28"/>
    <w:rsid w:val="00F761FB"/>
    <w:rsid w:val="00F779B2"/>
    <w:rsid w:val="00F77D69"/>
    <w:rsid w:val="00F83C3D"/>
    <w:rsid w:val="00F84336"/>
    <w:rsid w:val="00F90352"/>
    <w:rsid w:val="00F907E3"/>
    <w:rsid w:val="00F910C6"/>
    <w:rsid w:val="00F91CDF"/>
    <w:rsid w:val="00F92736"/>
    <w:rsid w:val="00F92A96"/>
    <w:rsid w:val="00F9373C"/>
    <w:rsid w:val="00F95155"/>
    <w:rsid w:val="00F97567"/>
    <w:rsid w:val="00FA074B"/>
    <w:rsid w:val="00FA0956"/>
    <w:rsid w:val="00FA4172"/>
    <w:rsid w:val="00FA491A"/>
    <w:rsid w:val="00FA7A20"/>
    <w:rsid w:val="00FB25DD"/>
    <w:rsid w:val="00FB2CCD"/>
    <w:rsid w:val="00FB333C"/>
    <w:rsid w:val="00FB4118"/>
    <w:rsid w:val="00FB737B"/>
    <w:rsid w:val="00FC0A6D"/>
    <w:rsid w:val="00FC39B9"/>
    <w:rsid w:val="00FC532F"/>
    <w:rsid w:val="00FC7FF3"/>
    <w:rsid w:val="00FD1205"/>
    <w:rsid w:val="00FD498F"/>
    <w:rsid w:val="00FD5063"/>
    <w:rsid w:val="00FE0D4B"/>
    <w:rsid w:val="00FE23E9"/>
    <w:rsid w:val="00FE486F"/>
    <w:rsid w:val="00FE4F12"/>
    <w:rsid w:val="00FF267C"/>
    <w:rsid w:val="00FF3F83"/>
    <w:rsid w:val="00FF5552"/>
    <w:rsid w:val="00FF5C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8B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6FB"/>
    <w:rPr>
      <w:rFonts w:ascii="Times New Roman" w:eastAsia="Times New Roman" w:hAnsi="Times New Roman"/>
      <w:szCs w:val="24"/>
      <w:lang w:val="en-US" w:eastAsia="en-US"/>
    </w:rPr>
  </w:style>
  <w:style w:type="paragraph" w:styleId="Heading1">
    <w:name w:val="heading 1"/>
    <w:aliases w:val="H1,h1,app heading 1,l1,Memo Heading 1,h11,h12,h13,h14,h15,h16,Heading 1_a,heading 1,h17,h111,h121,h131,h141,h151,h161,h18,h112,h122,h132,h142,h152,h162,h19,h113,h123,h133,h143,h153,h163,NMP Heading 1"/>
    <w:basedOn w:val="Normal"/>
    <w:next w:val="BodyText"/>
    <w:link w:val="Heading1Char"/>
    <w:qFormat/>
    <w:rsid w:val="00C334B3"/>
    <w:pPr>
      <w:keepNext/>
      <w:numPr>
        <w:numId w:val="1"/>
      </w:numPr>
      <w:spacing w:before="240" w:after="60"/>
      <w:outlineLvl w:val="0"/>
    </w:pPr>
    <w:rPr>
      <w:rFonts w:ascii="Helvetica" w:eastAsia="MS Mincho" w:hAnsi="Helvetica"/>
      <w:b/>
      <w:bCs/>
      <w:kern w:val="32"/>
      <w:sz w:val="28"/>
      <w:szCs w:val="32"/>
    </w:rPr>
  </w:style>
  <w:style w:type="paragraph" w:styleId="Heading2">
    <w:name w:val="heading 2"/>
    <w:aliases w:val="Head2A,2,H2,UNDERRUBRIK 1-2,DO NOT USE_h2,h2,h21,Heading 2 Char,H2 Char,h2 Char"/>
    <w:basedOn w:val="Normal"/>
    <w:next w:val="BodyText"/>
    <w:link w:val="Heading2Char1"/>
    <w:qFormat/>
    <w:rsid w:val="00C334B3"/>
    <w:pPr>
      <w:keepNext/>
      <w:numPr>
        <w:ilvl w:val="1"/>
        <w:numId w:val="1"/>
      </w:numPr>
      <w:spacing w:before="240" w:after="60"/>
      <w:outlineLvl w:val="1"/>
    </w:pPr>
    <w:rPr>
      <w:rFonts w:ascii="Helvetica" w:eastAsia="MS Mincho" w:hAnsi="Helvetica"/>
      <w:b/>
      <w:bCs/>
      <w:iCs/>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C334B3"/>
    <w:pPr>
      <w:keepNext/>
      <w:numPr>
        <w:ilvl w:val="2"/>
        <w:numId w:val="1"/>
      </w:numPr>
      <w:spacing w:before="240" w:after="60"/>
      <w:outlineLvl w:val="2"/>
    </w:pPr>
    <w:rPr>
      <w:rFonts w:ascii="Arial" w:eastAsia="MS Mincho" w:hAnsi="Arial"/>
      <w:b/>
      <w:bCs/>
      <w:sz w:val="26"/>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C334B3"/>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iPriority w:val="9"/>
    <w:semiHidden/>
    <w:unhideWhenUsed/>
    <w:qFormat/>
    <w:rsid w:val="004671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C334B3"/>
    <w:rPr>
      <w:rFonts w:ascii="Helvetica" w:eastAsia="MS Mincho" w:hAnsi="Helvetica"/>
      <w:b/>
      <w:bCs/>
      <w:kern w:val="32"/>
      <w:sz w:val="28"/>
      <w:szCs w:val="32"/>
      <w:lang w:val="en-US" w:eastAsia="en-US"/>
    </w:rPr>
  </w:style>
  <w:style w:type="character" w:customStyle="1" w:styleId="Heading2Char1">
    <w:name w:val="Heading 2 Char1"/>
    <w:aliases w:val="Head2A Char,2 Char,H2 Char1,UNDERRUBRIK 1-2 Char,DO NOT USE_h2 Char,h2 Char1,h21 Char,Heading 2 Char Char,H2 Char Char,h2 Char Char"/>
    <w:link w:val="Heading2"/>
    <w:rsid w:val="00C334B3"/>
    <w:rPr>
      <w:rFonts w:ascii="Helvetica" w:eastAsia="MS Mincho" w:hAnsi="Helvetica"/>
      <w:b/>
      <w:bCs/>
      <w:iCs/>
      <w:szCs w:val="28"/>
      <w:lang w:val="en-US"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C334B3"/>
    <w:rPr>
      <w:rFonts w:ascii="Arial" w:eastAsia="MS Mincho" w:hAnsi="Arial"/>
      <w:b/>
      <w:bCs/>
      <w:sz w:val="26"/>
      <w:szCs w:val="26"/>
      <w:lang w:val="en-US"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334B3"/>
    <w:rPr>
      <w:rFonts w:ascii="Times New Roman" w:eastAsia="MS Mincho" w:hAnsi="Times New Roman"/>
      <w:b/>
      <w:bCs/>
      <w:sz w:val="28"/>
      <w:szCs w:val="28"/>
      <w:lang w:val="en-US"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C334B3"/>
    <w:pPr>
      <w:spacing w:after="120"/>
      <w:jc w:val="both"/>
    </w:pPr>
    <w:rPr>
      <w:rFonts w:eastAsia="MS Mincho"/>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334B3"/>
    <w:rPr>
      <w:rFonts w:ascii="Times New Roman" w:eastAsia="MS Mincho" w:hAnsi="Times New Roman" w:cs="Times New Roman"/>
      <w:kern w:val="0"/>
      <w:sz w:val="20"/>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C334B3"/>
    <w:pPr>
      <w:tabs>
        <w:tab w:val="center" w:pos="4536"/>
        <w:tab w:val="right" w:pos="9072"/>
      </w:tabs>
    </w:pPr>
    <w:rPr>
      <w:rFonts w:ascii="Arial" w:eastAsia="MS Mincho" w:hAnsi="Arial"/>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C334B3"/>
    <w:rPr>
      <w:rFonts w:ascii="Arial" w:eastAsia="MS Mincho" w:hAnsi="Arial" w:cs="Times New Roman"/>
      <w:b/>
      <w:kern w:val="0"/>
      <w:sz w:val="20"/>
      <w:szCs w:val="24"/>
      <w:lang w:eastAsia="en-US"/>
    </w:rPr>
  </w:style>
  <w:style w:type="paragraph" w:styleId="List2">
    <w:name w:val="List 2"/>
    <w:basedOn w:val="List"/>
    <w:autoRedefine/>
    <w:rsid w:val="0069650D"/>
    <w:pPr>
      <w:numPr>
        <w:numId w:val="2"/>
      </w:numPr>
      <w:tabs>
        <w:tab w:val="clear" w:pos="2041"/>
      </w:tabs>
      <w:spacing w:before="120"/>
      <w:ind w:left="426" w:firstLineChars="0" w:hanging="426"/>
      <w:contextualSpacing w:val="0"/>
      <w:jc w:val="both"/>
    </w:pPr>
    <w:rPr>
      <w:rFonts w:eastAsia="SimSun"/>
      <w:szCs w:val="20"/>
      <w:lang w:eastAsia="zh-CN"/>
    </w:rPr>
  </w:style>
  <w:style w:type="paragraph" w:styleId="Footer">
    <w:name w:val="footer"/>
    <w:basedOn w:val="Normal"/>
    <w:link w:val="FooterChar"/>
    <w:uiPriority w:val="99"/>
    <w:rsid w:val="00C334B3"/>
    <w:pPr>
      <w:tabs>
        <w:tab w:val="center" w:pos="4153"/>
        <w:tab w:val="right" w:pos="8306"/>
      </w:tabs>
      <w:snapToGrid w:val="0"/>
    </w:pPr>
    <w:rPr>
      <w:sz w:val="18"/>
      <w:szCs w:val="18"/>
    </w:rPr>
  </w:style>
  <w:style w:type="character" w:customStyle="1" w:styleId="FooterChar">
    <w:name w:val="Footer Char"/>
    <w:link w:val="Footer"/>
    <w:uiPriority w:val="99"/>
    <w:rsid w:val="00C334B3"/>
    <w:rPr>
      <w:rFonts w:ascii="Times New Roman" w:eastAsia="Times New Roman" w:hAnsi="Times New Roman" w:cs="Times New Roman"/>
      <w:kern w:val="0"/>
      <w:sz w:val="18"/>
      <w:szCs w:val="18"/>
      <w:lang w:eastAsia="en-US"/>
    </w:rPr>
  </w:style>
  <w:style w:type="paragraph" w:styleId="NormalWeb">
    <w:name w:val="Normal (Web)"/>
    <w:basedOn w:val="Normal"/>
    <w:uiPriority w:val="99"/>
    <w:unhideWhenUsed/>
    <w:rsid w:val="00C334B3"/>
    <w:pPr>
      <w:spacing w:before="100" w:beforeAutospacing="1" w:after="100" w:afterAutospacing="1"/>
    </w:pPr>
    <w:rPr>
      <w:rFonts w:ascii="SimSun" w:eastAsia="SimSun" w:hAnsi="SimSun" w:cs="SimSun"/>
      <w:sz w:val="24"/>
      <w:lang w:eastAsia="zh-CN"/>
    </w:rPr>
  </w:style>
  <w:style w:type="paragraph" w:customStyle="1" w:styleId="TAC">
    <w:name w:val="TAC"/>
    <w:basedOn w:val="Normal"/>
    <w:link w:val="TACChar"/>
    <w:rsid w:val="00C334B3"/>
    <w:pPr>
      <w:keepNext/>
      <w:keepLines/>
      <w:overflowPunct w:val="0"/>
      <w:autoSpaceDE w:val="0"/>
      <w:autoSpaceDN w:val="0"/>
      <w:adjustRightInd w:val="0"/>
      <w:jc w:val="center"/>
      <w:textAlignment w:val="baseline"/>
    </w:pPr>
    <w:rPr>
      <w:rFonts w:ascii="Arial" w:hAnsi="Arial"/>
      <w:sz w:val="18"/>
      <w:szCs w:val="20"/>
      <w:lang w:val="en-GB" w:eastAsia="ja-JP"/>
    </w:rPr>
  </w:style>
  <w:style w:type="character" w:customStyle="1" w:styleId="TACChar">
    <w:name w:val="TAC Char"/>
    <w:link w:val="TAC"/>
    <w:rsid w:val="00C334B3"/>
    <w:rPr>
      <w:rFonts w:ascii="Arial" w:eastAsia="Times New Roman" w:hAnsi="Arial" w:cs="Times New Roman"/>
      <w:kern w:val="0"/>
      <w:sz w:val="18"/>
      <w:szCs w:val="20"/>
      <w:lang w:val="en-GB" w:eastAsia="ja-JP"/>
    </w:rPr>
  </w:style>
  <w:style w:type="paragraph" w:customStyle="1" w:styleId="EQ">
    <w:name w:val="EQ"/>
    <w:basedOn w:val="Normal"/>
    <w:next w:val="Normal"/>
    <w:rsid w:val="00C334B3"/>
    <w:pPr>
      <w:keepLines/>
      <w:tabs>
        <w:tab w:val="center" w:pos="4536"/>
        <w:tab w:val="right" w:pos="9072"/>
      </w:tabs>
      <w:overflowPunct w:val="0"/>
      <w:autoSpaceDE w:val="0"/>
      <w:autoSpaceDN w:val="0"/>
      <w:adjustRightInd w:val="0"/>
      <w:spacing w:after="180"/>
      <w:textAlignment w:val="baseline"/>
    </w:pPr>
    <w:rPr>
      <w:rFonts w:eastAsia="SimSun"/>
      <w:noProof/>
      <w:szCs w:val="20"/>
      <w:lang w:val="en-GB" w:eastAsia="ja-JP"/>
    </w:rPr>
  </w:style>
  <w:style w:type="paragraph" w:customStyle="1" w:styleId="B1">
    <w:name w:val="B1"/>
    <w:basedOn w:val="List"/>
    <w:link w:val="B1Char"/>
    <w:rsid w:val="00C334B3"/>
    <w:pPr>
      <w:overflowPunct w:val="0"/>
      <w:autoSpaceDE w:val="0"/>
      <w:autoSpaceDN w:val="0"/>
      <w:adjustRightInd w:val="0"/>
      <w:spacing w:after="180"/>
      <w:ind w:left="568" w:firstLineChars="0" w:hanging="284"/>
      <w:contextualSpacing w:val="0"/>
      <w:textAlignment w:val="baseline"/>
    </w:pPr>
    <w:rPr>
      <w:rFonts w:eastAsia="SimSun"/>
      <w:szCs w:val="20"/>
      <w:lang w:val="en-GB" w:eastAsia="ja-JP"/>
    </w:rPr>
  </w:style>
  <w:style w:type="character" w:customStyle="1" w:styleId="B1Char">
    <w:name w:val="B1 Char"/>
    <w:link w:val="B1"/>
    <w:rsid w:val="00C334B3"/>
    <w:rPr>
      <w:rFonts w:ascii="Times New Roman" w:eastAsia="SimSun" w:hAnsi="Times New Roman" w:cs="Times New Roman"/>
      <w:kern w:val="0"/>
      <w:sz w:val="20"/>
      <w:szCs w:val="20"/>
      <w:lang w:val="en-GB" w:eastAsia="ja-JP"/>
    </w:rPr>
  </w:style>
  <w:style w:type="paragraph" w:styleId="List">
    <w:name w:val="List"/>
    <w:basedOn w:val="Normal"/>
    <w:uiPriority w:val="99"/>
    <w:semiHidden/>
    <w:unhideWhenUsed/>
    <w:rsid w:val="00C334B3"/>
    <w:pPr>
      <w:ind w:left="200" w:hangingChars="200" w:hanging="200"/>
      <w:contextualSpacing/>
    </w:pPr>
  </w:style>
  <w:style w:type="paragraph" w:styleId="BalloonText">
    <w:name w:val="Balloon Text"/>
    <w:basedOn w:val="Normal"/>
    <w:link w:val="BalloonTextChar"/>
    <w:uiPriority w:val="99"/>
    <w:semiHidden/>
    <w:unhideWhenUsed/>
    <w:rsid w:val="00C334B3"/>
    <w:rPr>
      <w:sz w:val="18"/>
      <w:szCs w:val="18"/>
    </w:rPr>
  </w:style>
  <w:style w:type="character" w:customStyle="1" w:styleId="BalloonTextChar">
    <w:name w:val="Balloon Text Char"/>
    <w:link w:val="BalloonText"/>
    <w:uiPriority w:val="99"/>
    <w:semiHidden/>
    <w:rsid w:val="00C334B3"/>
    <w:rPr>
      <w:rFonts w:ascii="Times New Roman" w:eastAsia="Times New Roman" w:hAnsi="Times New Roman" w:cs="Times New Roman"/>
      <w:kern w:val="0"/>
      <w:sz w:val="18"/>
      <w:szCs w:val="18"/>
      <w:lang w:eastAsia="en-US"/>
    </w:rPr>
  </w:style>
  <w:style w:type="paragraph" w:styleId="DocumentMap">
    <w:name w:val="Document Map"/>
    <w:basedOn w:val="Normal"/>
    <w:link w:val="DocumentMapChar"/>
    <w:uiPriority w:val="99"/>
    <w:semiHidden/>
    <w:unhideWhenUsed/>
    <w:rsid w:val="00C334B3"/>
    <w:rPr>
      <w:rFonts w:ascii="SimSun" w:eastAsia="SimSun"/>
      <w:sz w:val="18"/>
      <w:szCs w:val="18"/>
    </w:rPr>
  </w:style>
  <w:style w:type="character" w:customStyle="1" w:styleId="DocumentMapChar">
    <w:name w:val="Document Map Char"/>
    <w:link w:val="DocumentMap"/>
    <w:uiPriority w:val="99"/>
    <w:semiHidden/>
    <w:rsid w:val="00C334B3"/>
    <w:rPr>
      <w:rFonts w:ascii="SimSun" w:eastAsia="SimSun" w:hAnsi="Times New Roman" w:cs="Times New Roman"/>
      <w:kern w:val="0"/>
      <w:sz w:val="18"/>
      <w:szCs w:val="18"/>
      <w:lang w:eastAsia="en-US"/>
    </w:rPr>
  </w:style>
  <w:style w:type="table" w:styleId="TableGrid">
    <w:name w:val="Table Grid"/>
    <w:basedOn w:val="TableNormal"/>
    <w:uiPriority w:val="59"/>
    <w:rsid w:val="00616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A12C7"/>
    <w:rPr>
      <w:sz w:val="21"/>
      <w:szCs w:val="21"/>
    </w:rPr>
  </w:style>
  <w:style w:type="paragraph" w:styleId="CommentText">
    <w:name w:val="annotation text"/>
    <w:basedOn w:val="Normal"/>
    <w:link w:val="CommentTextChar"/>
    <w:uiPriority w:val="99"/>
    <w:semiHidden/>
    <w:unhideWhenUsed/>
    <w:rsid w:val="00AA12C7"/>
  </w:style>
  <w:style w:type="character" w:customStyle="1" w:styleId="CommentTextChar">
    <w:name w:val="Comment Text Char"/>
    <w:link w:val="CommentText"/>
    <w:uiPriority w:val="99"/>
    <w:semiHidden/>
    <w:rsid w:val="00AA12C7"/>
    <w:rPr>
      <w:rFonts w:ascii="Times New Roman" w:eastAsia="Times New Roman" w:hAnsi="Times New Roman"/>
      <w:szCs w:val="24"/>
      <w:lang w:eastAsia="en-US"/>
    </w:rPr>
  </w:style>
  <w:style w:type="paragraph" w:styleId="CommentSubject">
    <w:name w:val="annotation subject"/>
    <w:basedOn w:val="CommentText"/>
    <w:next w:val="CommentText"/>
    <w:link w:val="CommentSubjectChar"/>
    <w:uiPriority w:val="99"/>
    <w:semiHidden/>
    <w:unhideWhenUsed/>
    <w:rsid w:val="00AA12C7"/>
    <w:rPr>
      <w:b/>
      <w:bCs/>
    </w:rPr>
  </w:style>
  <w:style w:type="character" w:customStyle="1" w:styleId="CommentSubjectChar">
    <w:name w:val="Comment Subject Char"/>
    <w:link w:val="CommentSubject"/>
    <w:uiPriority w:val="99"/>
    <w:semiHidden/>
    <w:rsid w:val="00AA12C7"/>
    <w:rPr>
      <w:rFonts w:ascii="Times New Roman" w:eastAsia="Times New Roman" w:hAnsi="Times New Roman"/>
      <w:b/>
      <w:bCs/>
      <w:szCs w:val="24"/>
      <w:lang w:eastAsia="en-US"/>
    </w:rPr>
  </w:style>
  <w:style w:type="paragraph" w:styleId="Caption">
    <w:name w:val="caption"/>
    <w:aliases w:val="cap,cap Char,Caption Char,Caption Char1 Char,cap Char Char1,Caption Char Char1 Char,cap Char2 Char"/>
    <w:basedOn w:val="Normal"/>
    <w:next w:val="Normal"/>
    <w:link w:val="CaptionChar1"/>
    <w:uiPriority w:val="99"/>
    <w:unhideWhenUsed/>
    <w:qFormat/>
    <w:rsid w:val="0069650D"/>
    <w:rPr>
      <w:b/>
      <w:bCs/>
      <w:sz w:val="21"/>
      <w:szCs w:val="21"/>
    </w:rPr>
  </w:style>
  <w:style w:type="paragraph" w:customStyle="1" w:styleId="Guidance">
    <w:name w:val="Guidance"/>
    <w:basedOn w:val="Normal"/>
    <w:link w:val="GuidanceChar"/>
    <w:rsid w:val="00C328A0"/>
    <w:pPr>
      <w:overflowPunct w:val="0"/>
      <w:autoSpaceDE w:val="0"/>
      <w:autoSpaceDN w:val="0"/>
      <w:adjustRightInd w:val="0"/>
      <w:spacing w:after="180"/>
      <w:textAlignment w:val="baseline"/>
    </w:pPr>
    <w:rPr>
      <w:rFonts w:eastAsia="MS Mincho"/>
      <w:i/>
      <w:color w:val="0000FF"/>
      <w:szCs w:val="20"/>
      <w:lang w:val="en-GB"/>
    </w:rPr>
  </w:style>
  <w:style w:type="character" w:customStyle="1" w:styleId="GuidanceChar">
    <w:name w:val="Guidance Char"/>
    <w:link w:val="Guidance"/>
    <w:rsid w:val="00C328A0"/>
    <w:rPr>
      <w:rFonts w:ascii="Times New Roman" w:eastAsia="MS Mincho" w:hAnsi="Times New Roman"/>
      <w:i/>
      <w:color w:val="0000FF"/>
      <w:lang w:val="en-GB" w:eastAsia="en-US"/>
    </w:rPr>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D733BA"/>
    <w:pPr>
      <w:ind w:left="720"/>
      <w:contextualSpacing/>
    </w:pPr>
  </w:style>
  <w:style w:type="paragraph" w:customStyle="1" w:styleId="TAH">
    <w:name w:val="TAH"/>
    <w:basedOn w:val="TAC"/>
    <w:link w:val="TAHCar"/>
    <w:rsid w:val="00407291"/>
    <w:rPr>
      <w:b/>
    </w:rPr>
  </w:style>
  <w:style w:type="paragraph" w:customStyle="1" w:styleId="TH">
    <w:name w:val="TH"/>
    <w:basedOn w:val="Normal"/>
    <w:link w:val="THChar"/>
    <w:rsid w:val="00407291"/>
    <w:pPr>
      <w:keepNext/>
      <w:keepLines/>
      <w:overflowPunct w:val="0"/>
      <w:autoSpaceDE w:val="0"/>
      <w:autoSpaceDN w:val="0"/>
      <w:adjustRightInd w:val="0"/>
      <w:spacing w:before="60" w:after="180"/>
      <w:jc w:val="center"/>
      <w:textAlignment w:val="baseline"/>
    </w:pPr>
    <w:rPr>
      <w:rFonts w:ascii="Arial" w:hAnsi="Arial"/>
      <w:b/>
      <w:szCs w:val="20"/>
      <w:lang w:val="en-GB" w:eastAsia="ja-JP"/>
    </w:rPr>
  </w:style>
  <w:style w:type="paragraph" w:customStyle="1" w:styleId="TAN">
    <w:name w:val="TAN"/>
    <w:basedOn w:val="Normal"/>
    <w:link w:val="TANChar"/>
    <w:rsid w:val="00407291"/>
    <w:pPr>
      <w:keepNext/>
      <w:keepLines/>
      <w:overflowPunct w:val="0"/>
      <w:autoSpaceDE w:val="0"/>
      <w:autoSpaceDN w:val="0"/>
      <w:adjustRightInd w:val="0"/>
      <w:ind w:left="851" w:hanging="851"/>
      <w:textAlignment w:val="baseline"/>
    </w:pPr>
    <w:rPr>
      <w:rFonts w:ascii="Arial" w:hAnsi="Arial"/>
      <w:sz w:val="18"/>
      <w:szCs w:val="20"/>
      <w:lang w:val="en-GB" w:eastAsia="ja-JP"/>
    </w:rPr>
  </w:style>
  <w:style w:type="character" w:customStyle="1" w:styleId="THChar">
    <w:name w:val="TH Char"/>
    <w:link w:val="TH"/>
    <w:rsid w:val="00407291"/>
    <w:rPr>
      <w:rFonts w:ascii="Arial" w:eastAsia="Times New Roman" w:hAnsi="Arial"/>
      <w:b/>
      <w:lang w:eastAsia="ja-JP"/>
    </w:rPr>
  </w:style>
  <w:style w:type="character" w:customStyle="1" w:styleId="TAHCar">
    <w:name w:val="TAH Car"/>
    <w:link w:val="TAH"/>
    <w:locked/>
    <w:rsid w:val="00407291"/>
    <w:rPr>
      <w:rFonts w:ascii="Arial" w:eastAsia="Times New Roman" w:hAnsi="Arial"/>
      <w:b/>
      <w:sz w:val="18"/>
      <w:lang w:eastAsia="ja-JP"/>
    </w:rPr>
  </w:style>
  <w:style w:type="character" w:customStyle="1" w:styleId="TANChar">
    <w:name w:val="TAN Char"/>
    <w:link w:val="TAN"/>
    <w:locked/>
    <w:rsid w:val="00407291"/>
    <w:rPr>
      <w:rFonts w:ascii="Arial" w:eastAsia="Times New Roman" w:hAnsi="Arial"/>
      <w:sz w:val="18"/>
      <w:lang w:eastAsia="ja-JP"/>
    </w:rPr>
  </w:style>
  <w:style w:type="character" w:customStyle="1" w:styleId="href">
    <w:name w:val="href"/>
    <w:basedOn w:val="DefaultParagraphFont"/>
    <w:rsid w:val="00575303"/>
  </w:style>
  <w:style w:type="paragraph" w:customStyle="1" w:styleId="TF">
    <w:name w:val="TF"/>
    <w:basedOn w:val="TH"/>
    <w:rsid w:val="00015683"/>
    <w:pPr>
      <w:keepNext w:val="0"/>
      <w:spacing w:before="0" w:after="240"/>
    </w:pPr>
    <w:rPr>
      <w:lang w:eastAsia="en-GB"/>
    </w:rPr>
  </w:style>
  <w:style w:type="paragraph" w:customStyle="1" w:styleId="Figuretitle">
    <w:name w:val="Figure_title"/>
    <w:basedOn w:val="Normal"/>
    <w:next w:val="Normal"/>
    <w:rsid w:val="00BB22E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b/>
      <w:szCs w:val="20"/>
      <w:lang w:val="en-GB"/>
    </w:rPr>
  </w:style>
  <w:style w:type="paragraph" w:customStyle="1" w:styleId="FigureNo">
    <w:name w:val="Figure_No"/>
    <w:basedOn w:val="Normal"/>
    <w:next w:val="Normal"/>
    <w:rsid w:val="00BB22E7"/>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Cs w:val="20"/>
      <w:lang w:val="en-GB"/>
    </w:rPr>
  </w:style>
  <w:style w:type="paragraph" w:customStyle="1" w:styleId="TAL">
    <w:name w:val="TAL"/>
    <w:basedOn w:val="Normal"/>
    <w:link w:val="TALChar"/>
    <w:rsid w:val="00291E61"/>
    <w:pPr>
      <w:keepNext/>
      <w:keepLines/>
    </w:pPr>
    <w:rPr>
      <w:rFonts w:ascii="Arial" w:eastAsia="Malgun Gothic" w:hAnsi="Arial"/>
      <w:sz w:val="18"/>
      <w:szCs w:val="20"/>
      <w:lang w:val="en-GB"/>
    </w:rPr>
  </w:style>
  <w:style w:type="paragraph" w:customStyle="1" w:styleId="Tabletext">
    <w:name w:val="Table_text"/>
    <w:basedOn w:val="Normal"/>
    <w:rsid w:val="00291E6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szCs w:val="20"/>
      <w:lang w:val="en-GB"/>
    </w:rPr>
  </w:style>
  <w:style w:type="character" w:customStyle="1" w:styleId="TALChar">
    <w:name w:val="TAL Char"/>
    <w:link w:val="TAL"/>
    <w:rsid w:val="00291E61"/>
    <w:rPr>
      <w:rFonts w:ascii="Arial" w:eastAsia="Malgun Gothic" w:hAnsi="Arial"/>
      <w:sz w:val="18"/>
      <w:lang w:eastAsia="en-US"/>
    </w:rPr>
  </w:style>
  <w:style w:type="paragraph" w:customStyle="1" w:styleId="Tablelegend">
    <w:name w:val="Table_legend"/>
    <w:basedOn w:val="Normal"/>
    <w:rsid w:val="00515918"/>
    <w:pPr>
      <w:tabs>
        <w:tab w:val="left" w:pos="1134"/>
        <w:tab w:val="left" w:pos="1871"/>
        <w:tab w:val="left" w:pos="2268"/>
      </w:tabs>
      <w:overflowPunct w:val="0"/>
      <w:autoSpaceDE w:val="0"/>
      <w:autoSpaceDN w:val="0"/>
      <w:adjustRightInd w:val="0"/>
      <w:spacing w:before="120"/>
      <w:textAlignment w:val="baseline"/>
    </w:pPr>
    <w:rPr>
      <w:szCs w:val="20"/>
      <w:lang w:val="en-GB"/>
    </w:rPr>
  </w:style>
  <w:style w:type="paragraph" w:customStyle="1" w:styleId="TableNo">
    <w:name w:val="Table_No"/>
    <w:basedOn w:val="Normal"/>
    <w:next w:val="Normal"/>
    <w:rsid w:val="00515918"/>
    <w:pPr>
      <w:keepNext/>
      <w:tabs>
        <w:tab w:val="left" w:pos="1134"/>
        <w:tab w:val="left" w:pos="1871"/>
        <w:tab w:val="left" w:pos="2268"/>
      </w:tabs>
      <w:overflowPunct w:val="0"/>
      <w:autoSpaceDE w:val="0"/>
      <w:autoSpaceDN w:val="0"/>
      <w:adjustRightInd w:val="0"/>
      <w:spacing w:before="560" w:after="120"/>
      <w:jc w:val="center"/>
      <w:textAlignment w:val="baseline"/>
    </w:pPr>
    <w:rPr>
      <w:caps/>
      <w:szCs w:val="20"/>
      <w:lang w:val="en-GB"/>
    </w:rPr>
  </w:style>
  <w:style w:type="paragraph" w:customStyle="1" w:styleId="Tabletitle">
    <w:name w:val="Table_title"/>
    <w:basedOn w:val="Normal"/>
    <w:next w:val="Tabletext"/>
    <w:rsid w:val="0051591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Figure">
    <w:name w:val="Figure"/>
    <w:basedOn w:val="Normal"/>
    <w:next w:val="Normal"/>
    <w:rsid w:val="00515918"/>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0"/>
      <w:lang w:val="en-GB"/>
    </w:rPr>
  </w:style>
  <w:style w:type="paragraph" w:customStyle="1" w:styleId="Rientra1">
    <w:name w:val="Rientra1"/>
    <w:basedOn w:val="Normal"/>
    <w:uiPriority w:val="99"/>
    <w:rsid w:val="00515918"/>
    <w:pPr>
      <w:numPr>
        <w:numId w:val="3"/>
      </w:numPr>
      <w:tabs>
        <w:tab w:val="left" w:pos="0"/>
      </w:tabs>
      <w:suppressAutoHyphens/>
      <w:autoSpaceDN w:val="0"/>
      <w:spacing w:before="60" w:after="60"/>
      <w:jc w:val="both"/>
    </w:pPr>
    <w:rPr>
      <w:rFonts w:eastAsia="SimSun"/>
      <w:szCs w:val="20"/>
      <w:lang w:val="en-GB"/>
    </w:rPr>
  </w:style>
  <w:style w:type="paragraph" w:customStyle="1" w:styleId="Tablefin">
    <w:name w:val="Table_fin"/>
    <w:basedOn w:val="Normal"/>
    <w:next w:val="Normal"/>
    <w:rsid w:val="00515918"/>
    <w:pPr>
      <w:suppressAutoHyphens/>
      <w:autoSpaceDN w:val="0"/>
      <w:jc w:val="both"/>
    </w:pPr>
    <w:rPr>
      <w:rFonts w:eastAsia="Batang"/>
      <w:szCs w:val="20"/>
      <w:lang w:val="en-GB"/>
    </w:rPr>
  </w:style>
  <w:style w:type="numbering" w:customStyle="1" w:styleId="LFO19">
    <w:name w:val="LFO19"/>
    <w:basedOn w:val="NoList"/>
    <w:rsid w:val="00515918"/>
    <w:pPr>
      <w:numPr>
        <w:numId w:val="3"/>
      </w:numPr>
    </w:pPr>
  </w:style>
  <w:style w:type="paragraph" w:styleId="BodyTextIndent2">
    <w:name w:val="Body Text Indent 2"/>
    <w:basedOn w:val="Normal"/>
    <w:link w:val="BodyTextIndent2Char"/>
    <w:uiPriority w:val="99"/>
    <w:unhideWhenUsed/>
    <w:rsid w:val="00FE23E9"/>
    <w:pPr>
      <w:spacing w:after="120" w:line="480" w:lineRule="auto"/>
      <w:ind w:left="283"/>
    </w:pPr>
  </w:style>
  <w:style w:type="character" w:customStyle="1" w:styleId="BodyTextIndent2Char">
    <w:name w:val="Body Text Indent 2 Char"/>
    <w:basedOn w:val="DefaultParagraphFont"/>
    <w:link w:val="BodyTextIndent2"/>
    <w:uiPriority w:val="99"/>
    <w:rsid w:val="00FE23E9"/>
    <w:rPr>
      <w:rFonts w:ascii="Times New Roman" w:eastAsia="Times New Roman" w:hAnsi="Times New Roman"/>
      <w:szCs w:val="24"/>
      <w:lang w:val="en-US" w:eastAsia="en-US"/>
    </w:rPr>
  </w:style>
  <w:style w:type="paragraph" w:customStyle="1" w:styleId="ZU">
    <w:name w:val="ZU"/>
    <w:rsid w:val="00FE23E9"/>
    <w:pPr>
      <w:framePr w:w="10206" w:wrap="notBeside" w:vAnchor="page" w:hAnchor="margin" w:y="6238"/>
      <w:widowControl w:val="0"/>
      <w:pBdr>
        <w:top w:val="single" w:sz="12" w:space="1" w:color="auto"/>
      </w:pBdr>
      <w:jc w:val="right"/>
    </w:pPr>
    <w:rPr>
      <w:rFonts w:ascii="Arial" w:hAnsi="Arial"/>
      <w:noProof/>
      <w:lang w:eastAsia="en-US"/>
    </w:rPr>
  </w:style>
  <w:style w:type="character" w:customStyle="1" w:styleId="Heading5Char">
    <w:name w:val="Heading 5 Char"/>
    <w:basedOn w:val="DefaultParagraphFont"/>
    <w:link w:val="Heading5"/>
    <w:uiPriority w:val="9"/>
    <w:semiHidden/>
    <w:rsid w:val="00467165"/>
    <w:rPr>
      <w:rFonts w:asciiTheme="majorHAnsi" w:eastAsiaTheme="majorEastAsia" w:hAnsiTheme="majorHAnsi" w:cstheme="majorBidi"/>
      <w:color w:val="243F60" w:themeColor="accent1" w:themeShade="7F"/>
      <w:szCs w:val="24"/>
      <w:lang w:val="en-US" w:eastAsia="en-US"/>
    </w:rPr>
  </w:style>
  <w:style w:type="character" w:customStyle="1" w:styleId="CaptionChar1">
    <w:name w:val="Caption Char1"/>
    <w:aliases w:val="cap Char1,cap Char Char,Caption Char Char,Caption Char1 Char Char,cap Char Char1 Char,Caption Char Char1 Char Char,cap Char2 Char Char"/>
    <w:link w:val="Caption"/>
    <w:uiPriority w:val="99"/>
    <w:rsid w:val="0048798D"/>
    <w:rPr>
      <w:rFonts w:ascii="Times New Roman" w:eastAsia="Times New Roman" w:hAnsi="Times New Roman"/>
      <w:b/>
      <w:bCs/>
      <w:sz w:val="21"/>
      <w:szCs w:val="21"/>
      <w:lang w:val="en-US" w:eastAsia="en-US"/>
    </w:rPr>
  </w:style>
  <w:style w:type="paragraph" w:customStyle="1" w:styleId="enumlev1">
    <w:name w:val="enumlev1"/>
    <w:basedOn w:val="Normal"/>
    <w:rsid w:val="00CD260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szCs w:val="20"/>
      <w:lang w:val="en-GB"/>
    </w:rPr>
  </w:style>
  <w:style w:type="paragraph" w:customStyle="1" w:styleId="enumlev2">
    <w:name w:val="enumlev2"/>
    <w:basedOn w:val="enumlev1"/>
    <w:rsid w:val="00CD2601"/>
    <w:pPr>
      <w:ind w:left="1871" w:hanging="737"/>
    </w:pPr>
  </w:style>
  <w:style w:type="paragraph" w:customStyle="1" w:styleId="enumlev3">
    <w:name w:val="enumlev3"/>
    <w:basedOn w:val="enumlev2"/>
    <w:rsid w:val="00CD2601"/>
    <w:pPr>
      <w:ind w:left="2268" w:hanging="397"/>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uiPriority w:val="99"/>
    <w:rsid w:val="00CD2601"/>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CD2601"/>
    <w:pPr>
      <w:keepLines/>
      <w:tabs>
        <w:tab w:val="left" w:pos="255"/>
        <w:tab w:val="left" w:pos="1134"/>
        <w:tab w:val="left" w:pos="1871"/>
        <w:tab w:val="left" w:pos="2268"/>
      </w:tabs>
      <w:overflowPunct w:val="0"/>
      <w:autoSpaceDE w:val="0"/>
      <w:autoSpaceDN w:val="0"/>
      <w:adjustRightInd w:val="0"/>
      <w:spacing w:before="120"/>
      <w:textAlignment w:val="baseline"/>
    </w:pPr>
    <w:rPr>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CD2601"/>
    <w:rPr>
      <w:rFonts w:ascii="Times New Roman" w:eastAsia="Times New Roman" w:hAnsi="Times New Roman"/>
      <w:sz w:val="24"/>
      <w:lang w:eastAsia="en-US"/>
    </w:rPr>
  </w:style>
  <w:style w:type="table" w:customStyle="1" w:styleId="TableGrid1">
    <w:name w:val="Table Grid1"/>
    <w:basedOn w:val="TableNormal"/>
    <w:next w:val="TableGrid"/>
    <w:rsid w:val="00480C88"/>
    <w:pPr>
      <w:spacing w:after="180"/>
    </w:pPr>
    <w:rPr>
      <w:rFonts w:ascii="Tms Rmn" w:hAnsi="Tms Rm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040902"/>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rsid w:val="00040902"/>
    <w:rPr>
      <w:rFonts w:ascii="Times New Roman" w:eastAsia="Times New Roman" w:hAnsi="Times New Roman"/>
      <w:lang w:eastAsia="ja-JP"/>
    </w:rPr>
  </w:style>
  <w:style w:type="paragraph" w:customStyle="1" w:styleId="Reference">
    <w:name w:val="Reference"/>
    <w:basedOn w:val="Normal"/>
    <w:rsid w:val="00040902"/>
    <w:pPr>
      <w:ind w:left="567" w:hanging="283"/>
    </w:pPr>
    <w:rPr>
      <w:rFonts w:eastAsia="MS Mincho"/>
      <w:szCs w:val="20"/>
      <w:lang w:val="en-GB" w:eastAsia="en-GB"/>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87265"/>
    <w:rPr>
      <w:rFonts w:ascii="Times New Roman" w:eastAsia="Times New Roman" w:hAnsi="Times New Roman"/>
      <w:szCs w:val="24"/>
      <w:lang w:val="en-US" w:eastAsia="en-US"/>
    </w:rPr>
  </w:style>
  <w:style w:type="character" w:customStyle="1" w:styleId="maintextChar">
    <w:name w:val="main text Char"/>
    <w:link w:val="maintext"/>
    <w:qFormat/>
    <w:locked/>
    <w:rsid w:val="00E32FAD"/>
    <w:rPr>
      <w:rFonts w:ascii="Malgun Gothic" w:eastAsia="Malgun Gothic" w:hAnsi="Malgun Gothic" w:cs="Batang"/>
      <w:lang w:eastAsia="ko-KR"/>
    </w:rPr>
  </w:style>
  <w:style w:type="paragraph" w:customStyle="1" w:styleId="maintext">
    <w:name w:val="main text"/>
    <w:basedOn w:val="Normal"/>
    <w:link w:val="maintextChar"/>
    <w:qFormat/>
    <w:rsid w:val="00E32FAD"/>
    <w:pPr>
      <w:spacing w:before="60" w:after="60" w:line="288" w:lineRule="auto"/>
      <w:ind w:firstLineChars="200" w:firstLine="200"/>
      <w:jc w:val="both"/>
    </w:pPr>
    <w:rPr>
      <w:rFonts w:ascii="Malgun Gothic" w:eastAsia="Malgun Gothic" w:hAnsi="Malgun Gothic" w:cs="Batang"/>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7974">
      <w:bodyDiv w:val="1"/>
      <w:marLeft w:val="0"/>
      <w:marRight w:val="0"/>
      <w:marTop w:val="0"/>
      <w:marBottom w:val="0"/>
      <w:divBdr>
        <w:top w:val="none" w:sz="0" w:space="0" w:color="auto"/>
        <w:left w:val="none" w:sz="0" w:space="0" w:color="auto"/>
        <w:bottom w:val="none" w:sz="0" w:space="0" w:color="auto"/>
        <w:right w:val="none" w:sz="0" w:space="0" w:color="auto"/>
      </w:divBdr>
    </w:div>
    <w:div w:id="134493962">
      <w:bodyDiv w:val="1"/>
      <w:marLeft w:val="0"/>
      <w:marRight w:val="0"/>
      <w:marTop w:val="0"/>
      <w:marBottom w:val="0"/>
      <w:divBdr>
        <w:top w:val="none" w:sz="0" w:space="0" w:color="auto"/>
        <w:left w:val="none" w:sz="0" w:space="0" w:color="auto"/>
        <w:bottom w:val="none" w:sz="0" w:space="0" w:color="auto"/>
        <w:right w:val="none" w:sz="0" w:space="0" w:color="auto"/>
      </w:divBdr>
    </w:div>
    <w:div w:id="152764782">
      <w:bodyDiv w:val="1"/>
      <w:marLeft w:val="0"/>
      <w:marRight w:val="0"/>
      <w:marTop w:val="0"/>
      <w:marBottom w:val="0"/>
      <w:divBdr>
        <w:top w:val="none" w:sz="0" w:space="0" w:color="auto"/>
        <w:left w:val="none" w:sz="0" w:space="0" w:color="auto"/>
        <w:bottom w:val="none" w:sz="0" w:space="0" w:color="auto"/>
        <w:right w:val="none" w:sz="0" w:space="0" w:color="auto"/>
      </w:divBdr>
    </w:div>
    <w:div w:id="332951150">
      <w:bodyDiv w:val="1"/>
      <w:marLeft w:val="0"/>
      <w:marRight w:val="0"/>
      <w:marTop w:val="0"/>
      <w:marBottom w:val="0"/>
      <w:divBdr>
        <w:top w:val="none" w:sz="0" w:space="0" w:color="auto"/>
        <w:left w:val="none" w:sz="0" w:space="0" w:color="auto"/>
        <w:bottom w:val="none" w:sz="0" w:space="0" w:color="auto"/>
        <w:right w:val="none" w:sz="0" w:space="0" w:color="auto"/>
      </w:divBdr>
      <w:divsChild>
        <w:div w:id="285891992">
          <w:marLeft w:val="360"/>
          <w:marRight w:val="0"/>
          <w:marTop w:val="200"/>
          <w:marBottom w:val="0"/>
          <w:divBdr>
            <w:top w:val="none" w:sz="0" w:space="0" w:color="auto"/>
            <w:left w:val="none" w:sz="0" w:space="0" w:color="auto"/>
            <w:bottom w:val="none" w:sz="0" w:space="0" w:color="auto"/>
            <w:right w:val="none" w:sz="0" w:space="0" w:color="auto"/>
          </w:divBdr>
        </w:div>
        <w:div w:id="335692803">
          <w:marLeft w:val="1080"/>
          <w:marRight w:val="0"/>
          <w:marTop w:val="100"/>
          <w:marBottom w:val="0"/>
          <w:divBdr>
            <w:top w:val="none" w:sz="0" w:space="0" w:color="auto"/>
            <w:left w:val="none" w:sz="0" w:space="0" w:color="auto"/>
            <w:bottom w:val="none" w:sz="0" w:space="0" w:color="auto"/>
            <w:right w:val="none" w:sz="0" w:space="0" w:color="auto"/>
          </w:divBdr>
        </w:div>
        <w:div w:id="2145652840">
          <w:marLeft w:val="360"/>
          <w:marRight w:val="0"/>
          <w:marTop w:val="200"/>
          <w:marBottom w:val="0"/>
          <w:divBdr>
            <w:top w:val="none" w:sz="0" w:space="0" w:color="auto"/>
            <w:left w:val="none" w:sz="0" w:space="0" w:color="auto"/>
            <w:bottom w:val="none" w:sz="0" w:space="0" w:color="auto"/>
            <w:right w:val="none" w:sz="0" w:space="0" w:color="auto"/>
          </w:divBdr>
        </w:div>
        <w:div w:id="1254044650">
          <w:marLeft w:val="1080"/>
          <w:marRight w:val="0"/>
          <w:marTop w:val="100"/>
          <w:marBottom w:val="0"/>
          <w:divBdr>
            <w:top w:val="none" w:sz="0" w:space="0" w:color="auto"/>
            <w:left w:val="none" w:sz="0" w:space="0" w:color="auto"/>
            <w:bottom w:val="none" w:sz="0" w:space="0" w:color="auto"/>
            <w:right w:val="none" w:sz="0" w:space="0" w:color="auto"/>
          </w:divBdr>
        </w:div>
        <w:div w:id="200747442">
          <w:marLeft w:val="360"/>
          <w:marRight w:val="0"/>
          <w:marTop w:val="200"/>
          <w:marBottom w:val="0"/>
          <w:divBdr>
            <w:top w:val="none" w:sz="0" w:space="0" w:color="auto"/>
            <w:left w:val="none" w:sz="0" w:space="0" w:color="auto"/>
            <w:bottom w:val="none" w:sz="0" w:space="0" w:color="auto"/>
            <w:right w:val="none" w:sz="0" w:space="0" w:color="auto"/>
          </w:divBdr>
        </w:div>
        <w:div w:id="1741361845">
          <w:marLeft w:val="1080"/>
          <w:marRight w:val="0"/>
          <w:marTop w:val="100"/>
          <w:marBottom w:val="0"/>
          <w:divBdr>
            <w:top w:val="none" w:sz="0" w:space="0" w:color="auto"/>
            <w:left w:val="none" w:sz="0" w:space="0" w:color="auto"/>
            <w:bottom w:val="none" w:sz="0" w:space="0" w:color="auto"/>
            <w:right w:val="none" w:sz="0" w:space="0" w:color="auto"/>
          </w:divBdr>
        </w:div>
        <w:div w:id="386998121">
          <w:marLeft w:val="360"/>
          <w:marRight w:val="0"/>
          <w:marTop w:val="200"/>
          <w:marBottom w:val="0"/>
          <w:divBdr>
            <w:top w:val="none" w:sz="0" w:space="0" w:color="auto"/>
            <w:left w:val="none" w:sz="0" w:space="0" w:color="auto"/>
            <w:bottom w:val="none" w:sz="0" w:space="0" w:color="auto"/>
            <w:right w:val="none" w:sz="0" w:space="0" w:color="auto"/>
          </w:divBdr>
        </w:div>
      </w:divsChild>
    </w:div>
    <w:div w:id="343215266">
      <w:bodyDiv w:val="1"/>
      <w:marLeft w:val="0"/>
      <w:marRight w:val="0"/>
      <w:marTop w:val="0"/>
      <w:marBottom w:val="0"/>
      <w:divBdr>
        <w:top w:val="none" w:sz="0" w:space="0" w:color="auto"/>
        <w:left w:val="none" w:sz="0" w:space="0" w:color="auto"/>
        <w:bottom w:val="none" w:sz="0" w:space="0" w:color="auto"/>
        <w:right w:val="none" w:sz="0" w:space="0" w:color="auto"/>
      </w:divBdr>
    </w:div>
    <w:div w:id="361900079">
      <w:bodyDiv w:val="1"/>
      <w:marLeft w:val="0"/>
      <w:marRight w:val="0"/>
      <w:marTop w:val="0"/>
      <w:marBottom w:val="0"/>
      <w:divBdr>
        <w:top w:val="none" w:sz="0" w:space="0" w:color="auto"/>
        <w:left w:val="none" w:sz="0" w:space="0" w:color="auto"/>
        <w:bottom w:val="none" w:sz="0" w:space="0" w:color="auto"/>
        <w:right w:val="none" w:sz="0" w:space="0" w:color="auto"/>
      </w:divBdr>
    </w:div>
    <w:div w:id="445387082">
      <w:bodyDiv w:val="1"/>
      <w:marLeft w:val="0"/>
      <w:marRight w:val="0"/>
      <w:marTop w:val="0"/>
      <w:marBottom w:val="0"/>
      <w:divBdr>
        <w:top w:val="none" w:sz="0" w:space="0" w:color="auto"/>
        <w:left w:val="none" w:sz="0" w:space="0" w:color="auto"/>
        <w:bottom w:val="none" w:sz="0" w:space="0" w:color="auto"/>
        <w:right w:val="none" w:sz="0" w:space="0" w:color="auto"/>
      </w:divBdr>
    </w:div>
    <w:div w:id="503085865">
      <w:bodyDiv w:val="1"/>
      <w:marLeft w:val="0"/>
      <w:marRight w:val="0"/>
      <w:marTop w:val="0"/>
      <w:marBottom w:val="0"/>
      <w:divBdr>
        <w:top w:val="none" w:sz="0" w:space="0" w:color="auto"/>
        <w:left w:val="none" w:sz="0" w:space="0" w:color="auto"/>
        <w:bottom w:val="none" w:sz="0" w:space="0" w:color="auto"/>
        <w:right w:val="none" w:sz="0" w:space="0" w:color="auto"/>
      </w:divBdr>
    </w:div>
    <w:div w:id="516581289">
      <w:bodyDiv w:val="1"/>
      <w:marLeft w:val="0"/>
      <w:marRight w:val="0"/>
      <w:marTop w:val="0"/>
      <w:marBottom w:val="0"/>
      <w:divBdr>
        <w:top w:val="none" w:sz="0" w:space="0" w:color="auto"/>
        <w:left w:val="none" w:sz="0" w:space="0" w:color="auto"/>
        <w:bottom w:val="none" w:sz="0" w:space="0" w:color="auto"/>
        <w:right w:val="none" w:sz="0" w:space="0" w:color="auto"/>
      </w:divBdr>
    </w:div>
    <w:div w:id="537157261">
      <w:bodyDiv w:val="1"/>
      <w:marLeft w:val="0"/>
      <w:marRight w:val="0"/>
      <w:marTop w:val="0"/>
      <w:marBottom w:val="0"/>
      <w:divBdr>
        <w:top w:val="none" w:sz="0" w:space="0" w:color="auto"/>
        <w:left w:val="none" w:sz="0" w:space="0" w:color="auto"/>
        <w:bottom w:val="none" w:sz="0" w:space="0" w:color="auto"/>
        <w:right w:val="none" w:sz="0" w:space="0" w:color="auto"/>
      </w:divBdr>
    </w:div>
    <w:div w:id="587999799">
      <w:bodyDiv w:val="1"/>
      <w:marLeft w:val="0"/>
      <w:marRight w:val="0"/>
      <w:marTop w:val="0"/>
      <w:marBottom w:val="0"/>
      <w:divBdr>
        <w:top w:val="none" w:sz="0" w:space="0" w:color="auto"/>
        <w:left w:val="none" w:sz="0" w:space="0" w:color="auto"/>
        <w:bottom w:val="none" w:sz="0" w:space="0" w:color="auto"/>
        <w:right w:val="none" w:sz="0" w:space="0" w:color="auto"/>
      </w:divBdr>
    </w:div>
    <w:div w:id="608701950">
      <w:bodyDiv w:val="1"/>
      <w:marLeft w:val="0"/>
      <w:marRight w:val="0"/>
      <w:marTop w:val="0"/>
      <w:marBottom w:val="0"/>
      <w:divBdr>
        <w:top w:val="none" w:sz="0" w:space="0" w:color="auto"/>
        <w:left w:val="none" w:sz="0" w:space="0" w:color="auto"/>
        <w:bottom w:val="none" w:sz="0" w:space="0" w:color="auto"/>
        <w:right w:val="none" w:sz="0" w:space="0" w:color="auto"/>
      </w:divBdr>
    </w:div>
    <w:div w:id="641160627">
      <w:bodyDiv w:val="1"/>
      <w:marLeft w:val="0"/>
      <w:marRight w:val="0"/>
      <w:marTop w:val="0"/>
      <w:marBottom w:val="0"/>
      <w:divBdr>
        <w:top w:val="none" w:sz="0" w:space="0" w:color="auto"/>
        <w:left w:val="none" w:sz="0" w:space="0" w:color="auto"/>
        <w:bottom w:val="none" w:sz="0" w:space="0" w:color="auto"/>
        <w:right w:val="none" w:sz="0" w:space="0" w:color="auto"/>
      </w:divBdr>
    </w:div>
    <w:div w:id="647787008">
      <w:bodyDiv w:val="1"/>
      <w:marLeft w:val="0"/>
      <w:marRight w:val="0"/>
      <w:marTop w:val="0"/>
      <w:marBottom w:val="0"/>
      <w:divBdr>
        <w:top w:val="none" w:sz="0" w:space="0" w:color="auto"/>
        <w:left w:val="none" w:sz="0" w:space="0" w:color="auto"/>
        <w:bottom w:val="none" w:sz="0" w:space="0" w:color="auto"/>
        <w:right w:val="none" w:sz="0" w:space="0" w:color="auto"/>
      </w:divBdr>
    </w:div>
    <w:div w:id="788209033">
      <w:bodyDiv w:val="1"/>
      <w:marLeft w:val="0"/>
      <w:marRight w:val="0"/>
      <w:marTop w:val="0"/>
      <w:marBottom w:val="0"/>
      <w:divBdr>
        <w:top w:val="none" w:sz="0" w:space="0" w:color="auto"/>
        <w:left w:val="none" w:sz="0" w:space="0" w:color="auto"/>
        <w:bottom w:val="none" w:sz="0" w:space="0" w:color="auto"/>
        <w:right w:val="none" w:sz="0" w:space="0" w:color="auto"/>
      </w:divBdr>
      <w:divsChild>
        <w:div w:id="702825367">
          <w:marLeft w:val="360"/>
          <w:marRight w:val="0"/>
          <w:marTop w:val="200"/>
          <w:marBottom w:val="0"/>
          <w:divBdr>
            <w:top w:val="none" w:sz="0" w:space="0" w:color="auto"/>
            <w:left w:val="none" w:sz="0" w:space="0" w:color="auto"/>
            <w:bottom w:val="none" w:sz="0" w:space="0" w:color="auto"/>
            <w:right w:val="none" w:sz="0" w:space="0" w:color="auto"/>
          </w:divBdr>
        </w:div>
        <w:div w:id="210390734">
          <w:marLeft w:val="1080"/>
          <w:marRight w:val="0"/>
          <w:marTop w:val="100"/>
          <w:marBottom w:val="0"/>
          <w:divBdr>
            <w:top w:val="none" w:sz="0" w:space="0" w:color="auto"/>
            <w:left w:val="none" w:sz="0" w:space="0" w:color="auto"/>
            <w:bottom w:val="none" w:sz="0" w:space="0" w:color="auto"/>
            <w:right w:val="none" w:sz="0" w:space="0" w:color="auto"/>
          </w:divBdr>
        </w:div>
        <w:div w:id="1159082705">
          <w:marLeft w:val="1080"/>
          <w:marRight w:val="0"/>
          <w:marTop w:val="100"/>
          <w:marBottom w:val="0"/>
          <w:divBdr>
            <w:top w:val="none" w:sz="0" w:space="0" w:color="auto"/>
            <w:left w:val="none" w:sz="0" w:space="0" w:color="auto"/>
            <w:bottom w:val="none" w:sz="0" w:space="0" w:color="auto"/>
            <w:right w:val="none" w:sz="0" w:space="0" w:color="auto"/>
          </w:divBdr>
        </w:div>
        <w:div w:id="521208623">
          <w:marLeft w:val="1080"/>
          <w:marRight w:val="0"/>
          <w:marTop w:val="100"/>
          <w:marBottom w:val="0"/>
          <w:divBdr>
            <w:top w:val="none" w:sz="0" w:space="0" w:color="auto"/>
            <w:left w:val="none" w:sz="0" w:space="0" w:color="auto"/>
            <w:bottom w:val="none" w:sz="0" w:space="0" w:color="auto"/>
            <w:right w:val="none" w:sz="0" w:space="0" w:color="auto"/>
          </w:divBdr>
        </w:div>
        <w:div w:id="552893137">
          <w:marLeft w:val="360"/>
          <w:marRight w:val="0"/>
          <w:marTop w:val="200"/>
          <w:marBottom w:val="0"/>
          <w:divBdr>
            <w:top w:val="none" w:sz="0" w:space="0" w:color="auto"/>
            <w:left w:val="none" w:sz="0" w:space="0" w:color="auto"/>
            <w:bottom w:val="none" w:sz="0" w:space="0" w:color="auto"/>
            <w:right w:val="none" w:sz="0" w:space="0" w:color="auto"/>
          </w:divBdr>
        </w:div>
        <w:div w:id="1272778561">
          <w:marLeft w:val="1080"/>
          <w:marRight w:val="0"/>
          <w:marTop w:val="100"/>
          <w:marBottom w:val="0"/>
          <w:divBdr>
            <w:top w:val="none" w:sz="0" w:space="0" w:color="auto"/>
            <w:left w:val="none" w:sz="0" w:space="0" w:color="auto"/>
            <w:bottom w:val="none" w:sz="0" w:space="0" w:color="auto"/>
            <w:right w:val="none" w:sz="0" w:space="0" w:color="auto"/>
          </w:divBdr>
        </w:div>
        <w:div w:id="1183785107">
          <w:marLeft w:val="1080"/>
          <w:marRight w:val="0"/>
          <w:marTop w:val="100"/>
          <w:marBottom w:val="0"/>
          <w:divBdr>
            <w:top w:val="none" w:sz="0" w:space="0" w:color="auto"/>
            <w:left w:val="none" w:sz="0" w:space="0" w:color="auto"/>
            <w:bottom w:val="none" w:sz="0" w:space="0" w:color="auto"/>
            <w:right w:val="none" w:sz="0" w:space="0" w:color="auto"/>
          </w:divBdr>
        </w:div>
        <w:div w:id="1836526700">
          <w:marLeft w:val="1080"/>
          <w:marRight w:val="0"/>
          <w:marTop w:val="100"/>
          <w:marBottom w:val="0"/>
          <w:divBdr>
            <w:top w:val="none" w:sz="0" w:space="0" w:color="auto"/>
            <w:left w:val="none" w:sz="0" w:space="0" w:color="auto"/>
            <w:bottom w:val="none" w:sz="0" w:space="0" w:color="auto"/>
            <w:right w:val="none" w:sz="0" w:space="0" w:color="auto"/>
          </w:divBdr>
        </w:div>
      </w:divsChild>
    </w:div>
    <w:div w:id="799036266">
      <w:bodyDiv w:val="1"/>
      <w:marLeft w:val="0"/>
      <w:marRight w:val="0"/>
      <w:marTop w:val="0"/>
      <w:marBottom w:val="0"/>
      <w:divBdr>
        <w:top w:val="none" w:sz="0" w:space="0" w:color="auto"/>
        <w:left w:val="none" w:sz="0" w:space="0" w:color="auto"/>
        <w:bottom w:val="none" w:sz="0" w:space="0" w:color="auto"/>
        <w:right w:val="none" w:sz="0" w:space="0" w:color="auto"/>
      </w:divBdr>
    </w:div>
    <w:div w:id="851995247">
      <w:bodyDiv w:val="1"/>
      <w:marLeft w:val="0"/>
      <w:marRight w:val="0"/>
      <w:marTop w:val="0"/>
      <w:marBottom w:val="0"/>
      <w:divBdr>
        <w:top w:val="none" w:sz="0" w:space="0" w:color="auto"/>
        <w:left w:val="none" w:sz="0" w:space="0" w:color="auto"/>
        <w:bottom w:val="none" w:sz="0" w:space="0" w:color="auto"/>
        <w:right w:val="none" w:sz="0" w:space="0" w:color="auto"/>
      </w:divBdr>
    </w:div>
    <w:div w:id="1057783767">
      <w:bodyDiv w:val="1"/>
      <w:marLeft w:val="0"/>
      <w:marRight w:val="0"/>
      <w:marTop w:val="0"/>
      <w:marBottom w:val="0"/>
      <w:divBdr>
        <w:top w:val="none" w:sz="0" w:space="0" w:color="auto"/>
        <w:left w:val="none" w:sz="0" w:space="0" w:color="auto"/>
        <w:bottom w:val="none" w:sz="0" w:space="0" w:color="auto"/>
        <w:right w:val="none" w:sz="0" w:space="0" w:color="auto"/>
      </w:divBdr>
    </w:div>
    <w:div w:id="1138913680">
      <w:bodyDiv w:val="1"/>
      <w:marLeft w:val="0"/>
      <w:marRight w:val="0"/>
      <w:marTop w:val="0"/>
      <w:marBottom w:val="0"/>
      <w:divBdr>
        <w:top w:val="none" w:sz="0" w:space="0" w:color="auto"/>
        <w:left w:val="none" w:sz="0" w:space="0" w:color="auto"/>
        <w:bottom w:val="none" w:sz="0" w:space="0" w:color="auto"/>
        <w:right w:val="none" w:sz="0" w:space="0" w:color="auto"/>
      </w:divBdr>
      <w:divsChild>
        <w:div w:id="112526805">
          <w:marLeft w:val="360"/>
          <w:marRight w:val="0"/>
          <w:marTop w:val="200"/>
          <w:marBottom w:val="0"/>
          <w:divBdr>
            <w:top w:val="none" w:sz="0" w:space="0" w:color="auto"/>
            <w:left w:val="none" w:sz="0" w:space="0" w:color="auto"/>
            <w:bottom w:val="none" w:sz="0" w:space="0" w:color="auto"/>
            <w:right w:val="none" w:sz="0" w:space="0" w:color="auto"/>
          </w:divBdr>
        </w:div>
      </w:divsChild>
    </w:div>
    <w:div w:id="1258948513">
      <w:bodyDiv w:val="1"/>
      <w:marLeft w:val="0"/>
      <w:marRight w:val="0"/>
      <w:marTop w:val="0"/>
      <w:marBottom w:val="0"/>
      <w:divBdr>
        <w:top w:val="none" w:sz="0" w:space="0" w:color="auto"/>
        <w:left w:val="none" w:sz="0" w:space="0" w:color="auto"/>
        <w:bottom w:val="none" w:sz="0" w:space="0" w:color="auto"/>
        <w:right w:val="none" w:sz="0" w:space="0" w:color="auto"/>
      </w:divBdr>
    </w:div>
    <w:div w:id="1294362482">
      <w:bodyDiv w:val="1"/>
      <w:marLeft w:val="0"/>
      <w:marRight w:val="0"/>
      <w:marTop w:val="0"/>
      <w:marBottom w:val="0"/>
      <w:divBdr>
        <w:top w:val="none" w:sz="0" w:space="0" w:color="auto"/>
        <w:left w:val="none" w:sz="0" w:space="0" w:color="auto"/>
        <w:bottom w:val="none" w:sz="0" w:space="0" w:color="auto"/>
        <w:right w:val="none" w:sz="0" w:space="0" w:color="auto"/>
      </w:divBdr>
    </w:div>
    <w:div w:id="1299645775">
      <w:bodyDiv w:val="1"/>
      <w:marLeft w:val="0"/>
      <w:marRight w:val="0"/>
      <w:marTop w:val="0"/>
      <w:marBottom w:val="0"/>
      <w:divBdr>
        <w:top w:val="none" w:sz="0" w:space="0" w:color="auto"/>
        <w:left w:val="none" w:sz="0" w:space="0" w:color="auto"/>
        <w:bottom w:val="none" w:sz="0" w:space="0" w:color="auto"/>
        <w:right w:val="none" w:sz="0" w:space="0" w:color="auto"/>
      </w:divBdr>
    </w:div>
    <w:div w:id="1468626199">
      <w:bodyDiv w:val="1"/>
      <w:marLeft w:val="0"/>
      <w:marRight w:val="0"/>
      <w:marTop w:val="0"/>
      <w:marBottom w:val="0"/>
      <w:divBdr>
        <w:top w:val="none" w:sz="0" w:space="0" w:color="auto"/>
        <w:left w:val="none" w:sz="0" w:space="0" w:color="auto"/>
        <w:bottom w:val="none" w:sz="0" w:space="0" w:color="auto"/>
        <w:right w:val="none" w:sz="0" w:space="0" w:color="auto"/>
      </w:divBdr>
    </w:div>
    <w:div w:id="1520311658">
      <w:bodyDiv w:val="1"/>
      <w:marLeft w:val="0"/>
      <w:marRight w:val="0"/>
      <w:marTop w:val="0"/>
      <w:marBottom w:val="0"/>
      <w:divBdr>
        <w:top w:val="none" w:sz="0" w:space="0" w:color="auto"/>
        <w:left w:val="none" w:sz="0" w:space="0" w:color="auto"/>
        <w:bottom w:val="none" w:sz="0" w:space="0" w:color="auto"/>
        <w:right w:val="none" w:sz="0" w:space="0" w:color="auto"/>
      </w:divBdr>
    </w:div>
    <w:div w:id="1730379263">
      <w:bodyDiv w:val="1"/>
      <w:marLeft w:val="0"/>
      <w:marRight w:val="0"/>
      <w:marTop w:val="0"/>
      <w:marBottom w:val="0"/>
      <w:divBdr>
        <w:top w:val="none" w:sz="0" w:space="0" w:color="auto"/>
        <w:left w:val="none" w:sz="0" w:space="0" w:color="auto"/>
        <w:bottom w:val="none" w:sz="0" w:space="0" w:color="auto"/>
        <w:right w:val="none" w:sz="0" w:space="0" w:color="auto"/>
      </w:divBdr>
    </w:div>
    <w:div w:id="1737240848">
      <w:bodyDiv w:val="1"/>
      <w:marLeft w:val="0"/>
      <w:marRight w:val="0"/>
      <w:marTop w:val="0"/>
      <w:marBottom w:val="0"/>
      <w:divBdr>
        <w:top w:val="none" w:sz="0" w:space="0" w:color="auto"/>
        <w:left w:val="none" w:sz="0" w:space="0" w:color="auto"/>
        <w:bottom w:val="none" w:sz="0" w:space="0" w:color="auto"/>
        <w:right w:val="none" w:sz="0" w:space="0" w:color="auto"/>
      </w:divBdr>
      <w:divsChild>
        <w:div w:id="600183682">
          <w:marLeft w:val="1080"/>
          <w:marRight w:val="0"/>
          <w:marTop w:val="100"/>
          <w:marBottom w:val="0"/>
          <w:divBdr>
            <w:top w:val="none" w:sz="0" w:space="0" w:color="auto"/>
            <w:left w:val="none" w:sz="0" w:space="0" w:color="auto"/>
            <w:bottom w:val="none" w:sz="0" w:space="0" w:color="auto"/>
            <w:right w:val="none" w:sz="0" w:space="0" w:color="auto"/>
          </w:divBdr>
        </w:div>
      </w:divsChild>
    </w:div>
    <w:div w:id="1771272858">
      <w:bodyDiv w:val="1"/>
      <w:marLeft w:val="0"/>
      <w:marRight w:val="0"/>
      <w:marTop w:val="0"/>
      <w:marBottom w:val="0"/>
      <w:divBdr>
        <w:top w:val="none" w:sz="0" w:space="0" w:color="auto"/>
        <w:left w:val="none" w:sz="0" w:space="0" w:color="auto"/>
        <w:bottom w:val="none" w:sz="0" w:space="0" w:color="auto"/>
        <w:right w:val="none" w:sz="0" w:space="0" w:color="auto"/>
      </w:divBdr>
      <w:divsChild>
        <w:div w:id="1451434692">
          <w:marLeft w:val="360"/>
          <w:marRight w:val="0"/>
          <w:marTop w:val="200"/>
          <w:marBottom w:val="0"/>
          <w:divBdr>
            <w:top w:val="none" w:sz="0" w:space="0" w:color="auto"/>
            <w:left w:val="none" w:sz="0" w:space="0" w:color="auto"/>
            <w:bottom w:val="none" w:sz="0" w:space="0" w:color="auto"/>
            <w:right w:val="none" w:sz="0" w:space="0" w:color="auto"/>
          </w:divBdr>
        </w:div>
        <w:div w:id="1944872518">
          <w:marLeft w:val="1080"/>
          <w:marRight w:val="0"/>
          <w:marTop w:val="100"/>
          <w:marBottom w:val="0"/>
          <w:divBdr>
            <w:top w:val="none" w:sz="0" w:space="0" w:color="auto"/>
            <w:left w:val="none" w:sz="0" w:space="0" w:color="auto"/>
            <w:bottom w:val="none" w:sz="0" w:space="0" w:color="auto"/>
            <w:right w:val="none" w:sz="0" w:space="0" w:color="auto"/>
          </w:divBdr>
        </w:div>
        <w:div w:id="194582175">
          <w:marLeft w:val="1080"/>
          <w:marRight w:val="0"/>
          <w:marTop w:val="100"/>
          <w:marBottom w:val="0"/>
          <w:divBdr>
            <w:top w:val="none" w:sz="0" w:space="0" w:color="auto"/>
            <w:left w:val="none" w:sz="0" w:space="0" w:color="auto"/>
            <w:bottom w:val="none" w:sz="0" w:space="0" w:color="auto"/>
            <w:right w:val="none" w:sz="0" w:space="0" w:color="auto"/>
          </w:divBdr>
        </w:div>
        <w:div w:id="816459335">
          <w:marLeft w:val="1080"/>
          <w:marRight w:val="0"/>
          <w:marTop w:val="100"/>
          <w:marBottom w:val="0"/>
          <w:divBdr>
            <w:top w:val="none" w:sz="0" w:space="0" w:color="auto"/>
            <w:left w:val="none" w:sz="0" w:space="0" w:color="auto"/>
            <w:bottom w:val="none" w:sz="0" w:space="0" w:color="auto"/>
            <w:right w:val="none" w:sz="0" w:space="0" w:color="auto"/>
          </w:divBdr>
        </w:div>
        <w:div w:id="878474887">
          <w:marLeft w:val="360"/>
          <w:marRight w:val="0"/>
          <w:marTop w:val="200"/>
          <w:marBottom w:val="0"/>
          <w:divBdr>
            <w:top w:val="none" w:sz="0" w:space="0" w:color="auto"/>
            <w:left w:val="none" w:sz="0" w:space="0" w:color="auto"/>
            <w:bottom w:val="none" w:sz="0" w:space="0" w:color="auto"/>
            <w:right w:val="none" w:sz="0" w:space="0" w:color="auto"/>
          </w:divBdr>
        </w:div>
        <w:div w:id="1203444588">
          <w:marLeft w:val="1080"/>
          <w:marRight w:val="0"/>
          <w:marTop w:val="100"/>
          <w:marBottom w:val="0"/>
          <w:divBdr>
            <w:top w:val="none" w:sz="0" w:space="0" w:color="auto"/>
            <w:left w:val="none" w:sz="0" w:space="0" w:color="auto"/>
            <w:bottom w:val="none" w:sz="0" w:space="0" w:color="auto"/>
            <w:right w:val="none" w:sz="0" w:space="0" w:color="auto"/>
          </w:divBdr>
        </w:div>
        <w:div w:id="410473007">
          <w:marLeft w:val="1080"/>
          <w:marRight w:val="0"/>
          <w:marTop w:val="100"/>
          <w:marBottom w:val="0"/>
          <w:divBdr>
            <w:top w:val="none" w:sz="0" w:space="0" w:color="auto"/>
            <w:left w:val="none" w:sz="0" w:space="0" w:color="auto"/>
            <w:bottom w:val="none" w:sz="0" w:space="0" w:color="auto"/>
            <w:right w:val="none" w:sz="0" w:space="0" w:color="auto"/>
          </w:divBdr>
        </w:div>
        <w:div w:id="962419117">
          <w:marLeft w:val="1080"/>
          <w:marRight w:val="0"/>
          <w:marTop w:val="100"/>
          <w:marBottom w:val="0"/>
          <w:divBdr>
            <w:top w:val="none" w:sz="0" w:space="0" w:color="auto"/>
            <w:left w:val="none" w:sz="0" w:space="0" w:color="auto"/>
            <w:bottom w:val="none" w:sz="0" w:space="0" w:color="auto"/>
            <w:right w:val="none" w:sz="0" w:space="0" w:color="auto"/>
          </w:divBdr>
        </w:div>
      </w:divsChild>
    </w:div>
    <w:div w:id="1908372757">
      <w:bodyDiv w:val="1"/>
      <w:marLeft w:val="0"/>
      <w:marRight w:val="0"/>
      <w:marTop w:val="0"/>
      <w:marBottom w:val="0"/>
      <w:divBdr>
        <w:top w:val="none" w:sz="0" w:space="0" w:color="auto"/>
        <w:left w:val="none" w:sz="0" w:space="0" w:color="auto"/>
        <w:bottom w:val="none" w:sz="0" w:space="0" w:color="auto"/>
        <w:right w:val="none" w:sz="0" w:space="0" w:color="auto"/>
      </w:divBdr>
    </w:div>
    <w:div w:id="1915510113">
      <w:bodyDiv w:val="1"/>
      <w:marLeft w:val="0"/>
      <w:marRight w:val="0"/>
      <w:marTop w:val="0"/>
      <w:marBottom w:val="0"/>
      <w:divBdr>
        <w:top w:val="none" w:sz="0" w:space="0" w:color="auto"/>
        <w:left w:val="none" w:sz="0" w:space="0" w:color="auto"/>
        <w:bottom w:val="none" w:sz="0" w:space="0" w:color="auto"/>
        <w:right w:val="none" w:sz="0" w:space="0" w:color="auto"/>
      </w:divBdr>
    </w:div>
    <w:div w:id="1971474763">
      <w:bodyDiv w:val="1"/>
      <w:marLeft w:val="0"/>
      <w:marRight w:val="0"/>
      <w:marTop w:val="0"/>
      <w:marBottom w:val="0"/>
      <w:divBdr>
        <w:top w:val="none" w:sz="0" w:space="0" w:color="auto"/>
        <w:left w:val="none" w:sz="0" w:space="0" w:color="auto"/>
        <w:bottom w:val="none" w:sz="0" w:space="0" w:color="auto"/>
        <w:right w:val="none" w:sz="0" w:space="0" w:color="auto"/>
      </w:divBdr>
      <w:divsChild>
        <w:div w:id="1281376432">
          <w:marLeft w:val="360"/>
          <w:marRight w:val="0"/>
          <w:marTop w:val="200"/>
          <w:marBottom w:val="0"/>
          <w:divBdr>
            <w:top w:val="none" w:sz="0" w:space="0" w:color="auto"/>
            <w:left w:val="none" w:sz="0" w:space="0" w:color="auto"/>
            <w:bottom w:val="none" w:sz="0" w:space="0" w:color="auto"/>
            <w:right w:val="none" w:sz="0" w:space="0" w:color="auto"/>
          </w:divBdr>
        </w:div>
        <w:div w:id="1905144280">
          <w:marLeft w:val="1080"/>
          <w:marRight w:val="0"/>
          <w:marTop w:val="100"/>
          <w:marBottom w:val="0"/>
          <w:divBdr>
            <w:top w:val="none" w:sz="0" w:space="0" w:color="auto"/>
            <w:left w:val="none" w:sz="0" w:space="0" w:color="auto"/>
            <w:bottom w:val="none" w:sz="0" w:space="0" w:color="auto"/>
            <w:right w:val="none" w:sz="0" w:space="0" w:color="auto"/>
          </w:divBdr>
        </w:div>
        <w:div w:id="2076078412">
          <w:marLeft w:val="1080"/>
          <w:marRight w:val="0"/>
          <w:marTop w:val="100"/>
          <w:marBottom w:val="0"/>
          <w:divBdr>
            <w:top w:val="none" w:sz="0" w:space="0" w:color="auto"/>
            <w:left w:val="none" w:sz="0" w:space="0" w:color="auto"/>
            <w:bottom w:val="none" w:sz="0" w:space="0" w:color="auto"/>
            <w:right w:val="none" w:sz="0" w:space="0" w:color="auto"/>
          </w:divBdr>
        </w:div>
        <w:div w:id="1469594325">
          <w:marLeft w:val="1080"/>
          <w:marRight w:val="0"/>
          <w:marTop w:val="100"/>
          <w:marBottom w:val="0"/>
          <w:divBdr>
            <w:top w:val="none" w:sz="0" w:space="0" w:color="auto"/>
            <w:left w:val="none" w:sz="0" w:space="0" w:color="auto"/>
            <w:bottom w:val="none" w:sz="0" w:space="0" w:color="auto"/>
            <w:right w:val="none" w:sz="0" w:space="0" w:color="auto"/>
          </w:divBdr>
        </w:div>
        <w:div w:id="1547253977">
          <w:marLeft w:val="360"/>
          <w:marRight w:val="0"/>
          <w:marTop w:val="200"/>
          <w:marBottom w:val="0"/>
          <w:divBdr>
            <w:top w:val="none" w:sz="0" w:space="0" w:color="auto"/>
            <w:left w:val="none" w:sz="0" w:space="0" w:color="auto"/>
            <w:bottom w:val="none" w:sz="0" w:space="0" w:color="auto"/>
            <w:right w:val="none" w:sz="0" w:space="0" w:color="auto"/>
          </w:divBdr>
        </w:div>
        <w:div w:id="572274862">
          <w:marLeft w:val="1080"/>
          <w:marRight w:val="0"/>
          <w:marTop w:val="100"/>
          <w:marBottom w:val="0"/>
          <w:divBdr>
            <w:top w:val="none" w:sz="0" w:space="0" w:color="auto"/>
            <w:left w:val="none" w:sz="0" w:space="0" w:color="auto"/>
            <w:bottom w:val="none" w:sz="0" w:space="0" w:color="auto"/>
            <w:right w:val="none" w:sz="0" w:space="0" w:color="auto"/>
          </w:divBdr>
        </w:div>
        <w:div w:id="883057583">
          <w:marLeft w:val="1080"/>
          <w:marRight w:val="0"/>
          <w:marTop w:val="100"/>
          <w:marBottom w:val="0"/>
          <w:divBdr>
            <w:top w:val="none" w:sz="0" w:space="0" w:color="auto"/>
            <w:left w:val="none" w:sz="0" w:space="0" w:color="auto"/>
            <w:bottom w:val="none" w:sz="0" w:space="0" w:color="auto"/>
            <w:right w:val="none" w:sz="0" w:space="0" w:color="auto"/>
          </w:divBdr>
        </w:div>
        <w:div w:id="1023633321">
          <w:marLeft w:val="1080"/>
          <w:marRight w:val="0"/>
          <w:marTop w:val="100"/>
          <w:marBottom w:val="0"/>
          <w:divBdr>
            <w:top w:val="none" w:sz="0" w:space="0" w:color="auto"/>
            <w:left w:val="none" w:sz="0" w:space="0" w:color="auto"/>
            <w:bottom w:val="none" w:sz="0" w:space="0" w:color="auto"/>
            <w:right w:val="none" w:sz="0" w:space="0" w:color="auto"/>
          </w:divBdr>
        </w:div>
      </w:divsChild>
    </w:div>
    <w:div w:id="2002195444">
      <w:bodyDiv w:val="1"/>
      <w:marLeft w:val="0"/>
      <w:marRight w:val="0"/>
      <w:marTop w:val="0"/>
      <w:marBottom w:val="0"/>
      <w:divBdr>
        <w:top w:val="none" w:sz="0" w:space="0" w:color="auto"/>
        <w:left w:val="none" w:sz="0" w:space="0" w:color="auto"/>
        <w:bottom w:val="none" w:sz="0" w:space="0" w:color="auto"/>
        <w:right w:val="none" w:sz="0" w:space="0" w:color="auto"/>
      </w:divBdr>
    </w:div>
    <w:div w:id="2039238928">
      <w:bodyDiv w:val="1"/>
      <w:marLeft w:val="0"/>
      <w:marRight w:val="0"/>
      <w:marTop w:val="0"/>
      <w:marBottom w:val="0"/>
      <w:divBdr>
        <w:top w:val="none" w:sz="0" w:space="0" w:color="auto"/>
        <w:left w:val="none" w:sz="0" w:space="0" w:color="auto"/>
        <w:bottom w:val="none" w:sz="0" w:space="0" w:color="auto"/>
        <w:right w:val="none" w:sz="0" w:space="0" w:color="auto"/>
      </w:divBdr>
    </w:div>
    <w:div w:id="2054226385">
      <w:bodyDiv w:val="1"/>
      <w:marLeft w:val="0"/>
      <w:marRight w:val="0"/>
      <w:marTop w:val="0"/>
      <w:marBottom w:val="0"/>
      <w:divBdr>
        <w:top w:val="none" w:sz="0" w:space="0" w:color="auto"/>
        <w:left w:val="none" w:sz="0" w:space="0" w:color="auto"/>
        <w:bottom w:val="none" w:sz="0" w:space="0" w:color="auto"/>
        <w:right w:val="none" w:sz="0" w:space="0" w:color="auto"/>
      </w:divBdr>
      <w:divsChild>
        <w:div w:id="1501115084">
          <w:marLeft w:val="360"/>
          <w:marRight w:val="0"/>
          <w:marTop w:val="200"/>
          <w:marBottom w:val="0"/>
          <w:divBdr>
            <w:top w:val="none" w:sz="0" w:space="0" w:color="auto"/>
            <w:left w:val="none" w:sz="0" w:space="0" w:color="auto"/>
            <w:bottom w:val="none" w:sz="0" w:space="0" w:color="auto"/>
            <w:right w:val="none" w:sz="0" w:space="0" w:color="auto"/>
          </w:divBdr>
        </w:div>
        <w:div w:id="1832675839">
          <w:marLeft w:val="1080"/>
          <w:marRight w:val="0"/>
          <w:marTop w:val="100"/>
          <w:marBottom w:val="0"/>
          <w:divBdr>
            <w:top w:val="none" w:sz="0" w:space="0" w:color="auto"/>
            <w:left w:val="none" w:sz="0" w:space="0" w:color="auto"/>
            <w:bottom w:val="none" w:sz="0" w:space="0" w:color="auto"/>
            <w:right w:val="none" w:sz="0" w:space="0" w:color="auto"/>
          </w:divBdr>
        </w:div>
        <w:div w:id="1825047972">
          <w:marLeft w:val="1080"/>
          <w:marRight w:val="0"/>
          <w:marTop w:val="100"/>
          <w:marBottom w:val="0"/>
          <w:divBdr>
            <w:top w:val="none" w:sz="0" w:space="0" w:color="auto"/>
            <w:left w:val="none" w:sz="0" w:space="0" w:color="auto"/>
            <w:bottom w:val="none" w:sz="0" w:space="0" w:color="auto"/>
            <w:right w:val="none" w:sz="0" w:space="0" w:color="auto"/>
          </w:divBdr>
        </w:div>
        <w:div w:id="1356155410">
          <w:marLeft w:val="1080"/>
          <w:marRight w:val="0"/>
          <w:marTop w:val="100"/>
          <w:marBottom w:val="0"/>
          <w:divBdr>
            <w:top w:val="none" w:sz="0" w:space="0" w:color="auto"/>
            <w:left w:val="none" w:sz="0" w:space="0" w:color="auto"/>
            <w:bottom w:val="none" w:sz="0" w:space="0" w:color="auto"/>
            <w:right w:val="none" w:sz="0" w:space="0" w:color="auto"/>
          </w:divBdr>
        </w:div>
        <w:div w:id="1836603480">
          <w:marLeft w:val="360"/>
          <w:marRight w:val="0"/>
          <w:marTop w:val="200"/>
          <w:marBottom w:val="0"/>
          <w:divBdr>
            <w:top w:val="none" w:sz="0" w:space="0" w:color="auto"/>
            <w:left w:val="none" w:sz="0" w:space="0" w:color="auto"/>
            <w:bottom w:val="none" w:sz="0" w:space="0" w:color="auto"/>
            <w:right w:val="none" w:sz="0" w:space="0" w:color="auto"/>
          </w:divBdr>
        </w:div>
        <w:div w:id="1599365226">
          <w:marLeft w:val="1080"/>
          <w:marRight w:val="0"/>
          <w:marTop w:val="100"/>
          <w:marBottom w:val="0"/>
          <w:divBdr>
            <w:top w:val="none" w:sz="0" w:space="0" w:color="auto"/>
            <w:left w:val="none" w:sz="0" w:space="0" w:color="auto"/>
            <w:bottom w:val="none" w:sz="0" w:space="0" w:color="auto"/>
            <w:right w:val="none" w:sz="0" w:space="0" w:color="auto"/>
          </w:divBdr>
        </w:div>
        <w:div w:id="511845420">
          <w:marLeft w:val="1080"/>
          <w:marRight w:val="0"/>
          <w:marTop w:val="100"/>
          <w:marBottom w:val="0"/>
          <w:divBdr>
            <w:top w:val="none" w:sz="0" w:space="0" w:color="auto"/>
            <w:left w:val="none" w:sz="0" w:space="0" w:color="auto"/>
            <w:bottom w:val="none" w:sz="0" w:space="0" w:color="auto"/>
            <w:right w:val="none" w:sz="0" w:space="0" w:color="auto"/>
          </w:divBdr>
        </w:div>
        <w:div w:id="981272276">
          <w:marLeft w:val="1080"/>
          <w:marRight w:val="0"/>
          <w:marTop w:val="100"/>
          <w:marBottom w:val="0"/>
          <w:divBdr>
            <w:top w:val="none" w:sz="0" w:space="0" w:color="auto"/>
            <w:left w:val="none" w:sz="0" w:space="0" w:color="auto"/>
            <w:bottom w:val="none" w:sz="0" w:space="0" w:color="auto"/>
            <w:right w:val="none" w:sz="0" w:space="0" w:color="auto"/>
          </w:divBdr>
        </w:div>
      </w:divsChild>
    </w:div>
    <w:div w:id="2076391792">
      <w:bodyDiv w:val="1"/>
      <w:marLeft w:val="0"/>
      <w:marRight w:val="0"/>
      <w:marTop w:val="0"/>
      <w:marBottom w:val="0"/>
      <w:divBdr>
        <w:top w:val="none" w:sz="0" w:space="0" w:color="auto"/>
        <w:left w:val="none" w:sz="0" w:space="0" w:color="auto"/>
        <w:bottom w:val="none" w:sz="0" w:space="0" w:color="auto"/>
        <w:right w:val="none" w:sz="0" w:space="0" w:color="auto"/>
      </w:divBdr>
    </w:div>
    <w:div w:id="2105026090">
      <w:bodyDiv w:val="1"/>
      <w:marLeft w:val="0"/>
      <w:marRight w:val="0"/>
      <w:marTop w:val="0"/>
      <w:marBottom w:val="0"/>
      <w:divBdr>
        <w:top w:val="none" w:sz="0" w:space="0" w:color="auto"/>
        <w:left w:val="none" w:sz="0" w:space="0" w:color="auto"/>
        <w:bottom w:val="none" w:sz="0" w:space="0" w:color="auto"/>
        <w:right w:val="none" w:sz="0" w:space="0" w:color="auto"/>
      </w:divBdr>
    </w:div>
    <w:div w:id="21151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6DC97-F8A8-4091-A24C-DB55411F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2020-11-09T11:34:00Z</dcterms:created>
  <dcterms:modified xsi:type="dcterms:W3CDTF">2020-11-09T11:45:00Z</dcterms:modified>
</cp:coreProperties>
</file>