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DB5973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B56E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0C6924">
        <w:rPr>
          <w:rFonts w:ascii="Arial" w:eastAsiaTheme="minorEastAsia" w:hAnsi="Arial" w:cs="Arial"/>
          <w:b/>
          <w:sz w:val="24"/>
          <w:szCs w:val="24"/>
          <w:lang w:eastAsia="zh-CN"/>
        </w:rPr>
        <w:t>1</w:t>
      </w:r>
      <w:r w:rsidR="0053021A">
        <w:rPr>
          <w:rFonts w:ascii="Arial" w:eastAsiaTheme="minorEastAsia" w:hAnsi="Arial" w:cs="Arial"/>
          <w:b/>
          <w:sz w:val="24"/>
          <w:szCs w:val="24"/>
          <w:lang w:eastAsia="zh-CN"/>
        </w:rPr>
        <w:t>xxxx</w:t>
      </w:r>
    </w:p>
    <w:p w14:paraId="0E0F466F" w14:textId="35A0BA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3021A">
        <w:rPr>
          <w:rFonts w:ascii="Arial" w:eastAsiaTheme="minorEastAsia" w:hAnsi="Arial" w:cs="Arial"/>
          <w:b/>
          <w:sz w:val="24"/>
          <w:szCs w:val="24"/>
          <w:lang w:eastAsia="zh-CN"/>
        </w:rPr>
        <w:t>2</w:t>
      </w:r>
      <w:r w:rsidR="00305814" w:rsidRPr="00305814">
        <w:rPr>
          <w:rFonts w:ascii="Arial" w:eastAsiaTheme="minorEastAsia" w:hAnsi="Arial" w:cs="Arial"/>
          <w:b/>
          <w:sz w:val="24"/>
          <w:szCs w:val="24"/>
          <w:lang w:eastAsia="zh-CN"/>
        </w:rPr>
        <w:t xml:space="preserve"> – </w:t>
      </w:r>
      <w:r w:rsidR="0053021A">
        <w:rPr>
          <w:rFonts w:ascii="Arial" w:eastAsiaTheme="minorEastAsia" w:hAnsi="Arial" w:cs="Arial"/>
          <w:b/>
          <w:sz w:val="24"/>
          <w:szCs w:val="24"/>
          <w:lang w:eastAsia="zh-CN"/>
        </w:rPr>
        <w:t>13</w:t>
      </w:r>
      <w:r w:rsidR="00305814" w:rsidRPr="00305814">
        <w:rPr>
          <w:rFonts w:ascii="Arial" w:eastAsiaTheme="minorEastAsia" w:hAnsi="Arial" w:cs="Arial"/>
          <w:b/>
          <w:sz w:val="24"/>
          <w:szCs w:val="24"/>
          <w:lang w:eastAsia="zh-CN"/>
        </w:rPr>
        <w:t xml:space="preserve"> </w:t>
      </w:r>
      <w:r w:rsidR="0053021A">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42430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5814">
        <w:rPr>
          <w:rFonts w:ascii="Arial" w:eastAsiaTheme="minorEastAsia" w:hAnsi="Arial" w:cs="Arial"/>
          <w:color w:val="000000"/>
          <w:sz w:val="22"/>
          <w:lang w:eastAsia="zh-CN"/>
        </w:rPr>
        <w:t>15</w:t>
      </w:r>
      <w:r w:rsidR="000C6924">
        <w:rPr>
          <w:rFonts w:ascii="Arial" w:eastAsiaTheme="minorEastAsia" w:hAnsi="Arial" w:cs="Arial"/>
          <w:color w:val="000000"/>
          <w:sz w:val="22"/>
          <w:lang w:eastAsia="zh-CN"/>
        </w:rPr>
        <w:t>.1</w:t>
      </w:r>
    </w:p>
    <w:p w14:paraId="50D5329D" w14:textId="19994F5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5814">
        <w:rPr>
          <w:rFonts w:ascii="Arial" w:hAnsi="Arial" w:cs="Arial"/>
          <w:color w:val="000000"/>
          <w:sz w:val="22"/>
          <w:lang w:eastAsia="zh-CN"/>
        </w:rPr>
        <w:t>Man Hung Ng (Nokia)</w:t>
      </w:r>
    </w:p>
    <w:p w14:paraId="1E0389E7" w14:textId="4BCD78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6924" w:rsidRPr="000C6924">
        <w:rPr>
          <w:rFonts w:ascii="Arial" w:eastAsiaTheme="minorEastAsia" w:hAnsi="Arial" w:cs="Arial"/>
          <w:color w:val="000000"/>
          <w:sz w:val="22"/>
          <w:lang w:eastAsia="zh-CN"/>
        </w:rPr>
        <w:t>Email discussion summary for [9</w:t>
      </w:r>
      <w:r w:rsidR="0053021A">
        <w:rPr>
          <w:rFonts w:ascii="Arial" w:eastAsiaTheme="minorEastAsia" w:hAnsi="Arial" w:cs="Arial"/>
          <w:color w:val="000000"/>
          <w:sz w:val="22"/>
          <w:lang w:eastAsia="zh-CN"/>
        </w:rPr>
        <w:t>7</w:t>
      </w:r>
      <w:r w:rsidR="000C6924" w:rsidRPr="000C6924">
        <w:rPr>
          <w:rFonts w:ascii="Arial" w:eastAsiaTheme="minorEastAsia" w:hAnsi="Arial" w:cs="Arial"/>
          <w:color w:val="000000"/>
          <w:sz w:val="22"/>
          <w:lang w:eastAsia="zh-CN"/>
        </w:rPr>
        <w:t>e][14</w:t>
      </w:r>
      <w:r w:rsidR="0053021A">
        <w:rPr>
          <w:rFonts w:ascii="Arial" w:eastAsiaTheme="minorEastAsia" w:hAnsi="Arial" w:cs="Arial"/>
          <w:color w:val="000000"/>
          <w:sz w:val="22"/>
          <w:lang w:eastAsia="zh-CN"/>
        </w:rPr>
        <w:t>5</w:t>
      </w:r>
      <w:r w:rsidR="000C6924" w:rsidRPr="000C6924">
        <w:rPr>
          <w:rFonts w:ascii="Arial" w:eastAsiaTheme="minorEastAsia" w:hAnsi="Arial" w:cs="Arial"/>
          <w:color w:val="000000"/>
          <w:sz w:val="22"/>
          <w:lang w:eastAsia="zh-CN"/>
        </w:rPr>
        <w:t>] FS_LTE_NR_HPUE_FWVM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39AD5545" w:rsidR="00484C5D" w:rsidRPr="00305814" w:rsidRDefault="00305814" w:rsidP="00642BC6">
      <w:pPr>
        <w:rPr>
          <w:iCs/>
          <w:lang w:eastAsia="zh-CN"/>
        </w:rPr>
      </w:pPr>
      <w:r w:rsidRPr="00305814">
        <w:rPr>
          <w:iCs/>
          <w:lang w:eastAsia="zh-CN"/>
        </w:rPr>
        <w:t>Email discussion for contributions submitted under agenda item 15 for Study on High-power UE operation for fixed-wireless/vehicle-mounted use cases in Band 12, Band 5, and Band n71</w:t>
      </w:r>
      <w:r w:rsidR="004E475C" w:rsidRPr="00305814">
        <w:rPr>
          <w:rFonts w:hint="eastAsia"/>
          <w:iCs/>
          <w:lang w:eastAsia="zh-CN"/>
        </w:rPr>
        <w:t>.</w:t>
      </w:r>
    </w:p>
    <w:p w14:paraId="7FCADAEE" w14:textId="3E86C0F6" w:rsidR="00484C5D" w:rsidRPr="00305814" w:rsidRDefault="00484C5D" w:rsidP="00642BC6">
      <w:pPr>
        <w:rPr>
          <w:iCs/>
          <w:lang w:eastAsia="zh-CN"/>
        </w:rPr>
      </w:pPr>
      <w:r w:rsidRPr="00305814">
        <w:rPr>
          <w:rFonts w:hint="eastAsia"/>
          <w:iCs/>
          <w:lang w:eastAsia="zh-CN"/>
        </w:rPr>
        <w:t>List of candidate target of email discussion for 1</w:t>
      </w:r>
      <w:r w:rsidRPr="00305814">
        <w:rPr>
          <w:rFonts w:hint="eastAsia"/>
          <w:iCs/>
          <w:vertAlign w:val="superscript"/>
          <w:lang w:eastAsia="zh-CN"/>
        </w:rPr>
        <w:t>st</w:t>
      </w:r>
      <w:r w:rsidRPr="00305814">
        <w:rPr>
          <w:rFonts w:hint="eastAsia"/>
          <w:iCs/>
          <w:lang w:eastAsia="zh-CN"/>
        </w:rPr>
        <w:t xml:space="preserve"> round and 2</w:t>
      </w:r>
      <w:r w:rsidRPr="00305814">
        <w:rPr>
          <w:rFonts w:hint="eastAsia"/>
          <w:iCs/>
          <w:vertAlign w:val="superscript"/>
          <w:lang w:eastAsia="zh-CN"/>
        </w:rPr>
        <w:t>nd</w:t>
      </w:r>
      <w:r w:rsidRPr="00305814">
        <w:rPr>
          <w:rFonts w:hint="eastAsia"/>
          <w:iCs/>
          <w:lang w:eastAsia="zh-CN"/>
        </w:rPr>
        <w:t xml:space="preserve"> round </w:t>
      </w:r>
    </w:p>
    <w:p w14:paraId="0E88626E" w14:textId="6860EBB5" w:rsidR="00484C5D" w:rsidRPr="00305814" w:rsidRDefault="00484C5D" w:rsidP="00805BE8">
      <w:pPr>
        <w:pStyle w:val="ListParagraph"/>
        <w:numPr>
          <w:ilvl w:val="0"/>
          <w:numId w:val="3"/>
        </w:numPr>
        <w:ind w:firstLineChars="0"/>
        <w:rPr>
          <w:iCs/>
          <w:lang w:eastAsia="zh-CN"/>
        </w:rPr>
      </w:pPr>
      <w:r w:rsidRPr="00305814">
        <w:rPr>
          <w:rFonts w:eastAsiaTheme="minorEastAsia"/>
          <w:iCs/>
          <w:lang w:eastAsia="zh-CN"/>
        </w:rPr>
        <w:t>1</w:t>
      </w:r>
      <w:r w:rsidRPr="00305814">
        <w:rPr>
          <w:rFonts w:eastAsiaTheme="minorEastAsia"/>
          <w:iCs/>
          <w:vertAlign w:val="superscript"/>
          <w:lang w:eastAsia="zh-CN"/>
        </w:rPr>
        <w:t>st</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7460E8">
        <w:rPr>
          <w:rFonts w:eastAsiaTheme="minorEastAsia"/>
          <w:iCs/>
          <w:lang w:eastAsia="zh-CN"/>
        </w:rPr>
        <w:t>u</w:t>
      </w:r>
      <w:r w:rsidR="0053021A">
        <w:rPr>
          <w:rFonts w:eastAsiaTheme="minorEastAsia"/>
          <w:iCs/>
          <w:lang w:eastAsia="zh-CN"/>
        </w:rPr>
        <w:t>pdated</w:t>
      </w:r>
      <w:r w:rsidR="00305814">
        <w:rPr>
          <w:rFonts w:eastAsiaTheme="minorEastAsia"/>
          <w:iCs/>
          <w:lang w:eastAsia="zh-CN"/>
        </w:rPr>
        <w:t xml:space="preserve"> TR, discussion of </w:t>
      </w:r>
      <w:r w:rsidR="0053021A">
        <w:rPr>
          <w:rFonts w:eastAsiaTheme="minorEastAsia"/>
          <w:iCs/>
          <w:lang w:eastAsia="zh-CN"/>
        </w:rPr>
        <w:t xml:space="preserve">submitted </w:t>
      </w:r>
      <w:r w:rsidR="007460E8">
        <w:rPr>
          <w:rFonts w:eastAsiaTheme="minorEastAsia"/>
          <w:iCs/>
          <w:lang w:eastAsia="zh-CN"/>
        </w:rPr>
        <w:t>S</w:t>
      </w:r>
      <w:r w:rsidR="0053021A">
        <w:rPr>
          <w:rFonts w:eastAsiaTheme="minorEastAsia"/>
          <w:iCs/>
          <w:lang w:eastAsia="zh-CN"/>
        </w:rPr>
        <w:t xml:space="preserve">imulation </w:t>
      </w:r>
      <w:r w:rsidR="007460E8">
        <w:rPr>
          <w:rFonts w:eastAsiaTheme="minorEastAsia"/>
          <w:iCs/>
          <w:lang w:eastAsia="zh-CN"/>
        </w:rPr>
        <w:t>R</w:t>
      </w:r>
      <w:r w:rsidR="0053021A">
        <w:rPr>
          <w:rFonts w:eastAsiaTheme="minorEastAsia"/>
          <w:iCs/>
          <w:lang w:eastAsia="zh-CN"/>
        </w:rPr>
        <w:t>esults</w:t>
      </w:r>
      <w:r w:rsidR="00984E2E">
        <w:rPr>
          <w:rFonts w:eastAsiaTheme="minorEastAsia"/>
          <w:iCs/>
          <w:lang w:eastAsia="zh-CN"/>
        </w:rPr>
        <w:t xml:space="preserve"> and</w:t>
      </w:r>
      <w:r w:rsidR="007460E8">
        <w:rPr>
          <w:rFonts w:eastAsiaTheme="minorEastAsia"/>
          <w:iCs/>
          <w:lang w:eastAsia="zh-CN"/>
        </w:rPr>
        <w:t xml:space="preserve"> any update on </w:t>
      </w:r>
      <w:r w:rsidR="00984E2E">
        <w:rPr>
          <w:rFonts w:eastAsiaTheme="minorEastAsia"/>
          <w:iCs/>
          <w:lang w:eastAsia="zh-CN"/>
        </w:rPr>
        <w:t xml:space="preserve">Simulation Assumptions and </w:t>
      </w:r>
      <w:r w:rsidR="007460E8">
        <w:rPr>
          <w:rFonts w:eastAsiaTheme="minorEastAsia"/>
          <w:iCs/>
          <w:lang w:eastAsia="zh-CN"/>
        </w:rPr>
        <w:t>Work Plan</w:t>
      </w:r>
    </w:p>
    <w:p w14:paraId="52A58032" w14:textId="693F78F6" w:rsidR="00484C5D" w:rsidRPr="00305814" w:rsidRDefault="00484C5D" w:rsidP="00252DB8">
      <w:pPr>
        <w:pStyle w:val="ListParagraph"/>
        <w:numPr>
          <w:ilvl w:val="0"/>
          <w:numId w:val="3"/>
        </w:numPr>
        <w:ind w:firstLineChars="0"/>
        <w:rPr>
          <w:iCs/>
          <w:lang w:eastAsia="zh-CN"/>
        </w:rPr>
      </w:pPr>
      <w:r w:rsidRPr="00305814">
        <w:rPr>
          <w:rFonts w:eastAsiaTheme="minorEastAsia"/>
          <w:iCs/>
          <w:lang w:eastAsia="zh-CN"/>
        </w:rPr>
        <w:t>2</w:t>
      </w:r>
      <w:r w:rsidRPr="00305814">
        <w:rPr>
          <w:rFonts w:eastAsiaTheme="minorEastAsia"/>
          <w:iCs/>
          <w:vertAlign w:val="superscript"/>
          <w:lang w:eastAsia="zh-CN"/>
        </w:rPr>
        <w:t>nd</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53021A">
        <w:rPr>
          <w:rFonts w:eastAsiaTheme="minorEastAsia"/>
          <w:iCs/>
          <w:lang w:eastAsia="zh-CN"/>
        </w:rPr>
        <w:t xml:space="preserve">updated </w:t>
      </w:r>
      <w:r w:rsidR="00984E2E">
        <w:rPr>
          <w:rFonts w:eastAsiaTheme="minorEastAsia"/>
          <w:iCs/>
          <w:lang w:eastAsia="zh-CN"/>
        </w:rPr>
        <w:t xml:space="preserve">Simulation Assumptions </w:t>
      </w:r>
      <w:r w:rsidR="00305814">
        <w:rPr>
          <w:rFonts w:eastAsiaTheme="minorEastAsia"/>
          <w:iCs/>
          <w:lang w:eastAsia="zh-CN"/>
        </w:rPr>
        <w:t>and</w:t>
      </w:r>
      <w:r w:rsidR="00984E2E" w:rsidRPr="00984E2E">
        <w:rPr>
          <w:rFonts w:eastAsiaTheme="minorEastAsia"/>
          <w:iCs/>
          <w:lang w:eastAsia="zh-CN"/>
        </w:rPr>
        <w:t xml:space="preserve"> </w:t>
      </w:r>
      <w:r w:rsidR="00984E2E">
        <w:rPr>
          <w:rFonts w:eastAsiaTheme="minorEastAsia"/>
          <w:iCs/>
          <w:lang w:eastAsia="zh-CN"/>
        </w:rPr>
        <w:t>Work Plan</w:t>
      </w:r>
      <w:r w:rsidR="0053021A">
        <w:rPr>
          <w:rFonts w:eastAsiaTheme="minorEastAsia"/>
          <w:iCs/>
          <w:lang w:eastAsia="zh-CN"/>
        </w:rPr>
        <w:t>, if any</w:t>
      </w:r>
    </w:p>
    <w:p w14:paraId="0EE06B6A" w14:textId="77777777" w:rsidR="00004165" w:rsidRPr="00805BE8" w:rsidRDefault="00004165" w:rsidP="00805BE8">
      <w:pPr>
        <w:rPr>
          <w:color w:val="0070C0"/>
          <w:lang w:eastAsia="zh-CN"/>
        </w:rPr>
      </w:pPr>
    </w:p>
    <w:p w14:paraId="609286E5" w14:textId="094ECAB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3021A">
        <w:rPr>
          <w:lang w:eastAsia="ja-JP"/>
        </w:rPr>
        <w:t>Updated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1068A14" w:rsidR="00F53FE2" w:rsidRPr="004A7544" w:rsidRDefault="00F53FE2" w:rsidP="00805BE8">
            <w:pPr>
              <w:spacing w:before="120" w:after="120"/>
            </w:pPr>
            <w:r>
              <w:t>R4-20</w:t>
            </w:r>
            <w:r w:rsidR="00A67806">
              <w:t>1</w:t>
            </w:r>
            <w:r w:rsidR="0053021A">
              <w:t>4479</w:t>
            </w:r>
          </w:p>
        </w:tc>
        <w:tc>
          <w:tcPr>
            <w:tcW w:w="1437" w:type="dxa"/>
          </w:tcPr>
          <w:p w14:paraId="1A5AAE84" w14:textId="6C3DB718" w:rsidR="00F53FE2" w:rsidRPr="004A7544" w:rsidRDefault="00A67806" w:rsidP="00805BE8">
            <w:pPr>
              <w:spacing w:before="120" w:after="120"/>
            </w:pPr>
            <w:r w:rsidRPr="00A67806">
              <w:t>Nokia, Nokia Shanghai Bell</w:t>
            </w:r>
          </w:p>
        </w:tc>
        <w:tc>
          <w:tcPr>
            <w:tcW w:w="6772" w:type="dxa"/>
          </w:tcPr>
          <w:p w14:paraId="3DC47B7E" w14:textId="7C7CFDFE" w:rsidR="00F53FE2" w:rsidRDefault="00F53FE2" w:rsidP="00805BE8">
            <w:pPr>
              <w:spacing w:before="120" w:after="120"/>
            </w:pPr>
            <w:r>
              <w:t>Proposal 1</w:t>
            </w:r>
            <w:r w:rsidR="005E366A">
              <w:t>:</w:t>
            </w:r>
            <w:r w:rsidR="00A67806">
              <w:t xml:space="preserve"> </w:t>
            </w:r>
            <w:r w:rsidR="0053021A" w:rsidRPr="0053021A">
              <w:t>Updated TR for Study on High-power UE operation for fixed-wireless/vehicle-mounted use cases in Band 12, Band 5, and Band n71.</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1B48383" w14:textId="4D32FCFE" w:rsidR="007460E8" w:rsidRPr="00A67806" w:rsidRDefault="007460E8" w:rsidP="007460E8">
      <w:pPr>
        <w:rPr>
          <w:b/>
          <w:u w:val="single"/>
          <w:lang w:eastAsia="ko-KR"/>
        </w:rPr>
      </w:pPr>
      <w:r w:rsidRPr="00A67806">
        <w:rPr>
          <w:b/>
          <w:u w:val="single"/>
          <w:lang w:eastAsia="ko-KR"/>
        </w:rPr>
        <w:t xml:space="preserve">Issue </w:t>
      </w:r>
      <w:r>
        <w:rPr>
          <w:b/>
          <w:u w:val="single"/>
          <w:lang w:eastAsia="ko-KR"/>
        </w:rPr>
        <w:t>1</w:t>
      </w:r>
      <w:r w:rsidRPr="00A67806">
        <w:rPr>
          <w:b/>
          <w:u w:val="single"/>
          <w:lang w:eastAsia="ko-KR"/>
        </w:rPr>
        <w:t xml:space="preserve">-1: </w:t>
      </w:r>
      <w:r>
        <w:rPr>
          <w:b/>
          <w:u w:val="single"/>
          <w:lang w:eastAsia="ko-KR"/>
        </w:rPr>
        <w:t>Updated TR</w:t>
      </w:r>
    </w:p>
    <w:p w14:paraId="15262829"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73DF7220" w14:textId="3792348E"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updated TR</w:t>
      </w:r>
    </w:p>
    <w:p w14:paraId="5E2A2F88" w14:textId="0D0A8F9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updated TR</w:t>
      </w:r>
    </w:p>
    <w:p w14:paraId="136E62A1"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0CCA7563" w14:textId="7777777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7460E8" w14:paraId="144AC5A2" w14:textId="77777777" w:rsidTr="00EB313D">
        <w:tc>
          <w:tcPr>
            <w:tcW w:w="1242" w:type="dxa"/>
          </w:tcPr>
          <w:p w14:paraId="37681258" w14:textId="77777777" w:rsidR="007460E8" w:rsidRPr="00805BE8" w:rsidRDefault="007460E8" w:rsidP="00EB313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948F50" w14:textId="77777777" w:rsidR="007460E8" w:rsidRPr="00805BE8" w:rsidRDefault="007460E8"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7460E8" w14:paraId="7C90A6FF" w14:textId="77777777" w:rsidTr="00EB313D">
        <w:tc>
          <w:tcPr>
            <w:tcW w:w="1242" w:type="dxa"/>
          </w:tcPr>
          <w:p w14:paraId="138C9BF7" w14:textId="7523862E" w:rsidR="007460E8" w:rsidRPr="003418CB" w:rsidRDefault="007460E8" w:rsidP="00EB313D">
            <w:pPr>
              <w:spacing w:after="120"/>
              <w:rPr>
                <w:rFonts w:eastAsiaTheme="minorEastAsia"/>
                <w:color w:val="0070C0"/>
                <w:lang w:val="en-US" w:eastAsia="zh-CN"/>
              </w:rPr>
            </w:pPr>
            <w:del w:id="0" w:author="D. Everaere" w:date="2020-11-04T11:00:00Z">
              <w:r w:rsidDel="00603483">
                <w:rPr>
                  <w:rFonts w:eastAsiaTheme="minorEastAsia" w:hint="eastAsia"/>
                  <w:color w:val="0070C0"/>
                  <w:lang w:val="en-US" w:eastAsia="zh-CN"/>
                </w:rPr>
                <w:delText>XXX</w:delText>
              </w:r>
            </w:del>
            <w:ins w:id="1" w:author="D. Everaere" w:date="2020-11-04T11:00:00Z">
              <w:r w:rsidR="00603483">
                <w:rPr>
                  <w:rFonts w:eastAsiaTheme="minorEastAsia"/>
                  <w:color w:val="0070C0"/>
                  <w:lang w:val="en-US" w:eastAsia="zh-CN"/>
                </w:rPr>
                <w:t>Ericsson</w:t>
              </w:r>
            </w:ins>
          </w:p>
        </w:tc>
        <w:tc>
          <w:tcPr>
            <w:tcW w:w="8615" w:type="dxa"/>
          </w:tcPr>
          <w:p w14:paraId="14480A7B" w14:textId="2387E0FD" w:rsidR="007460E8" w:rsidRDefault="007460E8"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D. Everaere" w:date="2020-11-04T11:00:00Z">
              <w:r w:rsidR="00603483">
                <w:rPr>
                  <w:rFonts w:eastAsiaTheme="minorEastAsia"/>
                  <w:color w:val="0070C0"/>
                  <w:lang w:val="en-US" w:eastAsia="zh-CN"/>
                </w:rPr>
                <w:t xml:space="preserve"> option 1</w:t>
              </w:r>
            </w:ins>
          </w:p>
          <w:p w14:paraId="2AC6C98E" w14:textId="77777777" w:rsidR="007460E8" w:rsidRDefault="007460E8"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72F2142" w14:textId="77777777" w:rsidR="007460E8" w:rsidRDefault="007460E8"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61B9E31" w14:textId="77777777" w:rsidR="007460E8" w:rsidRPr="003418CB" w:rsidRDefault="007460E8" w:rsidP="00EB313D">
            <w:pPr>
              <w:spacing w:after="120"/>
              <w:rPr>
                <w:rFonts w:eastAsiaTheme="minorEastAsia"/>
                <w:color w:val="0070C0"/>
                <w:lang w:val="en-US" w:eastAsia="zh-CN"/>
              </w:rPr>
            </w:pPr>
            <w:r>
              <w:rPr>
                <w:rFonts w:eastAsiaTheme="minorEastAsia" w:hint="eastAsia"/>
                <w:color w:val="0070C0"/>
                <w:lang w:val="en-US" w:eastAsia="zh-CN"/>
              </w:rPr>
              <w:t>Others:</w:t>
            </w:r>
          </w:p>
        </w:tc>
      </w:tr>
    </w:tbl>
    <w:p w14:paraId="546385BD" w14:textId="77777777" w:rsidR="007460E8" w:rsidRDefault="007460E8" w:rsidP="007460E8">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757441D"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39338261" w:rsidTr="0037005F">
        <w:tc>
          <w:tcPr>
            <w:tcW w:w="1242" w:type="dxa"/>
          </w:tcPr>
          <w:p w14:paraId="5DC1106B" w14:textId="6240E178"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77CAC6A4"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6D1FC9A6" w:rsidTr="0037005F">
        <w:tc>
          <w:tcPr>
            <w:tcW w:w="1242" w:type="dxa"/>
            <w:vMerge w:val="restart"/>
          </w:tcPr>
          <w:p w14:paraId="41D5B081" w14:textId="748449E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1EBC63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07D26CA5" w:rsidTr="0037005F">
        <w:tc>
          <w:tcPr>
            <w:tcW w:w="1242" w:type="dxa"/>
            <w:vMerge/>
          </w:tcPr>
          <w:p w14:paraId="5C77C2BE" w14:textId="7787E2CE" w:rsidR="00571777" w:rsidRDefault="00571777" w:rsidP="00571777">
            <w:pPr>
              <w:spacing w:after="120"/>
              <w:rPr>
                <w:rFonts w:eastAsiaTheme="minorEastAsia"/>
                <w:color w:val="0070C0"/>
                <w:lang w:val="en-US" w:eastAsia="zh-CN"/>
              </w:rPr>
            </w:pPr>
          </w:p>
        </w:tc>
        <w:tc>
          <w:tcPr>
            <w:tcW w:w="8615" w:type="dxa"/>
          </w:tcPr>
          <w:p w14:paraId="7976E3A3" w14:textId="10D6499B"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602FD0E6" w:rsidTr="0037005F">
        <w:tc>
          <w:tcPr>
            <w:tcW w:w="1242" w:type="dxa"/>
            <w:vMerge/>
          </w:tcPr>
          <w:p w14:paraId="52AF9FD7" w14:textId="2E9EA54C" w:rsidR="00571777" w:rsidRDefault="00571777" w:rsidP="00571777">
            <w:pPr>
              <w:spacing w:after="120"/>
              <w:rPr>
                <w:rFonts w:eastAsiaTheme="minorEastAsia"/>
                <w:color w:val="0070C0"/>
                <w:lang w:val="en-US" w:eastAsia="zh-CN"/>
              </w:rPr>
            </w:pPr>
          </w:p>
        </w:tc>
        <w:tc>
          <w:tcPr>
            <w:tcW w:w="8615" w:type="dxa"/>
          </w:tcPr>
          <w:p w14:paraId="3693E3EE" w14:textId="173826A9" w:rsidR="00571777" w:rsidRDefault="00571777" w:rsidP="00571777">
            <w:pPr>
              <w:spacing w:after="120"/>
              <w:rPr>
                <w:rFonts w:eastAsiaTheme="minorEastAsia"/>
                <w:color w:val="0070C0"/>
                <w:lang w:val="en-US" w:eastAsia="zh-CN"/>
              </w:rPr>
            </w:pPr>
          </w:p>
        </w:tc>
      </w:tr>
      <w:tr w:rsidR="00571777" w:rsidRPr="00571777" w14:paraId="5EF0FAF0" w14:textId="5B5DF169" w:rsidTr="0037005F">
        <w:tc>
          <w:tcPr>
            <w:tcW w:w="1242" w:type="dxa"/>
            <w:vMerge w:val="restart"/>
          </w:tcPr>
          <w:p w14:paraId="68F6E76E" w14:textId="045866C3"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A1A3B3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6DB8B158" w:rsidTr="0037005F">
        <w:tc>
          <w:tcPr>
            <w:tcW w:w="1242" w:type="dxa"/>
            <w:vMerge/>
          </w:tcPr>
          <w:p w14:paraId="5E0ED97A" w14:textId="3E0339E9" w:rsidR="00571777" w:rsidRDefault="00571777" w:rsidP="00571777">
            <w:pPr>
              <w:spacing w:after="120"/>
              <w:rPr>
                <w:rFonts w:eastAsiaTheme="minorEastAsia"/>
                <w:color w:val="0070C0"/>
                <w:lang w:val="en-US" w:eastAsia="zh-CN"/>
              </w:rPr>
            </w:pPr>
          </w:p>
        </w:tc>
        <w:tc>
          <w:tcPr>
            <w:tcW w:w="8615" w:type="dxa"/>
          </w:tcPr>
          <w:p w14:paraId="7AB9F702" w14:textId="167DA89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ABA828B" w:rsidTr="0037005F">
        <w:tc>
          <w:tcPr>
            <w:tcW w:w="1242" w:type="dxa"/>
            <w:vMerge/>
          </w:tcPr>
          <w:p w14:paraId="03201438" w14:textId="617861AC" w:rsidR="00571777" w:rsidRDefault="00571777" w:rsidP="00571777">
            <w:pPr>
              <w:spacing w:after="120"/>
              <w:rPr>
                <w:rFonts w:eastAsiaTheme="minorEastAsia"/>
                <w:color w:val="0070C0"/>
                <w:lang w:val="en-US" w:eastAsia="zh-CN"/>
              </w:rPr>
            </w:pPr>
          </w:p>
        </w:tc>
        <w:tc>
          <w:tcPr>
            <w:tcW w:w="8615" w:type="dxa"/>
          </w:tcPr>
          <w:p w14:paraId="00B45FA5" w14:textId="6247E21E"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25917357" w:rsidR="003418CB" w:rsidRDefault="00FB56ED"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r>
        <w:rPr>
          <w:i/>
          <w:color w:val="0070C0"/>
          <w:lang w:val="en-US" w:eastAsia="zh-CN"/>
        </w:rPr>
        <w:t>.</w:t>
      </w:r>
    </w:p>
    <w:tbl>
      <w:tblPr>
        <w:tblStyle w:val="TableGrid"/>
        <w:tblW w:w="0" w:type="auto"/>
        <w:tblLook w:val="04A0" w:firstRow="1" w:lastRow="0" w:firstColumn="1" w:lastColumn="0" w:noHBand="0" w:noVBand="1"/>
      </w:tblPr>
      <w:tblGrid>
        <w:gridCol w:w="1230"/>
        <w:gridCol w:w="8401"/>
      </w:tblGrid>
      <w:tr w:rsidR="00FB56ED" w:rsidRPr="00004165" w14:paraId="3C3E7909" w14:textId="77777777" w:rsidTr="00EB313D">
        <w:tc>
          <w:tcPr>
            <w:tcW w:w="1242" w:type="dxa"/>
          </w:tcPr>
          <w:p w14:paraId="13FE7F03" w14:textId="77777777" w:rsidR="00FB56ED" w:rsidRPr="00805BE8" w:rsidRDefault="00FB56ED" w:rsidP="00EB313D">
            <w:pPr>
              <w:rPr>
                <w:rFonts w:eastAsiaTheme="minorEastAsia"/>
                <w:b/>
                <w:bCs/>
                <w:color w:val="0070C0"/>
                <w:lang w:val="en-US" w:eastAsia="zh-CN"/>
              </w:rPr>
            </w:pPr>
          </w:p>
        </w:tc>
        <w:tc>
          <w:tcPr>
            <w:tcW w:w="8615" w:type="dxa"/>
          </w:tcPr>
          <w:p w14:paraId="255B57A7" w14:textId="77777777" w:rsidR="00FB56ED" w:rsidRPr="00805BE8" w:rsidRDefault="00FB56ED" w:rsidP="00EB313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B56ED" w14:paraId="25152472" w14:textId="77777777" w:rsidTr="00EB313D">
        <w:tc>
          <w:tcPr>
            <w:tcW w:w="1242" w:type="dxa"/>
          </w:tcPr>
          <w:p w14:paraId="43B6202B" w14:textId="77777777" w:rsidR="00FB56ED" w:rsidRPr="003418CB" w:rsidRDefault="00FB56ED"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FCD98E" w14:textId="77777777" w:rsidR="00FB56ED" w:rsidRPr="00855107" w:rsidRDefault="00FB56ED"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32DE73" w14:textId="77777777" w:rsidR="00FB56ED" w:rsidRPr="00855107" w:rsidRDefault="00FB56ED" w:rsidP="00EB313D">
            <w:pPr>
              <w:rPr>
                <w:rFonts w:eastAsiaTheme="minorEastAsia"/>
                <w:i/>
                <w:color w:val="0070C0"/>
                <w:lang w:val="en-US" w:eastAsia="zh-CN"/>
              </w:rPr>
            </w:pPr>
            <w:r>
              <w:rPr>
                <w:rFonts w:eastAsiaTheme="minorEastAsia" w:hint="eastAsia"/>
                <w:i/>
                <w:color w:val="0070C0"/>
                <w:lang w:val="en-US" w:eastAsia="zh-CN"/>
              </w:rPr>
              <w:t>Candidate options:</w:t>
            </w:r>
          </w:p>
          <w:p w14:paraId="798CAEA7" w14:textId="77777777" w:rsidR="00FB56ED" w:rsidRPr="003418CB" w:rsidRDefault="00FB56ED"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23F2EB" w14:textId="77777777" w:rsidR="00FB56ED" w:rsidRDefault="00FB56ED" w:rsidP="00FB56ED">
      <w:pPr>
        <w:rPr>
          <w:i/>
          <w:color w:val="0070C0"/>
          <w:lang w:val="en-US" w:eastAsia="zh-CN"/>
        </w:rPr>
      </w:pPr>
    </w:p>
    <w:p w14:paraId="5CFF5CF9" w14:textId="2A096165"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1C1F22D8" w:rsidTr="00805BE8">
        <w:trPr>
          <w:trHeight w:val="744"/>
        </w:trPr>
        <w:tc>
          <w:tcPr>
            <w:tcW w:w="1395" w:type="dxa"/>
          </w:tcPr>
          <w:p w14:paraId="41CFDEBA" w14:textId="44EA2D04" w:rsidR="00962108" w:rsidRPr="000D530B" w:rsidRDefault="00962108" w:rsidP="000D530B">
            <w:pPr>
              <w:rPr>
                <w:rFonts w:eastAsiaTheme="minorEastAsia"/>
                <w:b/>
                <w:bCs/>
                <w:color w:val="0070C0"/>
                <w:lang w:val="en-US" w:eastAsia="zh-CN"/>
              </w:rPr>
            </w:pPr>
          </w:p>
        </w:tc>
        <w:tc>
          <w:tcPr>
            <w:tcW w:w="4554" w:type="dxa"/>
          </w:tcPr>
          <w:p w14:paraId="5EA05092" w14:textId="02BE0CEB"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02C6801D"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32024508"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2FF65537" w:rsidTr="00805BE8">
        <w:trPr>
          <w:trHeight w:val="358"/>
        </w:trPr>
        <w:tc>
          <w:tcPr>
            <w:tcW w:w="1395" w:type="dxa"/>
          </w:tcPr>
          <w:p w14:paraId="7A1114F6" w14:textId="1A6E0B68"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AB85632" w:rsidR="00962108" w:rsidRPr="003418CB" w:rsidRDefault="00962108" w:rsidP="000D530B">
            <w:pPr>
              <w:rPr>
                <w:rFonts w:eastAsiaTheme="minorEastAsia"/>
                <w:color w:val="0070C0"/>
                <w:lang w:val="en-US" w:eastAsia="zh-CN"/>
              </w:rPr>
            </w:pPr>
          </w:p>
        </w:tc>
        <w:tc>
          <w:tcPr>
            <w:tcW w:w="2932" w:type="dxa"/>
          </w:tcPr>
          <w:p w14:paraId="60CF314E" w14:textId="5CCF8598" w:rsidR="00962108" w:rsidRDefault="00962108">
            <w:pPr>
              <w:spacing w:after="0"/>
              <w:rPr>
                <w:rFonts w:eastAsiaTheme="minorEastAsia"/>
                <w:color w:val="0070C0"/>
                <w:lang w:val="en-US" w:eastAsia="zh-CN"/>
              </w:rPr>
            </w:pPr>
          </w:p>
          <w:p w14:paraId="07A3729A" w14:textId="2044F25C" w:rsidR="00962108" w:rsidRDefault="00962108">
            <w:pPr>
              <w:spacing w:after="0"/>
              <w:rPr>
                <w:rFonts w:eastAsiaTheme="minorEastAsia"/>
                <w:color w:val="0070C0"/>
                <w:lang w:val="en-US" w:eastAsia="zh-CN"/>
              </w:rPr>
            </w:pPr>
          </w:p>
          <w:p w14:paraId="3BE87B4E" w14:textId="10127A9B"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3960C832"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46B28EF3" w:rsidTr="0037005F">
        <w:tc>
          <w:tcPr>
            <w:tcW w:w="1242" w:type="dxa"/>
          </w:tcPr>
          <w:p w14:paraId="01BDEDBC" w14:textId="2FAA321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0D385F74"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154D6222" w:rsidTr="0037005F">
        <w:tc>
          <w:tcPr>
            <w:tcW w:w="1242" w:type="dxa"/>
          </w:tcPr>
          <w:p w14:paraId="77E32D88" w14:textId="1521AB09"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1B203ED"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60393EBC" w14:textId="77777777" w:rsidR="00FB56ED" w:rsidRDefault="00FB56ED" w:rsidP="00FB56ED">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4F4C4D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84E2E">
        <w:rPr>
          <w:lang w:eastAsia="ja-JP"/>
        </w:rPr>
        <w:t>Simulation Assumptions and Results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B1320E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A67806">
              <w:rPr>
                <w:rFonts w:asciiTheme="minorHAnsi" w:hAnsiTheme="minorHAnsi" w:cstheme="minorHAnsi"/>
              </w:rPr>
              <w:t>1</w:t>
            </w:r>
            <w:r w:rsidR="00984E2E">
              <w:rPr>
                <w:rFonts w:asciiTheme="minorHAnsi" w:hAnsiTheme="minorHAnsi" w:cstheme="minorHAnsi"/>
              </w:rPr>
              <w:t>4480</w:t>
            </w:r>
          </w:p>
        </w:tc>
        <w:tc>
          <w:tcPr>
            <w:tcW w:w="1437" w:type="dxa"/>
          </w:tcPr>
          <w:p w14:paraId="786ACC88" w14:textId="5952FEBD" w:rsidR="00DD19DE" w:rsidRPr="00805BE8" w:rsidRDefault="00A67806" w:rsidP="00045592">
            <w:pPr>
              <w:spacing w:before="120" w:after="120"/>
              <w:rPr>
                <w:rFonts w:asciiTheme="minorHAnsi" w:hAnsiTheme="minorHAnsi" w:cstheme="minorHAnsi"/>
              </w:rPr>
            </w:pPr>
            <w:r w:rsidRPr="00A67806">
              <w:rPr>
                <w:rFonts w:asciiTheme="minorHAnsi" w:hAnsiTheme="minorHAnsi" w:cstheme="minorHAnsi"/>
              </w:rPr>
              <w:t>Nokia, Nokia Shanghai Bell</w:t>
            </w:r>
          </w:p>
        </w:tc>
        <w:tc>
          <w:tcPr>
            <w:tcW w:w="6772" w:type="dxa"/>
          </w:tcPr>
          <w:p w14:paraId="34356688" w14:textId="17731339"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r w:rsidR="00A67806">
              <w:rPr>
                <w:rFonts w:asciiTheme="minorHAnsi" w:hAnsiTheme="minorHAnsi" w:cstheme="minorHAnsi"/>
              </w:rPr>
              <w:t xml:space="preserve"> </w:t>
            </w:r>
            <w:r w:rsidR="00984E2E" w:rsidRPr="00984E2E">
              <w:rPr>
                <w:rFonts w:asciiTheme="minorHAnsi" w:hAnsiTheme="minorHAnsi" w:cstheme="minorHAnsi"/>
              </w:rPr>
              <w:t>This contribution provides the coexistence simulation results for this scenario according to the agreed assumptions.</w:t>
            </w:r>
          </w:p>
          <w:p w14:paraId="23E1130F" w14:textId="200E128A" w:rsidR="00984E2E" w:rsidRPr="00984E2E" w:rsidRDefault="00DD19DE" w:rsidP="00984E2E">
            <w:pPr>
              <w:spacing w:before="120" w:after="120"/>
              <w:rPr>
                <w:rFonts w:asciiTheme="minorHAnsi" w:hAnsiTheme="minorHAnsi" w:cstheme="minorHAnsi"/>
                <w:lang w:eastAsia="en-GB"/>
              </w:rPr>
            </w:pPr>
            <w:r w:rsidRPr="00805BE8">
              <w:rPr>
                <w:rFonts w:asciiTheme="minorHAnsi" w:hAnsiTheme="minorHAnsi" w:cstheme="minorHAnsi"/>
              </w:rPr>
              <w:t>Observation 1</w:t>
            </w:r>
            <w:r w:rsidRPr="00984E2E">
              <w:rPr>
                <w:rFonts w:asciiTheme="minorHAnsi" w:hAnsiTheme="minorHAnsi" w:cstheme="minorHAnsi"/>
              </w:rPr>
              <w:t>:</w:t>
            </w:r>
            <w:r w:rsidR="00984E2E" w:rsidRPr="00984E2E">
              <w:rPr>
                <w:rFonts w:asciiTheme="minorHAnsi" w:eastAsia="SimSun" w:hAnsiTheme="minorHAnsi" w:cstheme="minorHAnsi"/>
                <w:lang w:eastAsia="zh-CN"/>
              </w:rPr>
              <w:t xml:space="preserve"> </w:t>
            </w:r>
            <w:r w:rsidR="00984E2E" w:rsidRPr="00984E2E">
              <w:rPr>
                <w:rFonts w:asciiTheme="minorHAnsi" w:hAnsiTheme="minorHAnsi" w:cstheme="minorHAnsi"/>
                <w:lang w:eastAsia="en-GB"/>
              </w:rPr>
              <w:t xml:space="preserve">The </w:t>
            </w:r>
            <w:r w:rsidR="00984E2E" w:rsidRPr="00984E2E">
              <w:rPr>
                <w:rFonts w:asciiTheme="minorHAnsi" w:eastAsia="SimSun" w:hAnsiTheme="minorHAnsi" w:cstheme="minorHAnsi"/>
                <w:lang w:eastAsia="zh-CN"/>
              </w:rPr>
              <w:t xml:space="preserve">victim NB-IoT UE </w:t>
            </w:r>
            <w:r w:rsidR="00984E2E" w:rsidRPr="00984E2E">
              <w:rPr>
                <w:rFonts w:asciiTheme="minorHAnsi" w:hAnsiTheme="minorHAnsi" w:cstheme="minorHAnsi"/>
                <w:lang w:eastAsia="en-GB"/>
              </w:rPr>
              <w:t xml:space="preserve">UL SINR degradation caused by the </w:t>
            </w:r>
            <w:r w:rsidR="00984E2E" w:rsidRPr="00984E2E">
              <w:rPr>
                <w:rFonts w:asciiTheme="minorHAnsi" w:eastAsia="SimSun" w:hAnsiTheme="minorHAnsi" w:cstheme="minorHAnsi"/>
                <w:lang w:eastAsia="zh-CN"/>
              </w:rPr>
              <w:t>23dBm interfering LTE UE and 31dBm interfering HPUE are similar (within 0.5dB difference)</w:t>
            </w:r>
            <w:r w:rsidR="00984E2E" w:rsidRPr="00984E2E">
              <w:rPr>
                <w:rFonts w:asciiTheme="minorHAnsi" w:hAnsiTheme="minorHAnsi" w:cstheme="minorHAnsi"/>
                <w:lang w:eastAsia="en-GB"/>
              </w:rPr>
              <w:t>.</w:t>
            </w:r>
          </w:p>
          <w:p w14:paraId="7FAB433F" w14:textId="0F8905B0" w:rsidR="00984E2E" w:rsidRPr="00805BE8" w:rsidRDefault="00984E2E" w:rsidP="00984E2E">
            <w:pPr>
              <w:rPr>
                <w:rFonts w:asciiTheme="minorHAnsi" w:hAnsiTheme="minorHAnsi" w:cstheme="minorHAnsi"/>
              </w:rPr>
            </w:pPr>
            <w:r w:rsidRPr="00984E2E">
              <w:rPr>
                <w:rFonts w:asciiTheme="minorHAnsi" w:hAnsiTheme="minorHAnsi" w:cstheme="minorHAnsi"/>
              </w:rPr>
              <w:t>Observation 2:</w:t>
            </w:r>
            <w:r w:rsidRPr="00984E2E">
              <w:rPr>
                <w:rFonts w:asciiTheme="minorHAnsi" w:eastAsia="SimSun" w:hAnsiTheme="minorHAnsi" w:cstheme="minorHAnsi"/>
                <w:lang w:eastAsia="zh-CN"/>
              </w:rPr>
              <w:t xml:space="preserve"> </w:t>
            </w:r>
            <w:r w:rsidRPr="00984E2E">
              <w:rPr>
                <w:rFonts w:asciiTheme="minorHAnsi" w:hAnsiTheme="minorHAnsi" w:cstheme="minorHAnsi"/>
                <w:lang w:eastAsia="en-GB"/>
              </w:rPr>
              <w:t>The currently specified -43dBm BS receiver blocking requirement can provide enough protection for the NB-IoT BS receiver against the HPUE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16ABE71D" w14:textId="0B92A5AD"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 xml:space="preserve">-1: </w:t>
      </w:r>
      <w:r>
        <w:rPr>
          <w:b/>
          <w:u w:val="single"/>
          <w:lang w:eastAsia="ko-KR"/>
        </w:rPr>
        <w:t>Agreement on Observation 1</w:t>
      </w:r>
    </w:p>
    <w:p w14:paraId="5BCE0386"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096A0A2B" w14:textId="498A7AD9"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414C8F8" w14:textId="52C5A04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lastRenderedPageBreak/>
        <w:t xml:space="preserve">Option 2: </w:t>
      </w:r>
      <w:r>
        <w:rPr>
          <w:rFonts w:eastAsia="SimSun"/>
          <w:szCs w:val="24"/>
          <w:lang w:eastAsia="zh-CN"/>
        </w:rPr>
        <w:t>Wait for more results</w:t>
      </w:r>
    </w:p>
    <w:p w14:paraId="02A2AC9F" w14:textId="21B3AC06"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Update the simulation assumptions</w:t>
      </w:r>
    </w:p>
    <w:p w14:paraId="6C6EB885"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6EA9ABC4"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7E2F7C4E" w14:textId="77777777" w:rsidR="00984E2E" w:rsidRPr="00805BE8" w:rsidRDefault="00984E2E" w:rsidP="00984E2E">
      <w:pPr>
        <w:rPr>
          <w:i/>
          <w:color w:val="0070C0"/>
          <w:lang w:eastAsia="zh-CN"/>
        </w:rPr>
      </w:pPr>
    </w:p>
    <w:p w14:paraId="6BCCC15C" w14:textId="4E7DFF95" w:rsidR="00984E2E" w:rsidRPr="00805BE8" w:rsidRDefault="00984E2E" w:rsidP="00984E2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2922D159" w14:textId="4413F085"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w:t>
      </w:r>
      <w:r w:rsidR="007035F9">
        <w:rPr>
          <w:b/>
          <w:u w:val="single"/>
          <w:lang w:eastAsia="ko-KR"/>
        </w:rPr>
        <w:t>2</w:t>
      </w:r>
      <w:r w:rsidRPr="00A67806">
        <w:rPr>
          <w:b/>
          <w:u w:val="single"/>
          <w:lang w:eastAsia="ko-KR"/>
        </w:rPr>
        <w:t xml:space="preserve">: </w:t>
      </w:r>
      <w:r>
        <w:rPr>
          <w:b/>
          <w:u w:val="single"/>
          <w:lang w:eastAsia="ko-KR"/>
        </w:rPr>
        <w:t>Agreement on Observation 2</w:t>
      </w:r>
    </w:p>
    <w:p w14:paraId="37C5FE9A"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41C5276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3862D08" w14:textId="7777777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Wait for more results</w:t>
      </w:r>
    </w:p>
    <w:p w14:paraId="0D7A5AB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Update the simulation assumptions</w:t>
      </w:r>
    </w:p>
    <w:p w14:paraId="29F79512"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1A1EA4EA"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24A96287" w14:textId="77777777" w:rsidR="00984E2E" w:rsidRPr="00805BE8" w:rsidRDefault="00984E2E" w:rsidP="00984E2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FEB3B0D" w:rsidR="00DD19DE" w:rsidRPr="003418CB" w:rsidRDefault="00DD19DE" w:rsidP="00045592">
            <w:pPr>
              <w:spacing w:after="120"/>
              <w:rPr>
                <w:rFonts w:eastAsiaTheme="minorEastAsia"/>
                <w:color w:val="0070C0"/>
                <w:lang w:val="en-US" w:eastAsia="zh-CN"/>
              </w:rPr>
            </w:pPr>
            <w:del w:id="3" w:author="D. Everaere" w:date="2020-11-04T11:01:00Z">
              <w:r w:rsidDel="00603483">
                <w:rPr>
                  <w:rFonts w:eastAsiaTheme="minorEastAsia" w:hint="eastAsia"/>
                  <w:color w:val="0070C0"/>
                  <w:lang w:val="en-US" w:eastAsia="zh-CN"/>
                </w:rPr>
                <w:delText>XXX</w:delText>
              </w:r>
            </w:del>
            <w:ins w:id="4" w:author="D. Everaere" w:date="2020-11-04T11:01:00Z">
              <w:r w:rsidR="00603483">
                <w:rPr>
                  <w:rFonts w:eastAsiaTheme="minorEastAsia"/>
                  <w:color w:val="0070C0"/>
                  <w:lang w:val="en-US" w:eastAsia="zh-CN"/>
                </w:rPr>
                <w:t>Ericsson</w:t>
              </w:r>
            </w:ins>
          </w:p>
        </w:tc>
        <w:tc>
          <w:tcPr>
            <w:tcW w:w="8615" w:type="dxa"/>
          </w:tcPr>
          <w:p w14:paraId="19430B1C" w14:textId="71D582BE"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5" w:author="D. Everaere" w:date="2020-11-04T11:01:00Z">
              <w:r w:rsidR="00603483">
                <w:rPr>
                  <w:rFonts w:eastAsiaTheme="minorEastAsia"/>
                  <w:color w:val="0070C0"/>
                  <w:lang w:val="en-US" w:eastAsia="zh-CN"/>
                </w:rPr>
                <w:t xml:space="preserve">For the NB-IoT studies, </w:t>
              </w:r>
            </w:ins>
            <w:ins w:id="6" w:author="D. Everaere" w:date="2020-11-04T11:02:00Z">
              <w:r w:rsidR="00603483">
                <w:rPr>
                  <w:rFonts w:eastAsiaTheme="minorEastAsia"/>
                  <w:color w:val="0070C0"/>
                  <w:lang w:val="en-US" w:eastAsia="zh-CN"/>
                </w:rPr>
                <w:t xml:space="preserve">to evaluate the impact of an adjacent RAT aggressor to NB-IoT SA, we agreed the degradation should be less than 1dB, checking at 5%, </w:t>
              </w:r>
            </w:ins>
            <w:ins w:id="7" w:author="D. Everaere" w:date="2020-11-04T11:03:00Z">
              <w:r w:rsidR="00603483">
                <w:rPr>
                  <w:rFonts w:eastAsiaTheme="minorEastAsia"/>
                  <w:color w:val="0070C0"/>
                  <w:lang w:val="en-US" w:eastAsia="zh-CN"/>
                </w:rPr>
                <w:t xml:space="preserve">50%, 95% and 99% (see TR 36.802). Could you confirm this is also </w:t>
              </w:r>
            </w:ins>
            <w:ins w:id="8" w:author="D. Everaere" w:date="2020-11-04T11:04:00Z">
              <w:r w:rsidR="00603483">
                <w:rPr>
                  <w:rFonts w:eastAsiaTheme="minorEastAsia"/>
                  <w:color w:val="0070C0"/>
                  <w:lang w:val="en-US" w:eastAsia="zh-CN"/>
                </w:rPr>
                <w:t>the case here?</w:t>
              </w:r>
            </w:ins>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57182D8F" w14:textId="77777777" w:rsidTr="00045592">
        <w:trPr>
          <w:ins w:id="9" w:author="Ng, Man Hung (Nokia - GB)" w:date="2020-11-04T12:21:00Z"/>
        </w:trPr>
        <w:tc>
          <w:tcPr>
            <w:tcW w:w="1242" w:type="dxa"/>
          </w:tcPr>
          <w:p w14:paraId="27B37545" w14:textId="27895B3D" w:rsidR="008F1645" w:rsidDel="00603483" w:rsidRDefault="008F1645" w:rsidP="00045592">
            <w:pPr>
              <w:spacing w:after="120"/>
              <w:rPr>
                <w:ins w:id="10" w:author="Ng, Man Hung (Nokia - GB)" w:date="2020-11-04T12:21:00Z"/>
                <w:rFonts w:eastAsiaTheme="minorEastAsia" w:hint="eastAsia"/>
                <w:color w:val="0070C0"/>
                <w:lang w:val="en-US" w:eastAsia="zh-CN"/>
              </w:rPr>
            </w:pPr>
            <w:ins w:id="11" w:author="Ng, Man Hung (Nokia - GB)" w:date="2020-11-04T12:21:00Z">
              <w:r>
                <w:rPr>
                  <w:rFonts w:eastAsiaTheme="minorEastAsia"/>
                  <w:color w:val="0070C0"/>
                  <w:lang w:val="en-US" w:eastAsia="zh-CN"/>
                </w:rPr>
                <w:t>Nokia</w:t>
              </w:r>
            </w:ins>
          </w:p>
        </w:tc>
        <w:tc>
          <w:tcPr>
            <w:tcW w:w="8615" w:type="dxa"/>
          </w:tcPr>
          <w:p w14:paraId="2AA6ABC3" w14:textId="7117F619" w:rsidR="008F1645" w:rsidRDefault="008F1645" w:rsidP="00045592">
            <w:pPr>
              <w:spacing w:after="120"/>
              <w:rPr>
                <w:ins w:id="12" w:author="Ng, Man Hung (Nokia - GB)" w:date="2020-11-04T12:21:00Z"/>
                <w:rFonts w:eastAsiaTheme="minorEastAsia" w:hint="eastAsia"/>
                <w:color w:val="0070C0"/>
                <w:lang w:val="en-US" w:eastAsia="zh-CN"/>
              </w:rPr>
            </w:pPr>
            <w:ins w:id="13" w:author="Ng, Man Hung (Nokia - GB)" w:date="2020-11-04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Reply to Ericsson: We can co</w:t>
              </w:r>
            </w:ins>
            <w:ins w:id="14" w:author="Ng, Man Hung (Nokia - GB)" w:date="2020-11-04T12:22:00Z">
              <w:r>
                <w:rPr>
                  <w:rFonts w:eastAsiaTheme="minorEastAsia"/>
                  <w:color w:val="0070C0"/>
                  <w:lang w:val="en-US" w:eastAsia="zh-CN"/>
                </w:rPr>
                <w:t>n</w:t>
              </w:r>
            </w:ins>
            <w:ins w:id="15" w:author="Ng, Man Hung (Nokia - GB)" w:date="2020-11-04T12:21:00Z">
              <w:r>
                <w:rPr>
                  <w:rFonts w:eastAsiaTheme="minorEastAsia"/>
                  <w:color w:val="0070C0"/>
                  <w:lang w:val="en-US" w:eastAsia="zh-CN"/>
                </w:rPr>
                <w:t>firm</w:t>
              </w:r>
            </w:ins>
            <w:ins w:id="16" w:author="Ng, Man Hung (Nokia - GB)" w:date="2020-11-04T12:22:00Z">
              <w:r>
                <w:rPr>
                  <w:rFonts w:eastAsiaTheme="minorEastAsia"/>
                  <w:color w:val="0070C0"/>
                  <w:lang w:val="en-US" w:eastAsia="zh-CN"/>
                </w:rPr>
                <w:t xml:space="preserve"> that t</w:t>
              </w:r>
              <w:r w:rsidRPr="00984E2E">
                <w:rPr>
                  <w:rFonts w:asciiTheme="minorHAnsi" w:hAnsiTheme="minorHAnsi" w:cstheme="minorHAnsi"/>
                  <w:lang w:eastAsia="en-GB"/>
                </w:rPr>
                <w:t xml:space="preserve">he </w:t>
              </w:r>
              <w:r w:rsidRPr="00984E2E">
                <w:rPr>
                  <w:rFonts w:asciiTheme="minorHAnsi" w:eastAsia="SimSun" w:hAnsiTheme="minorHAnsi" w:cstheme="minorHAnsi"/>
                  <w:lang w:eastAsia="zh-CN"/>
                </w:rPr>
                <w:t xml:space="preserve">victim NB-IoT UE </w:t>
              </w:r>
              <w:r w:rsidRPr="00984E2E">
                <w:rPr>
                  <w:rFonts w:asciiTheme="minorHAnsi" w:hAnsiTheme="minorHAnsi" w:cstheme="minorHAnsi"/>
                  <w:lang w:eastAsia="en-GB"/>
                </w:rPr>
                <w:t xml:space="preserve">UL SINR degradation caused by the </w:t>
              </w:r>
              <w:r w:rsidRPr="00984E2E">
                <w:rPr>
                  <w:rFonts w:asciiTheme="minorHAnsi" w:eastAsia="SimSun" w:hAnsiTheme="minorHAnsi" w:cstheme="minorHAnsi"/>
                  <w:lang w:eastAsia="zh-CN"/>
                </w:rPr>
                <w:t>31dBm interfering HPUE</w:t>
              </w:r>
              <w:r>
                <w:rPr>
                  <w:rFonts w:asciiTheme="minorHAnsi" w:eastAsia="SimSun" w:hAnsiTheme="minorHAnsi" w:cstheme="minorHAnsi"/>
                  <w:lang w:eastAsia="zh-CN"/>
                </w:rPr>
                <w:t xml:space="preserve"> is less than 1dB</w:t>
              </w:r>
            </w:ins>
            <w:ins w:id="17" w:author="Ng, Man Hung (Nokia - GB)" w:date="2020-11-04T12:23:00Z">
              <w:r>
                <w:rPr>
                  <w:rFonts w:eastAsiaTheme="minorEastAsia"/>
                  <w:color w:val="0070C0"/>
                  <w:lang w:val="en-US" w:eastAsia="zh-CN"/>
                </w:rPr>
                <w:t xml:space="preserve"> </w:t>
              </w:r>
              <w:r>
                <w:rPr>
                  <w:rFonts w:eastAsiaTheme="minorEastAsia"/>
                  <w:color w:val="0070C0"/>
                  <w:lang w:val="en-US" w:eastAsia="zh-CN"/>
                </w:rPr>
                <w:t>at 5%, 50%, 95% and 99%</w:t>
              </w:r>
              <w:r>
                <w:rPr>
                  <w:rFonts w:eastAsiaTheme="minorEastAsia"/>
                  <w:color w:val="0070C0"/>
                  <w:lang w:val="en-US" w:eastAsia="zh-CN"/>
                </w:rPr>
                <w:t xml:space="preserve"> TP points. We can add this observation into the TP which we are planning to request </w:t>
              </w:r>
            </w:ins>
            <w:ins w:id="18" w:author="Ng, Man Hung (Nokia - GB)" w:date="2020-11-04T12:24:00Z">
              <w:r>
                <w:rPr>
                  <w:rFonts w:eastAsiaTheme="minorEastAsia"/>
                  <w:color w:val="0070C0"/>
                  <w:lang w:val="en-US" w:eastAsia="zh-CN"/>
                </w:rPr>
                <w:t xml:space="preserve">for </w:t>
              </w:r>
            </w:ins>
            <w:ins w:id="19" w:author="Ng, Man Hung (Nokia - GB)" w:date="2020-11-04T12:23:00Z">
              <w:r>
                <w:rPr>
                  <w:rFonts w:eastAsiaTheme="minorEastAsia"/>
                  <w:color w:val="0070C0"/>
                  <w:lang w:val="en-US" w:eastAsia="zh-CN"/>
                </w:rPr>
                <w:t>the</w:t>
              </w:r>
            </w:ins>
            <w:ins w:id="20" w:author="Ng, Man Hung (Nokia - GB)" w:date="2020-11-04T12:24:00Z">
              <w:r>
                <w:rPr>
                  <w:rFonts w:eastAsiaTheme="minorEastAsia"/>
                  <w:color w:val="0070C0"/>
                  <w:lang w:val="en-US" w:eastAsia="zh-CN"/>
                </w:rPr>
                <w:t xml:space="preserve"> 2</w:t>
              </w:r>
              <w:r w:rsidRPr="008F1645">
                <w:rPr>
                  <w:rFonts w:eastAsiaTheme="minorEastAsia"/>
                  <w:color w:val="0070C0"/>
                  <w:vertAlign w:val="superscript"/>
                  <w:lang w:val="en-US" w:eastAsia="zh-CN"/>
                </w:rPr>
                <w:t>nd</w:t>
              </w:r>
              <w:r>
                <w:rPr>
                  <w:rFonts w:eastAsiaTheme="minorEastAsia"/>
                  <w:color w:val="0070C0"/>
                  <w:lang w:val="en-US" w:eastAsia="zh-CN"/>
                </w:rPr>
                <w:t xml:space="preserve"> round </w:t>
              </w:r>
            </w:ins>
            <w:ins w:id="21" w:author="Ng, Man Hung (Nokia - GB)" w:date="2020-11-04T12:23:00Z">
              <w:r>
                <w:rPr>
                  <w:rFonts w:eastAsiaTheme="minorEastAsia"/>
                  <w:color w:val="0070C0"/>
                  <w:lang w:val="en-US" w:eastAsia="zh-CN"/>
                </w:rPr>
                <w:t xml:space="preserve"> </w:t>
              </w:r>
            </w:ins>
            <w:ins w:id="22" w:author="Ng, Man Hung (Nokia - GB)" w:date="2020-11-04T12:24:00Z">
              <w:r>
                <w:rPr>
                  <w:rFonts w:eastAsiaTheme="minorEastAsia"/>
                  <w:color w:val="0070C0"/>
                  <w:lang w:val="en-US" w:eastAsia="zh-CN"/>
                </w:rPr>
                <w:t>to capture the agreed conclusion into the TR.</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21DF18BF" w14:textId="77777777" w:rsidR="00497116" w:rsidRDefault="00497116" w:rsidP="0049711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7116" w:rsidRPr="00004165" w14:paraId="4BD22AC0" w14:textId="77777777" w:rsidTr="00EB313D">
        <w:tc>
          <w:tcPr>
            <w:tcW w:w="1242" w:type="dxa"/>
          </w:tcPr>
          <w:p w14:paraId="01D5B6C7" w14:textId="77777777" w:rsidR="00497116" w:rsidRPr="00045592" w:rsidRDefault="00497116" w:rsidP="00EB313D">
            <w:pPr>
              <w:rPr>
                <w:rFonts w:eastAsiaTheme="minorEastAsia"/>
                <w:b/>
                <w:bCs/>
                <w:color w:val="0070C0"/>
                <w:lang w:val="en-US" w:eastAsia="zh-CN"/>
              </w:rPr>
            </w:pPr>
          </w:p>
        </w:tc>
        <w:tc>
          <w:tcPr>
            <w:tcW w:w="8615" w:type="dxa"/>
          </w:tcPr>
          <w:p w14:paraId="7ED1A5CA" w14:textId="77777777" w:rsidR="00497116" w:rsidRPr="00045592" w:rsidRDefault="00497116"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116" w14:paraId="62C7A0EF" w14:textId="77777777" w:rsidTr="00EB313D">
        <w:tc>
          <w:tcPr>
            <w:tcW w:w="1242" w:type="dxa"/>
          </w:tcPr>
          <w:p w14:paraId="58BED599" w14:textId="77777777" w:rsidR="00497116" w:rsidRPr="003418CB" w:rsidRDefault="00497116"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154439" w14:textId="77777777" w:rsidR="00497116" w:rsidRPr="00855107" w:rsidRDefault="00497116"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E6F8ED" w14:textId="77777777" w:rsidR="00497116" w:rsidRPr="00855107" w:rsidRDefault="00497116" w:rsidP="00EB313D">
            <w:pPr>
              <w:rPr>
                <w:rFonts w:eastAsiaTheme="minorEastAsia"/>
                <w:i/>
                <w:color w:val="0070C0"/>
                <w:lang w:val="en-US" w:eastAsia="zh-CN"/>
              </w:rPr>
            </w:pPr>
            <w:r>
              <w:rPr>
                <w:rFonts w:eastAsiaTheme="minorEastAsia" w:hint="eastAsia"/>
                <w:i/>
                <w:color w:val="0070C0"/>
                <w:lang w:val="en-US" w:eastAsia="zh-CN"/>
              </w:rPr>
              <w:t>Candidate options:</w:t>
            </w:r>
          </w:p>
          <w:p w14:paraId="25E87B1C" w14:textId="77777777" w:rsidR="00497116" w:rsidRPr="003418CB" w:rsidRDefault="00497116"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75E0C5" w14:textId="77777777" w:rsidR="00497116" w:rsidRDefault="00497116" w:rsidP="00497116">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46F77" w:rsidRPr="00004165" w14:paraId="3C62F40B" w14:textId="77777777" w:rsidTr="00EB313D">
        <w:tc>
          <w:tcPr>
            <w:tcW w:w="1242" w:type="dxa"/>
          </w:tcPr>
          <w:p w14:paraId="6B65E36E" w14:textId="77777777" w:rsidR="00F46F77" w:rsidRPr="00805BE8" w:rsidRDefault="00F46F77" w:rsidP="00EB313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ED2E9DF" w14:textId="77777777" w:rsidR="00F46F77" w:rsidRPr="00805BE8" w:rsidRDefault="00F46F77" w:rsidP="00EB313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F77" w14:paraId="0206B870" w14:textId="77777777" w:rsidTr="00EB313D">
        <w:tc>
          <w:tcPr>
            <w:tcW w:w="1242" w:type="dxa"/>
          </w:tcPr>
          <w:p w14:paraId="3B391048" w14:textId="77777777" w:rsidR="00F46F77" w:rsidRPr="003418CB" w:rsidRDefault="00F46F77" w:rsidP="00EB31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325C2C" w14:textId="77777777" w:rsidR="00F46F77" w:rsidRPr="003418CB" w:rsidRDefault="00F46F77"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DE59DB" w14:textId="77777777" w:rsidR="00F46F77" w:rsidRPr="003418CB" w:rsidRDefault="00F46F77" w:rsidP="00F46F77">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220D495" w14:textId="28284A32" w:rsidR="0068687C" w:rsidRPr="00045592" w:rsidRDefault="0068687C" w:rsidP="0068687C">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7035F9">
        <w:rPr>
          <w:lang w:eastAsia="ja-JP"/>
        </w:rPr>
        <w:t>Work Plan</w:t>
      </w:r>
    </w:p>
    <w:p w14:paraId="40880EE7" w14:textId="77777777" w:rsidR="0068687C" w:rsidRPr="00CB0305" w:rsidRDefault="0068687C" w:rsidP="006868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035F9" w:rsidRPr="00F53FE2" w14:paraId="3B695ECD" w14:textId="77777777" w:rsidTr="00EB313D">
        <w:trPr>
          <w:trHeight w:val="468"/>
        </w:trPr>
        <w:tc>
          <w:tcPr>
            <w:tcW w:w="1648" w:type="dxa"/>
            <w:vAlign w:val="center"/>
          </w:tcPr>
          <w:p w14:paraId="0973AA28" w14:textId="77777777" w:rsidR="007035F9" w:rsidRPr="00045592" w:rsidRDefault="007035F9" w:rsidP="00EB313D">
            <w:pPr>
              <w:spacing w:before="120" w:after="120"/>
              <w:rPr>
                <w:b/>
                <w:bCs/>
              </w:rPr>
            </w:pPr>
            <w:r w:rsidRPr="00045592">
              <w:rPr>
                <w:b/>
                <w:bCs/>
              </w:rPr>
              <w:t>T-doc number</w:t>
            </w:r>
          </w:p>
        </w:tc>
        <w:tc>
          <w:tcPr>
            <w:tcW w:w="1437" w:type="dxa"/>
            <w:vAlign w:val="center"/>
          </w:tcPr>
          <w:p w14:paraId="35536B8B" w14:textId="77777777" w:rsidR="007035F9" w:rsidRPr="00045592" w:rsidRDefault="007035F9" w:rsidP="00EB313D">
            <w:pPr>
              <w:spacing w:before="120" w:after="120"/>
              <w:rPr>
                <w:b/>
                <w:bCs/>
              </w:rPr>
            </w:pPr>
            <w:r w:rsidRPr="00045592">
              <w:rPr>
                <w:b/>
                <w:bCs/>
              </w:rPr>
              <w:t>Company</w:t>
            </w:r>
          </w:p>
        </w:tc>
        <w:tc>
          <w:tcPr>
            <w:tcW w:w="6772" w:type="dxa"/>
            <w:vAlign w:val="center"/>
          </w:tcPr>
          <w:p w14:paraId="5C517103" w14:textId="77777777" w:rsidR="007035F9" w:rsidRPr="00045592" w:rsidRDefault="007035F9" w:rsidP="00EB313D">
            <w:pPr>
              <w:spacing w:before="120" w:after="120"/>
              <w:rPr>
                <w:b/>
                <w:bCs/>
              </w:rPr>
            </w:pPr>
            <w:r w:rsidRPr="00045592">
              <w:rPr>
                <w:b/>
                <w:bCs/>
              </w:rPr>
              <w:t>Proposals</w:t>
            </w:r>
            <w:r>
              <w:rPr>
                <w:b/>
                <w:bCs/>
              </w:rPr>
              <w:t xml:space="preserve"> / Observations</w:t>
            </w:r>
          </w:p>
        </w:tc>
      </w:tr>
      <w:tr w:rsidR="007035F9" w14:paraId="2BAA06CD" w14:textId="77777777" w:rsidTr="00EB313D">
        <w:trPr>
          <w:trHeight w:val="468"/>
        </w:trPr>
        <w:tc>
          <w:tcPr>
            <w:tcW w:w="1648" w:type="dxa"/>
          </w:tcPr>
          <w:p w14:paraId="5466A8BA"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0163C1A3"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6B084A6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Proposal 1:</w:t>
            </w:r>
          </w:p>
          <w:p w14:paraId="381C2AF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Observation 1:</w:t>
            </w:r>
          </w:p>
        </w:tc>
      </w:tr>
    </w:tbl>
    <w:p w14:paraId="34D3A69D" w14:textId="77777777" w:rsidR="007035F9" w:rsidRPr="004A7544" w:rsidRDefault="007035F9" w:rsidP="007035F9"/>
    <w:p w14:paraId="12455573" w14:textId="77777777" w:rsidR="0068687C" w:rsidRPr="004A7544" w:rsidRDefault="0068687C" w:rsidP="0068687C">
      <w:pPr>
        <w:pStyle w:val="Heading2"/>
      </w:pPr>
      <w:r w:rsidRPr="004A7544">
        <w:rPr>
          <w:rFonts w:hint="eastAsia"/>
        </w:rPr>
        <w:t>Open issues</w:t>
      </w:r>
      <w:r>
        <w:t xml:space="preserve"> summary</w:t>
      </w:r>
    </w:p>
    <w:p w14:paraId="08EBCED5" w14:textId="4C290DF7" w:rsidR="0068687C" w:rsidRPr="00805BE8" w:rsidRDefault="0068687C" w:rsidP="0068687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84B7E2E" w14:textId="3823AAC9" w:rsidR="00497116" w:rsidRDefault="00497116" w:rsidP="00497116">
      <w:pPr>
        <w:rPr>
          <w:b/>
          <w:u w:val="single"/>
          <w:lang w:eastAsia="ko-KR"/>
        </w:rPr>
      </w:pPr>
      <w:r w:rsidRPr="00A67806">
        <w:rPr>
          <w:b/>
          <w:u w:val="single"/>
          <w:lang w:eastAsia="ko-KR"/>
        </w:rPr>
        <w:t xml:space="preserve">Issue </w:t>
      </w:r>
      <w:r w:rsidR="007035F9">
        <w:rPr>
          <w:b/>
          <w:u w:val="single"/>
          <w:lang w:eastAsia="ko-KR"/>
        </w:rPr>
        <w:t>3</w:t>
      </w:r>
      <w:r w:rsidRPr="00A67806">
        <w:rPr>
          <w:b/>
          <w:u w:val="single"/>
          <w:lang w:eastAsia="ko-KR"/>
        </w:rPr>
        <w:t xml:space="preserve">-1: </w:t>
      </w:r>
      <w:r w:rsidR="007035F9">
        <w:rPr>
          <w:b/>
          <w:u w:val="single"/>
          <w:lang w:eastAsia="ko-KR"/>
        </w:rPr>
        <w:t xml:space="preserve">Approved </w:t>
      </w:r>
      <w:r>
        <w:rPr>
          <w:b/>
          <w:u w:val="single"/>
          <w:lang w:eastAsia="ko-KR"/>
        </w:rPr>
        <w:t>Work Plan</w:t>
      </w:r>
      <w:r w:rsidR="007035F9">
        <w:rPr>
          <w:b/>
          <w:u w:val="single"/>
          <w:lang w:eastAsia="ko-KR"/>
        </w:rPr>
        <w:t xml:space="preserve"> (R4-2011199)</w:t>
      </w:r>
    </w:p>
    <w:p w14:paraId="2334708C" w14:textId="77777777" w:rsidR="00497116" w:rsidRDefault="00497116" w:rsidP="00497116">
      <w:pPr>
        <w:jc w:val="center"/>
        <w:rPr>
          <w:b/>
        </w:rPr>
      </w:pPr>
      <w:r>
        <w:rPr>
          <w:b/>
        </w:rPr>
        <w:t>Table 1: W</w:t>
      </w:r>
      <w:r w:rsidRPr="00C951E3">
        <w:rPr>
          <w:b/>
        </w:rPr>
        <w:t>ork plan for RAN4 meetings before target completion date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47"/>
        <w:gridCol w:w="1138"/>
        <w:gridCol w:w="686"/>
        <w:gridCol w:w="6010"/>
      </w:tblGrid>
      <w:tr w:rsidR="00497116" w14:paraId="224320C7" w14:textId="77777777" w:rsidTr="00EB313D">
        <w:trPr>
          <w:trHeight w:val="500"/>
        </w:trPr>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E696D" w14:textId="77777777" w:rsidR="00497116" w:rsidRDefault="00497116" w:rsidP="00EB313D">
            <w:pPr>
              <w:spacing w:before="60" w:after="60"/>
              <w:jc w:val="center"/>
              <w:rPr>
                <w:b/>
              </w:rPr>
            </w:pPr>
            <w:r>
              <w:rPr>
                <w:b/>
              </w:rPr>
              <w:t>TSG/WG</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F47C6" w14:textId="77777777" w:rsidR="00497116" w:rsidRDefault="00497116" w:rsidP="00EB313D">
            <w:pPr>
              <w:spacing w:before="60" w:after="60"/>
              <w:jc w:val="center"/>
              <w:rPr>
                <w:b/>
              </w:rPr>
            </w:pPr>
            <w:r>
              <w:rPr>
                <w:b/>
              </w:rPr>
              <w:t>Meeting Number</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15436" w14:textId="77777777" w:rsidR="00497116" w:rsidRDefault="00497116" w:rsidP="00EB313D">
            <w:pPr>
              <w:spacing w:before="60" w:after="60"/>
              <w:jc w:val="center"/>
              <w:rPr>
                <w:b/>
              </w:rPr>
            </w:pPr>
            <w:r>
              <w:rPr>
                <w:b/>
              </w:rPr>
              <w:t>Date</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8A14B" w14:textId="77777777" w:rsidR="00497116" w:rsidRDefault="00497116" w:rsidP="00EB313D">
            <w:pPr>
              <w:spacing w:before="60" w:after="60"/>
              <w:jc w:val="center"/>
              <w:rPr>
                <w:b/>
              </w:rPr>
            </w:pPr>
            <w:r>
              <w:rPr>
                <w:b/>
              </w:rPr>
              <w:t>TU</w:t>
            </w:r>
          </w:p>
        </w:tc>
        <w:tc>
          <w:tcPr>
            <w:tcW w:w="6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06F85" w14:textId="77777777" w:rsidR="00497116" w:rsidRDefault="00497116" w:rsidP="00EB313D">
            <w:pPr>
              <w:spacing w:before="60" w:after="60"/>
              <w:jc w:val="center"/>
              <w:rPr>
                <w:b/>
              </w:rPr>
            </w:pPr>
            <w:r>
              <w:rPr>
                <w:b/>
              </w:rPr>
              <w:t>Tasks</w:t>
            </w:r>
          </w:p>
        </w:tc>
      </w:tr>
      <w:tr w:rsidR="00497116" w14:paraId="7BBA7A2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44D3582"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210A6D15" w14:textId="77777777" w:rsidR="00497116" w:rsidRDefault="00497116" w:rsidP="00EB313D">
            <w:pPr>
              <w:spacing w:before="60" w:after="60"/>
              <w:rPr>
                <w:color w:val="000000"/>
              </w:rPr>
            </w:pPr>
            <w:r>
              <w:rPr>
                <w:color w:val="000000"/>
              </w:rPr>
              <w:t>#96e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28078297" w14:textId="77777777" w:rsidR="00497116" w:rsidRDefault="00497116" w:rsidP="00EB313D">
            <w:pPr>
              <w:spacing w:before="60" w:after="60"/>
            </w:pPr>
            <w:r>
              <w:t>Aug 17-28,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329AB07"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93130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154D7AB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initial work plan</w:t>
            </w:r>
          </w:p>
          <w:p w14:paraId="586A68EB"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skeleton TR</w:t>
            </w:r>
          </w:p>
          <w:p w14:paraId="0547EB6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31F3EDD"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50BB79B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assumptions</w:t>
            </w:r>
          </w:p>
          <w:p w14:paraId="4338CAE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results priority</w:t>
            </w:r>
          </w:p>
          <w:p w14:paraId="74CDCC7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16293644"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46138421"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UE operation</w:t>
            </w:r>
          </w:p>
          <w:p w14:paraId="75C0AD04" w14:textId="77777777" w:rsidR="00497116" w:rsidRPr="00936E44"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new components</w:t>
            </w:r>
          </w:p>
        </w:tc>
      </w:tr>
      <w:tr w:rsidR="00497116" w14:paraId="129AFB61" w14:textId="77777777" w:rsidTr="00EB313D">
        <w:trPr>
          <w:trHeight w:val="293"/>
        </w:trPr>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3BECDBD9" w14:textId="77777777" w:rsidR="00497116" w:rsidRDefault="00497116" w:rsidP="00EB313D">
            <w:pPr>
              <w:spacing w:before="60" w:after="60"/>
              <w:rPr>
                <w:b/>
                <w:bCs/>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08BAD7CC" w14:textId="77777777" w:rsidR="00497116" w:rsidRDefault="00497116" w:rsidP="00EB313D">
            <w:pPr>
              <w:spacing w:before="60" w:after="60"/>
              <w:rPr>
                <w:b/>
                <w:bCs/>
              </w:rPr>
            </w:pPr>
            <w:r>
              <w:rPr>
                <w:b/>
                <w:bCs/>
              </w:rPr>
              <w:t>#89e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02F556EC"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9145CDA" w14:textId="77777777" w:rsidR="00497116" w:rsidRDefault="00497116" w:rsidP="00EB313D">
            <w:pPr>
              <w:spacing w:before="60" w:after="60"/>
              <w:jc w:val="cente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3D3AC4C1" w14:textId="77777777" w:rsidR="00497116" w:rsidRDefault="00497116" w:rsidP="00EB313D">
            <w:pPr>
              <w:pStyle w:val="ListParagraph"/>
              <w:spacing w:before="60" w:after="60"/>
              <w:ind w:left="288" w:firstLine="400"/>
            </w:pPr>
          </w:p>
        </w:tc>
      </w:tr>
      <w:tr w:rsidR="00497116" w14:paraId="36FC1A1F"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5EAA74DB"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4C51CD60" w14:textId="77777777" w:rsidR="00497116" w:rsidRDefault="00497116" w:rsidP="00EB313D">
            <w:pPr>
              <w:spacing w:before="60" w:after="60"/>
              <w:rPr>
                <w:color w:val="000000"/>
              </w:rPr>
            </w:pPr>
            <w:r>
              <w:rPr>
                <w:color w:val="000000"/>
              </w:rPr>
              <w:t>#97e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7940B137" w14:textId="77777777" w:rsidR="00497116" w:rsidRDefault="00497116" w:rsidP="00EB313D">
            <w:pPr>
              <w:spacing w:before="60" w:after="60"/>
            </w:pPr>
            <w:r>
              <w:t>Oct 26 to Nov 13,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1DB86E9"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1DD3834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565FB3C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revised work plan, if any</w:t>
            </w:r>
          </w:p>
          <w:p w14:paraId="307FA3BE"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2BB98571"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7411C97"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67F28CD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Discuss initial simulation results</w:t>
            </w:r>
          </w:p>
          <w:p w14:paraId="5F1218F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assumptions, if any</w:t>
            </w:r>
          </w:p>
          <w:p w14:paraId="5454245A"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results priority</w:t>
            </w:r>
          </w:p>
          <w:p w14:paraId="3B0377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EFDC5B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lastRenderedPageBreak/>
              <w:t xml:space="preserve">3) </w:t>
            </w:r>
            <w:r w:rsidRPr="00C951E3">
              <w:rPr>
                <w:rFonts w:ascii="Times New Roman" w:hAnsi="Times New Roman" w:cs="Times New Roman"/>
                <w:color w:val="000000"/>
                <w:lang w:val="en-US"/>
              </w:rPr>
              <w:t>UE RF</w:t>
            </w:r>
          </w:p>
          <w:p w14:paraId="3896D513"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UE operation</w:t>
            </w:r>
          </w:p>
          <w:p w14:paraId="0D78FA5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new components</w:t>
            </w:r>
          </w:p>
          <w:p w14:paraId="7528BD89" w14:textId="77777777" w:rsidR="00497116" w:rsidRDefault="00497116" w:rsidP="00EB313D">
            <w:pPr>
              <w:pStyle w:val="maintext"/>
              <w:spacing w:line="240" w:lineRule="auto"/>
              <w:ind w:left="288" w:firstLineChars="0" w:hanging="288"/>
              <w:jc w:val="left"/>
              <w:rPr>
                <w:b/>
                <w:bCs/>
                <w:color w:val="000000"/>
                <w:highlight w:val="yellow"/>
                <w:lang w:val="en-US"/>
              </w:rPr>
            </w:pPr>
            <w:r>
              <w:rPr>
                <w:rFonts w:ascii="Times New Roman" w:hAnsi="Times New Roman" w:cs="Times New Roman"/>
                <w:color w:val="000000"/>
                <w:lang w:val="en-US"/>
              </w:rPr>
              <w:t>- Agree revised assumptions for further analyses, if any</w:t>
            </w:r>
          </w:p>
        </w:tc>
      </w:tr>
      <w:tr w:rsidR="00497116" w14:paraId="24C4008A"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0082D9BA" w14:textId="77777777" w:rsidR="00497116" w:rsidRDefault="00497116" w:rsidP="00EB313D">
            <w:pPr>
              <w:spacing w:before="60" w:after="60"/>
              <w:rPr>
                <w:color w:val="000000"/>
              </w:rPr>
            </w:pPr>
            <w:r>
              <w:rPr>
                <w:b/>
                <w:bCs/>
              </w:rPr>
              <w:lastRenderedPageBreak/>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36E76C78" w14:textId="77777777" w:rsidR="00497116" w:rsidRDefault="00497116" w:rsidP="00EB313D">
            <w:pPr>
              <w:spacing w:before="60" w:after="60"/>
              <w:rPr>
                <w:color w:val="000000"/>
              </w:rPr>
            </w:pPr>
            <w:r>
              <w:rPr>
                <w:b/>
                <w:bCs/>
              </w:rPr>
              <w:t>#90e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6738FE66" w14:textId="77777777" w:rsidR="00497116" w:rsidRDefault="00497116" w:rsidP="00EB313D">
            <w:pPr>
              <w:spacing w:before="60" w:after="60"/>
              <w:rPr>
                <w:color w:val="000000"/>
              </w:rPr>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0848D5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482DEC03" w14:textId="77777777" w:rsidR="00497116" w:rsidRDefault="00497116" w:rsidP="00EB313D">
            <w:pPr>
              <w:pStyle w:val="maintext"/>
              <w:spacing w:line="240" w:lineRule="auto"/>
              <w:ind w:left="288" w:firstLineChars="0" w:hanging="288"/>
              <w:jc w:val="left"/>
              <w:rPr>
                <w:color w:val="000000"/>
                <w:lang w:val="en-US"/>
              </w:rPr>
            </w:pPr>
          </w:p>
        </w:tc>
      </w:tr>
      <w:tr w:rsidR="00497116" w14:paraId="10442088"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E55729F"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7F1AF1FC" w14:textId="77777777" w:rsidR="00497116" w:rsidRDefault="00497116" w:rsidP="00EB313D">
            <w:pPr>
              <w:spacing w:before="60" w:after="60"/>
              <w:rPr>
                <w:color w:val="000000"/>
              </w:rPr>
            </w:pPr>
            <w:r>
              <w:rPr>
                <w:color w:val="000000"/>
              </w:rPr>
              <w:t>#98e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47C2418A" w14:textId="77777777" w:rsidR="00497116" w:rsidRDefault="00497116" w:rsidP="00EB313D">
            <w:pPr>
              <w:spacing w:before="60" w:after="60"/>
            </w:pPr>
            <w:r>
              <w:t>March 1-5, 2021</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025921AE"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6DBBD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7CCB363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1AEACA8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the study item</w:t>
            </w:r>
          </w:p>
          <w:p w14:paraId="3C6921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282867F2"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312885E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Further discuss simulation results</w:t>
            </w:r>
          </w:p>
          <w:p w14:paraId="7AA5EAB2"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considered UE requirements from results</w:t>
            </w:r>
          </w:p>
          <w:p w14:paraId="4A29B190"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C8DC7B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2634831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UE operation</w:t>
            </w:r>
          </w:p>
          <w:p w14:paraId="4796C720"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new components</w:t>
            </w:r>
          </w:p>
          <w:p w14:paraId="7E61FD6C" w14:textId="77777777" w:rsidR="00497116" w:rsidRDefault="00497116" w:rsidP="00EB313D">
            <w:pPr>
              <w:pStyle w:val="maintext"/>
              <w:spacing w:line="240" w:lineRule="auto"/>
              <w:ind w:left="288" w:firstLineChars="0" w:hanging="288"/>
              <w:jc w:val="left"/>
              <w:rPr>
                <w:color w:val="000000"/>
                <w:lang w:val="en-US"/>
              </w:rPr>
            </w:pPr>
            <w:r>
              <w:rPr>
                <w:rFonts w:ascii="Times New Roman" w:hAnsi="Times New Roman" w:cs="Times New Roman"/>
                <w:color w:val="000000"/>
                <w:lang w:val="en-US"/>
              </w:rPr>
              <w:t>- Agree on conclusion of considered UE requirements from analyses</w:t>
            </w:r>
          </w:p>
        </w:tc>
      </w:tr>
      <w:tr w:rsidR="00497116" w14:paraId="3DABBEC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20A0C478" w14:textId="77777777" w:rsidR="00497116" w:rsidRDefault="00497116" w:rsidP="00EB313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529DF8DF" w14:textId="77777777" w:rsidR="00497116" w:rsidRDefault="00497116" w:rsidP="00EB313D">
            <w:pPr>
              <w:spacing w:before="60" w:after="60"/>
              <w:rPr>
                <w:color w:val="000000"/>
              </w:rPr>
            </w:pPr>
            <w:r>
              <w:rPr>
                <w:b/>
                <w:bCs/>
              </w:rPr>
              <w:t>#91</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11617595"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62E87E3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0C3DE5F6" w14:textId="77777777" w:rsidR="00497116" w:rsidRDefault="00497116" w:rsidP="00EB313D">
            <w:pPr>
              <w:pStyle w:val="maintext"/>
              <w:spacing w:line="240" w:lineRule="auto"/>
              <w:ind w:left="288" w:firstLineChars="0" w:hanging="288"/>
              <w:jc w:val="left"/>
              <w:rPr>
                <w:color w:val="000000"/>
                <w:lang w:val="en-US"/>
              </w:rPr>
            </w:pPr>
          </w:p>
        </w:tc>
      </w:tr>
    </w:tbl>
    <w:p w14:paraId="00C27272" w14:textId="77777777" w:rsidR="00497116" w:rsidRPr="00A67806" w:rsidRDefault="00497116" w:rsidP="00497116">
      <w:pPr>
        <w:rPr>
          <w:b/>
          <w:u w:val="single"/>
          <w:lang w:eastAsia="ko-KR"/>
        </w:rPr>
      </w:pPr>
    </w:p>
    <w:p w14:paraId="3EAD41F3"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17C7EC82" w14:textId="08C52A8C"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sidR="007035F9">
        <w:rPr>
          <w:rFonts w:eastAsia="SimSun"/>
          <w:szCs w:val="24"/>
          <w:lang w:eastAsia="zh-CN"/>
        </w:rPr>
        <w:t>Keep</w:t>
      </w:r>
      <w:r>
        <w:rPr>
          <w:rFonts w:eastAsia="SimSun"/>
          <w:szCs w:val="24"/>
          <w:lang w:eastAsia="zh-CN"/>
        </w:rPr>
        <w:t xml:space="preserve"> </w:t>
      </w:r>
      <w:r w:rsidR="00F46F77">
        <w:rPr>
          <w:rFonts w:eastAsia="SimSun"/>
          <w:szCs w:val="24"/>
          <w:lang w:eastAsia="zh-CN"/>
        </w:rPr>
        <w:t>c</w:t>
      </w:r>
      <w:r w:rsidR="009835E9">
        <w:rPr>
          <w:rFonts w:eastAsia="SimSun"/>
          <w:szCs w:val="24"/>
          <w:lang w:eastAsia="zh-CN"/>
        </w:rPr>
        <w:t xml:space="preserve">urrent </w:t>
      </w:r>
      <w:r>
        <w:rPr>
          <w:rFonts w:eastAsia="SimSun"/>
          <w:szCs w:val="24"/>
          <w:lang w:eastAsia="zh-CN"/>
        </w:rPr>
        <w:t>Work Plan</w:t>
      </w:r>
    </w:p>
    <w:p w14:paraId="6BC90560" w14:textId="0EFDF822"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sidR="007035F9">
        <w:rPr>
          <w:rFonts w:eastAsia="SimSun"/>
          <w:szCs w:val="24"/>
          <w:lang w:eastAsia="zh-CN"/>
        </w:rPr>
        <w:t>Update</w:t>
      </w:r>
      <w:r>
        <w:rPr>
          <w:rFonts w:eastAsia="SimSun"/>
          <w:szCs w:val="24"/>
          <w:lang w:eastAsia="zh-CN"/>
        </w:rPr>
        <w:t xml:space="preserve"> Work Plan</w:t>
      </w:r>
      <w:r w:rsidR="007035F9">
        <w:rPr>
          <w:rFonts w:eastAsia="SimSun"/>
          <w:szCs w:val="24"/>
          <w:lang w:eastAsia="zh-CN"/>
        </w:rPr>
        <w:t xml:space="preserve"> according to progress </w:t>
      </w:r>
    </w:p>
    <w:p w14:paraId="19E01F06"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4612F96E" w14:textId="77777777"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60F7B90A" w14:textId="77777777" w:rsidR="00497116" w:rsidRPr="00045592" w:rsidRDefault="00497116" w:rsidP="00497116">
      <w:pPr>
        <w:rPr>
          <w:i/>
          <w:color w:val="0070C0"/>
          <w:lang w:eastAsia="zh-CN"/>
        </w:rPr>
      </w:pPr>
    </w:p>
    <w:p w14:paraId="78C946F5" w14:textId="77777777" w:rsidR="0068687C" w:rsidRPr="00035C50" w:rsidRDefault="0068687C" w:rsidP="0068687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B42308" w14:textId="77777777" w:rsidR="0068687C" w:rsidRPr="00805BE8" w:rsidRDefault="0068687C" w:rsidP="006868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9835E9" w14:paraId="1C34F39B" w14:textId="77777777" w:rsidTr="00EB313D">
        <w:tc>
          <w:tcPr>
            <w:tcW w:w="1242" w:type="dxa"/>
          </w:tcPr>
          <w:p w14:paraId="62A6491A" w14:textId="77777777" w:rsidR="009835E9" w:rsidRPr="00045592" w:rsidRDefault="009835E9" w:rsidP="00EB31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4F45C9" w14:textId="77777777" w:rsidR="009835E9" w:rsidRPr="00045592" w:rsidRDefault="009835E9"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9835E9" w14:paraId="29429099" w14:textId="77777777" w:rsidTr="00EB313D">
        <w:tc>
          <w:tcPr>
            <w:tcW w:w="1242" w:type="dxa"/>
          </w:tcPr>
          <w:p w14:paraId="36725501" w14:textId="07EDA731" w:rsidR="009835E9" w:rsidRPr="003418CB" w:rsidRDefault="009835E9" w:rsidP="00EB313D">
            <w:pPr>
              <w:spacing w:after="120"/>
              <w:rPr>
                <w:rFonts w:eastAsiaTheme="minorEastAsia"/>
                <w:color w:val="0070C0"/>
                <w:lang w:val="en-US" w:eastAsia="zh-CN"/>
              </w:rPr>
            </w:pPr>
            <w:del w:id="23" w:author="D. Everaere" w:date="2020-11-04T11:04:00Z">
              <w:r w:rsidDel="00603483">
                <w:rPr>
                  <w:rFonts w:eastAsiaTheme="minorEastAsia" w:hint="eastAsia"/>
                  <w:color w:val="0070C0"/>
                  <w:lang w:val="en-US" w:eastAsia="zh-CN"/>
                </w:rPr>
                <w:delText>XXX</w:delText>
              </w:r>
            </w:del>
            <w:ins w:id="24" w:author="D. Everaere" w:date="2020-11-04T11:04:00Z">
              <w:r w:rsidR="00603483">
                <w:rPr>
                  <w:rFonts w:eastAsiaTheme="minorEastAsia"/>
                  <w:color w:val="0070C0"/>
                  <w:lang w:val="en-US" w:eastAsia="zh-CN"/>
                </w:rPr>
                <w:t>Ericsson</w:t>
              </w:r>
            </w:ins>
          </w:p>
        </w:tc>
        <w:tc>
          <w:tcPr>
            <w:tcW w:w="8615" w:type="dxa"/>
          </w:tcPr>
          <w:p w14:paraId="3C45017F" w14:textId="77777777" w:rsidR="00CF0030" w:rsidRDefault="009835E9" w:rsidP="00EB313D">
            <w:pPr>
              <w:spacing w:after="120"/>
              <w:rPr>
                <w:ins w:id="25" w:author="D. Everaere" w:date="2020-11-04T11:08: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id="26" w:author="D. Everaere" w:date="2020-11-04T11:04:00Z">
              <w:r w:rsidR="00603483">
                <w:rPr>
                  <w:rFonts w:eastAsiaTheme="minorEastAsia"/>
                  <w:color w:val="0070C0"/>
                  <w:lang w:val="en-US" w:eastAsia="zh-CN"/>
                </w:rPr>
                <w:t xml:space="preserve"> As </w:t>
              </w:r>
            </w:ins>
            <w:ins w:id="27" w:author="D. Everaere" w:date="2020-11-04T11:05:00Z">
              <w:r w:rsidR="00603483">
                <w:rPr>
                  <w:rFonts w:eastAsiaTheme="minorEastAsia"/>
                  <w:color w:val="0070C0"/>
                  <w:lang w:val="en-US" w:eastAsia="zh-CN"/>
                </w:rPr>
                <w:t xml:space="preserve">RAN4 </w:t>
              </w:r>
            </w:ins>
            <w:ins w:id="28" w:author="D. Everaere" w:date="2020-11-04T11:07:00Z">
              <w:r w:rsidR="00CF0030">
                <w:rPr>
                  <w:rFonts w:eastAsiaTheme="minorEastAsia"/>
                  <w:color w:val="0070C0"/>
                  <w:lang w:val="en-US" w:eastAsia="zh-CN"/>
                </w:rPr>
                <w:t xml:space="preserve">98e </w:t>
              </w:r>
            </w:ins>
            <w:ins w:id="29" w:author="D. Everaere" w:date="2020-11-04T11:04:00Z">
              <w:r w:rsidR="00603483">
                <w:rPr>
                  <w:rFonts w:eastAsiaTheme="minorEastAsia"/>
                  <w:color w:val="0070C0"/>
                  <w:lang w:val="en-US" w:eastAsia="zh-CN"/>
                </w:rPr>
                <w:t xml:space="preserve">meeting </w:t>
              </w:r>
            </w:ins>
            <w:ins w:id="30" w:author="D. Everaere" w:date="2020-11-04T11:07:00Z">
              <w:r w:rsidR="00CF0030">
                <w:rPr>
                  <w:rFonts w:eastAsiaTheme="minorEastAsia"/>
                  <w:color w:val="0070C0"/>
                  <w:lang w:val="en-US" w:eastAsia="zh-CN"/>
                </w:rPr>
                <w:t xml:space="preserve">will now be </w:t>
              </w:r>
            </w:ins>
            <w:ins w:id="31" w:author="D. Everaere" w:date="2020-11-04T11:04:00Z">
              <w:r w:rsidR="00603483">
                <w:rPr>
                  <w:rFonts w:eastAsiaTheme="minorEastAsia"/>
                  <w:color w:val="0070C0"/>
                  <w:lang w:val="en-US" w:eastAsia="zh-CN"/>
                </w:rPr>
                <w:t>in Ja</w:t>
              </w:r>
            </w:ins>
            <w:ins w:id="32" w:author="D. Everaere" w:date="2020-11-04T11:06:00Z">
              <w:r w:rsidR="00CF0030">
                <w:rPr>
                  <w:rFonts w:eastAsiaTheme="minorEastAsia"/>
                  <w:color w:val="0070C0"/>
                  <w:lang w:val="en-US" w:eastAsia="zh-CN"/>
                </w:rPr>
                <w:t>n/Feb and no more meeting in March</w:t>
              </w:r>
            </w:ins>
            <w:ins w:id="33" w:author="D. Everaere" w:date="2020-11-04T11:05:00Z">
              <w:r w:rsidR="00603483">
                <w:rPr>
                  <w:rFonts w:eastAsiaTheme="minorEastAsia"/>
                  <w:color w:val="0070C0"/>
                  <w:lang w:val="en-US" w:eastAsia="zh-CN"/>
                </w:rPr>
                <w:t xml:space="preserve">, it might be good to </w:t>
              </w:r>
            </w:ins>
            <w:ins w:id="34" w:author="D. Everaere" w:date="2020-11-04T11:07:00Z">
              <w:r w:rsidR="00CF0030">
                <w:rPr>
                  <w:rFonts w:eastAsiaTheme="minorEastAsia"/>
                  <w:color w:val="0070C0"/>
                  <w:lang w:val="en-US" w:eastAsia="zh-CN"/>
                </w:rPr>
                <w:t xml:space="preserve">clarify this. </w:t>
              </w:r>
            </w:ins>
          </w:p>
          <w:p w14:paraId="5B33DD14" w14:textId="0CB22DCA" w:rsidR="009835E9" w:rsidRDefault="00CF0030" w:rsidP="00EB313D">
            <w:pPr>
              <w:spacing w:after="120"/>
              <w:rPr>
                <w:rFonts w:eastAsiaTheme="minorEastAsia"/>
                <w:color w:val="0070C0"/>
                <w:lang w:val="en-US" w:eastAsia="zh-CN"/>
              </w:rPr>
            </w:pPr>
            <w:ins w:id="35" w:author="D. Everaere" w:date="2020-11-04T11:08:00Z">
              <w:r>
                <w:rPr>
                  <w:rFonts w:eastAsiaTheme="minorEastAsia"/>
                  <w:color w:val="0070C0"/>
                  <w:lang w:val="en-US" w:eastAsia="zh-CN"/>
                </w:rPr>
                <w:t>Still, w</w:t>
              </w:r>
            </w:ins>
            <w:ins w:id="36" w:author="D. Everaere" w:date="2020-11-04T11:07:00Z">
              <w:r>
                <w:rPr>
                  <w:rFonts w:eastAsiaTheme="minorEastAsia"/>
                  <w:color w:val="0070C0"/>
                  <w:lang w:val="en-US" w:eastAsia="zh-CN"/>
                </w:rPr>
                <w:t xml:space="preserve">e </w:t>
              </w:r>
            </w:ins>
            <w:ins w:id="37" w:author="D. Everaere" w:date="2020-11-04T11:08:00Z">
              <w:r>
                <w:rPr>
                  <w:rFonts w:eastAsiaTheme="minorEastAsia"/>
                  <w:color w:val="0070C0"/>
                  <w:lang w:val="en-US" w:eastAsia="zh-CN"/>
                </w:rPr>
                <w:t>might not</w:t>
              </w:r>
            </w:ins>
            <w:ins w:id="38" w:author="D. Everaere" w:date="2020-11-04T11:07:00Z">
              <w:r>
                <w:rPr>
                  <w:rFonts w:eastAsiaTheme="minorEastAsia"/>
                  <w:color w:val="0070C0"/>
                  <w:lang w:val="en-US" w:eastAsia="zh-CN"/>
                </w:rPr>
                <w:t xml:space="preserve"> need to update the Work Plan, b</w:t>
              </w:r>
            </w:ins>
            <w:ins w:id="39" w:author="D. Everaere" w:date="2020-11-04T11:08:00Z">
              <w:r>
                <w:rPr>
                  <w:rFonts w:eastAsiaTheme="minorEastAsia"/>
                  <w:color w:val="0070C0"/>
                  <w:lang w:val="en-US" w:eastAsia="zh-CN"/>
                </w:rPr>
                <w:t xml:space="preserve">ut just clarify </w:t>
              </w:r>
            </w:ins>
            <w:ins w:id="40" w:author="D. Everaere" w:date="2020-11-04T11:09:00Z">
              <w:r>
                <w:rPr>
                  <w:rFonts w:eastAsiaTheme="minorEastAsia"/>
                  <w:color w:val="0070C0"/>
                  <w:lang w:val="en-US" w:eastAsia="zh-CN"/>
                </w:rPr>
                <w:t xml:space="preserve">here </w:t>
              </w:r>
            </w:ins>
            <w:ins w:id="41" w:author="D. Everaere" w:date="2020-11-04T11:08:00Z">
              <w:r>
                <w:rPr>
                  <w:rFonts w:eastAsiaTheme="minorEastAsia"/>
                  <w:color w:val="0070C0"/>
                  <w:lang w:val="en-US" w:eastAsia="zh-CN"/>
                </w:rPr>
                <w:t>by answering our comment?</w:t>
              </w:r>
            </w:ins>
          </w:p>
          <w:p w14:paraId="6FB540AC" w14:textId="2226BF53" w:rsidR="009835E9" w:rsidRDefault="009835E9"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177F02B8" w14:textId="77777777" w:rsidR="009835E9" w:rsidRDefault="009835E9"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98069C" w14:textId="77777777" w:rsidR="009835E9" w:rsidRPr="003418CB" w:rsidRDefault="009835E9" w:rsidP="00EB313D">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30BCAF08" w14:textId="77777777" w:rsidTr="00EB313D">
        <w:trPr>
          <w:ins w:id="42" w:author="Ng, Man Hung (Nokia - GB)" w:date="2020-11-04T12:26:00Z"/>
        </w:trPr>
        <w:tc>
          <w:tcPr>
            <w:tcW w:w="1242" w:type="dxa"/>
          </w:tcPr>
          <w:p w14:paraId="68FDD573" w14:textId="0E13E367" w:rsidR="008F1645" w:rsidDel="00603483" w:rsidRDefault="008F1645" w:rsidP="00EB313D">
            <w:pPr>
              <w:spacing w:after="120"/>
              <w:rPr>
                <w:ins w:id="43" w:author="Ng, Man Hung (Nokia - GB)" w:date="2020-11-04T12:26:00Z"/>
                <w:rFonts w:eastAsiaTheme="minorEastAsia" w:hint="eastAsia"/>
                <w:color w:val="0070C0"/>
                <w:lang w:val="en-US" w:eastAsia="zh-CN"/>
              </w:rPr>
            </w:pPr>
            <w:ins w:id="44" w:author="Ng, Man Hung (Nokia - GB)" w:date="2020-11-04T12:26:00Z">
              <w:r>
                <w:rPr>
                  <w:rFonts w:eastAsiaTheme="minorEastAsia"/>
                  <w:color w:val="0070C0"/>
                  <w:lang w:val="en-US" w:eastAsia="zh-CN"/>
                </w:rPr>
                <w:t>Nokia</w:t>
              </w:r>
            </w:ins>
          </w:p>
        </w:tc>
        <w:tc>
          <w:tcPr>
            <w:tcW w:w="8615" w:type="dxa"/>
          </w:tcPr>
          <w:p w14:paraId="6CF2914A" w14:textId="1A6F5A51" w:rsidR="008F1645" w:rsidRDefault="008F1645" w:rsidP="00EB313D">
            <w:pPr>
              <w:spacing w:after="120"/>
              <w:rPr>
                <w:ins w:id="45" w:author="Ng, Man Hung (Nokia - GB)" w:date="2020-11-04T12:26:00Z"/>
                <w:rFonts w:eastAsiaTheme="minorEastAsia" w:hint="eastAsia"/>
                <w:color w:val="0070C0"/>
                <w:lang w:val="en-US" w:eastAsia="zh-CN"/>
              </w:rPr>
            </w:pPr>
            <w:ins w:id="46" w:author="Ng, Man Hung (Nokia - GB)" w:date="2020-11-04T12: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ins>
            <w:ins w:id="47" w:author="Ng, Man Hung (Nokia - GB)" w:date="2020-11-04T12:27:00Z">
              <w:r>
                <w:rPr>
                  <w:rFonts w:eastAsiaTheme="minorEastAsia"/>
                  <w:color w:val="0070C0"/>
                  <w:lang w:val="en-US" w:eastAsia="zh-CN"/>
                </w:rPr>
                <w:t>Reply to Ericsson:</w:t>
              </w:r>
              <w:r>
                <w:rPr>
                  <w:rFonts w:eastAsiaTheme="minorEastAsia"/>
                  <w:color w:val="0070C0"/>
                  <w:lang w:val="en-US" w:eastAsia="zh-CN"/>
                </w:rPr>
                <w:t xml:space="preserve"> It is correct that RAN4 98e meeting will be in Jan/Feb but not Mar of 2021. </w:t>
              </w:r>
            </w:ins>
            <w:ins w:id="48" w:author="Ng, Man Hung (Nokia - GB)" w:date="2020-11-04T12:28:00Z">
              <w:r>
                <w:rPr>
                  <w:rFonts w:eastAsiaTheme="minorEastAsia"/>
                  <w:color w:val="0070C0"/>
                  <w:lang w:val="en-US" w:eastAsia="zh-CN"/>
                </w:rPr>
                <w:t xml:space="preserve">We might not need to update the Work Plan for the date change, but we </w:t>
              </w:r>
            </w:ins>
            <w:ins w:id="49" w:author="Ng, Man Hung (Nokia - GB)" w:date="2020-11-04T12:31:00Z">
              <w:r w:rsidR="003662D0">
                <w:rPr>
                  <w:rFonts w:eastAsiaTheme="minorEastAsia"/>
                  <w:color w:val="0070C0"/>
                  <w:lang w:val="en-US" w:eastAsia="zh-CN"/>
                </w:rPr>
                <w:t xml:space="preserve">might </w:t>
              </w:r>
            </w:ins>
            <w:ins w:id="50" w:author="Ng, Man Hung (Nokia - GB)" w:date="2020-11-04T12:29:00Z">
              <w:r>
                <w:rPr>
                  <w:rFonts w:eastAsiaTheme="minorEastAsia"/>
                  <w:color w:val="0070C0"/>
                  <w:lang w:val="en-US" w:eastAsia="zh-CN"/>
                </w:rPr>
                <w:t xml:space="preserve">need to </w:t>
              </w:r>
            </w:ins>
            <w:bookmarkStart w:id="51" w:name="_GoBack"/>
            <w:bookmarkEnd w:id="51"/>
            <w:ins w:id="52" w:author="Ng, Man Hung (Nokia - GB)" w:date="2020-11-04T12:30:00Z">
              <w:r>
                <w:rPr>
                  <w:rFonts w:eastAsiaTheme="minorEastAsia"/>
                  <w:color w:val="0070C0"/>
                  <w:lang w:val="en-US" w:eastAsia="zh-CN"/>
                </w:rPr>
                <w:t>update the</w:t>
              </w:r>
            </w:ins>
            <w:ins w:id="53" w:author="Ng, Man Hung (Nokia - GB)" w:date="2020-11-04T12:29:00Z">
              <w:r>
                <w:rPr>
                  <w:rFonts w:eastAsiaTheme="minorEastAsia"/>
                  <w:color w:val="0070C0"/>
                  <w:lang w:val="en-US" w:eastAsia="zh-CN"/>
                </w:rPr>
                <w:t xml:space="preserve"> Work Plan </w:t>
              </w:r>
              <w:r>
                <w:rPr>
                  <w:rFonts w:eastAsia="SimSun"/>
                  <w:szCs w:val="24"/>
                  <w:lang w:eastAsia="zh-CN"/>
                </w:rPr>
                <w:t>according to progress</w:t>
              </w:r>
            </w:ins>
            <w:ins w:id="54" w:author="Ng, Man Hung (Nokia - GB)" w:date="2020-11-04T12:30:00Z">
              <w:r>
                <w:rPr>
                  <w:rFonts w:eastAsia="SimSun"/>
                  <w:szCs w:val="24"/>
                  <w:lang w:eastAsia="zh-CN"/>
                </w:rPr>
                <w:t>, especially on UE RF tasks</w:t>
              </w:r>
            </w:ins>
            <w:ins w:id="55" w:author="Ng, Man Hung (Nokia - GB)" w:date="2020-11-04T12:29:00Z">
              <w:r>
                <w:rPr>
                  <w:rFonts w:eastAsia="SimSun"/>
                  <w:szCs w:val="24"/>
                  <w:lang w:eastAsia="zh-CN"/>
                </w:rPr>
                <w:t>.</w:t>
              </w:r>
            </w:ins>
          </w:p>
        </w:tc>
      </w:tr>
    </w:tbl>
    <w:p w14:paraId="79B21638" w14:textId="77777777" w:rsidR="009835E9" w:rsidRDefault="009835E9" w:rsidP="009835E9">
      <w:pPr>
        <w:rPr>
          <w:color w:val="0070C0"/>
          <w:lang w:val="en-US" w:eastAsia="zh-CN"/>
        </w:rPr>
      </w:pPr>
      <w:r w:rsidRPr="003418CB">
        <w:rPr>
          <w:rFonts w:hint="eastAsia"/>
          <w:color w:val="0070C0"/>
          <w:lang w:val="en-US" w:eastAsia="zh-CN"/>
        </w:rPr>
        <w:t xml:space="preserve"> </w:t>
      </w:r>
    </w:p>
    <w:p w14:paraId="132ABBC0" w14:textId="77777777" w:rsidR="0068687C" w:rsidRPr="00805BE8" w:rsidRDefault="0068687C" w:rsidP="0068687C">
      <w:pPr>
        <w:pStyle w:val="Heading3"/>
        <w:rPr>
          <w:sz w:val="24"/>
          <w:szCs w:val="16"/>
        </w:rPr>
      </w:pPr>
      <w:r w:rsidRPr="00805BE8">
        <w:rPr>
          <w:sz w:val="24"/>
          <w:szCs w:val="16"/>
        </w:rPr>
        <w:lastRenderedPageBreak/>
        <w:t>CRs/TPs comments collection</w:t>
      </w:r>
    </w:p>
    <w:p w14:paraId="697161C8" w14:textId="77777777" w:rsidR="0068687C" w:rsidRPr="00855107" w:rsidRDefault="0068687C" w:rsidP="006868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687C" w:rsidRPr="00571777" w14:paraId="02FCA34D" w14:textId="77777777" w:rsidTr="008D07F0">
        <w:tc>
          <w:tcPr>
            <w:tcW w:w="1242" w:type="dxa"/>
          </w:tcPr>
          <w:p w14:paraId="3DC115DD"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70A1D1"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687C" w:rsidRPr="00571777" w14:paraId="21BEDFA2" w14:textId="77777777" w:rsidTr="008D07F0">
        <w:tc>
          <w:tcPr>
            <w:tcW w:w="1242" w:type="dxa"/>
            <w:vMerge w:val="restart"/>
          </w:tcPr>
          <w:p w14:paraId="3111625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F590C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7C7E9EA7" w14:textId="77777777" w:rsidTr="008D07F0">
        <w:tc>
          <w:tcPr>
            <w:tcW w:w="1242" w:type="dxa"/>
            <w:vMerge/>
          </w:tcPr>
          <w:p w14:paraId="32960114" w14:textId="77777777" w:rsidR="0068687C" w:rsidRDefault="0068687C" w:rsidP="008D07F0">
            <w:pPr>
              <w:spacing w:after="120"/>
              <w:rPr>
                <w:rFonts w:eastAsiaTheme="minorEastAsia"/>
                <w:color w:val="0070C0"/>
                <w:lang w:val="en-US" w:eastAsia="zh-CN"/>
              </w:rPr>
            </w:pPr>
          </w:p>
        </w:tc>
        <w:tc>
          <w:tcPr>
            <w:tcW w:w="8615" w:type="dxa"/>
          </w:tcPr>
          <w:p w14:paraId="3FB421B9"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237633E" w14:textId="77777777" w:rsidTr="008D07F0">
        <w:tc>
          <w:tcPr>
            <w:tcW w:w="1242" w:type="dxa"/>
            <w:vMerge/>
          </w:tcPr>
          <w:p w14:paraId="209974D1" w14:textId="77777777" w:rsidR="0068687C" w:rsidRDefault="0068687C" w:rsidP="008D07F0">
            <w:pPr>
              <w:spacing w:after="120"/>
              <w:rPr>
                <w:rFonts w:eastAsiaTheme="minorEastAsia"/>
                <w:color w:val="0070C0"/>
                <w:lang w:val="en-US" w:eastAsia="zh-CN"/>
              </w:rPr>
            </w:pPr>
          </w:p>
        </w:tc>
        <w:tc>
          <w:tcPr>
            <w:tcW w:w="8615" w:type="dxa"/>
          </w:tcPr>
          <w:p w14:paraId="3A232B0D" w14:textId="77777777" w:rsidR="0068687C" w:rsidRDefault="0068687C" w:rsidP="008D07F0">
            <w:pPr>
              <w:spacing w:after="120"/>
              <w:rPr>
                <w:rFonts w:eastAsiaTheme="minorEastAsia"/>
                <w:color w:val="0070C0"/>
                <w:lang w:val="en-US" w:eastAsia="zh-CN"/>
              </w:rPr>
            </w:pPr>
          </w:p>
        </w:tc>
      </w:tr>
      <w:tr w:rsidR="0068687C" w:rsidRPr="00571777" w14:paraId="56E6EEC6" w14:textId="77777777" w:rsidTr="008D07F0">
        <w:tc>
          <w:tcPr>
            <w:tcW w:w="1242" w:type="dxa"/>
            <w:vMerge w:val="restart"/>
          </w:tcPr>
          <w:p w14:paraId="51E73357" w14:textId="77777777" w:rsidR="0068687C" w:rsidRDefault="0068687C" w:rsidP="008D07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96726"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25130F89" w14:textId="77777777" w:rsidTr="008D07F0">
        <w:tc>
          <w:tcPr>
            <w:tcW w:w="1242" w:type="dxa"/>
            <w:vMerge/>
          </w:tcPr>
          <w:p w14:paraId="74631731" w14:textId="77777777" w:rsidR="0068687C" w:rsidRDefault="0068687C" w:rsidP="008D07F0">
            <w:pPr>
              <w:spacing w:after="120"/>
              <w:rPr>
                <w:rFonts w:eastAsiaTheme="minorEastAsia"/>
                <w:color w:val="0070C0"/>
                <w:lang w:val="en-US" w:eastAsia="zh-CN"/>
              </w:rPr>
            </w:pPr>
          </w:p>
        </w:tc>
        <w:tc>
          <w:tcPr>
            <w:tcW w:w="8615" w:type="dxa"/>
          </w:tcPr>
          <w:p w14:paraId="187D96E8"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4FD5E23" w14:textId="77777777" w:rsidTr="008D07F0">
        <w:tc>
          <w:tcPr>
            <w:tcW w:w="1242" w:type="dxa"/>
            <w:vMerge/>
          </w:tcPr>
          <w:p w14:paraId="6747B8A9" w14:textId="77777777" w:rsidR="0068687C" w:rsidRDefault="0068687C" w:rsidP="008D07F0">
            <w:pPr>
              <w:spacing w:after="120"/>
              <w:rPr>
                <w:rFonts w:eastAsiaTheme="minorEastAsia"/>
                <w:color w:val="0070C0"/>
                <w:lang w:val="en-US" w:eastAsia="zh-CN"/>
              </w:rPr>
            </w:pPr>
          </w:p>
        </w:tc>
        <w:tc>
          <w:tcPr>
            <w:tcW w:w="8615" w:type="dxa"/>
          </w:tcPr>
          <w:p w14:paraId="45840695" w14:textId="77777777" w:rsidR="0068687C" w:rsidRDefault="0068687C" w:rsidP="008D07F0">
            <w:pPr>
              <w:spacing w:after="120"/>
              <w:rPr>
                <w:rFonts w:eastAsiaTheme="minorEastAsia"/>
                <w:color w:val="0070C0"/>
                <w:lang w:val="en-US" w:eastAsia="zh-CN"/>
              </w:rPr>
            </w:pPr>
          </w:p>
        </w:tc>
      </w:tr>
    </w:tbl>
    <w:p w14:paraId="37116704" w14:textId="77777777" w:rsidR="0068687C" w:rsidRPr="003418CB" w:rsidRDefault="0068687C" w:rsidP="0068687C">
      <w:pPr>
        <w:rPr>
          <w:color w:val="0070C0"/>
          <w:lang w:val="en-US" w:eastAsia="zh-CN"/>
        </w:rPr>
      </w:pPr>
    </w:p>
    <w:p w14:paraId="31A9D97F" w14:textId="77777777" w:rsidR="0068687C" w:rsidRPr="00035C50" w:rsidRDefault="0068687C" w:rsidP="0068687C">
      <w:pPr>
        <w:pStyle w:val="Heading2"/>
      </w:pPr>
      <w:r w:rsidRPr="00035C50">
        <w:t>Summary</w:t>
      </w:r>
      <w:r w:rsidRPr="00035C50">
        <w:rPr>
          <w:rFonts w:hint="eastAsia"/>
        </w:rPr>
        <w:t xml:space="preserve"> for 1st round </w:t>
      </w:r>
    </w:p>
    <w:p w14:paraId="5C09BD32" w14:textId="77777777" w:rsidR="0068687C" w:rsidRPr="00805BE8" w:rsidRDefault="0068687C" w:rsidP="0068687C">
      <w:pPr>
        <w:pStyle w:val="Heading3"/>
        <w:rPr>
          <w:sz w:val="24"/>
          <w:szCs w:val="16"/>
        </w:rPr>
      </w:pPr>
      <w:r w:rsidRPr="00805BE8">
        <w:rPr>
          <w:sz w:val="24"/>
          <w:szCs w:val="16"/>
        </w:rPr>
        <w:t xml:space="preserve">Open issues </w:t>
      </w:r>
    </w:p>
    <w:p w14:paraId="73E7E02B" w14:textId="77777777" w:rsidR="009835E9" w:rsidRDefault="009835E9" w:rsidP="009835E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835E9" w:rsidRPr="00004165" w14:paraId="443B7B04" w14:textId="77777777" w:rsidTr="00EB313D">
        <w:tc>
          <w:tcPr>
            <w:tcW w:w="1242" w:type="dxa"/>
          </w:tcPr>
          <w:p w14:paraId="218FCFF4" w14:textId="77777777" w:rsidR="009835E9" w:rsidRPr="00045592" w:rsidRDefault="009835E9" w:rsidP="00EB313D">
            <w:pPr>
              <w:rPr>
                <w:rFonts w:eastAsiaTheme="minorEastAsia"/>
                <w:b/>
                <w:bCs/>
                <w:color w:val="0070C0"/>
                <w:lang w:val="en-US" w:eastAsia="zh-CN"/>
              </w:rPr>
            </w:pPr>
          </w:p>
        </w:tc>
        <w:tc>
          <w:tcPr>
            <w:tcW w:w="8615" w:type="dxa"/>
          </w:tcPr>
          <w:p w14:paraId="252980B6"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835E9" w14:paraId="529E1DF2" w14:textId="77777777" w:rsidTr="00EB313D">
        <w:tc>
          <w:tcPr>
            <w:tcW w:w="1242" w:type="dxa"/>
          </w:tcPr>
          <w:p w14:paraId="38EB2B6F" w14:textId="77777777" w:rsidR="009835E9" w:rsidRPr="003418CB" w:rsidRDefault="009835E9"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EE1924" w14:textId="77777777" w:rsidR="009835E9" w:rsidRPr="00855107" w:rsidRDefault="009835E9"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474F6C" w14:textId="77777777" w:rsidR="009835E9" w:rsidRPr="00855107" w:rsidRDefault="009835E9" w:rsidP="00EB313D">
            <w:pPr>
              <w:rPr>
                <w:rFonts w:eastAsiaTheme="minorEastAsia"/>
                <w:i/>
                <w:color w:val="0070C0"/>
                <w:lang w:val="en-US" w:eastAsia="zh-CN"/>
              </w:rPr>
            </w:pPr>
            <w:r>
              <w:rPr>
                <w:rFonts w:eastAsiaTheme="minorEastAsia" w:hint="eastAsia"/>
                <w:i/>
                <w:color w:val="0070C0"/>
                <w:lang w:val="en-US" w:eastAsia="zh-CN"/>
              </w:rPr>
              <w:t>Candidate options:</w:t>
            </w:r>
          </w:p>
          <w:p w14:paraId="7FBEB7CD" w14:textId="77777777" w:rsidR="009835E9" w:rsidRPr="003418CB" w:rsidRDefault="009835E9"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FAB1A" w14:textId="77777777" w:rsidR="009835E9" w:rsidRDefault="009835E9" w:rsidP="009835E9">
      <w:pPr>
        <w:rPr>
          <w:i/>
          <w:color w:val="0070C0"/>
          <w:lang w:val="en-US" w:eastAsia="zh-CN"/>
        </w:rPr>
      </w:pPr>
    </w:p>
    <w:p w14:paraId="26C0FDBE" w14:textId="77777777" w:rsidR="0068687C" w:rsidRDefault="0068687C" w:rsidP="006868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687C" w:rsidRPr="00004165" w14:paraId="20FE58F3" w14:textId="77777777" w:rsidTr="008D07F0">
        <w:trPr>
          <w:trHeight w:val="744"/>
        </w:trPr>
        <w:tc>
          <w:tcPr>
            <w:tcW w:w="1395" w:type="dxa"/>
          </w:tcPr>
          <w:p w14:paraId="54D32515" w14:textId="77777777" w:rsidR="0068687C" w:rsidRPr="000D530B" w:rsidRDefault="0068687C" w:rsidP="008D07F0">
            <w:pPr>
              <w:rPr>
                <w:rFonts w:eastAsiaTheme="minorEastAsia"/>
                <w:b/>
                <w:bCs/>
                <w:color w:val="0070C0"/>
                <w:lang w:val="en-US" w:eastAsia="zh-CN"/>
              </w:rPr>
            </w:pPr>
          </w:p>
        </w:tc>
        <w:tc>
          <w:tcPr>
            <w:tcW w:w="4554" w:type="dxa"/>
          </w:tcPr>
          <w:p w14:paraId="434286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25F7A1" w14:textId="77777777" w:rsidR="0068687C" w:rsidRDefault="0068687C" w:rsidP="008D07F0">
            <w:pPr>
              <w:rPr>
                <w:rFonts w:eastAsiaTheme="minorEastAsia"/>
                <w:b/>
                <w:bCs/>
                <w:color w:val="0070C0"/>
                <w:lang w:val="en-US" w:eastAsia="zh-CN"/>
              </w:rPr>
            </w:pPr>
            <w:r>
              <w:rPr>
                <w:rFonts w:eastAsiaTheme="minorEastAsia" w:hint="eastAsia"/>
                <w:b/>
                <w:bCs/>
                <w:color w:val="0070C0"/>
                <w:lang w:val="en-US" w:eastAsia="zh-CN"/>
              </w:rPr>
              <w:t>Assigned Company,</w:t>
            </w:r>
          </w:p>
          <w:p w14:paraId="4D99D1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WF or LS lead</w:t>
            </w:r>
          </w:p>
        </w:tc>
      </w:tr>
      <w:tr w:rsidR="0068687C" w14:paraId="2257ED9E" w14:textId="77777777" w:rsidTr="008D07F0">
        <w:trPr>
          <w:trHeight w:val="358"/>
        </w:trPr>
        <w:tc>
          <w:tcPr>
            <w:tcW w:w="1395" w:type="dxa"/>
          </w:tcPr>
          <w:p w14:paraId="58A7390B" w14:textId="77777777" w:rsidR="0068687C" w:rsidRPr="003418CB" w:rsidRDefault="0068687C" w:rsidP="008D07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4441E0" w14:textId="77777777" w:rsidR="0068687C" w:rsidRPr="003418CB" w:rsidRDefault="0068687C" w:rsidP="008D07F0">
            <w:pPr>
              <w:rPr>
                <w:rFonts w:eastAsiaTheme="minorEastAsia"/>
                <w:color w:val="0070C0"/>
                <w:lang w:val="en-US" w:eastAsia="zh-CN"/>
              </w:rPr>
            </w:pPr>
          </w:p>
        </w:tc>
        <w:tc>
          <w:tcPr>
            <w:tcW w:w="2932" w:type="dxa"/>
          </w:tcPr>
          <w:p w14:paraId="2F9FF0EA" w14:textId="77777777" w:rsidR="0068687C" w:rsidRDefault="0068687C" w:rsidP="008D07F0">
            <w:pPr>
              <w:spacing w:after="0"/>
              <w:rPr>
                <w:rFonts w:eastAsiaTheme="minorEastAsia"/>
                <w:color w:val="0070C0"/>
                <w:lang w:val="en-US" w:eastAsia="zh-CN"/>
              </w:rPr>
            </w:pPr>
          </w:p>
          <w:p w14:paraId="25E9FFE0" w14:textId="77777777" w:rsidR="0068687C" w:rsidRDefault="0068687C" w:rsidP="008D07F0">
            <w:pPr>
              <w:spacing w:after="0"/>
              <w:rPr>
                <w:rFonts w:eastAsiaTheme="minorEastAsia"/>
                <w:color w:val="0070C0"/>
                <w:lang w:val="en-US" w:eastAsia="zh-CN"/>
              </w:rPr>
            </w:pPr>
          </w:p>
          <w:p w14:paraId="1D09F710" w14:textId="77777777" w:rsidR="0068687C" w:rsidRPr="003418CB" w:rsidRDefault="0068687C" w:rsidP="008D07F0">
            <w:pPr>
              <w:rPr>
                <w:rFonts w:eastAsiaTheme="minorEastAsia"/>
                <w:color w:val="0070C0"/>
                <w:lang w:val="en-US" w:eastAsia="zh-CN"/>
              </w:rPr>
            </w:pPr>
          </w:p>
        </w:tc>
      </w:tr>
    </w:tbl>
    <w:p w14:paraId="224380D8" w14:textId="77777777" w:rsidR="0068687C" w:rsidRDefault="0068687C" w:rsidP="0068687C">
      <w:pPr>
        <w:rPr>
          <w:i/>
          <w:color w:val="0070C0"/>
          <w:lang w:val="en-US" w:eastAsia="zh-CN"/>
        </w:rPr>
      </w:pPr>
    </w:p>
    <w:p w14:paraId="12B2AC06" w14:textId="77777777" w:rsidR="0068687C" w:rsidRPr="00805BE8" w:rsidRDefault="0068687C" w:rsidP="0068687C">
      <w:pPr>
        <w:pStyle w:val="Heading3"/>
        <w:rPr>
          <w:sz w:val="24"/>
          <w:szCs w:val="16"/>
        </w:rPr>
      </w:pPr>
      <w:r w:rsidRPr="00805BE8">
        <w:rPr>
          <w:sz w:val="24"/>
          <w:szCs w:val="16"/>
        </w:rPr>
        <w:t>CRs/TPs</w:t>
      </w:r>
    </w:p>
    <w:p w14:paraId="1B0BCEAA" w14:textId="77777777" w:rsidR="009835E9" w:rsidRPr="00045592" w:rsidRDefault="009835E9" w:rsidP="009835E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835E9" w:rsidRPr="00004165" w14:paraId="24A3346D" w14:textId="77777777" w:rsidTr="009835E9">
        <w:tc>
          <w:tcPr>
            <w:tcW w:w="1231" w:type="dxa"/>
          </w:tcPr>
          <w:p w14:paraId="2F0407BB"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8A95EB5" w14:textId="77777777" w:rsidR="009835E9" w:rsidRPr="00045592" w:rsidRDefault="009835E9" w:rsidP="00EB313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835E9" w14:paraId="3D32B1F0" w14:textId="77777777" w:rsidTr="009835E9">
        <w:tc>
          <w:tcPr>
            <w:tcW w:w="1231" w:type="dxa"/>
          </w:tcPr>
          <w:p w14:paraId="241EF7F1" w14:textId="77777777" w:rsidR="009835E9" w:rsidRPr="003418CB" w:rsidRDefault="009835E9" w:rsidP="00EB313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31A90D2" w14:textId="77777777" w:rsidR="009835E9" w:rsidRPr="003418CB" w:rsidRDefault="009835E9"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5B16E3" w14:textId="77777777" w:rsidR="009835E9" w:rsidRDefault="009835E9" w:rsidP="009835E9">
      <w:pPr>
        <w:rPr>
          <w:lang w:val="sv-SE" w:eastAsia="zh-CN"/>
        </w:rPr>
      </w:pPr>
    </w:p>
    <w:p w14:paraId="5CE1225F" w14:textId="77777777" w:rsidR="009835E9" w:rsidRPr="003418CB" w:rsidRDefault="009835E9" w:rsidP="009835E9">
      <w:pPr>
        <w:rPr>
          <w:color w:val="0070C0"/>
          <w:lang w:val="en-US" w:eastAsia="zh-CN"/>
        </w:rPr>
      </w:pPr>
    </w:p>
    <w:p w14:paraId="2CBBFD70" w14:textId="77777777" w:rsidR="0068687C" w:rsidRDefault="0068687C" w:rsidP="0068687C">
      <w:pPr>
        <w:pStyle w:val="Heading2"/>
      </w:pPr>
      <w:r>
        <w:rPr>
          <w:rFonts w:hint="eastAsia"/>
        </w:rPr>
        <w:lastRenderedPageBreak/>
        <w:t>Discussion on 2nd round</w:t>
      </w:r>
      <w:r>
        <w:t xml:space="preserve"> (if applicable)</w:t>
      </w:r>
    </w:p>
    <w:p w14:paraId="06D2318A" w14:textId="77777777" w:rsidR="0068687C" w:rsidRDefault="0068687C" w:rsidP="0068687C">
      <w:pPr>
        <w:pStyle w:val="Heading2"/>
      </w:pPr>
      <w:r>
        <w:rPr>
          <w:rFonts w:hint="eastAsia"/>
        </w:rPr>
        <w:t>Summary on 2nd round</w:t>
      </w:r>
      <w:r>
        <w:t xml:space="preserve"> (if applicable)</w:t>
      </w:r>
    </w:p>
    <w:p w14:paraId="48C327CA" w14:textId="77777777" w:rsidR="0068687C" w:rsidRDefault="0068687C" w:rsidP="006868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687C" w:rsidRPr="00004165" w14:paraId="4CDA8232" w14:textId="77777777" w:rsidTr="008D07F0">
        <w:tc>
          <w:tcPr>
            <w:tcW w:w="1242" w:type="dxa"/>
          </w:tcPr>
          <w:p w14:paraId="01DA541E" w14:textId="77777777" w:rsidR="0068687C" w:rsidRPr="00045592" w:rsidRDefault="0068687C" w:rsidP="008D07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9AD4F" w14:textId="77777777" w:rsidR="0068687C" w:rsidRPr="00045592" w:rsidRDefault="0068687C" w:rsidP="008D07F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687C" w14:paraId="61DE0402" w14:textId="77777777" w:rsidTr="008D07F0">
        <w:tc>
          <w:tcPr>
            <w:tcW w:w="1242" w:type="dxa"/>
          </w:tcPr>
          <w:p w14:paraId="75C1A87B" w14:textId="77777777" w:rsidR="0068687C" w:rsidRPr="003418CB" w:rsidRDefault="0068687C" w:rsidP="008D07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95B3D" w14:textId="77777777" w:rsidR="0068687C" w:rsidRPr="003418CB" w:rsidRDefault="0068687C" w:rsidP="008D07F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4C9A32" w14:textId="77777777" w:rsidR="0068687C" w:rsidRPr="00045592" w:rsidRDefault="0068687C" w:rsidP="0068687C">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B327" w14:textId="77777777" w:rsidR="006E3DED" w:rsidRDefault="006E3DED">
      <w:r>
        <w:separator/>
      </w:r>
    </w:p>
  </w:endnote>
  <w:endnote w:type="continuationSeparator" w:id="0">
    <w:p w14:paraId="20B182F0" w14:textId="77777777" w:rsidR="006E3DED" w:rsidRDefault="006E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2503" w14:textId="77777777" w:rsidR="006E3DED" w:rsidRDefault="006E3DED">
      <w:r>
        <w:separator/>
      </w:r>
    </w:p>
  </w:footnote>
  <w:footnote w:type="continuationSeparator" w:id="0">
    <w:p w14:paraId="427D5B1A" w14:textId="77777777" w:rsidR="006E3DED" w:rsidRDefault="006E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248"/>
    <w:rsid w:val="000A4121"/>
    <w:rsid w:val="000A4AA3"/>
    <w:rsid w:val="000A550E"/>
    <w:rsid w:val="000B1A55"/>
    <w:rsid w:val="000B20BB"/>
    <w:rsid w:val="000B2EF6"/>
    <w:rsid w:val="000B2FA6"/>
    <w:rsid w:val="000B4AA0"/>
    <w:rsid w:val="000C2553"/>
    <w:rsid w:val="000C38C3"/>
    <w:rsid w:val="000C6924"/>
    <w:rsid w:val="000D09FD"/>
    <w:rsid w:val="000D44FB"/>
    <w:rsid w:val="000D574B"/>
    <w:rsid w:val="000D6CFC"/>
    <w:rsid w:val="000E305C"/>
    <w:rsid w:val="000E537B"/>
    <w:rsid w:val="000E57D0"/>
    <w:rsid w:val="000E7858"/>
    <w:rsid w:val="000F39CA"/>
    <w:rsid w:val="000F5256"/>
    <w:rsid w:val="00107927"/>
    <w:rsid w:val="00110E26"/>
    <w:rsid w:val="00111321"/>
    <w:rsid w:val="00117BD6"/>
    <w:rsid w:val="001206C2"/>
    <w:rsid w:val="00121978"/>
    <w:rsid w:val="00123422"/>
    <w:rsid w:val="00124B6A"/>
    <w:rsid w:val="0013025A"/>
    <w:rsid w:val="00132CBE"/>
    <w:rsid w:val="00136D4C"/>
    <w:rsid w:val="00141157"/>
    <w:rsid w:val="00142BB9"/>
    <w:rsid w:val="00144F96"/>
    <w:rsid w:val="001459D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1BE7"/>
    <w:rsid w:val="00203740"/>
    <w:rsid w:val="002138EA"/>
    <w:rsid w:val="00213F84"/>
    <w:rsid w:val="00214FBD"/>
    <w:rsid w:val="00222897"/>
    <w:rsid w:val="00222B0C"/>
    <w:rsid w:val="00235394"/>
    <w:rsid w:val="00235577"/>
    <w:rsid w:val="002435CA"/>
    <w:rsid w:val="0024469F"/>
    <w:rsid w:val="0024631F"/>
    <w:rsid w:val="00252DB8"/>
    <w:rsid w:val="002537BC"/>
    <w:rsid w:val="00255C58"/>
    <w:rsid w:val="00260EC7"/>
    <w:rsid w:val="00261539"/>
    <w:rsid w:val="0026179F"/>
    <w:rsid w:val="002666AE"/>
    <w:rsid w:val="0027175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814"/>
    <w:rsid w:val="00307E51"/>
    <w:rsid w:val="00311363"/>
    <w:rsid w:val="00315867"/>
    <w:rsid w:val="00321150"/>
    <w:rsid w:val="003260D7"/>
    <w:rsid w:val="00336697"/>
    <w:rsid w:val="003418CB"/>
    <w:rsid w:val="00355873"/>
    <w:rsid w:val="0035660F"/>
    <w:rsid w:val="003628B9"/>
    <w:rsid w:val="00362D8F"/>
    <w:rsid w:val="00364607"/>
    <w:rsid w:val="003662D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A60"/>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11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21A"/>
    <w:rsid w:val="005308DB"/>
    <w:rsid w:val="00530A2E"/>
    <w:rsid w:val="00530FBE"/>
    <w:rsid w:val="00533159"/>
    <w:rsid w:val="005339DB"/>
    <w:rsid w:val="00534C89"/>
    <w:rsid w:val="00541573"/>
    <w:rsid w:val="0054348A"/>
    <w:rsid w:val="00571777"/>
    <w:rsid w:val="00580FF5"/>
    <w:rsid w:val="00582E38"/>
    <w:rsid w:val="0058519C"/>
    <w:rsid w:val="0059149A"/>
    <w:rsid w:val="005956EE"/>
    <w:rsid w:val="005A083E"/>
    <w:rsid w:val="005B4802"/>
    <w:rsid w:val="005C1EA6"/>
    <w:rsid w:val="005D0B99"/>
    <w:rsid w:val="005D308E"/>
    <w:rsid w:val="005D3A48"/>
    <w:rsid w:val="005D6868"/>
    <w:rsid w:val="005D7AF8"/>
    <w:rsid w:val="005E366A"/>
    <w:rsid w:val="005F2145"/>
    <w:rsid w:val="005F26A8"/>
    <w:rsid w:val="006016E1"/>
    <w:rsid w:val="00602D27"/>
    <w:rsid w:val="00603483"/>
    <w:rsid w:val="006144A1"/>
    <w:rsid w:val="00615EBB"/>
    <w:rsid w:val="00616096"/>
    <w:rsid w:val="006160A2"/>
    <w:rsid w:val="00620A0F"/>
    <w:rsid w:val="006302AA"/>
    <w:rsid w:val="006363BD"/>
    <w:rsid w:val="006412DC"/>
    <w:rsid w:val="00642BC6"/>
    <w:rsid w:val="00644790"/>
    <w:rsid w:val="006501AF"/>
    <w:rsid w:val="00650DDE"/>
    <w:rsid w:val="0065505B"/>
    <w:rsid w:val="006670AC"/>
    <w:rsid w:val="00672307"/>
    <w:rsid w:val="006808C6"/>
    <w:rsid w:val="00682668"/>
    <w:rsid w:val="0068687C"/>
    <w:rsid w:val="00692A68"/>
    <w:rsid w:val="00695D85"/>
    <w:rsid w:val="006A30A2"/>
    <w:rsid w:val="006A6D23"/>
    <w:rsid w:val="006B25DE"/>
    <w:rsid w:val="006C1C3B"/>
    <w:rsid w:val="006C4E43"/>
    <w:rsid w:val="006C643E"/>
    <w:rsid w:val="006D2932"/>
    <w:rsid w:val="006D3671"/>
    <w:rsid w:val="006E0A73"/>
    <w:rsid w:val="006E0FEE"/>
    <w:rsid w:val="006E3DED"/>
    <w:rsid w:val="006E5D0A"/>
    <w:rsid w:val="006E6C11"/>
    <w:rsid w:val="006F7C0C"/>
    <w:rsid w:val="00700755"/>
    <w:rsid w:val="007035F9"/>
    <w:rsid w:val="0070646B"/>
    <w:rsid w:val="007130A2"/>
    <w:rsid w:val="00715463"/>
    <w:rsid w:val="00730655"/>
    <w:rsid w:val="00731D77"/>
    <w:rsid w:val="00732360"/>
    <w:rsid w:val="0073390A"/>
    <w:rsid w:val="00734E64"/>
    <w:rsid w:val="00736B37"/>
    <w:rsid w:val="00740A35"/>
    <w:rsid w:val="007460E8"/>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1A98"/>
    <w:rsid w:val="007D75E5"/>
    <w:rsid w:val="007D773E"/>
    <w:rsid w:val="007E066E"/>
    <w:rsid w:val="007E1356"/>
    <w:rsid w:val="007E20FC"/>
    <w:rsid w:val="007E7062"/>
    <w:rsid w:val="007F0E1E"/>
    <w:rsid w:val="007F29A7"/>
    <w:rsid w:val="00805BE8"/>
    <w:rsid w:val="00806FEF"/>
    <w:rsid w:val="00816078"/>
    <w:rsid w:val="008177E3"/>
    <w:rsid w:val="00823AA9"/>
    <w:rsid w:val="008255B9"/>
    <w:rsid w:val="00825CD8"/>
    <w:rsid w:val="00827324"/>
    <w:rsid w:val="00837458"/>
    <w:rsid w:val="00837AAE"/>
    <w:rsid w:val="008429AD"/>
    <w:rsid w:val="008429DB"/>
    <w:rsid w:val="00850C75"/>
    <w:rsid w:val="00850E39"/>
    <w:rsid w:val="0085388D"/>
    <w:rsid w:val="0085477A"/>
    <w:rsid w:val="00855107"/>
    <w:rsid w:val="00855173"/>
    <w:rsid w:val="008557D9"/>
    <w:rsid w:val="00855BF7"/>
    <w:rsid w:val="00856214"/>
    <w:rsid w:val="00862089"/>
    <w:rsid w:val="00866D5B"/>
    <w:rsid w:val="00866FF5"/>
    <w:rsid w:val="00873E1F"/>
    <w:rsid w:val="00874C16"/>
    <w:rsid w:val="00886D1F"/>
    <w:rsid w:val="00890CDF"/>
    <w:rsid w:val="00891EE1"/>
    <w:rsid w:val="00893987"/>
    <w:rsid w:val="008963EF"/>
    <w:rsid w:val="0089688E"/>
    <w:rsid w:val="008A1FBE"/>
    <w:rsid w:val="008B3194"/>
    <w:rsid w:val="008B5AE7"/>
    <w:rsid w:val="008C60E9"/>
    <w:rsid w:val="008D1B7C"/>
    <w:rsid w:val="008D28BE"/>
    <w:rsid w:val="008D6657"/>
    <w:rsid w:val="008E1F60"/>
    <w:rsid w:val="008E307E"/>
    <w:rsid w:val="008F164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C21"/>
    <w:rsid w:val="00947E7E"/>
    <w:rsid w:val="0095139A"/>
    <w:rsid w:val="00953E16"/>
    <w:rsid w:val="009542AC"/>
    <w:rsid w:val="00961BB2"/>
    <w:rsid w:val="00962108"/>
    <w:rsid w:val="009638D6"/>
    <w:rsid w:val="0097408E"/>
    <w:rsid w:val="00974BB2"/>
    <w:rsid w:val="00974FA7"/>
    <w:rsid w:val="009756E5"/>
    <w:rsid w:val="00977A8C"/>
    <w:rsid w:val="009835E9"/>
    <w:rsid w:val="00983910"/>
    <w:rsid w:val="00984E2E"/>
    <w:rsid w:val="00987FF5"/>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5B31"/>
    <w:rsid w:val="00A20C17"/>
    <w:rsid w:val="00A211B4"/>
    <w:rsid w:val="00A33DDF"/>
    <w:rsid w:val="00A34547"/>
    <w:rsid w:val="00A376B7"/>
    <w:rsid w:val="00A41BF5"/>
    <w:rsid w:val="00A44778"/>
    <w:rsid w:val="00A44C81"/>
    <w:rsid w:val="00A469E7"/>
    <w:rsid w:val="00A604A4"/>
    <w:rsid w:val="00A61B7D"/>
    <w:rsid w:val="00A63613"/>
    <w:rsid w:val="00A6605B"/>
    <w:rsid w:val="00A66ADC"/>
    <w:rsid w:val="00A67806"/>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ADB"/>
    <w:rsid w:val="00AE70D4"/>
    <w:rsid w:val="00AE7868"/>
    <w:rsid w:val="00AF0407"/>
    <w:rsid w:val="00AF4D8B"/>
    <w:rsid w:val="00B067CA"/>
    <w:rsid w:val="00B12B26"/>
    <w:rsid w:val="00B163F8"/>
    <w:rsid w:val="00B2472D"/>
    <w:rsid w:val="00B24CA0"/>
    <w:rsid w:val="00B2549F"/>
    <w:rsid w:val="00B4108D"/>
    <w:rsid w:val="00B57265"/>
    <w:rsid w:val="00B60B47"/>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CF"/>
    <w:rsid w:val="00BA5280"/>
    <w:rsid w:val="00BB14F1"/>
    <w:rsid w:val="00BB572E"/>
    <w:rsid w:val="00BB74FD"/>
    <w:rsid w:val="00BC5982"/>
    <w:rsid w:val="00BC60BF"/>
    <w:rsid w:val="00BD28BF"/>
    <w:rsid w:val="00BD6404"/>
    <w:rsid w:val="00BE33AE"/>
    <w:rsid w:val="00BF046F"/>
    <w:rsid w:val="00C01D50"/>
    <w:rsid w:val="00C056DC"/>
    <w:rsid w:val="00C12447"/>
    <w:rsid w:val="00C1329B"/>
    <w:rsid w:val="00C24C05"/>
    <w:rsid w:val="00C24D2F"/>
    <w:rsid w:val="00C26222"/>
    <w:rsid w:val="00C31283"/>
    <w:rsid w:val="00C3334C"/>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A0D"/>
    <w:rsid w:val="00CB6DA7"/>
    <w:rsid w:val="00CB7E4C"/>
    <w:rsid w:val="00CC25B4"/>
    <w:rsid w:val="00CC5F88"/>
    <w:rsid w:val="00CC69C8"/>
    <w:rsid w:val="00CC77A2"/>
    <w:rsid w:val="00CD307E"/>
    <w:rsid w:val="00CD6A1B"/>
    <w:rsid w:val="00CE0A7F"/>
    <w:rsid w:val="00CE1718"/>
    <w:rsid w:val="00CF003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5C8E"/>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782"/>
    <w:rsid w:val="00EA73DF"/>
    <w:rsid w:val="00EB61AE"/>
    <w:rsid w:val="00EC322D"/>
    <w:rsid w:val="00EC41DA"/>
    <w:rsid w:val="00ED383A"/>
    <w:rsid w:val="00EF1EC5"/>
    <w:rsid w:val="00EF4C88"/>
    <w:rsid w:val="00EF55EB"/>
    <w:rsid w:val="00F00DCC"/>
    <w:rsid w:val="00F0156F"/>
    <w:rsid w:val="00F05AC8"/>
    <w:rsid w:val="00F07167"/>
    <w:rsid w:val="00F072D8"/>
    <w:rsid w:val="00F07CE0"/>
    <w:rsid w:val="00F13D05"/>
    <w:rsid w:val="00F15B03"/>
    <w:rsid w:val="00F1679D"/>
    <w:rsid w:val="00F1682C"/>
    <w:rsid w:val="00F20B91"/>
    <w:rsid w:val="00F24B8B"/>
    <w:rsid w:val="00F3013A"/>
    <w:rsid w:val="00F30D2E"/>
    <w:rsid w:val="00F35516"/>
    <w:rsid w:val="00F35790"/>
    <w:rsid w:val="00F4136D"/>
    <w:rsid w:val="00F4212E"/>
    <w:rsid w:val="00F42C20"/>
    <w:rsid w:val="00F43E34"/>
    <w:rsid w:val="00F46F77"/>
    <w:rsid w:val="00F53053"/>
    <w:rsid w:val="00F53FE2"/>
    <w:rsid w:val="00F575FF"/>
    <w:rsid w:val="00F618CE"/>
    <w:rsid w:val="00F618EF"/>
    <w:rsid w:val="00F65582"/>
    <w:rsid w:val="00F66E75"/>
    <w:rsid w:val="00F764E8"/>
    <w:rsid w:val="00F77EB0"/>
    <w:rsid w:val="00F87CDD"/>
    <w:rsid w:val="00F933F0"/>
    <w:rsid w:val="00F937A3"/>
    <w:rsid w:val="00F94715"/>
    <w:rsid w:val="00F96A3D"/>
    <w:rsid w:val="00FA4718"/>
    <w:rsid w:val="00FA5848"/>
    <w:rsid w:val="00FA7F3D"/>
    <w:rsid w:val="00FB38D8"/>
    <w:rsid w:val="00FB56ED"/>
    <w:rsid w:val="00FC051F"/>
    <w:rsid w:val="00FC06FF"/>
    <w:rsid w:val="00FC69B4"/>
    <w:rsid w:val="00FD0694"/>
    <w:rsid w:val="00FD25BE"/>
    <w:rsid w:val="00FD2E70"/>
    <w:rsid w:val="00FD7AA7"/>
    <w:rsid w:val="00FF1FCB"/>
    <w:rsid w:val="00FF52D4"/>
    <w:rsid w:val="00FF59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maintextChar">
    <w:name w:val="main text Char"/>
    <w:link w:val="maintext"/>
    <w:qFormat/>
    <w:locked/>
    <w:rsid w:val="00A67806"/>
    <w:rPr>
      <w:rFonts w:ascii="Malgun Gothic" w:eastAsia="Malgun Gothic" w:hAnsi="Malgun Gothic" w:cs="Batang"/>
      <w:lang w:eastAsia="ko-KR"/>
    </w:rPr>
  </w:style>
  <w:style w:type="paragraph" w:customStyle="1" w:styleId="maintext">
    <w:name w:val="main text"/>
    <w:basedOn w:val="Normal"/>
    <w:link w:val="maintextChar"/>
    <w:qFormat/>
    <w:rsid w:val="00A67806"/>
    <w:pPr>
      <w:spacing w:before="60" w:after="60" w:line="288" w:lineRule="auto"/>
      <w:ind w:firstLineChars="200" w:firstLine="200"/>
      <w:jc w:val="both"/>
    </w:pPr>
    <w:rPr>
      <w:rFonts w:ascii="Malgun Gothic" w:eastAsia="Malgun Gothic" w:hAnsi="Malgun Gothic" w:cs="Batang"/>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1795-9066-4670-BA22-FAB95231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9</Pages>
  <Words>1431</Words>
  <Characters>8161</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Ng, Man Hung (Nokia - GB)</cp:lastModifiedBy>
  <cp:revision>5</cp:revision>
  <cp:lastPrinted>2019-04-25T01:09:00Z</cp:lastPrinted>
  <dcterms:created xsi:type="dcterms:W3CDTF">2020-11-04T10:00:00Z</dcterms:created>
  <dcterms:modified xsi:type="dcterms:W3CDTF">2020-11-04T12:31:00Z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