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50A6A814"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8A2344" w:rsidRPr="008A2344">
              <w:rPr>
                <w:sz w:val="64"/>
              </w:rPr>
              <w:t>36</w:t>
            </w:r>
            <w:r w:rsidRPr="008A2344">
              <w:rPr>
                <w:sz w:val="64"/>
              </w:rPr>
              <w:t>.</w:t>
            </w:r>
            <w:r w:rsidR="008A2344" w:rsidRPr="008A2344">
              <w:rPr>
                <w:sz w:val="64"/>
              </w:rPr>
              <w:t>71</w:t>
            </w:r>
            <w:bookmarkEnd w:id="2"/>
            <w:r w:rsidR="008A2344" w:rsidRPr="008A2344">
              <w:rPr>
                <w:sz w:val="64"/>
              </w:rPr>
              <w:t>7</w:t>
            </w:r>
            <w:r w:rsidR="00412E5D">
              <w:rPr>
                <w:sz w:val="64"/>
              </w:rPr>
              <w:t>-04-01</w:t>
            </w:r>
            <w:r w:rsidRPr="008A2344">
              <w:rPr>
                <w:sz w:val="64"/>
              </w:rPr>
              <w:t xml:space="preserve"> </w:t>
            </w:r>
            <w:r w:rsidRPr="008A2344">
              <w:t>V</w:t>
            </w:r>
            <w:bookmarkStart w:id="3" w:name="specVersion"/>
            <w:r w:rsidR="008A2344" w:rsidRPr="008A2344">
              <w:t>0</w:t>
            </w:r>
            <w:r w:rsidRPr="008A2344">
              <w:t>.</w:t>
            </w:r>
            <w:r w:rsidR="00595692">
              <w:t>2</w:t>
            </w:r>
            <w:r w:rsidRPr="008A2344">
              <w:t>.</w:t>
            </w:r>
            <w:bookmarkEnd w:id="3"/>
            <w:r w:rsidR="0039524D">
              <w:t>0</w:t>
            </w:r>
            <w:r w:rsidRPr="008A2344">
              <w:t xml:space="preserve"> </w:t>
            </w:r>
            <w:r w:rsidRPr="008A2344">
              <w:rPr>
                <w:sz w:val="32"/>
              </w:rPr>
              <w:t>(</w:t>
            </w:r>
            <w:bookmarkStart w:id="4" w:name="issueDate"/>
            <w:r w:rsidR="008A2344" w:rsidRPr="008A2344">
              <w:rPr>
                <w:sz w:val="32"/>
              </w:rPr>
              <w:t>2020</w:t>
            </w:r>
            <w:r w:rsidRPr="008A2344">
              <w:rPr>
                <w:sz w:val="32"/>
              </w:rPr>
              <w:t>-</w:t>
            </w:r>
            <w:bookmarkEnd w:id="4"/>
            <w:r w:rsidR="00595692">
              <w:rPr>
                <w:sz w:val="32"/>
              </w:rPr>
              <w:t>11</w:t>
            </w:r>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5" w:name="spectype2"/>
            <w:r w:rsidR="00D57972" w:rsidRPr="008A2344">
              <w:t>Report</w:t>
            </w:r>
            <w:bookmarkEnd w:id="5"/>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791D991" w14:textId="77777777" w:rsidR="004F0988" w:rsidRPr="004D3578" w:rsidRDefault="004F0988" w:rsidP="00133525">
            <w:pPr>
              <w:pStyle w:val="ZT"/>
              <w:framePr w:wrap="auto" w:hAnchor="text" w:yAlign="inline"/>
            </w:pPr>
            <w:r w:rsidRPr="004D3578">
              <w:t>3rd Generation Partnership Project;</w:t>
            </w:r>
          </w:p>
          <w:p w14:paraId="51544493" w14:textId="77777777" w:rsidR="004F0988" w:rsidRPr="008A2344" w:rsidRDefault="004F0988" w:rsidP="00133525">
            <w:pPr>
              <w:pStyle w:val="ZT"/>
              <w:framePr w:wrap="auto" w:hAnchor="text" w:yAlign="inline"/>
            </w:pPr>
            <w:r w:rsidRPr="004D3578">
              <w:t xml:space="preserve">Technical Specification Group </w:t>
            </w:r>
            <w:bookmarkStart w:id="6" w:name="specTitle"/>
            <w:r w:rsidR="008A2344">
              <w:t xml:space="preserve">Radio Access </w:t>
            </w:r>
            <w:r w:rsidR="008A2344" w:rsidRPr="008A2344">
              <w:t>Networks</w:t>
            </w:r>
            <w:r w:rsidRPr="008A2344">
              <w:t>;</w:t>
            </w:r>
          </w:p>
          <w:bookmarkEnd w:id="6"/>
          <w:p w14:paraId="28D79E62" w14:textId="77777777" w:rsidR="008A2344" w:rsidRPr="008A2344" w:rsidRDefault="008A2344" w:rsidP="008A2344">
            <w:pPr>
              <w:pStyle w:val="ZT"/>
              <w:framePr w:wrap="auto" w:hAnchor="text" w:yAlign="inline"/>
            </w:pPr>
            <w:r w:rsidRPr="008A2344">
              <w:t>LTE inter-band Carrier Aggregation for</w:t>
            </w:r>
          </w:p>
          <w:p w14:paraId="72E3ED6A" w14:textId="77777777" w:rsidR="008A2344" w:rsidRPr="008A2344" w:rsidRDefault="008A2344" w:rsidP="008A2344">
            <w:pPr>
              <w:pStyle w:val="ZT"/>
              <w:framePr w:wrap="auto" w:hAnchor="text" w:yAlign="inline"/>
            </w:pPr>
            <w:r w:rsidRPr="008A2344">
              <w:t>x bands DL (x=4, 5) with 1 band UL</w:t>
            </w:r>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8A2344">
              <w:rPr>
                <w:rStyle w:val="ZGSM"/>
              </w:rPr>
              <w:t xml:space="preserve">Release </w:t>
            </w:r>
            <w:bookmarkStart w:id="7" w:name="specRelease"/>
            <w:r w:rsidR="004F0988" w:rsidRPr="008A2344">
              <w:rPr>
                <w:rStyle w:val="ZGSM"/>
              </w:rPr>
              <w:t>17</w:t>
            </w:r>
            <w:bookmarkEnd w:id="7"/>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8"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8"/>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0"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3" w:name="copyrightDate"/>
            <w:r w:rsidRPr="008A2344">
              <w:rPr>
                <w:noProof/>
                <w:sz w:val="18"/>
              </w:rPr>
              <w:t>20</w:t>
            </w:r>
            <w:r w:rsidR="008A2344" w:rsidRPr="008A2344">
              <w:rPr>
                <w:noProof/>
                <w:sz w:val="18"/>
              </w:rPr>
              <w:t>20</w:t>
            </w:r>
            <w:bookmarkEnd w:id="13"/>
            <w:r w:rsidRPr="00133525">
              <w:rPr>
                <w:noProof/>
                <w:sz w:val="18"/>
              </w:rPr>
              <w:t>, 3GPP Organizational Partners (ARIB, ATIS, CCSA, ETSI, TSDSI, TTA, TTC).</w:t>
            </w:r>
            <w:bookmarkStart w:id="14" w:name="copyrightaddon"/>
            <w:bookmarkEnd w:id="14"/>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521002EA" w14:textId="77777777" w:rsidR="00E16509" w:rsidRDefault="00E16509" w:rsidP="00133525"/>
        </w:tc>
      </w:tr>
      <w:bookmarkEnd w:id="10"/>
    </w:tbl>
    <w:p w14:paraId="58459484" w14:textId="77777777" w:rsidR="00080512" w:rsidRPr="004D3578" w:rsidRDefault="00080512">
      <w:pPr>
        <w:pStyle w:val="TT"/>
      </w:pPr>
      <w:r w:rsidRPr="004D3578">
        <w:br w:type="page"/>
      </w:r>
      <w:bookmarkStart w:id="15" w:name="tableOfContents"/>
      <w:bookmarkEnd w:id="15"/>
      <w:r w:rsidRPr="004D3578">
        <w:lastRenderedPageBreak/>
        <w:t>Contents</w:t>
      </w:r>
    </w:p>
    <w:p w14:paraId="1ABC193F" w14:textId="536459F0" w:rsidR="001A7A90" w:rsidRDefault="004D3578">
      <w:pPr>
        <w:pStyle w:val="TOC1"/>
        <w:rPr>
          <w:ins w:id="16" w:author="Angelow, Iwajlo (Nokia - US/Naperville)" w:date="2020-11-17T11:22: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7" w:author="Angelow, Iwajlo (Nokia - US/Naperville)" w:date="2020-11-17T11:22:00Z">
        <w:r w:rsidR="001A7A90">
          <w:t>Foreword</w:t>
        </w:r>
        <w:r w:rsidR="001A7A90">
          <w:tab/>
        </w:r>
        <w:r w:rsidR="001A7A90">
          <w:fldChar w:fldCharType="begin"/>
        </w:r>
        <w:r w:rsidR="001A7A90">
          <w:instrText xml:space="preserve"> PAGEREF _Toc56504550 \h </w:instrText>
        </w:r>
      </w:ins>
      <w:r w:rsidR="001A7A90">
        <w:fldChar w:fldCharType="separate"/>
      </w:r>
      <w:ins w:id="18" w:author="Angelow, Iwajlo (Nokia - US/Naperville)" w:date="2020-11-17T11:22:00Z">
        <w:r w:rsidR="001A7A90">
          <w:t>6</w:t>
        </w:r>
        <w:r w:rsidR="001A7A90">
          <w:fldChar w:fldCharType="end"/>
        </w:r>
      </w:ins>
    </w:p>
    <w:p w14:paraId="3D21408E" w14:textId="35A2042E" w:rsidR="001A7A90" w:rsidRDefault="001A7A90">
      <w:pPr>
        <w:pStyle w:val="TOC1"/>
        <w:rPr>
          <w:ins w:id="19" w:author="Angelow, Iwajlo (Nokia - US/Naperville)" w:date="2020-11-17T11:22:00Z"/>
          <w:rFonts w:asciiTheme="minorHAnsi" w:eastAsiaTheme="minorEastAsia" w:hAnsiTheme="minorHAnsi" w:cstheme="minorBidi"/>
          <w:szCs w:val="22"/>
          <w:lang w:val="en-US"/>
        </w:rPr>
      </w:pPr>
      <w:ins w:id="20" w:author="Angelow, Iwajlo (Nokia - US/Naperville)" w:date="2020-11-17T11:22:00Z">
        <w:r>
          <w:t>1</w:t>
        </w:r>
        <w:r>
          <w:rPr>
            <w:rFonts w:asciiTheme="minorHAnsi" w:eastAsiaTheme="minorEastAsia" w:hAnsiTheme="minorHAnsi" w:cstheme="minorBidi"/>
            <w:szCs w:val="22"/>
            <w:lang w:val="en-US"/>
          </w:rPr>
          <w:tab/>
        </w:r>
        <w:r>
          <w:t>Scope</w:t>
        </w:r>
        <w:r>
          <w:tab/>
        </w:r>
        <w:r>
          <w:fldChar w:fldCharType="begin"/>
        </w:r>
        <w:r>
          <w:instrText xml:space="preserve"> PAGEREF _Toc56504551 \h </w:instrText>
        </w:r>
      </w:ins>
      <w:r>
        <w:fldChar w:fldCharType="separate"/>
      </w:r>
      <w:ins w:id="21" w:author="Angelow, Iwajlo (Nokia - US/Naperville)" w:date="2020-11-17T11:22:00Z">
        <w:r>
          <w:t>8</w:t>
        </w:r>
        <w:r>
          <w:fldChar w:fldCharType="end"/>
        </w:r>
      </w:ins>
    </w:p>
    <w:p w14:paraId="3FB66A0B" w14:textId="29951582" w:rsidR="001A7A90" w:rsidRDefault="001A7A90">
      <w:pPr>
        <w:pStyle w:val="TOC1"/>
        <w:rPr>
          <w:ins w:id="22" w:author="Angelow, Iwajlo (Nokia - US/Naperville)" w:date="2020-11-17T11:22:00Z"/>
          <w:rFonts w:asciiTheme="minorHAnsi" w:eastAsiaTheme="minorEastAsia" w:hAnsiTheme="minorHAnsi" w:cstheme="minorBidi"/>
          <w:szCs w:val="22"/>
          <w:lang w:val="en-US"/>
        </w:rPr>
      </w:pPr>
      <w:ins w:id="23" w:author="Angelow, Iwajlo (Nokia - US/Naperville)" w:date="2020-11-17T11:22:00Z">
        <w:r>
          <w:t>2</w:t>
        </w:r>
        <w:r>
          <w:rPr>
            <w:rFonts w:asciiTheme="minorHAnsi" w:eastAsiaTheme="minorEastAsia" w:hAnsiTheme="minorHAnsi" w:cstheme="minorBidi"/>
            <w:szCs w:val="22"/>
            <w:lang w:val="en-US"/>
          </w:rPr>
          <w:tab/>
        </w:r>
        <w:r>
          <w:t>References</w:t>
        </w:r>
        <w:r>
          <w:tab/>
        </w:r>
        <w:r>
          <w:fldChar w:fldCharType="begin"/>
        </w:r>
        <w:r>
          <w:instrText xml:space="preserve"> PAGEREF _Toc56504552 \h </w:instrText>
        </w:r>
      </w:ins>
      <w:r>
        <w:fldChar w:fldCharType="separate"/>
      </w:r>
      <w:ins w:id="24" w:author="Angelow, Iwajlo (Nokia - US/Naperville)" w:date="2020-11-17T11:22:00Z">
        <w:r>
          <w:t>8</w:t>
        </w:r>
        <w:r>
          <w:fldChar w:fldCharType="end"/>
        </w:r>
      </w:ins>
    </w:p>
    <w:p w14:paraId="540EF565" w14:textId="054642DA" w:rsidR="001A7A90" w:rsidRDefault="001A7A90">
      <w:pPr>
        <w:pStyle w:val="TOC1"/>
        <w:rPr>
          <w:ins w:id="25" w:author="Angelow, Iwajlo (Nokia - US/Naperville)" w:date="2020-11-17T11:22:00Z"/>
          <w:rFonts w:asciiTheme="minorHAnsi" w:eastAsiaTheme="minorEastAsia" w:hAnsiTheme="minorHAnsi" w:cstheme="minorBidi"/>
          <w:szCs w:val="22"/>
          <w:lang w:val="en-US"/>
        </w:rPr>
      </w:pPr>
      <w:ins w:id="26" w:author="Angelow, Iwajlo (Nokia - US/Naperville)" w:date="2020-11-17T11:22: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_Toc56504553 \h </w:instrText>
        </w:r>
      </w:ins>
      <w:r>
        <w:fldChar w:fldCharType="separate"/>
      </w:r>
      <w:ins w:id="27" w:author="Angelow, Iwajlo (Nokia - US/Naperville)" w:date="2020-11-17T11:22:00Z">
        <w:r>
          <w:t>9</w:t>
        </w:r>
        <w:r>
          <w:fldChar w:fldCharType="end"/>
        </w:r>
      </w:ins>
    </w:p>
    <w:p w14:paraId="5CE915E1" w14:textId="1D8DF713" w:rsidR="001A7A90" w:rsidRDefault="001A7A90">
      <w:pPr>
        <w:pStyle w:val="TOC2"/>
        <w:rPr>
          <w:ins w:id="28" w:author="Angelow, Iwajlo (Nokia - US/Naperville)" w:date="2020-11-17T11:22:00Z"/>
          <w:rFonts w:asciiTheme="minorHAnsi" w:eastAsiaTheme="minorEastAsia" w:hAnsiTheme="minorHAnsi" w:cstheme="minorBidi"/>
          <w:sz w:val="22"/>
          <w:szCs w:val="22"/>
          <w:lang w:val="en-US"/>
        </w:rPr>
      </w:pPr>
      <w:ins w:id="29" w:author="Angelow, Iwajlo (Nokia - US/Naperville)" w:date="2020-11-17T11:22:00Z">
        <w:r>
          <w:t>3.1</w:t>
        </w:r>
        <w:r>
          <w:rPr>
            <w:rFonts w:asciiTheme="minorHAnsi" w:eastAsiaTheme="minorEastAsia" w:hAnsiTheme="minorHAnsi" w:cstheme="minorBidi"/>
            <w:sz w:val="22"/>
            <w:szCs w:val="22"/>
            <w:lang w:val="en-US"/>
          </w:rPr>
          <w:tab/>
        </w:r>
        <w:r>
          <w:t>Terms</w:t>
        </w:r>
        <w:r>
          <w:tab/>
        </w:r>
        <w:r>
          <w:fldChar w:fldCharType="begin"/>
        </w:r>
        <w:r>
          <w:instrText xml:space="preserve"> PAGEREF _Toc56504554 \h </w:instrText>
        </w:r>
      </w:ins>
      <w:r>
        <w:fldChar w:fldCharType="separate"/>
      </w:r>
      <w:ins w:id="30" w:author="Angelow, Iwajlo (Nokia - US/Naperville)" w:date="2020-11-17T11:22:00Z">
        <w:r>
          <w:t>9</w:t>
        </w:r>
        <w:r>
          <w:fldChar w:fldCharType="end"/>
        </w:r>
      </w:ins>
    </w:p>
    <w:p w14:paraId="74F9520B" w14:textId="55CF1DAC" w:rsidR="001A7A90" w:rsidRDefault="001A7A90">
      <w:pPr>
        <w:pStyle w:val="TOC2"/>
        <w:rPr>
          <w:ins w:id="31" w:author="Angelow, Iwajlo (Nokia - US/Naperville)" w:date="2020-11-17T11:22:00Z"/>
          <w:rFonts w:asciiTheme="minorHAnsi" w:eastAsiaTheme="minorEastAsia" w:hAnsiTheme="minorHAnsi" w:cstheme="minorBidi"/>
          <w:sz w:val="22"/>
          <w:szCs w:val="22"/>
          <w:lang w:val="en-US"/>
        </w:rPr>
      </w:pPr>
      <w:ins w:id="32" w:author="Angelow, Iwajlo (Nokia - US/Naperville)" w:date="2020-11-17T11:22: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_Toc56504555 \h </w:instrText>
        </w:r>
      </w:ins>
      <w:r>
        <w:fldChar w:fldCharType="separate"/>
      </w:r>
      <w:ins w:id="33" w:author="Angelow, Iwajlo (Nokia - US/Naperville)" w:date="2020-11-17T11:22:00Z">
        <w:r>
          <w:t>9</w:t>
        </w:r>
        <w:r>
          <w:fldChar w:fldCharType="end"/>
        </w:r>
      </w:ins>
    </w:p>
    <w:p w14:paraId="1BCD7320" w14:textId="3F215C20" w:rsidR="001A7A90" w:rsidRDefault="001A7A90">
      <w:pPr>
        <w:pStyle w:val="TOC2"/>
        <w:rPr>
          <w:ins w:id="34" w:author="Angelow, Iwajlo (Nokia - US/Naperville)" w:date="2020-11-17T11:22:00Z"/>
          <w:rFonts w:asciiTheme="minorHAnsi" w:eastAsiaTheme="minorEastAsia" w:hAnsiTheme="minorHAnsi" w:cstheme="minorBidi"/>
          <w:sz w:val="22"/>
          <w:szCs w:val="22"/>
          <w:lang w:val="en-US"/>
        </w:rPr>
      </w:pPr>
      <w:ins w:id="35" w:author="Angelow, Iwajlo (Nokia - US/Naperville)" w:date="2020-11-17T11:22: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_Toc56504556 \h </w:instrText>
        </w:r>
      </w:ins>
      <w:r>
        <w:fldChar w:fldCharType="separate"/>
      </w:r>
      <w:ins w:id="36" w:author="Angelow, Iwajlo (Nokia - US/Naperville)" w:date="2020-11-17T11:22:00Z">
        <w:r>
          <w:t>9</w:t>
        </w:r>
        <w:r>
          <w:fldChar w:fldCharType="end"/>
        </w:r>
      </w:ins>
    </w:p>
    <w:p w14:paraId="33C6414E" w14:textId="7699A7A5" w:rsidR="001A7A90" w:rsidRDefault="001A7A90">
      <w:pPr>
        <w:pStyle w:val="TOC1"/>
        <w:rPr>
          <w:ins w:id="37" w:author="Angelow, Iwajlo (Nokia - US/Naperville)" w:date="2020-11-17T11:22:00Z"/>
          <w:rFonts w:asciiTheme="minorHAnsi" w:eastAsiaTheme="minorEastAsia" w:hAnsiTheme="minorHAnsi" w:cstheme="minorBidi"/>
          <w:szCs w:val="22"/>
          <w:lang w:val="en-US"/>
        </w:rPr>
      </w:pPr>
      <w:ins w:id="38" w:author="Angelow, Iwajlo (Nokia - US/Naperville)" w:date="2020-11-17T11:22:00Z">
        <w:r>
          <w:t>4</w:t>
        </w:r>
        <w:r>
          <w:rPr>
            <w:rFonts w:asciiTheme="minorHAnsi" w:eastAsiaTheme="minorEastAsia" w:hAnsiTheme="minorHAnsi" w:cstheme="minorBidi"/>
            <w:szCs w:val="22"/>
            <w:lang w:val="en-US"/>
          </w:rPr>
          <w:tab/>
        </w:r>
        <w:r>
          <w:t>Background</w:t>
        </w:r>
        <w:r>
          <w:tab/>
        </w:r>
        <w:r>
          <w:fldChar w:fldCharType="begin"/>
        </w:r>
        <w:r>
          <w:instrText xml:space="preserve"> PAGEREF _Toc56504557 \h </w:instrText>
        </w:r>
      </w:ins>
      <w:r>
        <w:fldChar w:fldCharType="separate"/>
      </w:r>
      <w:ins w:id="39" w:author="Angelow, Iwajlo (Nokia - US/Naperville)" w:date="2020-11-17T11:22:00Z">
        <w:r>
          <w:t>9</w:t>
        </w:r>
        <w:r>
          <w:fldChar w:fldCharType="end"/>
        </w:r>
      </w:ins>
    </w:p>
    <w:p w14:paraId="57C42D65" w14:textId="20636168" w:rsidR="001A7A90" w:rsidRDefault="001A7A90">
      <w:pPr>
        <w:pStyle w:val="TOC2"/>
        <w:rPr>
          <w:ins w:id="40" w:author="Angelow, Iwajlo (Nokia - US/Naperville)" w:date="2020-11-17T11:22:00Z"/>
          <w:rFonts w:asciiTheme="minorHAnsi" w:eastAsiaTheme="minorEastAsia" w:hAnsiTheme="minorHAnsi" w:cstheme="minorBidi"/>
          <w:sz w:val="22"/>
          <w:szCs w:val="22"/>
          <w:lang w:val="en-US"/>
        </w:rPr>
      </w:pPr>
      <w:ins w:id="41" w:author="Angelow, Iwajlo (Nokia - US/Naperville)" w:date="2020-11-17T11:22: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_Toc56504558 \h </w:instrText>
        </w:r>
      </w:ins>
      <w:r>
        <w:fldChar w:fldCharType="separate"/>
      </w:r>
      <w:ins w:id="42" w:author="Angelow, Iwajlo (Nokia - US/Naperville)" w:date="2020-11-17T11:22:00Z">
        <w:r>
          <w:t>9</w:t>
        </w:r>
        <w:r>
          <w:fldChar w:fldCharType="end"/>
        </w:r>
      </w:ins>
    </w:p>
    <w:p w14:paraId="1C0E504A" w14:textId="5151A3DE" w:rsidR="001A7A90" w:rsidRDefault="001A7A90">
      <w:pPr>
        <w:pStyle w:val="TOC1"/>
        <w:rPr>
          <w:ins w:id="43" w:author="Angelow, Iwajlo (Nokia - US/Naperville)" w:date="2020-11-17T11:22:00Z"/>
          <w:rFonts w:asciiTheme="minorHAnsi" w:eastAsiaTheme="minorEastAsia" w:hAnsiTheme="minorHAnsi" w:cstheme="minorBidi"/>
          <w:szCs w:val="22"/>
          <w:lang w:val="en-US"/>
        </w:rPr>
      </w:pPr>
      <w:ins w:id="44" w:author="Angelow, Iwajlo (Nokia - US/Naperville)" w:date="2020-11-17T11:22:00Z">
        <w:r w:rsidRPr="00FB40B2">
          <w:rPr>
            <w:lang w:val="en-US"/>
          </w:rPr>
          <w:t>5</w:t>
        </w:r>
        <w:r>
          <w:rPr>
            <w:rFonts w:asciiTheme="minorHAnsi" w:eastAsiaTheme="minorEastAsia" w:hAnsiTheme="minorHAnsi" w:cstheme="minorBidi"/>
            <w:szCs w:val="22"/>
            <w:lang w:val="en-US"/>
          </w:rPr>
          <w:tab/>
        </w:r>
        <w:r w:rsidRPr="00FB40B2">
          <w:rPr>
            <w:lang w:val="en-US"/>
          </w:rPr>
          <w:t>4</w:t>
        </w:r>
        <w:r w:rsidRPr="00FB40B2">
          <w:rPr>
            <w:lang w:val="en-US" w:eastAsia="zh-CN"/>
          </w:rPr>
          <w:t xml:space="preserve"> </w:t>
        </w:r>
        <w:r w:rsidRPr="00FB40B2">
          <w:rPr>
            <w:lang w:val="en-US"/>
          </w:rPr>
          <w:t>Band Carrier Aggregation with Single UL: Specific Band Combination Part</w:t>
        </w:r>
        <w:r>
          <w:tab/>
        </w:r>
        <w:r>
          <w:fldChar w:fldCharType="begin"/>
        </w:r>
        <w:r>
          <w:instrText xml:space="preserve"> PAGEREF _Toc56504559 \h </w:instrText>
        </w:r>
      </w:ins>
      <w:r>
        <w:fldChar w:fldCharType="separate"/>
      </w:r>
      <w:ins w:id="45" w:author="Angelow, Iwajlo (Nokia - US/Naperville)" w:date="2020-11-17T11:22:00Z">
        <w:r>
          <w:t>10</w:t>
        </w:r>
        <w:r>
          <w:fldChar w:fldCharType="end"/>
        </w:r>
      </w:ins>
    </w:p>
    <w:p w14:paraId="6C2ADD21" w14:textId="164497D9" w:rsidR="001A7A90" w:rsidRDefault="001A7A90">
      <w:pPr>
        <w:pStyle w:val="TOC2"/>
        <w:rPr>
          <w:ins w:id="46" w:author="Angelow, Iwajlo (Nokia - US/Naperville)" w:date="2020-11-17T11:22:00Z"/>
          <w:rFonts w:asciiTheme="minorHAnsi" w:eastAsiaTheme="minorEastAsia" w:hAnsiTheme="minorHAnsi" w:cstheme="minorBidi"/>
          <w:sz w:val="22"/>
          <w:szCs w:val="22"/>
          <w:lang w:val="en-US"/>
        </w:rPr>
      </w:pPr>
      <w:ins w:id="47" w:author="Angelow, Iwajlo (Nokia - US/Naperville)" w:date="2020-11-17T11:22:00Z">
        <w:r w:rsidRPr="00FB40B2">
          <w:rPr>
            <w:lang w:val="en-US"/>
          </w:rPr>
          <w:t>5.1</w:t>
        </w:r>
        <w:r>
          <w:rPr>
            <w:rFonts w:asciiTheme="minorHAnsi" w:eastAsiaTheme="minorEastAsia" w:hAnsiTheme="minorHAnsi" w:cstheme="minorBidi"/>
            <w:sz w:val="22"/>
            <w:szCs w:val="22"/>
            <w:lang w:val="en-US"/>
          </w:rPr>
          <w:tab/>
        </w:r>
        <w:r w:rsidRPr="00FB40B2">
          <w:rPr>
            <w:rFonts w:eastAsia="MS Mincho" w:cs="Arial"/>
            <w:lang w:eastAsia="ja-JP"/>
          </w:rPr>
          <w:t>CA_2-5-7-66 / CA_2-5-7-66-66</w:t>
        </w:r>
        <w:r>
          <w:tab/>
        </w:r>
        <w:r>
          <w:fldChar w:fldCharType="begin"/>
        </w:r>
        <w:r>
          <w:instrText xml:space="preserve"> PAGEREF _Toc56504560 \h </w:instrText>
        </w:r>
      </w:ins>
      <w:r>
        <w:fldChar w:fldCharType="separate"/>
      </w:r>
      <w:ins w:id="48" w:author="Angelow, Iwajlo (Nokia - US/Naperville)" w:date="2020-11-17T11:22:00Z">
        <w:r>
          <w:t>10</w:t>
        </w:r>
        <w:r>
          <w:fldChar w:fldCharType="end"/>
        </w:r>
      </w:ins>
    </w:p>
    <w:p w14:paraId="4372284F" w14:textId="77A1C1EA" w:rsidR="001A7A90" w:rsidRDefault="001A7A90">
      <w:pPr>
        <w:pStyle w:val="TOC3"/>
        <w:rPr>
          <w:ins w:id="49" w:author="Angelow, Iwajlo (Nokia - US/Naperville)" w:date="2020-11-17T11:22:00Z"/>
          <w:rFonts w:asciiTheme="minorHAnsi" w:eastAsiaTheme="minorEastAsia" w:hAnsiTheme="minorHAnsi" w:cstheme="minorBidi"/>
          <w:sz w:val="22"/>
          <w:szCs w:val="22"/>
          <w:lang w:val="en-US"/>
        </w:rPr>
      </w:pPr>
      <w:ins w:id="50" w:author="Angelow, Iwajlo (Nokia - US/Naperville)" w:date="2020-11-17T11:22:00Z">
        <w:r w:rsidRPr="00FB40B2">
          <w:rPr>
            <w:rFonts w:eastAsia="MS Mincho"/>
            <w:lang w:val="en-US"/>
          </w:rPr>
          <w:t>5.1.1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_Toc56504561 \h </w:instrText>
        </w:r>
      </w:ins>
      <w:r>
        <w:fldChar w:fldCharType="separate"/>
      </w:r>
      <w:ins w:id="51" w:author="Angelow, Iwajlo (Nokia - US/Naperville)" w:date="2020-11-17T11:22:00Z">
        <w:r>
          <w:t>10</w:t>
        </w:r>
        <w:r>
          <w:fldChar w:fldCharType="end"/>
        </w:r>
      </w:ins>
    </w:p>
    <w:p w14:paraId="0D813924" w14:textId="52CFE6F3" w:rsidR="001A7A90" w:rsidRDefault="001A7A90">
      <w:pPr>
        <w:pStyle w:val="TOC3"/>
        <w:rPr>
          <w:ins w:id="52" w:author="Angelow, Iwajlo (Nokia - US/Naperville)" w:date="2020-11-17T11:22:00Z"/>
          <w:rFonts w:asciiTheme="minorHAnsi" w:eastAsiaTheme="minorEastAsia" w:hAnsiTheme="minorHAnsi" w:cstheme="minorBidi"/>
          <w:sz w:val="22"/>
          <w:szCs w:val="22"/>
          <w:lang w:val="en-US"/>
        </w:rPr>
      </w:pPr>
      <w:ins w:id="53" w:author="Angelow, Iwajlo (Nokia - US/Naperville)" w:date="2020-11-17T11:22:00Z">
        <w:r w:rsidRPr="00FB40B2">
          <w:rPr>
            <w:rFonts w:eastAsia="MS Mincho"/>
            <w:lang w:val="en-US"/>
          </w:rPr>
          <w:t>5.1.2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_Toc56504562 \h </w:instrText>
        </w:r>
      </w:ins>
      <w:r>
        <w:fldChar w:fldCharType="separate"/>
      </w:r>
      <w:ins w:id="54" w:author="Angelow, Iwajlo (Nokia - US/Naperville)" w:date="2020-11-17T11:22:00Z">
        <w:r>
          <w:t>10</w:t>
        </w:r>
        <w:r>
          <w:fldChar w:fldCharType="end"/>
        </w:r>
      </w:ins>
    </w:p>
    <w:p w14:paraId="3179D6C5" w14:textId="76D8D640" w:rsidR="001A7A90" w:rsidRDefault="001A7A90">
      <w:pPr>
        <w:pStyle w:val="TOC3"/>
        <w:rPr>
          <w:ins w:id="55" w:author="Angelow, Iwajlo (Nokia - US/Naperville)" w:date="2020-11-17T11:22:00Z"/>
          <w:rFonts w:asciiTheme="minorHAnsi" w:eastAsiaTheme="minorEastAsia" w:hAnsiTheme="minorHAnsi" w:cstheme="minorBidi"/>
          <w:sz w:val="22"/>
          <w:szCs w:val="22"/>
          <w:lang w:val="en-US"/>
        </w:rPr>
      </w:pPr>
      <w:ins w:id="56" w:author="Angelow, Iwajlo (Nokia - US/Naperville)" w:date="2020-11-17T11:22:00Z">
        <w:r w:rsidRPr="00FB40B2">
          <w:rPr>
            <w:rFonts w:eastAsia="MS Mincho"/>
            <w:lang w:val="en-US"/>
          </w:rPr>
          <w:t>5.1.3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_Toc56504563 \h </w:instrText>
        </w:r>
      </w:ins>
      <w:r>
        <w:fldChar w:fldCharType="separate"/>
      </w:r>
      <w:ins w:id="57" w:author="Angelow, Iwajlo (Nokia - US/Naperville)" w:date="2020-11-17T11:22:00Z">
        <w:r>
          <w:t>10</w:t>
        </w:r>
        <w:r>
          <w:fldChar w:fldCharType="end"/>
        </w:r>
      </w:ins>
    </w:p>
    <w:p w14:paraId="2A31225A" w14:textId="1E18EECB" w:rsidR="001A7A90" w:rsidRDefault="001A7A90">
      <w:pPr>
        <w:pStyle w:val="TOC2"/>
        <w:rPr>
          <w:ins w:id="58" w:author="Angelow, Iwajlo (Nokia - US/Naperville)" w:date="2020-11-17T11:22:00Z"/>
          <w:rFonts w:asciiTheme="minorHAnsi" w:eastAsiaTheme="minorEastAsia" w:hAnsiTheme="minorHAnsi" w:cstheme="minorBidi"/>
          <w:sz w:val="22"/>
          <w:szCs w:val="22"/>
          <w:lang w:val="en-US"/>
        </w:rPr>
      </w:pPr>
      <w:ins w:id="59" w:author="Angelow, Iwajlo (Nokia - US/Naperville)" w:date="2020-11-17T11:22:00Z">
        <w:r w:rsidRPr="00FB40B2">
          <w:rPr>
            <w:lang w:val="en-US"/>
          </w:rPr>
          <w:t>5.2</w:t>
        </w:r>
        <w:r>
          <w:rPr>
            <w:rFonts w:asciiTheme="minorHAnsi" w:eastAsiaTheme="minorEastAsia" w:hAnsiTheme="minorHAnsi" w:cstheme="minorBidi"/>
            <w:sz w:val="22"/>
            <w:szCs w:val="22"/>
            <w:lang w:val="en-US"/>
          </w:rPr>
          <w:tab/>
        </w:r>
        <w:r w:rsidRPr="00FB40B2">
          <w:rPr>
            <w:rFonts w:eastAsia="MS Mincho" w:cs="Arial"/>
            <w:lang w:eastAsia="ja-JP"/>
          </w:rPr>
          <w:t>CA_2-7-28-66</w:t>
        </w:r>
        <w:r>
          <w:tab/>
        </w:r>
        <w:r>
          <w:fldChar w:fldCharType="begin"/>
        </w:r>
        <w:r>
          <w:instrText xml:space="preserve"> PAGEREF _Toc56504564 \h </w:instrText>
        </w:r>
      </w:ins>
      <w:r>
        <w:fldChar w:fldCharType="separate"/>
      </w:r>
      <w:ins w:id="60" w:author="Angelow, Iwajlo (Nokia - US/Naperville)" w:date="2020-11-17T11:22:00Z">
        <w:r>
          <w:t>11</w:t>
        </w:r>
        <w:r>
          <w:fldChar w:fldCharType="end"/>
        </w:r>
      </w:ins>
    </w:p>
    <w:p w14:paraId="39FFA7EB" w14:textId="427C63F8" w:rsidR="001A7A90" w:rsidRDefault="001A7A90">
      <w:pPr>
        <w:pStyle w:val="TOC3"/>
        <w:rPr>
          <w:ins w:id="61" w:author="Angelow, Iwajlo (Nokia - US/Naperville)" w:date="2020-11-17T11:22:00Z"/>
          <w:rFonts w:asciiTheme="minorHAnsi" w:eastAsiaTheme="minorEastAsia" w:hAnsiTheme="minorHAnsi" w:cstheme="minorBidi"/>
          <w:sz w:val="22"/>
          <w:szCs w:val="22"/>
          <w:lang w:val="en-US"/>
        </w:rPr>
      </w:pPr>
      <w:ins w:id="62" w:author="Angelow, Iwajlo (Nokia - US/Naperville)" w:date="2020-11-17T11:22:00Z">
        <w:r w:rsidRPr="00FB40B2">
          <w:rPr>
            <w:rFonts w:eastAsia="MS Mincho"/>
            <w:lang w:val="en-US"/>
          </w:rPr>
          <w:t>5.2.1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_Toc56504565 \h </w:instrText>
        </w:r>
      </w:ins>
      <w:r>
        <w:fldChar w:fldCharType="separate"/>
      </w:r>
      <w:ins w:id="63" w:author="Angelow, Iwajlo (Nokia - US/Naperville)" w:date="2020-11-17T11:22:00Z">
        <w:r>
          <w:t>11</w:t>
        </w:r>
        <w:r>
          <w:fldChar w:fldCharType="end"/>
        </w:r>
      </w:ins>
    </w:p>
    <w:p w14:paraId="1FD9B851" w14:textId="55815DE9" w:rsidR="001A7A90" w:rsidRDefault="001A7A90">
      <w:pPr>
        <w:pStyle w:val="TOC3"/>
        <w:rPr>
          <w:ins w:id="64" w:author="Angelow, Iwajlo (Nokia - US/Naperville)" w:date="2020-11-17T11:22:00Z"/>
          <w:rFonts w:asciiTheme="minorHAnsi" w:eastAsiaTheme="minorEastAsia" w:hAnsiTheme="minorHAnsi" w:cstheme="minorBidi"/>
          <w:sz w:val="22"/>
          <w:szCs w:val="22"/>
          <w:lang w:val="en-US"/>
        </w:rPr>
      </w:pPr>
      <w:ins w:id="65" w:author="Angelow, Iwajlo (Nokia - US/Naperville)" w:date="2020-11-17T11:22:00Z">
        <w:r w:rsidRPr="00FB40B2">
          <w:rPr>
            <w:rFonts w:eastAsia="MS Mincho"/>
            <w:lang w:val="en-US"/>
          </w:rPr>
          <w:t>5.2.2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_Toc56504566 \h </w:instrText>
        </w:r>
      </w:ins>
      <w:r>
        <w:fldChar w:fldCharType="separate"/>
      </w:r>
      <w:ins w:id="66" w:author="Angelow, Iwajlo (Nokia - US/Naperville)" w:date="2020-11-17T11:22:00Z">
        <w:r>
          <w:t>11</w:t>
        </w:r>
        <w:r>
          <w:fldChar w:fldCharType="end"/>
        </w:r>
      </w:ins>
    </w:p>
    <w:p w14:paraId="7E80BC03" w14:textId="34DD3C0F" w:rsidR="001A7A90" w:rsidRDefault="001A7A90">
      <w:pPr>
        <w:pStyle w:val="TOC3"/>
        <w:rPr>
          <w:ins w:id="67" w:author="Angelow, Iwajlo (Nokia - US/Naperville)" w:date="2020-11-17T11:22:00Z"/>
          <w:rFonts w:asciiTheme="minorHAnsi" w:eastAsiaTheme="minorEastAsia" w:hAnsiTheme="minorHAnsi" w:cstheme="minorBidi"/>
          <w:sz w:val="22"/>
          <w:szCs w:val="22"/>
          <w:lang w:val="en-US"/>
        </w:rPr>
      </w:pPr>
      <w:ins w:id="68" w:author="Angelow, Iwajlo (Nokia - US/Naperville)" w:date="2020-11-17T11:22:00Z">
        <w:r w:rsidRPr="00FB40B2">
          <w:rPr>
            <w:rFonts w:eastAsia="MS Mincho"/>
            <w:lang w:val="en-US"/>
          </w:rPr>
          <w:t>5.2.3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_Toc56504567 \h </w:instrText>
        </w:r>
      </w:ins>
      <w:r>
        <w:fldChar w:fldCharType="separate"/>
      </w:r>
      <w:ins w:id="69" w:author="Angelow, Iwajlo (Nokia - US/Naperville)" w:date="2020-11-17T11:22:00Z">
        <w:r>
          <w:t>11</w:t>
        </w:r>
        <w:r>
          <w:fldChar w:fldCharType="end"/>
        </w:r>
      </w:ins>
    </w:p>
    <w:p w14:paraId="2BB9AEF6" w14:textId="6BCE2110" w:rsidR="001A7A90" w:rsidRDefault="001A7A90">
      <w:pPr>
        <w:pStyle w:val="TOC2"/>
        <w:rPr>
          <w:ins w:id="70" w:author="Angelow, Iwajlo (Nokia - US/Naperville)" w:date="2020-11-17T11:22:00Z"/>
          <w:rFonts w:asciiTheme="minorHAnsi" w:eastAsiaTheme="minorEastAsia" w:hAnsiTheme="minorHAnsi" w:cstheme="minorBidi"/>
          <w:sz w:val="22"/>
          <w:szCs w:val="22"/>
          <w:lang w:val="en-US"/>
        </w:rPr>
      </w:pPr>
      <w:ins w:id="71" w:author="Angelow, Iwajlo (Nokia - US/Naperville)" w:date="2020-11-17T11:22:00Z">
        <w:r w:rsidRPr="00FB40B2">
          <w:rPr>
            <w:lang w:val="en-US"/>
          </w:rPr>
          <w:t>5.3</w:t>
        </w:r>
        <w:r>
          <w:rPr>
            <w:rFonts w:asciiTheme="minorHAnsi" w:eastAsiaTheme="minorEastAsia" w:hAnsiTheme="minorHAnsi" w:cstheme="minorBidi"/>
            <w:sz w:val="22"/>
            <w:szCs w:val="22"/>
            <w:lang w:val="en-US"/>
          </w:rPr>
          <w:tab/>
        </w:r>
        <w:r w:rsidRPr="00FB40B2">
          <w:rPr>
            <w:lang w:val="en-US"/>
          </w:rPr>
          <w:t>CA_</w:t>
        </w:r>
        <w:r w:rsidRPr="00FB40B2">
          <w:rPr>
            <w:lang w:val="en-US" w:eastAsia="zh-CN"/>
          </w:rPr>
          <w:t>1-3</w:t>
        </w:r>
        <w:r w:rsidRPr="00FB40B2">
          <w:rPr>
            <w:lang w:val="en-US"/>
          </w:rPr>
          <w:t>-20</w:t>
        </w:r>
        <w:r w:rsidRPr="00FB40B2">
          <w:rPr>
            <w:lang w:val="en-US" w:eastAsia="zh-CN"/>
          </w:rPr>
          <w:t>-38</w:t>
        </w:r>
        <w:r>
          <w:tab/>
        </w:r>
        <w:r>
          <w:fldChar w:fldCharType="begin"/>
        </w:r>
        <w:r>
          <w:instrText xml:space="preserve"> PAGEREF _Toc56504568 \h </w:instrText>
        </w:r>
      </w:ins>
      <w:r>
        <w:fldChar w:fldCharType="separate"/>
      </w:r>
      <w:ins w:id="72" w:author="Angelow, Iwajlo (Nokia - US/Naperville)" w:date="2020-11-17T11:22:00Z">
        <w:r>
          <w:t>12</w:t>
        </w:r>
        <w:r>
          <w:fldChar w:fldCharType="end"/>
        </w:r>
      </w:ins>
    </w:p>
    <w:p w14:paraId="0D79CE30" w14:textId="0A75412B" w:rsidR="001A7A90" w:rsidRDefault="001A7A90">
      <w:pPr>
        <w:pStyle w:val="TOC3"/>
        <w:rPr>
          <w:ins w:id="73" w:author="Angelow, Iwajlo (Nokia - US/Naperville)" w:date="2020-11-17T11:22:00Z"/>
          <w:rFonts w:asciiTheme="minorHAnsi" w:eastAsiaTheme="minorEastAsia" w:hAnsiTheme="minorHAnsi" w:cstheme="minorBidi"/>
          <w:sz w:val="22"/>
          <w:szCs w:val="22"/>
          <w:lang w:val="en-US"/>
        </w:rPr>
      </w:pPr>
      <w:ins w:id="74" w:author="Angelow, Iwajlo (Nokia - US/Naperville)" w:date="2020-11-17T11:22:00Z">
        <w:r>
          <w:t>5.3.1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_Toc56504569 \h </w:instrText>
        </w:r>
      </w:ins>
      <w:r>
        <w:fldChar w:fldCharType="separate"/>
      </w:r>
      <w:ins w:id="75" w:author="Angelow, Iwajlo (Nokia - US/Naperville)" w:date="2020-11-17T11:22:00Z">
        <w:r>
          <w:t>12</w:t>
        </w:r>
        <w:r>
          <w:fldChar w:fldCharType="end"/>
        </w:r>
      </w:ins>
    </w:p>
    <w:p w14:paraId="14E7D178" w14:textId="1B6E369B" w:rsidR="001A7A90" w:rsidRDefault="001A7A90">
      <w:pPr>
        <w:pStyle w:val="TOC3"/>
        <w:rPr>
          <w:ins w:id="76" w:author="Angelow, Iwajlo (Nokia - US/Naperville)" w:date="2020-11-17T11:22:00Z"/>
          <w:rFonts w:asciiTheme="minorHAnsi" w:eastAsiaTheme="minorEastAsia" w:hAnsiTheme="minorHAnsi" w:cstheme="minorBidi"/>
          <w:sz w:val="22"/>
          <w:szCs w:val="22"/>
          <w:lang w:val="en-US"/>
        </w:rPr>
      </w:pPr>
      <w:ins w:id="77" w:author="Angelow, Iwajlo (Nokia - US/Naperville)" w:date="2020-11-17T11:22:00Z">
        <w:r>
          <w:t>5.3.2</w:t>
        </w:r>
        <w:r>
          <w:rPr>
            <w:rFonts w:asciiTheme="minorHAnsi" w:eastAsiaTheme="minorEastAsia" w:hAnsiTheme="minorHAnsi" w:cstheme="minorBidi"/>
            <w:sz w:val="22"/>
            <w:szCs w:val="22"/>
            <w:lang w:val="en-US"/>
          </w:rPr>
          <w:tab/>
        </w:r>
        <w:r>
          <w:t>∆T</w:t>
        </w:r>
        <w:r w:rsidRPr="00FB40B2">
          <w:rPr>
            <w:vertAlign w:val="subscript"/>
          </w:rPr>
          <w:t>IB</w:t>
        </w:r>
        <w:r>
          <w:t xml:space="preserve"> and ∆R</w:t>
        </w:r>
        <w:r w:rsidRPr="00FB40B2">
          <w:rPr>
            <w:vertAlign w:val="subscript"/>
          </w:rPr>
          <w:t>IB</w:t>
        </w:r>
        <w:r>
          <w:t xml:space="preserve"> values</w:t>
        </w:r>
        <w:r>
          <w:tab/>
        </w:r>
        <w:r>
          <w:fldChar w:fldCharType="begin"/>
        </w:r>
        <w:r>
          <w:instrText xml:space="preserve"> PAGEREF _Toc56504570 \h </w:instrText>
        </w:r>
      </w:ins>
      <w:r>
        <w:fldChar w:fldCharType="separate"/>
      </w:r>
      <w:ins w:id="78" w:author="Angelow, Iwajlo (Nokia - US/Naperville)" w:date="2020-11-17T11:22:00Z">
        <w:r>
          <w:t>12</w:t>
        </w:r>
        <w:r>
          <w:fldChar w:fldCharType="end"/>
        </w:r>
      </w:ins>
    </w:p>
    <w:p w14:paraId="1C5BADC1" w14:textId="7BB7D92E" w:rsidR="001A7A90" w:rsidRDefault="001A7A90">
      <w:pPr>
        <w:pStyle w:val="TOC3"/>
        <w:rPr>
          <w:ins w:id="79" w:author="Angelow, Iwajlo (Nokia - US/Naperville)" w:date="2020-11-17T11:22:00Z"/>
          <w:rFonts w:asciiTheme="minorHAnsi" w:eastAsiaTheme="minorEastAsia" w:hAnsiTheme="minorHAnsi" w:cstheme="minorBidi"/>
          <w:sz w:val="22"/>
          <w:szCs w:val="22"/>
          <w:lang w:val="en-US"/>
        </w:rPr>
      </w:pPr>
      <w:ins w:id="80" w:author="Angelow, Iwajlo (Nokia - US/Naperville)" w:date="2020-11-17T11:22:00Z">
        <w:r>
          <w:t>5.3.</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_Toc56504571 \h </w:instrText>
        </w:r>
      </w:ins>
      <w:r>
        <w:fldChar w:fldCharType="separate"/>
      </w:r>
      <w:ins w:id="81" w:author="Angelow, Iwajlo (Nokia - US/Naperville)" w:date="2020-11-17T11:22:00Z">
        <w:r>
          <w:t>12</w:t>
        </w:r>
        <w:r>
          <w:fldChar w:fldCharType="end"/>
        </w:r>
      </w:ins>
    </w:p>
    <w:p w14:paraId="042591B2" w14:textId="7A537440" w:rsidR="001A7A90" w:rsidRDefault="001A7A90">
      <w:pPr>
        <w:pStyle w:val="TOC2"/>
        <w:rPr>
          <w:ins w:id="82" w:author="Angelow, Iwajlo (Nokia - US/Naperville)" w:date="2020-11-17T11:22:00Z"/>
          <w:rFonts w:asciiTheme="minorHAnsi" w:eastAsiaTheme="minorEastAsia" w:hAnsiTheme="minorHAnsi" w:cstheme="minorBidi"/>
          <w:sz w:val="22"/>
          <w:szCs w:val="22"/>
          <w:lang w:val="en-US"/>
        </w:rPr>
      </w:pPr>
      <w:ins w:id="83" w:author="Angelow, Iwajlo (Nokia - US/Naperville)" w:date="2020-11-17T11:22:00Z">
        <w:r w:rsidRPr="00FB40B2">
          <w:rPr>
            <w:lang w:val="en-US"/>
          </w:rPr>
          <w:t>5.4</w:t>
        </w:r>
        <w:r>
          <w:rPr>
            <w:rFonts w:asciiTheme="minorHAnsi" w:eastAsiaTheme="minorEastAsia" w:hAnsiTheme="minorHAnsi" w:cstheme="minorBidi"/>
            <w:sz w:val="22"/>
            <w:szCs w:val="22"/>
            <w:lang w:val="en-US"/>
          </w:rPr>
          <w:tab/>
        </w:r>
        <w:r w:rsidRPr="00FB40B2">
          <w:rPr>
            <w:lang w:val="en-US"/>
          </w:rPr>
          <w:t>CA_</w:t>
        </w:r>
        <w:r w:rsidRPr="00FB40B2">
          <w:rPr>
            <w:lang w:val="en-US" w:eastAsia="zh-CN"/>
          </w:rPr>
          <w:t>1-3</w:t>
        </w:r>
        <w:r w:rsidRPr="00FB40B2">
          <w:rPr>
            <w:lang w:val="en-US"/>
          </w:rPr>
          <w:t>-8</w:t>
        </w:r>
        <w:r w:rsidRPr="00FB40B2">
          <w:rPr>
            <w:lang w:val="en-US" w:eastAsia="zh-CN"/>
          </w:rPr>
          <w:t>-41</w:t>
        </w:r>
        <w:r>
          <w:tab/>
        </w:r>
        <w:r>
          <w:fldChar w:fldCharType="begin"/>
        </w:r>
        <w:r>
          <w:instrText xml:space="preserve"> PAGEREF _Toc56504572 \h </w:instrText>
        </w:r>
      </w:ins>
      <w:r>
        <w:fldChar w:fldCharType="separate"/>
      </w:r>
      <w:ins w:id="84" w:author="Angelow, Iwajlo (Nokia - US/Naperville)" w:date="2020-11-17T11:22:00Z">
        <w:r>
          <w:t>15</w:t>
        </w:r>
        <w:r>
          <w:fldChar w:fldCharType="end"/>
        </w:r>
      </w:ins>
    </w:p>
    <w:p w14:paraId="3052FF34" w14:textId="6F33E1C6" w:rsidR="001A7A90" w:rsidRDefault="001A7A90">
      <w:pPr>
        <w:pStyle w:val="TOC3"/>
        <w:rPr>
          <w:ins w:id="85" w:author="Angelow, Iwajlo (Nokia - US/Naperville)" w:date="2020-11-17T11:22:00Z"/>
          <w:rFonts w:asciiTheme="minorHAnsi" w:eastAsiaTheme="minorEastAsia" w:hAnsiTheme="minorHAnsi" w:cstheme="minorBidi"/>
          <w:sz w:val="22"/>
          <w:szCs w:val="22"/>
          <w:lang w:val="en-US"/>
        </w:rPr>
      </w:pPr>
      <w:ins w:id="86" w:author="Angelow, Iwajlo (Nokia - US/Naperville)" w:date="2020-11-17T11:22:00Z">
        <w:r>
          <w:t>5.4.1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_Toc56504573 \h </w:instrText>
        </w:r>
      </w:ins>
      <w:r>
        <w:fldChar w:fldCharType="separate"/>
      </w:r>
      <w:ins w:id="87" w:author="Angelow, Iwajlo (Nokia - US/Naperville)" w:date="2020-11-17T11:22:00Z">
        <w:r>
          <w:t>15</w:t>
        </w:r>
        <w:r>
          <w:fldChar w:fldCharType="end"/>
        </w:r>
      </w:ins>
    </w:p>
    <w:p w14:paraId="7B1547CD" w14:textId="6F0F8BE8" w:rsidR="001A7A90" w:rsidRDefault="001A7A90">
      <w:pPr>
        <w:pStyle w:val="TOC3"/>
        <w:rPr>
          <w:ins w:id="88" w:author="Angelow, Iwajlo (Nokia - US/Naperville)" w:date="2020-11-17T11:22:00Z"/>
          <w:rFonts w:asciiTheme="minorHAnsi" w:eastAsiaTheme="minorEastAsia" w:hAnsiTheme="minorHAnsi" w:cstheme="minorBidi"/>
          <w:sz w:val="22"/>
          <w:szCs w:val="22"/>
          <w:lang w:val="en-US"/>
        </w:rPr>
      </w:pPr>
      <w:ins w:id="89" w:author="Angelow, Iwajlo (Nokia - US/Naperville)" w:date="2020-11-17T11:22:00Z">
        <w:r>
          <w:t>5.4.2</w:t>
        </w:r>
        <w:r>
          <w:rPr>
            <w:rFonts w:asciiTheme="minorHAnsi" w:eastAsiaTheme="minorEastAsia" w:hAnsiTheme="minorHAnsi" w:cstheme="minorBidi"/>
            <w:sz w:val="22"/>
            <w:szCs w:val="22"/>
            <w:lang w:val="en-US"/>
          </w:rPr>
          <w:tab/>
        </w:r>
        <w:r>
          <w:t>∆T</w:t>
        </w:r>
        <w:r w:rsidRPr="00FB40B2">
          <w:rPr>
            <w:vertAlign w:val="subscript"/>
          </w:rPr>
          <w:t>IB</w:t>
        </w:r>
        <w:r>
          <w:t xml:space="preserve"> and ∆R</w:t>
        </w:r>
        <w:r w:rsidRPr="00FB40B2">
          <w:rPr>
            <w:vertAlign w:val="subscript"/>
          </w:rPr>
          <w:t>IB</w:t>
        </w:r>
        <w:r>
          <w:t xml:space="preserve"> values</w:t>
        </w:r>
        <w:r>
          <w:tab/>
        </w:r>
        <w:r>
          <w:fldChar w:fldCharType="begin"/>
        </w:r>
        <w:r>
          <w:instrText xml:space="preserve"> PAGEREF _Toc56504574 \h </w:instrText>
        </w:r>
      </w:ins>
      <w:r>
        <w:fldChar w:fldCharType="separate"/>
      </w:r>
      <w:ins w:id="90" w:author="Angelow, Iwajlo (Nokia - US/Naperville)" w:date="2020-11-17T11:22:00Z">
        <w:r>
          <w:t>15</w:t>
        </w:r>
        <w:r>
          <w:fldChar w:fldCharType="end"/>
        </w:r>
      </w:ins>
    </w:p>
    <w:p w14:paraId="7A708279" w14:textId="2933AAB8" w:rsidR="001A7A90" w:rsidRDefault="001A7A90">
      <w:pPr>
        <w:pStyle w:val="TOC3"/>
        <w:rPr>
          <w:ins w:id="91" w:author="Angelow, Iwajlo (Nokia - US/Naperville)" w:date="2020-11-17T11:22:00Z"/>
          <w:rFonts w:asciiTheme="minorHAnsi" w:eastAsiaTheme="minorEastAsia" w:hAnsiTheme="minorHAnsi" w:cstheme="minorBidi"/>
          <w:sz w:val="22"/>
          <w:szCs w:val="22"/>
          <w:lang w:val="en-US"/>
        </w:rPr>
      </w:pPr>
      <w:ins w:id="92" w:author="Angelow, Iwajlo (Nokia - US/Naperville)" w:date="2020-11-17T11:22:00Z">
        <w:r>
          <w:t>5.4.</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_Toc56504575 \h </w:instrText>
        </w:r>
      </w:ins>
      <w:r>
        <w:fldChar w:fldCharType="separate"/>
      </w:r>
      <w:ins w:id="93" w:author="Angelow, Iwajlo (Nokia - US/Naperville)" w:date="2020-11-17T11:22:00Z">
        <w:r>
          <w:t>16</w:t>
        </w:r>
        <w:r>
          <w:fldChar w:fldCharType="end"/>
        </w:r>
      </w:ins>
    </w:p>
    <w:p w14:paraId="494A57AA" w14:textId="6F604222" w:rsidR="001A7A90" w:rsidRDefault="001A7A90">
      <w:pPr>
        <w:pStyle w:val="TOC2"/>
        <w:rPr>
          <w:ins w:id="94" w:author="Angelow, Iwajlo (Nokia - US/Naperville)" w:date="2020-11-17T11:22:00Z"/>
          <w:rFonts w:asciiTheme="minorHAnsi" w:eastAsiaTheme="minorEastAsia" w:hAnsiTheme="minorHAnsi" w:cstheme="minorBidi"/>
          <w:sz w:val="22"/>
          <w:szCs w:val="22"/>
          <w:lang w:val="en-US"/>
        </w:rPr>
      </w:pPr>
      <w:ins w:id="95" w:author="Angelow, Iwajlo (Nokia - US/Naperville)" w:date="2020-11-17T11:22:00Z">
        <w:r w:rsidRPr="00FB40B2">
          <w:rPr>
            <w:lang w:val="en-US"/>
          </w:rPr>
          <w:t>5.5</w:t>
        </w:r>
        <w:r>
          <w:rPr>
            <w:rFonts w:asciiTheme="minorHAnsi" w:eastAsiaTheme="minorEastAsia" w:hAnsiTheme="minorHAnsi" w:cstheme="minorBidi"/>
            <w:sz w:val="22"/>
            <w:szCs w:val="22"/>
            <w:lang w:val="en-US"/>
          </w:rPr>
          <w:tab/>
        </w:r>
        <w:r w:rsidRPr="00FB40B2">
          <w:rPr>
            <w:rFonts w:eastAsia="MS Mincho" w:cs="Arial"/>
            <w:lang w:eastAsia="ja-JP"/>
          </w:rPr>
          <w:t>CA_1-7-8-38</w:t>
        </w:r>
        <w:r>
          <w:tab/>
        </w:r>
        <w:r>
          <w:fldChar w:fldCharType="begin"/>
        </w:r>
        <w:r>
          <w:instrText xml:space="preserve"> PAGEREF _Toc56504576 \h </w:instrText>
        </w:r>
      </w:ins>
      <w:r>
        <w:fldChar w:fldCharType="separate"/>
      </w:r>
      <w:ins w:id="96" w:author="Angelow, Iwajlo (Nokia - US/Naperville)" w:date="2020-11-17T11:22:00Z">
        <w:r>
          <w:t>18</w:t>
        </w:r>
        <w:r>
          <w:fldChar w:fldCharType="end"/>
        </w:r>
      </w:ins>
    </w:p>
    <w:p w14:paraId="4411EA67" w14:textId="75203DB0" w:rsidR="001A7A90" w:rsidRDefault="001A7A90">
      <w:pPr>
        <w:pStyle w:val="TOC3"/>
        <w:rPr>
          <w:ins w:id="97" w:author="Angelow, Iwajlo (Nokia - US/Naperville)" w:date="2020-11-17T11:22:00Z"/>
          <w:rFonts w:asciiTheme="minorHAnsi" w:eastAsiaTheme="minorEastAsia" w:hAnsiTheme="minorHAnsi" w:cstheme="minorBidi"/>
          <w:sz w:val="22"/>
          <w:szCs w:val="22"/>
          <w:lang w:val="en-US"/>
        </w:rPr>
      </w:pPr>
      <w:ins w:id="98" w:author="Angelow, Iwajlo (Nokia - US/Naperville)" w:date="2020-11-17T11:22:00Z">
        <w:r w:rsidRPr="00FB40B2">
          <w:rPr>
            <w:rFonts w:eastAsia="MS Mincho"/>
            <w:lang w:val="en-US"/>
          </w:rPr>
          <w:t>5.5.1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_Toc56504577 \h </w:instrText>
        </w:r>
      </w:ins>
      <w:r>
        <w:fldChar w:fldCharType="separate"/>
      </w:r>
      <w:ins w:id="99" w:author="Angelow, Iwajlo (Nokia - US/Naperville)" w:date="2020-11-17T11:22:00Z">
        <w:r>
          <w:t>18</w:t>
        </w:r>
        <w:r>
          <w:fldChar w:fldCharType="end"/>
        </w:r>
      </w:ins>
    </w:p>
    <w:p w14:paraId="7E5A3C7E" w14:textId="62EEC7AE" w:rsidR="001A7A90" w:rsidRDefault="001A7A90">
      <w:pPr>
        <w:pStyle w:val="TOC3"/>
        <w:rPr>
          <w:ins w:id="100" w:author="Angelow, Iwajlo (Nokia - US/Naperville)" w:date="2020-11-17T11:22:00Z"/>
          <w:rFonts w:asciiTheme="minorHAnsi" w:eastAsiaTheme="minorEastAsia" w:hAnsiTheme="minorHAnsi" w:cstheme="minorBidi"/>
          <w:sz w:val="22"/>
          <w:szCs w:val="22"/>
          <w:lang w:val="en-US"/>
        </w:rPr>
      </w:pPr>
      <w:ins w:id="101" w:author="Angelow, Iwajlo (Nokia - US/Naperville)" w:date="2020-11-17T11:22:00Z">
        <w:r w:rsidRPr="00FB40B2">
          <w:rPr>
            <w:rFonts w:eastAsia="MS Mincho"/>
            <w:lang w:val="en-US"/>
          </w:rPr>
          <w:t>5.5.2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_Toc56504578 \h </w:instrText>
        </w:r>
      </w:ins>
      <w:r>
        <w:fldChar w:fldCharType="separate"/>
      </w:r>
      <w:ins w:id="102" w:author="Angelow, Iwajlo (Nokia - US/Naperville)" w:date="2020-11-17T11:22:00Z">
        <w:r>
          <w:t>18</w:t>
        </w:r>
        <w:r>
          <w:fldChar w:fldCharType="end"/>
        </w:r>
      </w:ins>
    </w:p>
    <w:p w14:paraId="66CFAE20" w14:textId="7D4F42EB" w:rsidR="001A7A90" w:rsidRDefault="001A7A90">
      <w:pPr>
        <w:pStyle w:val="TOC3"/>
        <w:rPr>
          <w:ins w:id="103" w:author="Angelow, Iwajlo (Nokia - US/Naperville)" w:date="2020-11-17T11:22:00Z"/>
          <w:rFonts w:asciiTheme="minorHAnsi" w:eastAsiaTheme="minorEastAsia" w:hAnsiTheme="minorHAnsi" w:cstheme="minorBidi"/>
          <w:sz w:val="22"/>
          <w:szCs w:val="22"/>
          <w:lang w:val="en-US"/>
        </w:rPr>
      </w:pPr>
      <w:ins w:id="104" w:author="Angelow, Iwajlo (Nokia - US/Naperville)" w:date="2020-11-17T11:22:00Z">
        <w:r w:rsidRPr="00FB40B2">
          <w:rPr>
            <w:rFonts w:eastAsia="MS Mincho"/>
            <w:lang w:val="en-US"/>
          </w:rPr>
          <w:t>5.5.3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_Toc56504579 \h </w:instrText>
        </w:r>
      </w:ins>
      <w:r>
        <w:fldChar w:fldCharType="separate"/>
      </w:r>
      <w:ins w:id="105" w:author="Angelow, Iwajlo (Nokia - US/Naperville)" w:date="2020-11-17T11:22:00Z">
        <w:r>
          <w:t>18</w:t>
        </w:r>
        <w:r>
          <w:fldChar w:fldCharType="end"/>
        </w:r>
      </w:ins>
    </w:p>
    <w:p w14:paraId="4857E14F" w14:textId="18D8A0A4" w:rsidR="001A7A90" w:rsidRDefault="001A7A90">
      <w:pPr>
        <w:pStyle w:val="TOC2"/>
        <w:rPr>
          <w:ins w:id="106" w:author="Angelow, Iwajlo (Nokia - US/Naperville)" w:date="2020-11-17T11:22:00Z"/>
          <w:rFonts w:asciiTheme="minorHAnsi" w:eastAsiaTheme="minorEastAsia" w:hAnsiTheme="minorHAnsi" w:cstheme="minorBidi"/>
          <w:sz w:val="22"/>
          <w:szCs w:val="22"/>
          <w:lang w:val="en-US"/>
        </w:rPr>
      </w:pPr>
      <w:ins w:id="107" w:author="Angelow, Iwajlo (Nokia - US/Naperville)" w:date="2020-11-17T11:22:00Z">
        <w:r w:rsidRPr="00FB40B2">
          <w:rPr>
            <w:lang w:val="en-US"/>
          </w:rPr>
          <w:t>5.6</w:t>
        </w:r>
        <w:r>
          <w:rPr>
            <w:rFonts w:asciiTheme="minorHAnsi" w:eastAsiaTheme="minorEastAsia" w:hAnsiTheme="minorHAnsi" w:cstheme="minorBidi"/>
            <w:sz w:val="22"/>
            <w:szCs w:val="22"/>
            <w:lang w:val="en-US"/>
          </w:rPr>
          <w:tab/>
        </w:r>
        <w:r w:rsidRPr="00FB40B2">
          <w:rPr>
            <w:rFonts w:eastAsia="MS Mincho" w:cs="Arial"/>
            <w:lang w:eastAsia="ja-JP"/>
          </w:rPr>
          <w:t>CA_1-8-20-38</w:t>
        </w:r>
        <w:r>
          <w:tab/>
        </w:r>
        <w:r>
          <w:fldChar w:fldCharType="begin"/>
        </w:r>
        <w:r>
          <w:instrText xml:space="preserve"> PAGEREF _Toc56504580 \h </w:instrText>
        </w:r>
      </w:ins>
      <w:r>
        <w:fldChar w:fldCharType="separate"/>
      </w:r>
      <w:ins w:id="108" w:author="Angelow, Iwajlo (Nokia - US/Naperville)" w:date="2020-11-17T11:22:00Z">
        <w:r>
          <w:t>19</w:t>
        </w:r>
        <w:r>
          <w:fldChar w:fldCharType="end"/>
        </w:r>
      </w:ins>
    </w:p>
    <w:p w14:paraId="6E6B6BD0" w14:textId="159922E9" w:rsidR="001A7A90" w:rsidRDefault="001A7A90">
      <w:pPr>
        <w:pStyle w:val="TOC3"/>
        <w:rPr>
          <w:ins w:id="109" w:author="Angelow, Iwajlo (Nokia - US/Naperville)" w:date="2020-11-17T11:22:00Z"/>
          <w:rFonts w:asciiTheme="minorHAnsi" w:eastAsiaTheme="minorEastAsia" w:hAnsiTheme="minorHAnsi" w:cstheme="minorBidi"/>
          <w:sz w:val="22"/>
          <w:szCs w:val="22"/>
          <w:lang w:val="en-US"/>
        </w:rPr>
      </w:pPr>
      <w:ins w:id="110" w:author="Angelow, Iwajlo (Nokia - US/Naperville)" w:date="2020-11-17T11:22:00Z">
        <w:r w:rsidRPr="00FB40B2">
          <w:rPr>
            <w:rFonts w:eastAsia="MS Mincho"/>
            <w:lang w:val="en-US"/>
          </w:rPr>
          <w:t>5.6.1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_Toc56504581 \h </w:instrText>
        </w:r>
      </w:ins>
      <w:r>
        <w:fldChar w:fldCharType="separate"/>
      </w:r>
      <w:ins w:id="111" w:author="Angelow, Iwajlo (Nokia - US/Naperville)" w:date="2020-11-17T11:22:00Z">
        <w:r>
          <w:t>19</w:t>
        </w:r>
        <w:r>
          <w:fldChar w:fldCharType="end"/>
        </w:r>
      </w:ins>
    </w:p>
    <w:p w14:paraId="2A13FBC8" w14:textId="452C4155" w:rsidR="001A7A90" w:rsidRDefault="001A7A90">
      <w:pPr>
        <w:pStyle w:val="TOC3"/>
        <w:rPr>
          <w:ins w:id="112" w:author="Angelow, Iwajlo (Nokia - US/Naperville)" w:date="2020-11-17T11:22:00Z"/>
          <w:rFonts w:asciiTheme="minorHAnsi" w:eastAsiaTheme="minorEastAsia" w:hAnsiTheme="minorHAnsi" w:cstheme="minorBidi"/>
          <w:sz w:val="22"/>
          <w:szCs w:val="22"/>
          <w:lang w:val="en-US"/>
        </w:rPr>
      </w:pPr>
      <w:ins w:id="113" w:author="Angelow, Iwajlo (Nokia - US/Naperville)" w:date="2020-11-17T11:22:00Z">
        <w:r w:rsidRPr="00FB40B2">
          <w:rPr>
            <w:rFonts w:eastAsia="MS Mincho"/>
            <w:lang w:val="en-US"/>
          </w:rPr>
          <w:t>5.6.2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_Toc56504582 \h </w:instrText>
        </w:r>
      </w:ins>
      <w:r>
        <w:fldChar w:fldCharType="separate"/>
      </w:r>
      <w:ins w:id="114" w:author="Angelow, Iwajlo (Nokia - US/Naperville)" w:date="2020-11-17T11:22:00Z">
        <w:r>
          <w:t>20</w:t>
        </w:r>
        <w:r>
          <w:fldChar w:fldCharType="end"/>
        </w:r>
      </w:ins>
    </w:p>
    <w:p w14:paraId="5BAEECD0" w14:textId="0E8258D6" w:rsidR="001A7A90" w:rsidRDefault="001A7A90">
      <w:pPr>
        <w:pStyle w:val="TOC3"/>
        <w:rPr>
          <w:ins w:id="115" w:author="Angelow, Iwajlo (Nokia - US/Naperville)" w:date="2020-11-17T11:22:00Z"/>
          <w:rFonts w:asciiTheme="minorHAnsi" w:eastAsiaTheme="minorEastAsia" w:hAnsiTheme="minorHAnsi" w:cstheme="minorBidi"/>
          <w:sz w:val="22"/>
          <w:szCs w:val="22"/>
          <w:lang w:val="en-US"/>
        </w:rPr>
      </w:pPr>
      <w:ins w:id="116" w:author="Angelow, Iwajlo (Nokia - US/Naperville)" w:date="2020-11-17T11:22:00Z">
        <w:r w:rsidRPr="00FB40B2">
          <w:rPr>
            <w:rFonts w:eastAsia="MS Mincho"/>
            <w:lang w:val="en-US"/>
          </w:rPr>
          <w:t>5.6.3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_Toc56504583 \h </w:instrText>
        </w:r>
      </w:ins>
      <w:r>
        <w:fldChar w:fldCharType="separate"/>
      </w:r>
      <w:ins w:id="117" w:author="Angelow, Iwajlo (Nokia - US/Naperville)" w:date="2020-11-17T11:22:00Z">
        <w:r>
          <w:t>20</w:t>
        </w:r>
        <w:r>
          <w:fldChar w:fldCharType="end"/>
        </w:r>
      </w:ins>
    </w:p>
    <w:p w14:paraId="60BFDA80" w14:textId="09736B4F" w:rsidR="001A7A90" w:rsidRDefault="001A7A90">
      <w:pPr>
        <w:pStyle w:val="TOC2"/>
        <w:rPr>
          <w:ins w:id="118" w:author="Angelow, Iwajlo (Nokia - US/Naperville)" w:date="2020-11-17T11:22:00Z"/>
          <w:rFonts w:asciiTheme="minorHAnsi" w:eastAsiaTheme="minorEastAsia" w:hAnsiTheme="minorHAnsi" w:cstheme="minorBidi"/>
          <w:sz w:val="22"/>
          <w:szCs w:val="22"/>
          <w:lang w:val="en-US"/>
        </w:rPr>
      </w:pPr>
      <w:ins w:id="119" w:author="Angelow, Iwajlo (Nokia - US/Naperville)" w:date="2020-11-17T11:22:00Z">
        <w:r w:rsidRPr="00FB40B2">
          <w:rPr>
            <w:lang w:val="en-US"/>
          </w:rPr>
          <w:t>5.7</w:t>
        </w:r>
        <w:r>
          <w:rPr>
            <w:rFonts w:asciiTheme="minorHAnsi" w:eastAsiaTheme="minorEastAsia" w:hAnsiTheme="minorHAnsi" w:cstheme="minorBidi"/>
            <w:sz w:val="22"/>
            <w:szCs w:val="22"/>
            <w:lang w:val="en-US"/>
          </w:rPr>
          <w:tab/>
        </w:r>
        <w:r w:rsidRPr="00FB40B2">
          <w:rPr>
            <w:rFonts w:eastAsia="MS Mincho" w:cs="Arial"/>
            <w:lang w:eastAsia="ja-JP"/>
          </w:rPr>
          <w:t>CA_3-8-20-38</w:t>
        </w:r>
        <w:r>
          <w:tab/>
        </w:r>
        <w:r>
          <w:fldChar w:fldCharType="begin"/>
        </w:r>
        <w:r>
          <w:instrText xml:space="preserve"> PAGEREF _Toc56504584 \h </w:instrText>
        </w:r>
      </w:ins>
      <w:r>
        <w:fldChar w:fldCharType="separate"/>
      </w:r>
      <w:ins w:id="120" w:author="Angelow, Iwajlo (Nokia - US/Naperville)" w:date="2020-11-17T11:22:00Z">
        <w:r>
          <w:t>21</w:t>
        </w:r>
        <w:r>
          <w:fldChar w:fldCharType="end"/>
        </w:r>
      </w:ins>
    </w:p>
    <w:p w14:paraId="3B2E52C4" w14:textId="0530786F" w:rsidR="001A7A90" w:rsidRDefault="001A7A90">
      <w:pPr>
        <w:pStyle w:val="TOC3"/>
        <w:rPr>
          <w:ins w:id="121" w:author="Angelow, Iwajlo (Nokia - US/Naperville)" w:date="2020-11-17T11:22:00Z"/>
          <w:rFonts w:asciiTheme="minorHAnsi" w:eastAsiaTheme="minorEastAsia" w:hAnsiTheme="minorHAnsi" w:cstheme="minorBidi"/>
          <w:sz w:val="22"/>
          <w:szCs w:val="22"/>
          <w:lang w:val="en-US"/>
        </w:rPr>
      </w:pPr>
      <w:ins w:id="122" w:author="Angelow, Iwajlo (Nokia - US/Naperville)" w:date="2020-11-17T11:22:00Z">
        <w:r w:rsidRPr="00FB40B2">
          <w:rPr>
            <w:rFonts w:eastAsia="MS Mincho"/>
            <w:lang w:val="en-US"/>
          </w:rPr>
          <w:t>5.7.1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_Toc56504585 \h </w:instrText>
        </w:r>
      </w:ins>
      <w:r>
        <w:fldChar w:fldCharType="separate"/>
      </w:r>
      <w:ins w:id="123" w:author="Angelow, Iwajlo (Nokia - US/Naperville)" w:date="2020-11-17T11:22:00Z">
        <w:r>
          <w:t>21</w:t>
        </w:r>
        <w:r>
          <w:fldChar w:fldCharType="end"/>
        </w:r>
      </w:ins>
    </w:p>
    <w:p w14:paraId="7B2A031D" w14:textId="3CAD4DE0" w:rsidR="001A7A90" w:rsidRDefault="001A7A90">
      <w:pPr>
        <w:pStyle w:val="TOC3"/>
        <w:rPr>
          <w:ins w:id="124" w:author="Angelow, Iwajlo (Nokia - US/Naperville)" w:date="2020-11-17T11:22:00Z"/>
          <w:rFonts w:asciiTheme="minorHAnsi" w:eastAsiaTheme="minorEastAsia" w:hAnsiTheme="minorHAnsi" w:cstheme="minorBidi"/>
          <w:sz w:val="22"/>
          <w:szCs w:val="22"/>
          <w:lang w:val="en-US"/>
        </w:rPr>
      </w:pPr>
      <w:ins w:id="125" w:author="Angelow, Iwajlo (Nokia - US/Naperville)" w:date="2020-11-17T11:22:00Z">
        <w:r w:rsidRPr="00FB40B2">
          <w:rPr>
            <w:rFonts w:eastAsia="MS Mincho"/>
            <w:lang w:val="en-US"/>
          </w:rPr>
          <w:t>5.7.2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_Toc56504586 \h </w:instrText>
        </w:r>
      </w:ins>
      <w:r>
        <w:fldChar w:fldCharType="separate"/>
      </w:r>
      <w:ins w:id="126" w:author="Angelow, Iwajlo (Nokia - US/Naperville)" w:date="2020-11-17T11:22:00Z">
        <w:r>
          <w:t>21</w:t>
        </w:r>
        <w:r>
          <w:fldChar w:fldCharType="end"/>
        </w:r>
      </w:ins>
    </w:p>
    <w:p w14:paraId="15C66E8B" w14:textId="2550FC41" w:rsidR="001A7A90" w:rsidRDefault="001A7A90">
      <w:pPr>
        <w:pStyle w:val="TOC3"/>
        <w:rPr>
          <w:ins w:id="127" w:author="Angelow, Iwajlo (Nokia - US/Naperville)" w:date="2020-11-17T11:22:00Z"/>
          <w:rFonts w:asciiTheme="minorHAnsi" w:eastAsiaTheme="minorEastAsia" w:hAnsiTheme="minorHAnsi" w:cstheme="minorBidi"/>
          <w:sz w:val="22"/>
          <w:szCs w:val="22"/>
          <w:lang w:val="en-US"/>
        </w:rPr>
      </w:pPr>
      <w:ins w:id="128" w:author="Angelow, Iwajlo (Nokia - US/Naperville)" w:date="2020-11-17T11:22:00Z">
        <w:r w:rsidRPr="00FB40B2">
          <w:rPr>
            <w:rFonts w:eastAsia="MS Mincho"/>
            <w:lang w:val="en-US"/>
          </w:rPr>
          <w:t>5.7.3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_Toc56504587 \h </w:instrText>
        </w:r>
      </w:ins>
      <w:r>
        <w:fldChar w:fldCharType="separate"/>
      </w:r>
      <w:ins w:id="129" w:author="Angelow, Iwajlo (Nokia - US/Naperville)" w:date="2020-11-17T11:22:00Z">
        <w:r>
          <w:t>21</w:t>
        </w:r>
        <w:r>
          <w:fldChar w:fldCharType="end"/>
        </w:r>
      </w:ins>
    </w:p>
    <w:p w14:paraId="788B7979" w14:textId="55A513D4" w:rsidR="001A7A90" w:rsidRDefault="001A7A90">
      <w:pPr>
        <w:pStyle w:val="TOC2"/>
        <w:rPr>
          <w:ins w:id="130" w:author="Angelow, Iwajlo (Nokia - US/Naperville)" w:date="2020-11-17T11:22:00Z"/>
          <w:rFonts w:asciiTheme="minorHAnsi" w:eastAsiaTheme="minorEastAsia" w:hAnsiTheme="minorHAnsi" w:cstheme="minorBidi"/>
          <w:sz w:val="22"/>
          <w:szCs w:val="22"/>
          <w:lang w:val="en-US"/>
        </w:rPr>
      </w:pPr>
      <w:ins w:id="131" w:author="Angelow, Iwajlo (Nokia - US/Naperville)" w:date="2020-11-17T11:22:00Z">
        <w:r w:rsidRPr="00FB40B2">
          <w:rPr>
            <w:lang w:val="en-US"/>
          </w:rPr>
          <w:t>5.8</w:t>
        </w:r>
        <w:r>
          <w:rPr>
            <w:rFonts w:asciiTheme="minorHAnsi" w:eastAsiaTheme="minorEastAsia" w:hAnsiTheme="minorHAnsi" w:cstheme="minorBidi"/>
            <w:sz w:val="22"/>
            <w:szCs w:val="22"/>
            <w:lang w:val="en-US"/>
          </w:rPr>
          <w:tab/>
        </w:r>
        <w:r w:rsidRPr="00FB40B2">
          <w:rPr>
            <w:rFonts w:eastAsia="MS Mincho" w:cs="Arial"/>
            <w:lang w:eastAsia="ja-JP"/>
          </w:rPr>
          <w:t>CA_1-3-8-38</w:t>
        </w:r>
        <w:r>
          <w:tab/>
        </w:r>
        <w:r>
          <w:fldChar w:fldCharType="begin"/>
        </w:r>
        <w:r>
          <w:instrText xml:space="preserve"> PAGEREF _Toc56504588 \h </w:instrText>
        </w:r>
      </w:ins>
      <w:r>
        <w:fldChar w:fldCharType="separate"/>
      </w:r>
      <w:ins w:id="132" w:author="Angelow, Iwajlo (Nokia - US/Naperville)" w:date="2020-11-17T11:22:00Z">
        <w:r>
          <w:t>22</w:t>
        </w:r>
        <w:r>
          <w:fldChar w:fldCharType="end"/>
        </w:r>
      </w:ins>
    </w:p>
    <w:p w14:paraId="19C012E4" w14:textId="1392983E" w:rsidR="001A7A90" w:rsidRDefault="001A7A90">
      <w:pPr>
        <w:pStyle w:val="TOC3"/>
        <w:rPr>
          <w:ins w:id="133" w:author="Angelow, Iwajlo (Nokia - US/Naperville)" w:date="2020-11-17T11:22:00Z"/>
          <w:rFonts w:asciiTheme="minorHAnsi" w:eastAsiaTheme="minorEastAsia" w:hAnsiTheme="minorHAnsi" w:cstheme="minorBidi"/>
          <w:sz w:val="22"/>
          <w:szCs w:val="22"/>
          <w:lang w:val="en-US"/>
        </w:rPr>
      </w:pPr>
      <w:ins w:id="134" w:author="Angelow, Iwajlo (Nokia - US/Naperville)" w:date="2020-11-17T11:22:00Z">
        <w:r w:rsidRPr="00FB40B2">
          <w:rPr>
            <w:rFonts w:eastAsia="MS Mincho"/>
            <w:lang w:val="en-US"/>
          </w:rPr>
          <w:t>5.8.1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_Toc56504589 \h </w:instrText>
        </w:r>
      </w:ins>
      <w:r>
        <w:fldChar w:fldCharType="separate"/>
      </w:r>
      <w:ins w:id="135" w:author="Angelow, Iwajlo (Nokia - US/Naperville)" w:date="2020-11-17T11:22:00Z">
        <w:r>
          <w:t>22</w:t>
        </w:r>
        <w:r>
          <w:fldChar w:fldCharType="end"/>
        </w:r>
      </w:ins>
    </w:p>
    <w:p w14:paraId="78A17916" w14:textId="00C696F3" w:rsidR="001A7A90" w:rsidRDefault="001A7A90">
      <w:pPr>
        <w:pStyle w:val="TOC3"/>
        <w:rPr>
          <w:ins w:id="136" w:author="Angelow, Iwajlo (Nokia - US/Naperville)" w:date="2020-11-17T11:22:00Z"/>
          <w:rFonts w:asciiTheme="minorHAnsi" w:eastAsiaTheme="minorEastAsia" w:hAnsiTheme="minorHAnsi" w:cstheme="minorBidi"/>
          <w:sz w:val="22"/>
          <w:szCs w:val="22"/>
          <w:lang w:val="en-US"/>
        </w:rPr>
      </w:pPr>
      <w:ins w:id="137" w:author="Angelow, Iwajlo (Nokia - US/Naperville)" w:date="2020-11-17T11:22:00Z">
        <w:r w:rsidRPr="00FB40B2">
          <w:rPr>
            <w:rFonts w:eastAsia="MS Mincho"/>
            <w:lang w:val="en-US"/>
          </w:rPr>
          <w:t>5.8.2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_Toc56504590 \h </w:instrText>
        </w:r>
      </w:ins>
      <w:r>
        <w:fldChar w:fldCharType="separate"/>
      </w:r>
      <w:ins w:id="138" w:author="Angelow, Iwajlo (Nokia - US/Naperville)" w:date="2020-11-17T11:22:00Z">
        <w:r>
          <w:t>22</w:t>
        </w:r>
        <w:r>
          <w:fldChar w:fldCharType="end"/>
        </w:r>
      </w:ins>
    </w:p>
    <w:p w14:paraId="65AF2D09" w14:textId="2F989693" w:rsidR="001A7A90" w:rsidRDefault="001A7A90">
      <w:pPr>
        <w:pStyle w:val="TOC3"/>
        <w:rPr>
          <w:ins w:id="139" w:author="Angelow, Iwajlo (Nokia - US/Naperville)" w:date="2020-11-17T11:22:00Z"/>
          <w:rFonts w:asciiTheme="minorHAnsi" w:eastAsiaTheme="minorEastAsia" w:hAnsiTheme="minorHAnsi" w:cstheme="minorBidi"/>
          <w:sz w:val="22"/>
          <w:szCs w:val="22"/>
          <w:lang w:val="en-US"/>
        </w:rPr>
      </w:pPr>
      <w:ins w:id="140" w:author="Angelow, Iwajlo (Nokia - US/Naperville)" w:date="2020-11-17T11:22:00Z">
        <w:r w:rsidRPr="00FB40B2">
          <w:rPr>
            <w:rFonts w:eastAsia="MS Mincho"/>
            <w:lang w:val="en-US"/>
          </w:rPr>
          <w:t>5.8.3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_Toc56504591 \h </w:instrText>
        </w:r>
      </w:ins>
      <w:r>
        <w:fldChar w:fldCharType="separate"/>
      </w:r>
      <w:ins w:id="141" w:author="Angelow, Iwajlo (Nokia - US/Naperville)" w:date="2020-11-17T11:22:00Z">
        <w:r>
          <w:t>23</w:t>
        </w:r>
        <w:r>
          <w:fldChar w:fldCharType="end"/>
        </w:r>
      </w:ins>
    </w:p>
    <w:p w14:paraId="0C5FAFC7" w14:textId="008F94BB" w:rsidR="001A7A90" w:rsidRDefault="001A7A90">
      <w:pPr>
        <w:pStyle w:val="TOC2"/>
        <w:rPr>
          <w:ins w:id="142" w:author="Angelow, Iwajlo (Nokia - US/Naperville)" w:date="2020-11-17T11:22:00Z"/>
          <w:rFonts w:asciiTheme="minorHAnsi" w:eastAsiaTheme="minorEastAsia" w:hAnsiTheme="minorHAnsi" w:cstheme="minorBidi"/>
          <w:sz w:val="22"/>
          <w:szCs w:val="22"/>
          <w:lang w:val="en-US"/>
        </w:rPr>
      </w:pPr>
      <w:ins w:id="143" w:author="Angelow, Iwajlo (Nokia - US/Naperville)" w:date="2020-11-17T11:22:00Z">
        <w:r w:rsidRPr="00FB40B2">
          <w:rPr>
            <w:lang w:val="en-US"/>
          </w:rPr>
          <w:t>5.9</w:t>
        </w:r>
        <w:r>
          <w:rPr>
            <w:rFonts w:asciiTheme="minorHAnsi" w:eastAsiaTheme="minorEastAsia" w:hAnsiTheme="minorHAnsi" w:cstheme="minorBidi"/>
            <w:sz w:val="22"/>
            <w:szCs w:val="22"/>
            <w:lang w:val="en-US"/>
          </w:rPr>
          <w:tab/>
        </w:r>
        <w:r w:rsidRPr="00FB40B2">
          <w:rPr>
            <w:rFonts w:eastAsia="MS Mincho" w:cs="Arial"/>
            <w:lang w:eastAsia="ja-JP"/>
          </w:rPr>
          <w:t>CA_1-3-8-20</w:t>
        </w:r>
        <w:r>
          <w:tab/>
        </w:r>
        <w:r>
          <w:fldChar w:fldCharType="begin"/>
        </w:r>
        <w:r>
          <w:instrText xml:space="preserve"> PAGEREF _Toc56504592 \h </w:instrText>
        </w:r>
      </w:ins>
      <w:r>
        <w:fldChar w:fldCharType="separate"/>
      </w:r>
      <w:ins w:id="144" w:author="Angelow, Iwajlo (Nokia - US/Naperville)" w:date="2020-11-17T11:22:00Z">
        <w:r>
          <w:t>25</w:t>
        </w:r>
        <w:r>
          <w:fldChar w:fldCharType="end"/>
        </w:r>
      </w:ins>
    </w:p>
    <w:p w14:paraId="4DE72249" w14:textId="63F5DAA1" w:rsidR="001A7A90" w:rsidRDefault="001A7A90">
      <w:pPr>
        <w:pStyle w:val="TOC3"/>
        <w:rPr>
          <w:ins w:id="145" w:author="Angelow, Iwajlo (Nokia - US/Naperville)" w:date="2020-11-17T11:22:00Z"/>
          <w:rFonts w:asciiTheme="minorHAnsi" w:eastAsiaTheme="minorEastAsia" w:hAnsiTheme="minorHAnsi" w:cstheme="minorBidi"/>
          <w:sz w:val="22"/>
          <w:szCs w:val="22"/>
          <w:lang w:val="en-US"/>
        </w:rPr>
      </w:pPr>
      <w:ins w:id="146" w:author="Angelow, Iwajlo (Nokia - US/Naperville)" w:date="2020-11-17T11:22:00Z">
        <w:r w:rsidRPr="00FB40B2">
          <w:rPr>
            <w:rFonts w:eastAsia="MS Mincho"/>
            <w:lang w:val="en-US"/>
          </w:rPr>
          <w:t>5.9.1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_Toc56504593 \h </w:instrText>
        </w:r>
      </w:ins>
      <w:r>
        <w:fldChar w:fldCharType="separate"/>
      </w:r>
      <w:ins w:id="147" w:author="Angelow, Iwajlo (Nokia - US/Naperville)" w:date="2020-11-17T11:22:00Z">
        <w:r>
          <w:t>25</w:t>
        </w:r>
        <w:r>
          <w:fldChar w:fldCharType="end"/>
        </w:r>
      </w:ins>
    </w:p>
    <w:p w14:paraId="371B1ED1" w14:textId="4C3EB169" w:rsidR="001A7A90" w:rsidRDefault="001A7A90">
      <w:pPr>
        <w:pStyle w:val="TOC3"/>
        <w:rPr>
          <w:ins w:id="148" w:author="Angelow, Iwajlo (Nokia - US/Naperville)" w:date="2020-11-17T11:22:00Z"/>
          <w:rFonts w:asciiTheme="minorHAnsi" w:eastAsiaTheme="minorEastAsia" w:hAnsiTheme="minorHAnsi" w:cstheme="minorBidi"/>
          <w:sz w:val="22"/>
          <w:szCs w:val="22"/>
          <w:lang w:val="en-US"/>
        </w:rPr>
      </w:pPr>
      <w:ins w:id="149" w:author="Angelow, Iwajlo (Nokia - US/Naperville)" w:date="2020-11-17T11:22:00Z">
        <w:r w:rsidRPr="00FB40B2">
          <w:rPr>
            <w:rFonts w:eastAsia="MS Mincho"/>
            <w:lang w:val="en-US"/>
          </w:rPr>
          <w:t>5.9.2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_Toc56504594 \h </w:instrText>
        </w:r>
      </w:ins>
      <w:r>
        <w:fldChar w:fldCharType="separate"/>
      </w:r>
      <w:ins w:id="150" w:author="Angelow, Iwajlo (Nokia - US/Naperville)" w:date="2020-11-17T11:22:00Z">
        <w:r>
          <w:t>25</w:t>
        </w:r>
        <w:r>
          <w:fldChar w:fldCharType="end"/>
        </w:r>
      </w:ins>
    </w:p>
    <w:p w14:paraId="2679F8AA" w14:textId="45FA8894" w:rsidR="001A7A90" w:rsidRDefault="001A7A90">
      <w:pPr>
        <w:pStyle w:val="TOC3"/>
        <w:rPr>
          <w:ins w:id="151" w:author="Angelow, Iwajlo (Nokia - US/Naperville)" w:date="2020-11-17T11:22:00Z"/>
          <w:rFonts w:asciiTheme="minorHAnsi" w:eastAsiaTheme="minorEastAsia" w:hAnsiTheme="minorHAnsi" w:cstheme="minorBidi"/>
          <w:sz w:val="22"/>
          <w:szCs w:val="22"/>
          <w:lang w:val="en-US"/>
        </w:rPr>
      </w:pPr>
      <w:ins w:id="152" w:author="Angelow, Iwajlo (Nokia - US/Naperville)" w:date="2020-11-17T11:22:00Z">
        <w:r w:rsidRPr="00FB40B2">
          <w:rPr>
            <w:rFonts w:eastAsia="MS Mincho"/>
            <w:lang w:val="en-US"/>
          </w:rPr>
          <w:t>5.9.3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_Toc56504595 \h </w:instrText>
        </w:r>
      </w:ins>
      <w:r>
        <w:fldChar w:fldCharType="separate"/>
      </w:r>
      <w:ins w:id="153" w:author="Angelow, Iwajlo (Nokia - US/Naperville)" w:date="2020-11-17T11:22:00Z">
        <w:r>
          <w:t>25</w:t>
        </w:r>
        <w:r>
          <w:fldChar w:fldCharType="end"/>
        </w:r>
      </w:ins>
    </w:p>
    <w:p w14:paraId="30456933" w14:textId="785D16BE" w:rsidR="001A7A90" w:rsidRDefault="001A7A90">
      <w:pPr>
        <w:pStyle w:val="TOC1"/>
        <w:rPr>
          <w:ins w:id="154" w:author="Angelow, Iwajlo (Nokia - US/Naperville)" w:date="2020-11-17T11:22:00Z"/>
          <w:rFonts w:asciiTheme="minorHAnsi" w:eastAsiaTheme="minorEastAsia" w:hAnsiTheme="minorHAnsi" w:cstheme="minorBidi"/>
          <w:szCs w:val="22"/>
          <w:lang w:val="en-US"/>
        </w:rPr>
      </w:pPr>
      <w:ins w:id="155" w:author="Angelow, Iwajlo (Nokia - US/Naperville)" w:date="2020-11-17T11:22:00Z">
        <w:r w:rsidRPr="00FB40B2">
          <w:rPr>
            <w:lang w:val="en-US"/>
          </w:rPr>
          <w:t>6</w:t>
        </w:r>
        <w:r>
          <w:rPr>
            <w:rFonts w:asciiTheme="minorHAnsi" w:eastAsiaTheme="minorEastAsia" w:hAnsiTheme="minorHAnsi" w:cstheme="minorBidi"/>
            <w:szCs w:val="22"/>
            <w:lang w:val="en-US"/>
          </w:rPr>
          <w:tab/>
        </w:r>
        <w:r w:rsidRPr="00FB40B2">
          <w:rPr>
            <w:lang w:val="en-US" w:eastAsia="zh-CN"/>
          </w:rPr>
          <w:t xml:space="preserve">5 </w:t>
        </w:r>
        <w:r w:rsidRPr="00FB40B2">
          <w:rPr>
            <w:lang w:val="en-US"/>
          </w:rPr>
          <w:t>Band Carrier Aggregation with Single UL: Specific Band Combination Part</w:t>
        </w:r>
        <w:r>
          <w:tab/>
        </w:r>
        <w:r>
          <w:fldChar w:fldCharType="begin"/>
        </w:r>
        <w:r>
          <w:instrText xml:space="preserve"> PAGEREF _Toc56504596 \h </w:instrText>
        </w:r>
      </w:ins>
      <w:r>
        <w:fldChar w:fldCharType="separate"/>
      </w:r>
      <w:ins w:id="156" w:author="Angelow, Iwajlo (Nokia - US/Naperville)" w:date="2020-11-17T11:22:00Z">
        <w:r>
          <w:t>27</w:t>
        </w:r>
        <w:r>
          <w:fldChar w:fldCharType="end"/>
        </w:r>
      </w:ins>
    </w:p>
    <w:p w14:paraId="71E1A264" w14:textId="2EAF2119" w:rsidR="001A7A90" w:rsidRDefault="001A7A90">
      <w:pPr>
        <w:pStyle w:val="TOC2"/>
        <w:rPr>
          <w:ins w:id="157" w:author="Angelow, Iwajlo (Nokia - US/Naperville)" w:date="2020-11-17T11:22:00Z"/>
          <w:rFonts w:asciiTheme="minorHAnsi" w:eastAsiaTheme="minorEastAsia" w:hAnsiTheme="minorHAnsi" w:cstheme="minorBidi"/>
          <w:sz w:val="22"/>
          <w:szCs w:val="22"/>
          <w:lang w:val="en-US"/>
        </w:rPr>
      </w:pPr>
      <w:ins w:id="158" w:author="Angelow, Iwajlo (Nokia - US/Naperville)" w:date="2020-11-17T11:22:00Z">
        <w:r w:rsidRPr="00FB40B2">
          <w:rPr>
            <w:lang w:val="en-US"/>
          </w:rPr>
          <w:t>6.1</w:t>
        </w:r>
        <w:r>
          <w:rPr>
            <w:rFonts w:asciiTheme="minorHAnsi" w:eastAsiaTheme="minorEastAsia" w:hAnsiTheme="minorHAnsi" w:cstheme="minorBidi"/>
            <w:sz w:val="22"/>
            <w:szCs w:val="22"/>
            <w:lang w:val="en-US"/>
          </w:rPr>
          <w:tab/>
        </w:r>
        <w:r w:rsidRPr="00FB40B2">
          <w:rPr>
            <w:rFonts w:eastAsia="MS Mincho" w:cs="Arial"/>
            <w:lang w:eastAsia="ja-JP"/>
          </w:rPr>
          <w:t>CA_1-3-7-8-40</w:t>
        </w:r>
        <w:r>
          <w:tab/>
        </w:r>
        <w:r>
          <w:fldChar w:fldCharType="begin"/>
        </w:r>
        <w:r>
          <w:instrText xml:space="preserve"> PAGEREF _Toc56504597 \h </w:instrText>
        </w:r>
      </w:ins>
      <w:r>
        <w:fldChar w:fldCharType="separate"/>
      </w:r>
      <w:ins w:id="159" w:author="Angelow, Iwajlo (Nokia - US/Naperville)" w:date="2020-11-17T11:22:00Z">
        <w:r>
          <w:t>27</w:t>
        </w:r>
        <w:r>
          <w:fldChar w:fldCharType="end"/>
        </w:r>
      </w:ins>
    </w:p>
    <w:p w14:paraId="781FC080" w14:textId="16C8FF33" w:rsidR="001A7A90" w:rsidRDefault="001A7A90">
      <w:pPr>
        <w:pStyle w:val="TOC3"/>
        <w:rPr>
          <w:ins w:id="160" w:author="Angelow, Iwajlo (Nokia - US/Naperville)" w:date="2020-11-17T11:22:00Z"/>
          <w:rFonts w:asciiTheme="minorHAnsi" w:eastAsiaTheme="minorEastAsia" w:hAnsiTheme="minorHAnsi" w:cstheme="minorBidi"/>
          <w:sz w:val="22"/>
          <w:szCs w:val="22"/>
          <w:lang w:val="en-US"/>
        </w:rPr>
      </w:pPr>
      <w:ins w:id="161" w:author="Angelow, Iwajlo (Nokia - US/Naperville)" w:date="2020-11-17T11:22:00Z">
        <w:r w:rsidRPr="00FB40B2">
          <w:rPr>
            <w:rFonts w:eastAsia="MS Mincho"/>
            <w:lang w:val="en-US"/>
          </w:rPr>
          <w:t>6.1.1</w:t>
        </w:r>
        <w:r>
          <w:rPr>
            <w:rFonts w:asciiTheme="minorHAnsi" w:eastAsiaTheme="minorEastAsia" w:hAnsiTheme="minorHAnsi" w:cstheme="minorBidi"/>
            <w:sz w:val="22"/>
            <w:szCs w:val="22"/>
            <w:lang w:val="en-US"/>
          </w:rPr>
          <w:tab/>
        </w:r>
        <w:r w:rsidRPr="00FB40B2">
          <w:rPr>
            <w:rFonts w:eastAsia="MS Mincho"/>
            <w:lang w:val="en-US"/>
          </w:rPr>
          <w:t>Channel bandwidths per operating band for CA</w:t>
        </w:r>
        <w:r>
          <w:tab/>
        </w:r>
        <w:r>
          <w:fldChar w:fldCharType="begin"/>
        </w:r>
        <w:r>
          <w:instrText xml:space="preserve"> PAGEREF _Toc56504598 \h </w:instrText>
        </w:r>
      </w:ins>
      <w:r>
        <w:fldChar w:fldCharType="separate"/>
      </w:r>
      <w:ins w:id="162" w:author="Angelow, Iwajlo (Nokia - US/Naperville)" w:date="2020-11-17T11:22:00Z">
        <w:r>
          <w:t>27</w:t>
        </w:r>
        <w:r>
          <w:fldChar w:fldCharType="end"/>
        </w:r>
      </w:ins>
    </w:p>
    <w:p w14:paraId="7528D72C" w14:textId="49AEBAAC" w:rsidR="001A7A90" w:rsidRDefault="001A7A90">
      <w:pPr>
        <w:pStyle w:val="TOC3"/>
        <w:rPr>
          <w:ins w:id="163" w:author="Angelow, Iwajlo (Nokia - US/Naperville)" w:date="2020-11-17T11:22:00Z"/>
          <w:rFonts w:asciiTheme="minorHAnsi" w:eastAsiaTheme="minorEastAsia" w:hAnsiTheme="minorHAnsi" w:cstheme="minorBidi"/>
          <w:sz w:val="22"/>
          <w:szCs w:val="22"/>
          <w:lang w:val="en-US"/>
        </w:rPr>
      </w:pPr>
      <w:ins w:id="164" w:author="Angelow, Iwajlo (Nokia - US/Naperville)" w:date="2020-11-17T11:22:00Z">
        <w:r w:rsidRPr="00FB40B2">
          <w:rPr>
            <w:rFonts w:eastAsia="MS Mincho"/>
            <w:lang w:val="en-US"/>
          </w:rPr>
          <w:t>6.1.2</w:t>
        </w:r>
        <w:r>
          <w:rPr>
            <w:rFonts w:asciiTheme="minorHAnsi" w:eastAsiaTheme="minorEastAsia" w:hAnsiTheme="minorHAnsi" w:cstheme="minorBidi"/>
            <w:sz w:val="22"/>
            <w:szCs w:val="22"/>
            <w:lang w:val="en-US"/>
          </w:rPr>
          <w:tab/>
        </w:r>
        <w:r w:rsidRPr="00FB40B2">
          <w:rPr>
            <w:rFonts w:eastAsia="MS Mincho"/>
            <w:lang w:val="en-US"/>
          </w:rPr>
          <w:t>∆TIB and ∆RIB values</w:t>
        </w:r>
        <w:r>
          <w:tab/>
        </w:r>
        <w:r>
          <w:fldChar w:fldCharType="begin"/>
        </w:r>
        <w:r>
          <w:instrText xml:space="preserve"> PAGEREF _Toc56504599 \h </w:instrText>
        </w:r>
      </w:ins>
      <w:r>
        <w:fldChar w:fldCharType="separate"/>
      </w:r>
      <w:ins w:id="165" w:author="Angelow, Iwajlo (Nokia - US/Naperville)" w:date="2020-11-17T11:22:00Z">
        <w:r>
          <w:t>27</w:t>
        </w:r>
        <w:r>
          <w:fldChar w:fldCharType="end"/>
        </w:r>
      </w:ins>
    </w:p>
    <w:p w14:paraId="3AD3A9BF" w14:textId="78972B49" w:rsidR="001A7A90" w:rsidRDefault="001A7A90">
      <w:pPr>
        <w:pStyle w:val="TOC3"/>
        <w:rPr>
          <w:ins w:id="166" w:author="Angelow, Iwajlo (Nokia - US/Naperville)" w:date="2020-11-17T11:22:00Z"/>
          <w:rFonts w:asciiTheme="minorHAnsi" w:eastAsiaTheme="minorEastAsia" w:hAnsiTheme="minorHAnsi" w:cstheme="minorBidi"/>
          <w:sz w:val="22"/>
          <w:szCs w:val="22"/>
          <w:lang w:val="en-US"/>
        </w:rPr>
      </w:pPr>
      <w:ins w:id="167" w:author="Angelow, Iwajlo (Nokia - US/Naperville)" w:date="2020-11-17T11:22:00Z">
        <w:r w:rsidRPr="00FB40B2">
          <w:rPr>
            <w:rFonts w:eastAsia="MS Mincho"/>
            <w:lang w:val="en-US"/>
          </w:rPr>
          <w:t>6.1.3</w:t>
        </w:r>
        <w:r w:rsidRPr="00FB40B2">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_Toc56504600 \h </w:instrText>
        </w:r>
      </w:ins>
      <w:r>
        <w:fldChar w:fldCharType="separate"/>
      </w:r>
      <w:ins w:id="168" w:author="Angelow, Iwajlo (Nokia - US/Naperville)" w:date="2020-11-17T11:22:00Z">
        <w:r>
          <w:t>28</w:t>
        </w:r>
        <w:r>
          <w:fldChar w:fldCharType="end"/>
        </w:r>
      </w:ins>
    </w:p>
    <w:p w14:paraId="6523DA7A" w14:textId="6AFDFDA3" w:rsidR="001A7A90" w:rsidRDefault="001A7A90">
      <w:pPr>
        <w:pStyle w:val="TOC1"/>
        <w:rPr>
          <w:ins w:id="169" w:author="Angelow, Iwajlo (Nokia - US/Naperville)" w:date="2020-11-17T11:22:00Z"/>
          <w:rFonts w:asciiTheme="minorHAnsi" w:eastAsiaTheme="minorEastAsia" w:hAnsiTheme="minorHAnsi" w:cstheme="minorBidi"/>
          <w:szCs w:val="22"/>
          <w:lang w:val="en-US"/>
        </w:rPr>
      </w:pPr>
      <w:ins w:id="170" w:author="Angelow, Iwajlo (Nokia - US/Naperville)" w:date="2020-11-17T11:22:00Z">
        <w:r w:rsidRPr="00FB40B2">
          <w:rPr>
            <w:lang w:val="en-US"/>
          </w:rPr>
          <w:lastRenderedPageBreak/>
          <w:t>Annex A: Change history</w:t>
        </w:r>
        <w:r>
          <w:tab/>
        </w:r>
        <w:r>
          <w:fldChar w:fldCharType="begin"/>
        </w:r>
        <w:r>
          <w:instrText xml:space="preserve"> PAGEREF _Toc56504601 \h </w:instrText>
        </w:r>
      </w:ins>
      <w:r>
        <w:fldChar w:fldCharType="separate"/>
      </w:r>
      <w:ins w:id="171" w:author="Angelow, Iwajlo (Nokia - US/Naperville)" w:date="2020-11-17T11:22:00Z">
        <w:r>
          <w:t>31</w:t>
        </w:r>
        <w:r>
          <w:fldChar w:fldCharType="end"/>
        </w:r>
      </w:ins>
    </w:p>
    <w:p w14:paraId="17A180F7" w14:textId="2B816F36" w:rsidR="001D4373" w:rsidDel="001A7A90" w:rsidRDefault="001D4373">
      <w:pPr>
        <w:pStyle w:val="TOC1"/>
        <w:rPr>
          <w:del w:id="172" w:author="Angelow, Iwajlo (Nokia - US/Naperville)" w:date="2020-11-17T11:22:00Z"/>
          <w:rFonts w:asciiTheme="minorHAnsi" w:eastAsiaTheme="minorEastAsia" w:hAnsiTheme="minorHAnsi" w:cstheme="minorBidi"/>
          <w:szCs w:val="22"/>
          <w:lang w:val="en-US"/>
        </w:rPr>
      </w:pPr>
      <w:del w:id="173" w:author="Angelow, Iwajlo (Nokia - US/Naperville)" w:date="2020-11-17T11:22:00Z">
        <w:r w:rsidDel="001A7A90">
          <w:delText>Foreword</w:delText>
        </w:r>
        <w:r w:rsidDel="001A7A90">
          <w:tab/>
          <w:delText>5</w:delText>
        </w:r>
      </w:del>
    </w:p>
    <w:p w14:paraId="29DD2F44" w14:textId="1FB6614F" w:rsidR="001D4373" w:rsidDel="001A7A90" w:rsidRDefault="001D4373">
      <w:pPr>
        <w:pStyle w:val="TOC1"/>
        <w:rPr>
          <w:del w:id="174" w:author="Angelow, Iwajlo (Nokia - US/Naperville)" w:date="2020-11-17T11:22:00Z"/>
          <w:rFonts w:asciiTheme="minorHAnsi" w:eastAsiaTheme="minorEastAsia" w:hAnsiTheme="minorHAnsi" w:cstheme="minorBidi"/>
          <w:szCs w:val="22"/>
          <w:lang w:val="en-US"/>
        </w:rPr>
      </w:pPr>
      <w:del w:id="175" w:author="Angelow, Iwajlo (Nokia - US/Naperville)" w:date="2020-11-17T11:22:00Z">
        <w:r w:rsidDel="001A7A90">
          <w:delText>1</w:delText>
        </w:r>
        <w:r w:rsidDel="001A7A90">
          <w:rPr>
            <w:rFonts w:asciiTheme="minorHAnsi" w:eastAsiaTheme="minorEastAsia" w:hAnsiTheme="minorHAnsi" w:cstheme="minorBidi"/>
            <w:szCs w:val="22"/>
            <w:lang w:val="en-US"/>
          </w:rPr>
          <w:tab/>
        </w:r>
        <w:r w:rsidDel="001A7A90">
          <w:delText>Scope</w:delText>
        </w:r>
        <w:r w:rsidDel="001A7A90">
          <w:tab/>
          <w:delText>7</w:delText>
        </w:r>
      </w:del>
    </w:p>
    <w:p w14:paraId="256B0BA3" w14:textId="51DA4554" w:rsidR="001D4373" w:rsidDel="001A7A90" w:rsidRDefault="001D4373">
      <w:pPr>
        <w:pStyle w:val="TOC1"/>
        <w:rPr>
          <w:del w:id="176" w:author="Angelow, Iwajlo (Nokia - US/Naperville)" w:date="2020-11-17T11:22:00Z"/>
          <w:rFonts w:asciiTheme="minorHAnsi" w:eastAsiaTheme="minorEastAsia" w:hAnsiTheme="minorHAnsi" w:cstheme="minorBidi"/>
          <w:szCs w:val="22"/>
          <w:lang w:val="en-US"/>
        </w:rPr>
      </w:pPr>
      <w:del w:id="177" w:author="Angelow, Iwajlo (Nokia - US/Naperville)" w:date="2020-11-17T11:22:00Z">
        <w:r w:rsidDel="001A7A90">
          <w:delText>2</w:delText>
        </w:r>
        <w:r w:rsidDel="001A7A90">
          <w:rPr>
            <w:rFonts w:asciiTheme="minorHAnsi" w:eastAsiaTheme="minorEastAsia" w:hAnsiTheme="minorHAnsi" w:cstheme="minorBidi"/>
            <w:szCs w:val="22"/>
            <w:lang w:val="en-US"/>
          </w:rPr>
          <w:tab/>
        </w:r>
        <w:r w:rsidDel="001A7A90">
          <w:delText>References</w:delText>
        </w:r>
        <w:r w:rsidDel="001A7A90">
          <w:tab/>
          <w:delText>7</w:delText>
        </w:r>
      </w:del>
    </w:p>
    <w:p w14:paraId="16AA2E14" w14:textId="2A30F313" w:rsidR="001D4373" w:rsidDel="001A7A90" w:rsidRDefault="001D4373">
      <w:pPr>
        <w:pStyle w:val="TOC1"/>
        <w:rPr>
          <w:del w:id="178" w:author="Angelow, Iwajlo (Nokia - US/Naperville)" w:date="2020-11-17T11:22:00Z"/>
          <w:rFonts w:asciiTheme="minorHAnsi" w:eastAsiaTheme="minorEastAsia" w:hAnsiTheme="minorHAnsi" w:cstheme="minorBidi"/>
          <w:szCs w:val="22"/>
          <w:lang w:val="en-US"/>
        </w:rPr>
      </w:pPr>
      <w:del w:id="179" w:author="Angelow, Iwajlo (Nokia - US/Naperville)" w:date="2020-11-17T11:22:00Z">
        <w:r w:rsidDel="001A7A90">
          <w:delText>3</w:delText>
        </w:r>
        <w:r w:rsidDel="001A7A90">
          <w:rPr>
            <w:rFonts w:asciiTheme="minorHAnsi" w:eastAsiaTheme="minorEastAsia" w:hAnsiTheme="minorHAnsi" w:cstheme="minorBidi"/>
            <w:szCs w:val="22"/>
            <w:lang w:val="en-US"/>
          </w:rPr>
          <w:tab/>
        </w:r>
        <w:r w:rsidDel="001A7A90">
          <w:delText>Definitions of terms, symbols and abbreviations</w:delText>
        </w:r>
        <w:r w:rsidDel="001A7A90">
          <w:tab/>
          <w:delText>8</w:delText>
        </w:r>
      </w:del>
    </w:p>
    <w:p w14:paraId="19B68225" w14:textId="1F2E2B4B" w:rsidR="001D4373" w:rsidDel="001A7A90" w:rsidRDefault="001D4373">
      <w:pPr>
        <w:pStyle w:val="TOC2"/>
        <w:rPr>
          <w:del w:id="180" w:author="Angelow, Iwajlo (Nokia - US/Naperville)" w:date="2020-11-17T11:22:00Z"/>
          <w:rFonts w:asciiTheme="minorHAnsi" w:eastAsiaTheme="minorEastAsia" w:hAnsiTheme="minorHAnsi" w:cstheme="minorBidi"/>
          <w:sz w:val="22"/>
          <w:szCs w:val="22"/>
          <w:lang w:val="en-US"/>
        </w:rPr>
      </w:pPr>
      <w:del w:id="181" w:author="Angelow, Iwajlo (Nokia - US/Naperville)" w:date="2020-11-17T11:22:00Z">
        <w:r w:rsidDel="001A7A90">
          <w:delText>3.1</w:delText>
        </w:r>
        <w:r w:rsidDel="001A7A90">
          <w:rPr>
            <w:rFonts w:asciiTheme="minorHAnsi" w:eastAsiaTheme="minorEastAsia" w:hAnsiTheme="minorHAnsi" w:cstheme="minorBidi"/>
            <w:sz w:val="22"/>
            <w:szCs w:val="22"/>
            <w:lang w:val="en-US"/>
          </w:rPr>
          <w:tab/>
        </w:r>
        <w:r w:rsidDel="001A7A90">
          <w:delText>Terms</w:delText>
        </w:r>
        <w:r w:rsidDel="001A7A90">
          <w:tab/>
          <w:delText>8</w:delText>
        </w:r>
      </w:del>
    </w:p>
    <w:p w14:paraId="09AB86DC" w14:textId="6FFE35A1" w:rsidR="001D4373" w:rsidDel="001A7A90" w:rsidRDefault="001D4373">
      <w:pPr>
        <w:pStyle w:val="TOC2"/>
        <w:rPr>
          <w:del w:id="182" w:author="Angelow, Iwajlo (Nokia - US/Naperville)" w:date="2020-11-17T11:22:00Z"/>
          <w:rFonts w:asciiTheme="minorHAnsi" w:eastAsiaTheme="minorEastAsia" w:hAnsiTheme="minorHAnsi" w:cstheme="minorBidi"/>
          <w:sz w:val="22"/>
          <w:szCs w:val="22"/>
          <w:lang w:val="en-US"/>
        </w:rPr>
      </w:pPr>
      <w:del w:id="183" w:author="Angelow, Iwajlo (Nokia - US/Naperville)" w:date="2020-11-17T11:22:00Z">
        <w:r w:rsidDel="001A7A90">
          <w:delText>3.2</w:delText>
        </w:r>
        <w:r w:rsidDel="001A7A90">
          <w:rPr>
            <w:rFonts w:asciiTheme="minorHAnsi" w:eastAsiaTheme="minorEastAsia" w:hAnsiTheme="minorHAnsi" w:cstheme="minorBidi"/>
            <w:sz w:val="22"/>
            <w:szCs w:val="22"/>
            <w:lang w:val="en-US"/>
          </w:rPr>
          <w:tab/>
        </w:r>
        <w:r w:rsidDel="001A7A90">
          <w:delText>Symbols</w:delText>
        </w:r>
        <w:r w:rsidDel="001A7A90">
          <w:tab/>
          <w:delText>8</w:delText>
        </w:r>
      </w:del>
    </w:p>
    <w:p w14:paraId="146148FE" w14:textId="185B36D8" w:rsidR="001D4373" w:rsidDel="001A7A90" w:rsidRDefault="001D4373">
      <w:pPr>
        <w:pStyle w:val="TOC2"/>
        <w:rPr>
          <w:del w:id="184" w:author="Angelow, Iwajlo (Nokia - US/Naperville)" w:date="2020-11-17T11:22:00Z"/>
          <w:rFonts w:asciiTheme="minorHAnsi" w:eastAsiaTheme="minorEastAsia" w:hAnsiTheme="minorHAnsi" w:cstheme="minorBidi"/>
          <w:sz w:val="22"/>
          <w:szCs w:val="22"/>
          <w:lang w:val="en-US"/>
        </w:rPr>
      </w:pPr>
      <w:del w:id="185" w:author="Angelow, Iwajlo (Nokia - US/Naperville)" w:date="2020-11-17T11:22:00Z">
        <w:r w:rsidDel="001A7A90">
          <w:delText>3.3</w:delText>
        </w:r>
        <w:r w:rsidDel="001A7A90">
          <w:rPr>
            <w:rFonts w:asciiTheme="minorHAnsi" w:eastAsiaTheme="minorEastAsia" w:hAnsiTheme="minorHAnsi" w:cstheme="minorBidi"/>
            <w:sz w:val="22"/>
            <w:szCs w:val="22"/>
            <w:lang w:val="en-US"/>
          </w:rPr>
          <w:tab/>
        </w:r>
        <w:r w:rsidDel="001A7A90">
          <w:delText>Abbreviations</w:delText>
        </w:r>
        <w:r w:rsidDel="001A7A90">
          <w:tab/>
          <w:delText>8</w:delText>
        </w:r>
      </w:del>
    </w:p>
    <w:p w14:paraId="7339EC0C" w14:textId="27EA684F" w:rsidR="001D4373" w:rsidDel="001A7A90" w:rsidRDefault="001D4373">
      <w:pPr>
        <w:pStyle w:val="TOC1"/>
        <w:rPr>
          <w:del w:id="186" w:author="Angelow, Iwajlo (Nokia - US/Naperville)" w:date="2020-11-17T11:22:00Z"/>
          <w:rFonts w:asciiTheme="minorHAnsi" w:eastAsiaTheme="minorEastAsia" w:hAnsiTheme="minorHAnsi" w:cstheme="minorBidi"/>
          <w:szCs w:val="22"/>
          <w:lang w:val="en-US"/>
        </w:rPr>
      </w:pPr>
      <w:del w:id="187" w:author="Angelow, Iwajlo (Nokia - US/Naperville)" w:date="2020-11-17T11:22:00Z">
        <w:r w:rsidDel="001A7A90">
          <w:delText>4</w:delText>
        </w:r>
        <w:r w:rsidDel="001A7A90">
          <w:rPr>
            <w:rFonts w:asciiTheme="minorHAnsi" w:eastAsiaTheme="minorEastAsia" w:hAnsiTheme="minorHAnsi" w:cstheme="minorBidi"/>
            <w:szCs w:val="22"/>
            <w:lang w:val="en-US"/>
          </w:rPr>
          <w:tab/>
        </w:r>
        <w:r w:rsidDel="001A7A90">
          <w:delText>Background</w:delText>
        </w:r>
        <w:r w:rsidDel="001A7A90">
          <w:tab/>
          <w:delText>8</w:delText>
        </w:r>
      </w:del>
    </w:p>
    <w:p w14:paraId="102175E8" w14:textId="3B0FF848" w:rsidR="001D4373" w:rsidDel="001A7A90" w:rsidRDefault="001D4373">
      <w:pPr>
        <w:pStyle w:val="TOC2"/>
        <w:rPr>
          <w:del w:id="188" w:author="Angelow, Iwajlo (Nokia - US/Naperville)" w:date="2020-11-17T11:22:00Z"/>
          <w:rFonts w:asciiTheme="minorHAnsi" w:eastAsiaTheme="minorEastAsia" w:hAnsiTheme="minorHAnsi" w:cstheme="minorBidi"/>
          <w:sz w:val="22"/>
          <w:szCs w:val="22"/>
          <w:lang w:val="en-US"/>
        </w:rPr>
      </w:pPr>
      <w:del w:id="189" w:author="Angelow, Iwajlo (Nokia - US/Naperville)" w:date="2020-11-17T11:22:00Z">
        <w:r w:rsidDel="001A7A90">
          <w:delText>4.1</w:delText>
        </w:r>
        <w:r w:rsidDel="001A7A90">
          <w:rPr>
            <w:rFonts w:asciiTheme="minorHAnsi" w:eastAsiaTheme="minorEastAsia" w:hAnsiTheme="minorHAnsi" w:cstheme="minorBidi"/>
            <w:sz w:val="22"/>
            <w:szCs w:val="22"/>
            <w:lang w:val="en-US"/>
          </w:rPr>
          <w:tab/>
        </w:r>
        <w:r w:rsidDel="001A7A90">
          <w:delText>TR maintenance</w:delText>
        </w:r>
        <w:r w:rsidDel="001A7A90">
          <w:tab/>
          <w:delText>8</w:delText>
        </w:r>
      </w:del>
    </w:p>
    <w:p w14:paraId="6EB50E55" w14:textId="320C6452" w:rsidR="001D4373" w:rsidDel="001A7A90" w:rsidRDefault="001D4373">
      <w:pPr>
        <w:pStyle w:val="TOC1"/>
        <w:rPr>
          <w:del w:id="190" w:author="Angelow, Iwajlo (Nokia - US/Naperville)" w:date="2020-11-17T11:22:00Z"/>
          <w:rFonts w:asciiTheme="minorHAnsi" w:eastAsiaTheme="minorEastAsia" w:hAnsiTheme="minorHAnsi" w:cstheme="minorBidi"/>
          <w:szCs w:val="22"/>
          <w:lang w:val="en-US"/>
        </w:rPr>
      </w:pPr>
      <w:del w:id="191" w:author="Angelow, Iwajlo (Nokia - US/Naperville)" w:date="2020-11-17T11:22:00Z">
        <w:r w:rsidRPr="00C61B94" w:rsidDel="001A7A90">
          <w:rPr>
            <w:lang w:val="en-US"/>
          </w:rPr>
          <w:delText>5</w:delText>
        </w:r>
        <w:r w:rsidDel="001A7A90">
          <w:rPr>
            <w:rFonts w:asciiTheme="minorHAnsi" w:eastAsiaTheme="minorEastAsia" w:hAnsiTheme="minorHAnsi" w:cstheme="minorBidi"/>
            <w:szCs w:val="22"/>
            <w:lang w:val="en-US"/>
          </w:rPr>
          <w:tab/>
        </w:r>
        <w:r w:rsidRPr="00C61B94" w:rsidDel="001A7A90">
          <w:rPr>
            <w:lang w:val="en-US"/>
          </w:rPr>
          <w:delText>4</w:delText>
        </w:r>
        <w:r w:rsidRPr="00C61B94" w:rsidDel="001A7A90">
          <w:rPr>
            <w:lang w:val="en-US" w:eastAsia="zh-CN"/>
          </w:rPr>
          <w:delText xml:space="preserve"> </w:delText>
        </w:r>
        <w:r w:rsidRPr="00C61B94" w:rsidDel="001A7A90">
          <w:rPr>
            <w:lang w:val="en-US"/>
          </w:rPr>
          <w:delText>Band Carrier Aggregation with S</w:delText>
        </w:r>
        <w:bookmarkStart w:id="192" w:name="_GoBack"/>
        <w:bookmarkEnd w:id="192"/>
        <w:r w:rsidRPr="00C61B94" w:rsidDel="001A7A90">
          <w:rPr>
            <w:lang w:val="en-US"/>
          </w:rPr>
          <w:delText>ingle UL: Specific Band Combination Part</w:delText>
        </w:r>
        <w:r w:rsidDel="001A7A90">
          <w:tab/>
          <w:delText>9</w:delText>
        </w:r>
      </w:del>
    </w:p>
    <w:p w14:paraId="32F3D6E7" w14:textId="236B0DC1" w:rsidR="001D4373" w:rsidDel="001A7A90" w:rsidRDefault="001D4373">
      <w:pPr>
        <w:pStyle w:val="TOC2"/>
        <w:rPr>
          <w:del w:id="193" w:author="Angelow, Iwajlo (Nokia - US/Naperville)" w:date="2020-11-17T11:22:00Z"/>
          <w:rFonts w:asciiTheme="minorHAnsi" w:eastAsiaTheme="minorEastAsia" w:hAnsiTheme="minorHAnsi" w:cstheme="minorBidi"/>
          <w:sz w:val="22"/>
          <w:szCs w:val="22"/>
          <w:lang w:val="en-US"/>
        </w:rPr>
      </w:pPr>
      <w:del w:id="194" w:author="Angelow, Iwajlo (Nokia - US/Naperville)" w:date="2020-11-17T11:22:00Z">
        <w:r w:rsidRPr="00C61B94" w:rsidDel="001A7A90">
          <w:rPr>
            <w:lang w:val="en-US"/>
          </w:rPr>
          <w:delText>5.1</w:delText>
        </w:r>
        <w:r w:rsidDel="001A7A90">
          <w:rPr>
            <w:rFonts w:asciiTheme="minorHAnsi" w:eastAsiaTheme="minorEastAsia" w:hAnsiTheme="minorHAnsi" w:cstheme="minorBidi"/>
            <w:sz w:val="22"/>
            <w:szCs w:val="22"/>
            <w:lang w:val="en-US"/>
          </w:rPr>
          <w:tab/>
        </w:r>
        <w:r w:rsidRPr="00C61B94" w:rsidDel="001A7A90">
          <w:rPr>
            <w:rFonts w:eastAsia="MS Mincho" w:cs="Arial"/>
            <w:lang w:eastAsia="ja-JP"/>
          </w:rPr>
          <w:delText>CA_2-5-7-66</w:delText>
        </w:r>
        <w:r w:rsidDel="001A7A90">
          <w:tab/>
          <w:delText>9</w:delText>
        </w:r>
      </w:del>
    </w:p>
    <w:p w14:paraId="4F8837DB" w14:textId="603F092B" w:rsidR="001D4373" w:rsidDel="001A7A90" w:rsidRDefault="001D4373">
      <w:pPr>
        <w:pStyle w:val="TOC3"/>
        <w:rPr>
          <w:del w:id="195" w:author="Angelow, Iwajlo (Nokia - US/Naperville)" w:date="2020-11-17T11:22:00Z"/>
          <w:rFonts w:asciiTheme="minorHAnsi" w:eastAsiaTheme="minorEastAsia" w:hAnsiTheme="minorHAnsi" w:cstheme="minorBidi"/>
          <w:sz w:val="22"/>
          <w:szCs w:val="22"/>
          <w:lang w:val="en-US"/>
        </w:rPr>
      </w:pPr>
      <w:del w:id="196" w:author="Angelow, Iwajlo (Nokia - US/Naperville)" w:date="2020-11-17T11:22:00Z">
        <w:r w:rsidRPr="00C61B94" w:rsidDel="001A7A90">
          <w:rPr>
            <w:rFonts w:eastAsia="MS Mincho"/>
            <w:lang w:val="en-US"/>
          </w:rPr>
          <w:delText>5.1.1</w:delText>
        </w:r>
        <w:r w:rsidDel="001A7A90">
          <w:rPr>
            <w:rFonts w:asciiTheme="minorHAnsi" w:eastAsiaTheme="minorEastAsia" w:hAnsiTheme="minorHAnsi" w:cstheme="minorBidi"/>
            <w:sz w:val="22"/>
            <w:szCs w:val="22"/>
            <w:lang w:val="en-US"/>
          </w:rPr>
          <w:tab/>
        </w:r>
        <w:r w:rsidRPr="00C61B94" w:rsidDel="001A7A90">
          <w:rPr>
            <w:rFonts w:eastAsia="MS Mincho"/>
            <w:lang w:val="en-US"/>
          </w:rPr>
          <w:delText>Channel bandwidths per operating band for CA</w:delText>
        </w:r>
        <w:r w:rsidDel="001A7A90">
          <w:tab/>
          <w:delText>9</w:delText>
        </w:r>
      </w:del>
    </w:p>
    <w:p w14:paraId="37D3A187" w14:textId="686A2F46" w:rsidR="001D4373" w:rsidDel="001A7A90" w:rsidRDefault="001D4373">
      <w:pPr>
        <w:pStyle w:val="TOC3"/>
        <w:rPr>
          <w:del w:id="197" w:author="Angelow, Iwajlo (Nokia - US/Naperville)" w:date="2020-11-17T11:22:00Z"/>
          <w:rFonts w:asciiTheme="minorHAnsi" w:eastAsiaTheme="minorEastAsia" w:hAnsiTheme="minorHAnsi" w:cstheme="minorBidi"/>
          <w:sz w:val="22"/>
          <w:szCs w:val="22"/>
          <w:lang w:val="en-US"/>
        </w:rPr>
      </w:pPr>
      <w:del w:id="198" w:author="Angelow, Iwajlo (Nokia - US/Naperville)" w:date="2020-11-17T11:22:00Z">
        <w:r w:rsidRPr="00C61B94" w:rsidDel="001A7A90">
          <w:rPr>
            <w:rFonts w:eastAsia="MS Mincho"/>
            <w:lang w:val="en-US"/>
          </w:rPr>
          <w:delText>5.1.2</w:delText>
        </w:r>
        <w:r w:rsidDel="001A7A90">
          <w:rPr>
            <w:rFonts w:asciiTheme="minorHAnsi" w:eastAsiaTheme="minorEastAsia" w:hAnsiTheme="minorHAnsi" w:cstheme="minorBidi"/>
            <w:sz w:val="22"/>
            <w:szCs w:val="22"/>
            <w:lang w:val="en-US"/>
          </w:rPr>
          <w:tab/>
        </w:r>
        <w:r w:rsidRPr="00C61B94" w:rsidDel="001A7A90">
          <w:rPr>
            <w:rFonts w:eastAsia="MS Mincho"/>
            <w:lang w:val="en-US"/>
          </w:rPr>
          <w:delText>∆TIB and ∆RIB values</w:delText>
        </w:r>
        <w:r w:rsidDel="001A7A90">
          <w:tab/>
          <w:delText>9</w:delText>
        </w:r>
      </w:del>
    </w:p>
    <w:p w14:paraId="4CE89122" w14:textId="143B99F7" w:rsidR="001D4373" w:rsidDel="001A7A90" w:rsidRDefault="001D4373">
      <w:pPr>
        <w:pStyle w:val="TOC3"/>
        <w:rPr>
          <w:del w:id="199" w:author="Angelow, Iwajlo (Nokia - US/Naperville)" w:date="2020-11-17T11:22:00Z"/>
          <w:rFonts w:asciiTheme="minorHAnsi" w:eastAsiaTheme="minorEastAsia" w:hAnsiTheme="minorHAnsi" w:cstheme="minorBidi"/>
          <w:sz w:val="22"/>
          <w:szCs w:val="22"/>
          <w:lang w:val="en-US"/>
        </w:rPr>
      </w:pPr>
      <w:del w:id="200" w:author="Angelow, Iwajlo (Nokia - US/Naperville)" w:date="2020-11-17T11:22:00Z">
        <w:r w:rsidRPr="00C61B94" w:rsidDel="001A7A90">
          <w:rPr>
            <w:rFonts w:eastAsia="MS Mincho"/>
            <w:lang w:val="en-US"/>
          </w:rPr>
          <w:delText>5.1.3</w:delText>
        </w:r>
        <w:r w:rsidRPr="00C61B94" w:rsidDel="001A7A90">
          <w:rPr>
            <w:rFonts w:ascii="Calibri" w:hAnsi="Calibri"/>
            <w:lang w:eastAsia="sv-SE"/>
          </w:rPr>
          <w:delText xml:space="preserve"> </w:delText>
        </w:r>
        <w:r w:rsidDel="001A7A90">
          <w:rPr>
            <w:rFonts w:asciiTheme="minorHAnsi" w:eastAsiaTheme="minorEastAsia" w:hAnsiTheme="minorHAnsi" w:cstheme="minorBidi"/>
            <w:sz w:val="22"/>
            <w:szCs w:val="22"/>
            <w:lang w:val="en-US"/>
          </w:rPr>
          <w:tab/>
        </w:r>
        <w:r w:rsidDel="001A7A90">
          <w:rPr>
            <w:lang w:eastAsia="zh-CN"/>
          </w:rPr>
          <w:delText>REFSENS requirements</w:delText>
        </w:r>
        <w:r w:rsidDel="001A7A90">
          <w:tab/>
          <w:delText>9</w:delText>
        </w:r>
      </w:del>
    </w:p>
    <w:p w14:paraId="11149E12" w14:textId="3855FADF" w:rsidR="001D4373" w:rsidDel="001A7A90" w:rsidRDefault="001D4373">
      <w:pPr>
        <w:pStyle w:val="TOC2"/>
        <w:rPr>
          <w:del w:id="201" w:author="Angelow, Iwajlo (Nokia - US/Naperville)" w:date="2020-11-17T11:22:00Z"/>
          <w:rFonts w:asciiTheme="minorHAnsi" w:eastAsiaTheme="minorEastAsia" w:hAnsiTheme="minorHAnsi" w:cstheme="minorBidi"/>
          <w:sz w:val="22"/>
          <w:szCs w:val="22"/>
          <w:lang w:val="en-US"/>
        </w:rPr>
      </w:pPr>
      <w:del w:id="202" w:author="Angelow, Iwajlo (Nokia - US/Naperville)" w:date="2020-11-17T11:22:00Z">
        <w:r w:rsidRPr="00C61B94" w:rsidDel="001A7A90">
          <w:rPr>
            <w:lang w:val="en-US"/>
          </w:rPr>
          <w:delText>5.2</w:delText>
        </w:r>
        <w:r w:rsidDel="001A7A90">
          <w:rPr>
            <w:rFonts w:asciiTheme="minorHAnsi" w:eastAsiaTheme="minorEastAsia" w:hAnsiTheme="minorHAnsi" w:cstheme="minorBidi"/>
            <w:sz w:val="22"/>
            <w:szCs w:val="22"/>
            <w:lang w:val="en-US"/>
          </w:rPr>
          <w:tab/>
        </w:r>
        <w:r w:rsidRPr="00C61B94" w:rsidDel="001A7A90">
          <w:rPr>
            <w:rFonts w:eastAsia="MS Mincho" w:cs="Arial"/>
            <w:lang w:eastAsia="ja-JP"/>
          </w:rPr>
          <w:delText>CA_2-7-28-66</w:delText>
        </w:r>
        <w:r w:rsidDel="001A7A90">
          <w:tab/>
          <w:delText>10</w:delText>
        </w:r>
      </w:del>
    </w:p>
    <w:p w14:paraId="5F00CE69" w14:textId="34799659" w:rsidR="001D4373" w:rsidDel="001A7A90" w:rsidRDefault="001D4373">
      <w:pPr>
        <w:pStyle w:val="TOC3"/>
        <w:rPr>
          <w:del w:id="203" w:author="Angelow, Iwajlo (Nokia - US/Naperville)" w:date="2020-11-17T11:22:00Z"/>
          <w:rFonts w:asciiTheme="minorHAnsi" w:eastAsiaTheme="minorEastAsia" w:hAnsiTheme="minorHAnsi" w:cstheme="minorBidi"/>
          <w:sz w:val="22"/>
          <w:szCs w:val="22"/>
          <w:lang w:val="en-US"/>
        </w:rPr>
      </w:pPr>
      <w:del w:id="204" w:author="Angelow, Iwajlo (Nokia - US/Naperville)" w:date="2020-11-17T11:22:00Z">
        <w:r w:rsidRPr="00C61B94" w:rsidDel="001A7A90">
          <w:rPr>
            <w:rFonts w:eastAsia="MS Mincho"/>
            <w:lang w:val="en-US"/>
          </w:rPr>
          <w:delText>5.2.1</w:delText>
        </w:r>
        <w:r w:rsidDel="001A7A90">
          <w:rPr>
            <w:rFonts w:asciiTheme="minorHAnsi" w:eastAsiaTheme="minorEastAsia" w:hAnsiTheme="minorHAnsi" w:cstheme="minorBidi"/>
            <w:sz w:val="22"/>
            <w:szCs w:val="22"/>
            <w:lang w:val="en-US"/>
          </w:rPr>
          <w:tab/>
        </w:r>
        <w:r w:rsidRPr="00C61B94" w:rsidDel="001A7A90">
          <w:rPr>
            <w:rFonts w:eastAsia="MS Mincho"/>
            <w:lang w:val="en-US"/>
          </w:rPr>
          <w:delText>Channel bandwidths per operating band for CA</w:delText>
        </w:r>
        <w:r w:rsidDel="001A7A90">
          <w:tab/>
          <w:delText>10</w:delText>
        </w:r>
      </w:del>
    </w:p>
    <w:p w14:paraId="3CFB82FD" w14:textId="30B11EDE" w:rsidR="001D4373" w:rsidDel="001A7A90" w:rsidRDefault="001D4373">
      <w:pPr>
        <w:pStyle w:val="TOC3"/>
        <w:rPr>
          <w:del w:id="205" w:author="Angelow, Iwajlo (Nokia - US/Naperville)" w:date="2020-11-17T11:22:00Z"/>
          <w:rFonts w:asciiTheme="minorHAnsi" w:eastAsiaTheme="minorEastAsia" w:hAnsiTheme="minorHAnsi" w:cstheme="minorBidi"/>
          <w:sz w:val="22"/>
          <w:szCs w:val="22"/>
          <w:lang w:val="en-US"/>
        </w:rPr>
      </w:pPr>
      <w:del w:id="206" w:author="Angelow, Iwajlo (Nokia - US/Naperville)" w:date="2020-11-17T11:22:00Z">
        <w:r w:rsidRPr="00C61B94" w:rsidDel="001A7A90">
          <w:rPr>
            <w:rFonts w:eastAsia="MS Mincho"/>
            <w:lang w:val="en-US"/>
          </w:rPr>
          <w:delText>5.2.2</w:delText>
        </w:r>
        <w:r w:rsidDel="001A7A90">
          <w:rPr>
            <w:rFonts w:asciiTheme="minorHAnsi" w:eastAsiaTheme="minorEastAsia" w:hAnsiTheme="minorHAnsi" w:cstheme="minorBidi"/>
            <w:sz w:val="22"/>
            <w:szCs w:val="22"/>
            <w:lang w:val="en-US"/>
          </w:rPr>
          <w:tab/>
        </w:r>
        <w:r w:rsidRPr="00C61B94" w:rsidDel="001A7A90">
          <w:rPr>
            <w:rFonts w:eastAsia="MS Mincho"/>
            <w:lang w:val="en-US"/>
          </w:rPr>
          <w:delText>∆TIB and ∆RIB values</w:delText>
        </w:r>
        <w:r w:rsidDel="001A7A90">
          <w:tab/>
          <w:delText>10</w:delText>
        </w:r>
      </w:del>
    </w:p>
    <w:p w14:paraId="17DCEC85" w14:textId="74DCCB1B" w:rsidR="001D4373" w:rsidDel="001A7A90" w:rsidRDefault="001D4373">
      <w:pPr>
        <w:pStyle w:val="TOC3"/>
        <w:rPr>
          <w:del w:id="207" w:author="Angelow, Iwajlo (Nokia - US/Naperville)" w:date="2020-11-17T11:22:00Z"/>
          <w:rFonts w:asciiTheme="minorHAnsi" w:eastAsiaTheme="minorEastAsia" w:hAnsiTheme="minorHAnsi" w:cstheme="minorBidi"/>
          <w:sz w:val="22"/>
          <w:szCs w:val="22"/>
          <w:lang w:val="en-US"/>
        </w:rPr>
      </w:pPr>
      <w:del w:id="208" w:author="Angelow, Iwajlo (Nokia - US/Naperville)" w:date="2020-11-17T11:22:00Z">
        <w:r w:rsidRPr="00C61B94" w:rsidDel="001A7A90">
          <w:rPr>
            <w:rFonts w:eastAsia="MS Mincho"/>
            <w:lang w:val="en-US"/>
          </w:rPr>
          <w:delText>5.2.3</w:delText>
        </w:r>
        <w:r w:rsidRPr="00C61B94" w:rsidDel="001A7A90">
          <w:rPr>
            <w:rFonts w:ascii="Calibri" w:hAnsi="Calibri"/>
            <w:lang w:eastAsia="sv-SE"/>
          </w:rPr>
          <w:delText xml:space="preserve"> </w:delText>
        </w:r>
        <w:r w:rsidDel="001A7A90">
          <w:rPr>
            <w:rFonts w:asciiTheme="minorHAnsi" w:eastAsiaTheme="minorEastAsia" w:hAnsiTheme="minorHAnsi" w:cstheme="minorBidi"/>
            <w:sz w:val="22"/>
            <w:szCs w:val="22"/>
            <w:lang w:val="en-US"/>
          </w:rPr>
          <w:tab/>
        </w:r>
        <w:r w:rsidDel="001A7A90">
          <w:rPr>
            <w:lang w:eastAsia="zh-CN"/>
          </w:rPr>
          <w:delText>REFSENS requirements</w:delText>
        </w:r>
        <w:r w:rsidDel="001A7A90">
          <w:tab/>
          <w:delText>10</w:delText>
        </w:r>
      </w:del>
    </w:p>
    <w:p w14:paraId="116A5E2C" w14:textId="6F7A0C17" w:rsidR="001D4373" w:rsidDel="001A7A90" w:rsidRDefault="001D4373">
      <w:pPr>
        <w:pStyle w:val="TOC2"/>
        <w:rPr>
          <w:del w:id="209" w:author="Angelow, Iwajlo (Nokia - US/Naperville)" w:date="2020-11-17T11:22:00Z"/>
          <w:rFonts w:asciiTheme="minorHAnsi" w:eastAsiaTheme="minorEastAsia" w:hAnsiTheme="minorHAnsi" w:cstheme="minorBidi"/>
          <w:sz w:val="22"/>
          <w:szCs w:val="22"/>
          <w:lang w:val="en-US"/>
        </w:rPr>
      </w:pPr>
      <w:del w:id="210" w:author="Angelow, Iwajlo (Nokia - US/Naperville)" w:date="2020-11-17T11:22:00Z">
        <w:r w:rsidRPr="00C61B94" w:rsidDel="001A7A90">
          <w:rPr>
            <w:lang w:val="en-US"/>
          </w:rPr>
          <w:delText>5.3</w:delText>
        </w:r>
        <w:r w:rsidDel="001A7A90">
          <w:rPr>
            <w:rFonts w:asciiTheme="minorHAnsi" w:eastAsiaTheme="minorEastAsia" w:hAnsiTheme="minorHAnsi" w:cstheme="minorBidi"/>
            <w:sz w:val="22"/>
            <w:szCs w:val="22"/>
            <w:lang w:val="en-US"/>
          </w:rPr>
          <w:tab/>
        </w:r>
        <w:r w:rsidRPr="00C61B94" w:rsidDel="001A7A90">
          <w:rPr>
            <w:lang w:val="en-US"/>
          </w:rPr>
          <w:delText>CA_</w:delText>
        </w:r>
        <w:r w:rsidRPr="00C61B94" w:rsidDel="001A7A90">
          <w:rPr>
            <w:lang w:val="en-US" w:eastAsia="zh-CN"/>
          </w:rPr>
          <w:delText>1-3</w:delText>
        </w:r>
        <w:r w:rsidRPr="00C61B94" w:rsidDel="001A7A90">
          <w:rPr>
            <w:lang w:val="en-US"/>
          </w:rPr>
          <w:delText>-20</w:delText>
        </w:r>
        <w:r w:rsidRPr="00C61B94" w:rsidDel="001A7A90">
          <w:rPr>
            <w:lang w:val="en-US" w:eastAsia="zh-CN"/>
          </w:rPr>
          <w:delText>-38</w:delText>
        </w:r>
        <w:r w:rsidDel="001A7A90">
          <w:tab/>
          <w:delText>11</w:delText>
        </w:r>
      </w:del>
    </w:p>
    <w:p w14:paraId="38AB65C6" w14:textId="304D3ADA" w:rsidR="001D4373" w:rsidDel="001A7A90" w:rsidRDefault="001D4373">
      <w:pPr>
        <w:pStyle w:val="TOC3"/>
        <w:rPr>
          <w:del w:id="211" w:author="Angelow, Iwajlo (Nokia - US/Naperville)" w:date="2020-11-17T11:22:00Z"/>
          <w:rFonts w:asciiTheme="minorHAnsi" w:eastAsiaTheme="minorEastAsia" w:hAnsiTheme="minorHAnsi" w:cstheme="minorBidi"/>
          <w:sz w:val="22"/>
          <w:szCs w:val="22"/>
          <w:lang w:val="en-US"/>
        </w:rPr>
      </w:pPr>
      <w:del w:id="212" w:author="Angelow, Iwajlo (Nokia - US/Naperville)" w:date="2020-11-17T11:22:00Z">
        <w:r w:rsidDel="001A7A90">
          <w:delText>5.3.1</w:delText>
        </w:r>
        <w:r w:rsidDel="001A7A90">
          <w:rPr>
            <w:rFonts w:asciiTheme="minorHAnsi" w:eastAsiaTheme="minorEastAsia" w:hAnsiTheme="minorHAnsi" w:cstheme="minorBidi"/>
            <w:sz w:val="22"/>
            <w:szCs w:val="22"/>
            <w:lang w:val="en-US"/>
          </w:rPr>
          <w:tab/>
        </w:r>
        <w:r w:rsidDel="001A7A90">
          <w:delText>Channel bandwidths per operating band for CA</w:delText>
        </w:r>
        <w:r w:rsidDel="001A7A90">
          <w:tab/>
          <w:delText>11</w:delText>
        </w:r>
      </w:del>
    </w:p>
    <w:p w14:paraId="226C21B7" w14:textId="2E5F5681" w:rsidR="001D4373" w:rsidDel="001A7A90" w:rsidRDefault="001D4373">
      <w:pPr>
        <w:pStyle w:val="TOC3"/>
        <w:rPr>
          <w:del w:id="213" w:author="Angelow, Iwajlo (Nokia - US/Naperville)" w:date="2020-11-17T11:22:00Z"/>
          <w:rFonts w:asciiTheme="minorHAnsi" w:eastAsiaTheme="minorEastAsia" w:hAnsiTheme="minorHAnsi" w:cstheme="minorBidi"/>
          <w:sz w:val="22"/>
          <w:szCs w:val="22"/>
          <w:lang w:val="en-US"/>
        </w:rPr>
      </w:pPr>
      <w:del w:id="214" w:author="Angelow, Iwajlo (Nokia - US/Naperville)" w:date="2020-11-17T11:22:00Z">
        <w:r w:rsidDel="001A7A90">
          <w:delText>5.3.2</w:delText>
        </w:r>
        <w:r w:rsidDel="001A7A90">
          <w:rPr>
            <w:rFonts w:asciiTheme="minorHAnsi" w:eastAsiaTheme="minorEastAsia" w:hAnsiTheme="minorHAnsi" w:cstheme="minorBidi"/>
            <w:sz w:val="22"/>
            <w:szCs w:val="22"/>
            <w:lang w:val="en-US"/>
          </w:rPr>
          <w:tab/>
        </w:r>
        <w:r w:rsidDel="001A7A90">
          <w:delText>∆T</w:delText>
        </w:r>
        <w:r w:rsidRPr="00C61B94" w:rsidDel="001A7A90">
          <w:rPr>
            <w:vertAlign w:val="subscript"/>
          </w:rPr>
          <w:delText>IB</w:delText>
        </w:r>
        <w:r w:rsidDel="001A7A90">
          <w:delText xml:space="preserve"> and ∆R</w:delText>
        </w:r>
        <w:r w:rsidRPr="00C61B94" w:rsidDel="001A7A90">
          <w:rPr>
            <w:vertAlign w:val="subscript"/>
          </w:rPr>
          <w:delText>IB</w:delText>
        </w:r>
        <w:r w:rsidDel="001A7A90">
          <w:delText xml:space="preserve"> values</w:delText>
        </w:r>
        <w:r w:rsidDel="001A7A90">
          <w:tab/>
          <w:delText>11</w:delText>
        </w:r>
      </w:del>
    </w:p>
    <w:p w14:paraId="29563995" w14:textId="1D9AD406" w:rsidR="001D4373" w:rsidDel="001A7A90" w:rsidRDefault="001D4373">
      <w:pPr>
        <w:pStyle w:val="TOC3"/>
        <w:rPr>
          <w:del w:id="215" w:author="Angelow, Iwajlo (Nokia - US/Naperville)" w:date="2020-11-17T11:22:00Z"/>
          <w:rFonts w:asciiTheme="minorHAnsi" w:eastAsiaTheme="minorEastAsia" w:hAnsiTheme="minorHAnsi" w:cstheme="minorBidi"/>
          <w:sz w:val="22"/>
          <w:szCs w:val="22"/>
          <w:lang w:val="en-US"/>
        </w:rPr>
      </w:pPr>
      <w:del w:id="216" w:author="Angelow, Iwajlo (Nokia - US/Naperville)" w:date="2020-11-17T11:22:00Z">
        <w:r w:rsidDel="001A7A90">
          <w:delText>5.3.</w:delText>
        </w:r>
        <w:r w:rsidDel="001A7A90">
          <w:rPr>
            <w:lang w:eastAsia="zh-CN"/>
          </w:rPr>
          <w:delText>3</w:delText>
        </w:r>
        <w:r w:rsidDel="001A7A90">
          <w:rPr>
            <w:rFonts w:asciiTheme="minorHAnsi" w:eastAsiaTheme="minorEastAsia" w:hAnsiTheme="minorHAnsi" w:cstheme="minorBidi"/>
            <w:sz w:val="22"/>
            <w:szCs w:val="22"/>
            <w:lang w:val="en-US"/>
          </w:rPr>
          <w:tab/>
        </w:r>
        <w:r w:rsidDel="001A7A90">
          <w:rPr>
            <w:lang w:eastAsia="zh-CN"/>
          </w:rPr>
          <w:delText>REFSENS requirements</w:delText>
        </w:r>
        <w:r w:rsidDel="001A7A90">
          <w:tab/>
          <w:delText>11</w:delText>
        </w:r>
      </w:del>
    </w:p>
    <w:p w14:paraId="6BEBC345" w14:textId="7FE4F091" w:rsidR="001D4373" w:rsidDel="001A7A90" w:rsidRDefault="001D4373">
      <w:pPr>
        <w:pStyle w:val="TOC1"/>
        <w:rPr>
          <w:del w:id="217" w:author="Angelow, Iwajlo (Nokia - US/Naperville)" w:date="2020-11-17T11:22:00Z"/>
          <w:rFonts w:asciiTheme="minorHAnsi" w:eastAsiaTheme="minorEastAsia" w:hAnsiTheme="minorHAnsi" w:cstheme="minorBidi"/>
          <w:szCs w:val="22"/>
          <w:lang w:val="en-US"/>
        </w:rPr>
      </w:pPr>
      <w:del w:id="218" w:author="Angelow, Iwajlo (Nokia - US/Naperville)" w:date="2020-11-17T11:22:00Z">
        <w:r w:rsidRPr="00C61B94" w:rsidDel="001A7A90">
          <w:rPr>
            <w:lang w:val="en-US"/>
          </w:rPr>
          <w:delText>6</w:delText>
        </w:r>
        <w:r w:rsidDel="001A7A90">
          <w:rPr>
            <w:rFonts w:asciiTheme="minorHAnsi" w:eastAsiaTheme="minorEastAsia" w:hAnsiTheme="minorHAnsi" w:cstheme="minorBidi"/>
            <w:szCs w:val="22"/>
            <w:lang w:val="en-US"/>
          </w:rPr>
          <w:tab/>
        </w:r>
        <w:r w:rsidRPr="00C61B94" w:rsidDel="001A7A90">
          <w:rPr>
            <w:lang w:val="en-US" w:eastAsia="zh-CN"/>
          </w:rPr>
          <w:delText xml:space="preserve">5 </w:delText>
        </w:r>
        <w:r w:rsidRPr="00C61B94" w:rsidDel="001A7A90">
          <w:rPr>
            <w:lang w:val="en-US"/>
          </w:rPr>
          <w:delText>Band Carrier Aggregation with Single UL: Specific Band Combination Part</w:delText>
        </w:r>
        <w:r w:rsidDel="001A7A90">
          <w:tab/>
          <w:delText>13</w:delText>
        </w:r>
      </w:del>
    </w:p>
    <w:p w14:paraId="4EAF2C78" w14:textId="5DF3D7C6" w:rsidR="001D4373" w:rsidDel="001A7A90" w:rsidRDefault="001D4373">
      <w:pPr>
        <w:pStyle w:val="TOC2"/>
        <w:rPr>
          <w:del w:id="219" w:author="Angelow, Iwajlo (Nokia - US/Naperville)" w:date="2020-11-17T11:22:00Z"/>
          <w:rFonts w:asciiTheme="minorHAnsi" w:eastAsiaTheme="minorEastAsia" w:hAnsiTheme="minorHAnsi" w:cstheme="minorBidi"/>
          <w:sz w:val="22"/>
          <w:szCs w:val="22"/>
          <w:lang w:val="en-US"/>
        </w:rPr>
      </w:pPr>
      <w:del w:id="220" w:author="Angelow, Iwajlo (Nokia - US/Naperville)" w:date="2020-11-17T11:22:00Z">
        <w:r w:rsidRPr="00C61B94" w:rsidDel="001A7A90">
          <w:rPr>
            <w:lang w:val="en-US"/>
          </w:rPr>
          <w:delText>6.1</w:delText>
        </w:r>
        <w:r w:rsidDel="001A7A90">
          <w:rPr>
            <w:rFonts w:asciiTheme="minorHAnsi" w:eastAsiaTheme="minorEastAsia" w:hAnsiTheme="minorHAnsi" w:cstheme="minorBidi"/>
            <w:sz w:val="22"/>
            <w:szCs w:val="22"/>
            <w:lang w:val="en-US"/>
          </w:rPr>
          <w:tab/>
        </w:r>
        <w:r w:rsidRPr="00C61B94" w:rsidDel="001A7A90">
          <w:rPr>
            <w:lang w:val="en-US"/>
          </w:rPr>
          <w:delText>CA_</w:delText>
        </w:r>
        <w:r w:rsidRPr="00C61B94" w:rsidDel="001A7A90">
          <w:rPr>
            <w:lang w:val="en-US" w:eastAsia="zh-CN"/>
          </w:rPr>
          <w:delText>a</w:delText>
        </w:r>
        <w:r w:rsidRPr="00C61B94" w:rsidDel="001A7A90">
          <w:rPr>
            <w:lang w:val="en-US"/>
          </w:rPr>
          <w:delText>-</w:delText>
        </w:r>
        <w:r w:rsidRPr="00C61B94" w:rsidDel="001A7A90">
          <w:rPr>
            <w:lang w:val="en-US" w:eastAsia="zh-CN"/>
          </w:rPr>
          <w:delText>b-c-d-e</w:delText>
        </w:r>
        <w:r w:rsidDel="001A7A90">
          <w:tab/>
          <w:delText>13</w:delText>
        </w:r>
      </w:del>
    </w:p>
    <w:p w14:paraId="3149E1EB" w14:textId="55BF4E65" w:rsidR="001D4373" w:rsidDel="001A7A90" w:rsidRDefault="001D4373">
      <w:pPr>
        <w:pStyle w:val="TOC3"/>
        <w:rPr>
          <w:del w:id="221" w:author="Angelow, Iwajlo (Nokia - US/Naperville)" w:date="2020-11-17T11:22:00Z"/>
          <w:rFonts w:asciiTheme="minorHAnsi" w:eastAsiaTheme="minorEastAsia" w:hAnsiTheme="minorHAnsi" w:cstheme="minorBidi"/>
          <w:sz w:val="22"/>
          <w:szCs w:val="22"/>
          <w:lang w:val="en-US"/>
        </w:rPr>
      </w:pPr>
      <w:del w:id="222" w:author="Angelow, Iwajlo (Nokia - US/Naperville)" w:date="2020-11-17T11:22:00Z">
        <w:r w:rsidDel="001A7A90">
          <w:delText>6.1.1</w:delText>
        </w:r>
        <w:r w:rsidDel="001A7A90">
          <w:rPr>
            <w:rFonts w:asciiTheme="minorHAnsi" w:eastAsiaTheme="minorEastAsia" w:hAnsiTheme="minorHAnsi" w:cstheme="minorBidi"/>
            <w:sz w:val="22"/>
            <w:szCs w:val="22"/>
            <w:lang w:val="en-US"/>
          </w:rPr>
          <w:tab/>
        </w:r>
        <w:r w:rsidDel="001A7A90">
          <w:delText>Channel bandwidths per operating band for CA</w:delText>
        </w:r>
        <w:r w:rsidDel="001A7A90">
          <w:tab/>
          <w:delText>13</w:delText>
        </w:r>
      </w:del>
    </w:p>
    <w:p w14:paraId="7A6CC48B" w14:textId="73EC7173" w:rsidR="001D4373" w:rsidDel="001A7A90" w:rsidRDefault="001D4373">
      <w:pPr>
        <w:pStyle w:val="TOC3"/>
        <w:rPr>
          <w:del w:id="223" w:author="Angelow, Iwajlo (Nokia - US/Naperville)" w:date="2020-11-17T11:22:00Z"/>
          <w:rFonts w:asciiTheme="minorHAnsi" w:eastAsiaTheme="minorEastAsia" w:hAnsiTheme="minorHAnsi" w:cstheme="minorBidi"/>
          <w:sz w:val="22"/>
          <w:szCs w:val="22"/>
          <w:lang w:val="en-US"/>
        </w:rPr>
      </w:pPr>
      <w:del w:id="224" w:author="Angelow, Iwajlo (Nokia - US/Naperville)" w:date="2020-11-17T11:22:00Z">
        <w:r w:rsidDel="001A7A90">
          <w:delText>6.1.2</w:delText>
        </w:r>
        <w:r w:rsidDel="001A7A90">
          <w:rPr>
            <w:rFonts w:asciiTheme="minorHAnsi" w:eastAsiaTheme="minorEastAsia" w:hAnsiTheme="minorHAnsi" w:cstheme="minorBidi"/>
            <w:sz w:val="22"/>
            <w:szCs w:val="22"/>
            <w:lang w:val="en-US"/>
          </w:rPr>
          <w:tab/>
        </w:r>
        <w:r w:rsidDel="001A7A90">
          <w:delText>∆T</w:delText>
        </w:r>
        <w:r w:rsidRPr="00C61B94" w:rsidDel="001A7A90">
          <w:rPr>
            <w:vertAlign w:val="subscript"/>
          </w:rPr>
          <w:delText>IB</w:delText>
        </w:r>
        <w:r w:rsidDel="001A7A90">
          <w:delText xml:space="preserve"> and ∆R</w:delText>
        </w:r>
        <w:r w:rsidRPr="00C61B94" w:rsidDel="001A7A90">
          <w:rPr>
            <w:vertAlign w:val="subscript"/>
          </w:rPr>
          <w:delText>IB</w:delText>
        </w:r>
        <w:r w:rsidDel="001A7A90">
          <w:delText xml:space="preserve"> values</w:delText>
        </w:r>
        <w:r w:rsidDel="001A7A90">
          <w:tab/>
          <w:delText>13</w:delText>
        </w:r>
      </w:del>
    </w:p>
    <w:p w14:paraId="39BCEFF9" w14:textId="10FC9907" w:rsidR="001D4373" w:rsidDel="001A7A90" w:rsidRDefault="001D4373">
      <w:pPr>
        <w:pStyle w:val="TOC3"/>
        <w:rPr>
          <w:del w:id="225" w:author="Angelow, Iwajlo (Nokia - US/Naperville)" w:date="2020-11-17T11:22:00Z"/>
          <w:rFonts w:asciiTheme="minorHAnsi" w:eastAsiaTheme="minorEastAsia" w:hAnsiTheme="minorHAnsi" w:cstheme="minorBidi"/>
          <w:sz w:val="22"/>
          <w:szCs w:val="22"/>
          <w:lang w:val="en-US"/>
        </w:rPr>
      </w:pPr>
      <w:del w:id="226" w:author="Angelow, Iwajlo (Nokia - US/Naperville)" w:date="2020-11-17T11:22:00Z">
        <w:r w:rsidDel="001A7A90">
          <w:delText>6.1.3</w:delText>
        </w:r>
        <w:r w:rsidDel="001A7A90">
          <w:rPr>
            <w:rFonts w:asciiTheme="minorHAnsi" w:eastAsiaTheme="minorEastAsia" w:hAnsiTheme="minorHAnsi" w:cstheme="minorBidi"/>
            <w:sz w:val="22"/>
            <w:szCs w:val="22"/>
            <w:lang w:val="en-US"/>
          </w:rPr>
          <w:tab/>
        </w:r>
        <w:r w:rsidDel="001A7A90">
          <w:rPr>
            <w:lang w:eastAsia="zh-CN"/>
          </w:rPr>
          <w:delText>REFSENS requirements</w:delText>
        </w:r>
        <w:r w:rsidDel="001A7A90">
          <w:tab/>
          <w:delText>13</w:delText>
        </w:r>
      </w:del>
    </w:p>
    <w:p w14:paraId="204EF774" w14:textId="2E5FD83F" w:rsidR="001D4373" w:rsidDel="001A7A90" w:rsidRDefault="001D4373">
      <w:pPr>
        <w:pStyle w:val="TOC1"/>
        <w:rPr>
          <w:del w:id="227" w:author="Angelow, Iwajlo (Nokia - US/Naperville)" w:date="2020-11-17T11:22:00Z"/>
          <w:rFonts w:asciiTheme="minorHAnsi" w:eastAsiaTheme="minorEastAsia" w:hAnsiTheme="minorHAnsi" w:cstheme="minorBidi"/>
          <w:szCs w:val="22"/>
          <w:lang w:val="en-US"/>
        </w:rPr>
      </w:pPr>
      <w:del w:id="228" w:author="Angelow, Iwajlo (Nokia - US/Naperville)" w:date="2020-11-17T11:22:00Z">
        <w:r w:rsidRPr="00C61B94" w:rsidDel="001A7A90">
          <w:rPr>
            <w:lang w:val="en-US"/>
          </w:rPr>
          <w:delText>Annex A: Change history</w:delText>
        </w:r>
        <w:r w:rsidDel="001A7A90">
          <w:tab/>
          <w:delText>14</w:delText>
        </w:r>
      </w:del>
    </w:p>
    <w:p w14:paraId="078E8F0D" w14:textId="2A9835E4" w:rsidR="00080512" w:rsidRPr="004D3578" w:rsidRDefault="004D3578">
      <w:r w:rsidRPr="004D3578">
        <w:rPr>
          <w:noProof/>
          <w:sz w:val="22"/>
        </w:rPr>
        <w:fldChar w:fldCharType="end"/>
      </w:r>
    </w:p>
    <w:p w14:paraId="03129F6C" w14:textId="77777777" w:rsidR="0074026F" w:rsidRPr="007B600E" w:rsidRDefault="00080512" w:rsidP="008A2344">
      <w:pPr>
        <w:pStyle w:val="Guidance"/>
      </w:pPr>
      <w:r w:rsidRPr="004D3578">
        <w:br w:type="page"/>
      </w:r>
    </w:p>
    <w:p w14:paraId="7C7AA076" w14:textId="77777777" w:rsidR="00080512" w:rsidRDefault="00080512">
      <w:pPr>
        <w:pStyle w:val="Heading1"/>
      </w:pPr>
      <w:bookmarkStart w:id="229" w:name="foreword"/>
      <w:bookmarkStart w:id="230" w:name="_Toc55905089"/>
      <w:bookmarkStart w:id="231" w:name="_Toc56504550"/>
      <w:bookmarkEnd w:id="229"/>
      <w:r w:rsidRPr="004D3578">
        <w:lastRenderedPageBreak/>
        <w:t>Foreword</w:t>
      </w:r>
      <w:bookmarkEnd w:id="230"/>
      <w:bookmarkEnd w:id="231"/>
    </w:p>
    <w:p w14:paraId="076AD1D9" w14:textId="77777777" w:rsidR="00080512" w:rsidRPr="004D3578" w:rsidRDefault="00080512">
      <w:r w:rsidRPr="004D3578">
        <w:t xml:space="preserve">This Technical </w:t>
      </w:r>
      <w:bookmarkStart w:id="232" w:name="spectype3"/>
      <w:r w:rsidR="00602AEA" w:rsidRPr="008A2344">
        <w:t>Report</w:t>
      </w:r>
      <w:bookmarkEnd w:id="232"/>
      <w:r w:rsidRPr="004D3578">
        <w:t xml:space="preserve"> has been produced by the 3</w:t>
      </w:r>
      <w:r w:rsidR="00F04712">
        <w:t>rd</w:t>
      </w:r>
      <w:r w:rsidRPr="004D3578">
        <w:t xml:space="preserve"> Generation Partnership Project (3GPP).</w:t>
      </w:r>
    </w:p>
    <w:p w14:paraId="2801298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A21221" w14:textId="77777777" w:rsidR="00080512" w:rsidRPr="004D3578" w:rsidRDefault="00080512">
      <w:pPr>
        <w:pStyle w:val="B1"/>
      </w:pPr>
      <w:r w:rsidRPr="004D3578">
        <w:t>Version x.y.z</w:t>
      </w:r>
    </w:p>
    <w:p w14:paraId="179E54C8" w14:textId="77777777" w:rsidR="00080512" w:rsidRPr="004D3578" w:rsidRDefault="00080512">
      <w:pPr>
        <w:pStyle w:val="B1"/>
      </w:pPr>
      <w:r w:rsidRPr="004D3578">
        <w:t>where:</w:t>
      </w:r>
    </w:p>
    <w:p w14:paraId="30273980" w14:textId="77777777" w:rsidR="00080512" w:rsidRPr="004D3578" w:rsidRDefault="00080512">
      <w:pPr>
        <w:pStyle w:val="B2"/>
      </w:pPr>
      <w:r w:rsidRPr="004D3578">
        <w:t>x</w:t>
      </w:r>
      <w:r w:rsidRPr="004D3578">
        <w:tab/>
        <w:t>the first digit:</w:t>
      </w:r>
    </w:p>
    <w:p w14:paraId="6BD5A9DB" w14:textId="77777777" w:rsidR="00080512" w:rsidRPr="004D3578" w:rsidRDefault="00080512">
      <w:pPr>
        <w:pStyle w:val="B3"/>
      </w:pPr>
      <w:r w:rsidRPr="004D3578">
        <w:t>1</w:t>
      </w:r>
      <w:r w:rsidRPr="004D3578">
        <w:tab/>
        <w:t>presented to TSG for information;</w:t>
      </w:r>
    </w:p>
    <w:p w14:paraId="7EE225E6" w14:textId="77777777" w:rsidR="00080512" w:rsidRPr="004D3578" w:rsidRDefault="00080512">
      <w:pPr>
        <w:pStyle w:val="B3"/>
      </w:pPr>
      <w:r w:rsidRPr="004D3578">
        <w:t>2</w:t>
      </w:r>
      <w:r w:rsidRPr="004D3578">
        <w:tab/>
        <w:t>presented to TSG for approval;</w:t>
      </w:r>
    </w:p>
    <w:p w14:paraId="44D4E5C3" w14:textId="77777777" w:rsidR="00080512" w:rsidRPr="004D3578" w:rsidRDefault="00080512">
      <w:pPr>
        <w:pStyle w:val="B3"/>
      </w:pPr>
      <w:r w:rsidRPr="004D3578">
        <w:t>3</w:t>
      </w:r>
      <w:r w:rsidRPr="004D3578">
        <w:tab/>
        <w:t>or greater indicates TSG approved document under change control.</w:t>
      </w:r>
    </w:p>
    <w:p w14:paraId="367F316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896DB70" w14:textId="77777777" w:rsidR="00080512" w:rsidRDefault="00080512">
      <w:pPr>
        <w:pStyle w:val="B2"/>
      </w:pPr>
      <w:r w:rsidRPr="004D3578">
        <w:t>z</w:t>
      </w:r>
      <w:r w:rsidRPr="004D3578">
        <w:tab/>
        <w:t>the third digit is incremented when editorial only changes have been incorporated in the document.</w:t>
      </w:r>
    </w:p>
    <w:p w14:paraId="5E6D392B" w14:textId="77777777" w:rsidR="008C384C" w:rsidRDefault="008C384C" w:rsidP="008C384C">
      <w:r>
        <w:t xml:space="preserve">In </w:t>
      </w:r>
      <w:r w:rsidR="0074026F">
        <w:t>the present</w:t>
      </w:r>
      <w:r>
        <w:t xml:space="preserve"> document, modal verbs have the following meanings:</w:t>
      </w:r>
    </w:p>
    <w:p w14:paraId="1F370C87" w14:textId="77777777" w:rsidR="008C384C" w:rsidRDefault="008C384C" w:rsidP="00774DA4">
      <w:pPr>
        <w:pStyle w:val="EX"/>
      </w:pPr>
      <w:r w:rsidRPr="008C384C">
        <w:rPr>
          <w:b/>
        </w:rPr>
        <w:t>shall</w:t>
      </w:r>
      <w:r>
        <w:tab/>
      </w:r>
      <w:r>
        <w:tab/>
        <w:t>indicates a mandatory requirement to do something</w:t>
      </w:r>
    </w:p>
    <w:p w14:paraId="1DE84BB8" w14:textId="77777777" w:rsidR="008C384C" w:rsidRDefault="008C384C" w:rsidP="00774DA4">
      <w:pPr>
        <w:pStyle w:val="EX"/>
      </w:pPr>
      <w:r w:rsidRPr="008C384C">
        <w:rPr>
          <w:b/>
        </w:rPr>
        <w:t>shall not</w:t>
      </w:r>
      <w:r>
        <w:tab/>
        <w:t>indicates an interdiction (</w:t>
      </w:r>
      <w:r w:rsidR="001F1132">
        <w:t>prohibition</w:t>
      </w:r>
      <w:r>
        <w:t>) to do something</w:t>
      </w:r>
    </w:p>
    <w:p w14:paraId="73AD9FEB" w14:textId="77777777" w:rsidR="00BA19ED" w:rsidRPr="004D3578" w:rsidRDefault="00BA19ED" w:rsidP="00A27486">
      <w:r>
        <w:t>The constructions "shall" and "shall not" are confined to the context of normative provisions, and do not appear in Technical Reports.</w:t>
      </w:r>
    </w:p>
    <w:p w14:paraId="66DCDE8C"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2529B84" w14:textId="77777777" w:rsidR="008C384C" w:rsidRDefault="008C384C" w:rsidP="00774DA4">
      <w:pPr>
        <w:pStyle w:val="EX"/>
      </w:pPr>
      <w:r w:rsidRPr="008C384C">
        <w:rPr>
          <w:b/>
        </w:rPr>
        <w:t>should</w:t>
      </w:r>
      <w:r>
        <w:tab/>
      </w:r>
      <w:r>
        <w:tab/>
        <w:t>indicates a recommendation to do something</w:t>
      </w:r>
    </w:p>
    <w:p w14:paraId="7624FE0D" w14:textId="77777777" w:rsidR="008C384C" w:rsidRDefault="008C384C" w:rsidP="00774DA4">
      <w:pPr>
        <w:pStyle w:val="EX"/>
      </w:pPr>
      <w:r w:rsidRPr="008C384C">
        <w:rPr>
          <w:b/>
        </w:rPr>
        <w:t>should not</w:t>
      </w:r>
      <w:r>
        <w:tab/>
        <w:t>indicates a recommendation not to do something</w:t>
      </w:r>
    </w:p>
    <w:p w14:paraId="04333688" w14:textId="77777777" w:rsidR="008C384C" w:rsidRDefault="008C384C" w:rsidP="00774DA4">
      <w:pPr>
        <w:pStyle w:val="EX"/>
      </w:pPr>
      <w:r w:rsidRPr="00774DA4">
        <w:rPr>
          <w:b/>
        </w:rPr>
        <w:t>may</w:t>
      </w:r>
      <w:r>
        <w:tab/>
      </w:r>
      <w:r>
        <w:tab/>
        <w:t>indicates permission to do something</w:t>
      </w:r>
    </w:p>
    <w:p w14:paraId="3BBFB1FC" w14:textId="77777777" w:rsidR="008C384C" w:rsidRDefault="008C384C" w:rsidP="00774DA4">
      <w:pPr>
        <w:pStyle w:val="EX"/>
      </w:pPr>
      <w:r w:rsidRPr="00774DA4">
        <w:rPr>
          <w:b/>
        </w:rPr>
        <w:t>need not</w:t>
      </w:r>
      <w:r>
        <w:tab/>
        <w:t>indicates permission not to do something</w:t>
      </w:r>
    </w:p>
    <w:p w14:paraId="441BDB5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B9E3A1" w14:textId="77777777" w:rsidR="008C384C" w:rsidRDefault="008C384C" w:rsidP="00774DA4">
      <w:pPr>
        <w:pStyle w:val="EX"/>
      </w:pPr>
      <w:r w:rsidRPr="00774DA4">
        <w:rPr>
          <w:b/>
        </w:rPr>
        <w:t>can</w:t>
      </w:r>
      <w:r>
        <w:tab/>
      </w:r>
      <w:r>
        <w:tab/>
        <w:t>indicates</w:t>
      </w:r>
      <w:r w:rsidR="00774DA4">
        <w:t xml:space="preserve"> that something is possible</w:t>
      </w:r>
    </w:p>
    <w:p w14:paraId="255E8795" w14:textId="77777777" w:rsidR="00774DA4" w:rsidRDefault="00774DA4" w:rsidP="00774DA4">
      <w:pPr>
        <w:pStyle w:val="EX"/>
      </w:pPr>
      <w:r w:rsidRPr="00774DA4">
        <w:rPr>
          <w:b/>
        </w:rPr>
        <w:t>cannot</w:t>
      </w:r>
      <w:r>
        <w:tab/>
      </w:r>
      <w:r>
        <w:tab/>
        <w:t>indicates that something is impossible</w:t>
      </w:r>
    </w:p>
    <w:p w14:paraId="36842EC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803655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5541E7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7217CD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AC02EFC"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9D74753" w14:textId="77777777" w:rsidR="001F1132" w:rsidRDefault="001F1132" w:rsidP="001F1132">
      <w:r>
        <w:t>In addition:</w:t>
      </w:r>
    </w:p>
    <w:p w14:paraId="42D8037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409843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C21C3E4" w14:textId="77777777" w:rsidR="00774DA4" w:rsidRPr="004D3578" w:rsidRDefault="00647114" w:rsidP="00A27486">
      <w:r>
        <w:t>The constructions "is" and "is not" do not indicate requirements.</w:t>
      </w:r>
    </w:p>
    <w:p w14:paraId="2664C531" w14:textId="77777777" w:rsidR="00080512" w:rsidRPr="004D3578" w:rsidRDefault="00080512">
      <w:pPr>
        <w:pStyle w:val="Heading1"/>
      </w:pPr>
      <w:bookmarkStart w:id="233" w:name="introduction"/>
      <w:bookmarkEnd w:id="233"/>
      <w:r w:rsidRPr="004D3578">
        <w:br w:type="page"/>
      </w:r>
      <w:bookmarkStart w:id="234" w:name="scope"/>
      <w:bookmarkStart w:id="235" w:name="_Toc55905090"/>
      <w:bookmarkStart w:id="236" w:name="_Toc56504551"/>
      <w:bookmarkEnd w:id="234"/>
      <w:r w:rsidRPr="004D3578">
        <w:lastRenderedPageBreak/>
        <w:t>1</w:t>
      </w:r>
      <w:r w:rsidRPr="004D3578">
        <w:tab/>
        <w:t>Scope</w:t>
      </w:r>
      <w:bookmarkEnd w:id="235"/>
      <w:bookmarkEnd w:id="236"/>
    </w:p>
    <w:p w14:paraId="02EDA798" w14:textId="77777777" w:rsidR="008A2344" w:rsidRDefault="008A2344" w:rsidP="008A2344">
      <w:bookmarkStart w:id="237" w:name="references"/>
      <w:bookmarkEnd w:id="237"/>
      <w:r>
        <w:t>The present document is a technical report on</w:t>
      </w:r>
      <w:r w:rsidRPr="00616096">
        <w:t xml:space="preserve"> </w:t>
      </w:r>
      <w:r>
        <w:t xml:space="preserve">inter-band CA for </w:t>
      </w:r>
      <w:r w:rsidRPr="00616096">
        <w:t>x bands DL (x=4, 5) with 1 band UL</w:t>
      </w:r>
      <w:r>
        <w:t xml:space="preserve"> under Rel-17 timeframe</w:t>
      </w:r>
      <w:r>
        <w:rPr>
          <w:lang w:eastAsia="zh-CN"/>
        </w:rPr>
        <w:t>.</w:t>
      </w:r>
      <w:r>
        <w:t xml:space="preserve"> The purpose is to gather the relevant background information and studies in order to address 4 or 5 bands DL</w:t>
      </w:r>
      <w:r>
        <w:rPr>
          <w:rFonts w:hint="eastAsia"/>
          <w:lang w:eastAsia="zh-CN"/>
        </w:rPr>
        <w:t>/1</w:t>
      </w:r>
      <w:r>
        <w:rPr>
          <w:lang w:eastAsia="zh-CN"/>
        </w:rPr>
        <w:t xml:space="preserve"> band </w:t>
      </w:r>
      <w:r>
        <w:rPr>
          <w:rFonts w:hint="eastAsia"/>
          <w:lang w:eastAsia="zh-CN"/>
        </w:rPr>
        <w:t>UL</w:t>
      </w:r>
      <w:r>
        <w:t xml:space="preserve"> Inter-band Carrier Aggregation requirements for the Rel-17 band combinations in Table 1-1 and 1-2.</w:t>
      </w:r>
    </w:p>
    <w:p w14:paraId="72432DEF" w14:textId="77777777" w:rsidR="008A2344" w:rsidRDefault="008A2344" w:rsidP="008A2344">
      <w:pPr>
        <w:pStyle w:val="TH"/>
        <w:rPr>
          <w:lang w:val="en-US"/>
        </w:rPr>
      </w:pPr>
      <w:r>
        <w:rPr>
          <w:lang w:val="en-US"/>
        </w:rPr>
        <w:t xml:space="preserve">Table 1-1: Release 17 </w:t>
      </w:r>
      <w:r>
        <w:rPr>
          <w:lang w:val="en-US" w:eastAsia="zh-CN"/>
        </w:rPr>
        <w:t xml:space="preserve">4 bands </w:t>
      </w:r>
      <w:r>
        <w:rPr>
          <w:lang w:val="en-US"/>
        </w:rPr>
        <w:t>DL</w:t>
      </w:r>
      <w:r>
        <w:rPr>
          <w:rFonts w:hint="eastAsia"/>
          <w:lang w:val="en-US" w:eastAsia="zh-CN"/>
        </w:rPr>
        <w:t>/1</w:t>
      </w:r>
      <w:r>
        <w:rPr>
          <w:lang w:val="en-US" w:eastAsia="zh-CN"/>
        </w:rPr>
        <w:t xml:space="preserve"> band </w:t>
      </w:r>
      <w:r>
        <w:rPr>
          <w:rFonts w:hint="eastAsia"/>
          <w:lang w:val="en-US" w:eastAsia="zh-CN"/>
        </w:rPr>
        <w:t>UL</w:t>
      </w:r>
      <w:r>
        <w:rPr>
          <w:lang w:val="en-US"/>
        </w:rPr>
        <w:t xml:space="preserve"> inter-band carrier aggregation combinations</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5"/>
        <w:gridCol w:w="1824"/>
        <w:gridCol w:w="1096"/>
      </w:tblGrid>
      <w:tr w:rsidR="008A2344" w:rsidRPr="00F813D5" w14:paraId="2CEA0545" w14:textId="77777777" w:rsidTr="00595692">
        <w:trPr>
          <w:cantSplit/>
          <w:jc w:val="center"/>
        </w:trPr>
        <w:tc>
          <w:tcPr>
            <w:tcW w:w="3485" w:type="dxa"/>
          </w:tcPr>
          <w:p w14:paraId="1646211E" w14:textId="77777777" w:rsidR="008A2344" w:rsidRPr="00E17D0D" w:rsidRDefault="008A2344" w:rsidP="00595692">
            <w:pPr>
              <w:pStyle w:val="TAL"/>
              <w:jc w:val="center"/>
              <w:rPr>
                <w:b/>
              </w:rPr>
            </w:pPr>
            <w:r w:rsidRPr="00E17D0D">
              <w:rPr>
                <w:b/>
              </w:rPr>
              <w:t>CA configuration</w:t>
            </w:r>
          </w:p>
          <w:p w14:paraId="1B7126AF" w14:textId="77777777" w:rsidR="008A2344" w:rsidRPr="00F813D5" w:rsidRDefault="008A2344" w:rsidP="00595692">
            <w:pPr>
              <w:pStyle w:val="TAL"/>
            </w:pPr>
          </w:p>
        </w:tc>
        <w:tc>
          <w:tcPr>
            <w:tcW w:w="1824" w:type="dxa"/>
          </w:tcPr>
          <w:p w14:paraId="5EE5D68C" w14:textId="77777777" w:rsidR="008A2344" w:rsidRPr="00E17D0D" w:rsidRDefault="008A2344" w:rsidP="00595692">
            <w:pPr>
              <w:pStyle w:val="TAL"/>
              <w:jc w:val="center"/>
              <w:rPr>
                <w:b/>
              </w:rPr>
            </w:pPr>
            <w:r>
              <w:rPr>
                <w:b/>
              </w:rPr>
              <w:t>Uplink</w:t>
            </w:r>
            <w:r w:rsidRPr="00E17D0D">
              <w:rPr>
                <w:b/>
              </w:rPr>
              <w:t xml:space="preserve"> configuration</w:t>
            </w:r>
          </w:p>
          <w:p w14:paraId="3264A3EF" w14:textId="77777777" w:rsidR="008A2344" w:rsidRPr="00F813D5" w:rsidRDefault="008A2344" w:rsidP="00595692">
            <w:pPr>
              <w:pStyle w:val="TAL"/>
            </w:pPr>
          </w:p>
        </w:tc>
        <w:tc>
          <w:tcPr>
            <w:tcW w:w="1096" w:type="dxa"/>
          </w:tcPr>
          <w:p w14:paraId="59F1D0F4" w14:textId="77777777" w:rsidR="008A2344" w:rsidRPr="00F813D5" w:rsidRDefault="008A2344" w:rsidP="00595692">
            <w:pPr>
              <w:pStyle w:val="TAL"/>
            </w:pPr>
            <w:r>
              <w:rPr>
                <w:b/>
              </w:rPr>
              <w:t>BCS</w:t>
            </w:r>
          </w:p>
        </w:tc>
      </w:tr>
      <w:tr w:rsidR="0039524D" w:rsidRPr="00181C9C" w14:paraId="3E7A6F40" w14:textId="77777777" w:rsidTr="00595692">
        <w:trPr>
          <w:cantSplit/>
          <w:jc w:val="center"/>
        </w:trPr>
        <w:tc>
          <w:tcPr>
            <w:tcW w:w="3485" w:type="dxa"/>
          </w:tcPr>
          <w:p w14:paraId="28D8FFBC" w14:textId="7662650B" w:rsidR="0039524D" w:rsidRPr="00181C9C" w:rsidRDefault="0039524D" w:rsidP="0039524D">
            <w:pPr>
              <w:pStyle w:val="TAL"/>
              <w:rPr>
                <w:lang w:val="pl-PL"/>
              </w:rPr>
            </w:pPr>
            <w:r>
              <w:rPr>
                <w:rFonts w:cs="Arial"/>
                <w:color w:val="000000"/>
                <w:szCs w:val="18"/>
              </w:rPr>
              <w:t>CA_1A-3C-7A-8A</w:t>
            </w:r>
          </w:p>
        </w:tc>
        <w:tc>
          <w:tcPr>
            <w:tcW w:w="1824" w:type="dxa"/>
          </w:tcPr>
          <w:p w14:paraId="27D796B5" w14:textId="37CB5DF1" w:rsidR="0039524D" w:rsidRPr="00181C9C" w:rsidRDefault="0039524D" w:rsidP="0039524D">
            <w:pPr>
              <w:pStyle w:val="TAL"/>
              <w:rPr>
                <w:lang w:val="pl-PL"/>
              </w:rPr>
            </w:pPr>
            <w:r>
              <w:rPr>
                <w:rFonts w:cs="Arial"/>
                <w:color w:val="000000"/>
                <w:szCs w:val="18"/>
              </w:rPr>
              <w:t>CA_3C</w:t>
            </w:r>
          </w:p>
        </w:tc>
        <w:tc>
          <w:tcPr>
            <w:tcW w:w="1096" w:type="dxa"/>
          </w:tcPr>
          <w:p w14:paraId="14BD5534" w14:textId="0FDFC5A3" w:rsidR="0039524D" w:rsidRPr="00181C9C" w:rsidRDefault="0039524D" w:rsidP="0039524D">
            <w:pPr>
              <w:pStyle w:val="TAL"/>
              <w:rPr>
                <w:lang w:val="pl-PL"/>
              </w:rPr>
            </w:pPr>
            <w:r>
              <w:rPr>
                <w:rFonts w:cs="Arial"/>
                <w:color w:val="000000"/>
                <w:szCs w:val="18"/>
              </w:rPr>
              <w:t>0</w:t>
            </w:r>
          </w:p>
        </w:tc>
      </w:tr>
      <w:tr w:rsidR="0039524D" w:rsidRPr="00181C9C" w14:paraId="6FF31A39" w14:textId="77777777" w:rsidTr="00595692">
        <w:trPr>
          <w:cantSplit/>
          <w:jc w:val="center"/>
        </w:trPr>
        <w:tc>
          <w:tcPr>
            <w:tcW w:w="3485" w:type="dxa"/>
          </w:tcPr>
          <w:p w14:paraId="0AE3802C" w14:textId="5C41F929" w:rsidR="0039524D" w:rsidRDefault="0039524D" w:rsidP="0039524D">
            <w:pPr>
              <w:pStyle w:val="TAL"/>
              <w:rPr>
                <w:rFonts w:cs="Arial"/>
                <w:color w:val="000000"/>
                <w:szCs w:val="18"/>
              </w:rPr>
            </w:pPr>
            <w:r>
              <w:rPr>
                <w:rFonts w:cs="Arial"/>
                <w:color w:val="000000"/>
                <w:szCs w:val="18"/>
              </w:rPr>
              <w:t>CA_1A-3C-8A-20A</w:t>
            </w:r>
          </w:p>
        </w:tc>
        <w:tc>
          <w:tcPr>
            <w:tcW w:w="1824" w:type="dxa"/>
          </w:tcPr>
          <w:p w14:paraId="54B8CD08" w14:textId="6A008EDB" w:rsidR="0039524D" w:rsidRDefault="0039524D" w:rsidP="0039524D">
            <w:pPr>
              <w:pStyle w:val="TAL"/>
              <w:rPr>
                <w:rFonts w:cs="Arial"/>
                <w:color w:val="000000"/>
                <w:szCs w:val="18"/>
              </w:rPr>
            </w:pPr>
            <w:r>
              <w:rPr>
                <w:rFonts w:cs="Arial"/>
                <w:color w:val="000000"/>
                <w:szCs w:val="18"/>
              </w:rPr>
              <w:t>-</w:t>
            </w:r>
          </w:p>
        </w:tc>
        <w:tc>
          <w:tcPr>
            <w:tcW w:w="1096" w:type="dxa"/>
          </w:tcPr>
          <w:p w14:paraId="509E9CD3" w14:textId="32755627" w:rsidR="0039524D" w:rsidRDefault="0039524D" w:rsidP="0039524D">
            <w:pPr>
              <w:pStyle w:val="TAL"/>
              <w:rPr>
                <w:rFonts w:cs="Arial"/>
                <w:color w:val="000000"/>
                <w:szCs w:val="18"/>
              </w:rPr>
            </w:pPr>
            <w:r>
              <w:rPr>
                <w:rFonts w:cs="Arial"/>
                <w:color w:val="000000"/>
                <w:szCs w:val="18"/>
              </w:rPr>
              <w:t>0</w:t>
            </w:r>
          </w:p>
        </w:tc>
      </w:tr>
      <w:tr w:rsidR="0039524D" w:rsidRPr="00181C9C" w14:paraId="6DB32078" w14:textId="77777777" w:rsidTr="00595692">
        <w:trPr>
          <w:cantSplit/>
          <w:jc w:val="center"/>
        </w:trPr>
        <w:tc>
          <w:tcPr>
            <w:tcW w:w="3485" w:type="dxa"/>
          </w:tcPr>
          <w:p w14:paraId="1B27C630" w14:textId="0BF19B93" w:rsidR="0039524D" w:rsidRDefault="0039524D" w:rsidP="0039524D">
            <w:pPr>
              <w:pStyle w:val="TAL"/>
              <w:rPr>
                <w:rFonts w:cs="Arial"/>
                <w:color w:val="000000"/>
                <w:szCs w:val="18"/>
              </w:rPr>
            </w:pPr>
            <w:r>
              <w:rPr>
                <w:rFonts w:cs="Arial"/>
                <w:color w:val="000000"/>
                <w:szCs w:val="18"/>
              </w:rPr>
              <w:t>CA_1A-3C-8A-20A</w:t>
            </w:r>
          </w:p>
        </w:tc>
        <w:tc>
          <w:tcPr>
            <w:tcW w:w="1824" w:type="dxa"/>
          </w:tcPr>
          <w:p w14:paraId="5FEACD84" w14:textId="4EEA132B" w:rsidR="0039524D" w:rsidRDefault="0039524D" w:rsidP="0039524D">
            <w:pPr>
              <w:pStyle w:val="TAL"/>
              <w:rPr>
                <w:rFonts w:cs="Arial"/>
                <w:color w:val="000000"/>
                <w:szCs w:val="18"/>
              </w:rPr>
            </w:pPr>
            <w:r>
              <w:rPr>
                <w:rFonts w:cs="Arial"/>
                <w:color w:val="000000"/>
                <w:szCs w:val="18"/>
              </w:rPr>
              <w:t>CA_3C</w:t>
            </w:r>
          </w:p>
        </w:tc>
        <w:tc>
          <w:tcPr>
            <w:tcW w:w="1096" w:type="dxa"/>
          </w:tcPr>
          <w:p w14:paraId="4DDB35FE" w14:textId="04EE3E61" w:rsidR="0039524D" w:rsidRDefault="0039524D" w:rsidP="0039524D">
            <w:pPr>
              <w:pStyle w:val="TAL"/>
              <w:rPr>
                <w:rFonts w:cs="Arial"/>
                <w:color w:val="000000"/>
                <w:szCs w:val="18"/>
              </w:rPr>
            </w:pPr>
            <w:r>
              <w:rPr>
                <w:rFonts w:cs="Arial"/>
                <w:color w:val="000000"/>
                <w:szCs w:val="18"/>
              </w:rPr>
              <w:t>0</w:t>
            </w:r>
          </w:p>
        </w:tc>
      </w:tr>
      <w:tr w:rsidR="0039524D" w:rsidRPr="00181C9C" w14:paraId="413A1E4B" w14:textId="77777777" w:rsidTr="00595692">
        <w:trPr>
          <w:cantSplit/>
          <w:jc w:val="center"/>
        </w:trPr>
        <w:tc>
          <w:tcPr>
            <w:tcW w:w="3485" w:type="dxa"/>
          </w:tcPr>
          <w:p w14:paraId="34BEBEB5" w14:textId="6DA8F8BD" w:rsidR="0039524D" w:rsidRDefault="0039524D" w:rsidP="0039524D">
            <w:pPr>
              <w:pStyle w:val="TAL"/>
              <w:rPr>
                <w:rFonts w:cs="Arial"/>
                <w:color w:val="000000"/>
                <w:szCs w:val="18"/>
              </w:rPr>
            </w:pPr>
            <w:r>
              <w:rPr>
                <w:rFonts w:cs="Arial"/>
                <w:color w:val="000000"/>
                <w:szCs w:val="18"/>
              </w:rPr>
              <w:t>CA_1A-3C-8A-38A</w:t>
            </w:r>
          </w:p>
        </w:tc>
        <w:tc>
          <w:tcPr>
            <w:tcW w:w="1824" w:type="dxa"/>
          </w:tcPr>
          <w:p w14:paraId="14A6F960" w14:textId="065B4E2B" w:rsidR="0039524D" w:rsidRDefault="0039524D" w:rsidP="0039524D">
            <w:pPr>
              <w:pStyle w:val="TAL"/>
              <w:rPr>
                <w:rFonts w:cs="Arial"/>
                <w:color w:val="000000"/>
                <w:szCs w:val="18"/>
              </w:rPr>
            </w:pPr>
            <w:r>
              <w:rPr>
                <w:rFonts w:cs="Arial"/>
                <w:color w:val="000000"/>
                <w:szCs w:val="18"/>
              </w:rPr>
              <w:t>-</w:t>
            </w:r>
          </w:p>
        </w:tc>
        <w:tc>
          <w:tcPr>
            <w:tcW w:w="1096" w:type="dxa"/>
          </w:tcPr>
          <w:p w14:paraId="64B9A69F" w14:textId="77D2837C" w:rsidR="0039524D" w:rsidRDefault="0039524D" w:rsidP="0039524D">
            <w:pPr>
              <w:pStyle w:val="TAL"/>
              <w:rPr>
                <w:rFonts w:cs="Arial"/>
                <w:color w:val="000000"/>
                <w:szCs w:val="18"/>
              </w:rPr>
            </w:pPr>
            <w:r>
              <w:rPr>
                <w:rFonts w:cs="Arial"/>
                <w:color w:val="000000"/>
                <w:szCs w:val="18"/>
              </w:rPr>
              <w:t>0</w:t>
            </w:r>
          </w:p>
        </w:tc>
      </w:tr>
      <w:tr w:rsidR="0039524D" w:rsidRPr="00181C9C" w14:paraId="17592AA9" w14:textId="77777777" w:rsidTr="00595692">
        <w:trPr>
          <w:cantSplit/>
          <w:jc w:val="center"/>
        </w:trPr>
        <w:tc>
          <w:tcPr>
            <w:tcW w:w="3485" w:type="dxa"/>
          </w:tcPr>
          <w:p w14:paraId="2D3CEA38" w14:textId="52C650D0" w:rsidR="0039524D" w:rsidRDefault="0039524D" w:rsidP="0039524D">
            <w:pPr>
              <w:pStyle w:val="TAL"/>
              <w:rPr>
                <w:rFonts w:cs="Arial"/>
                <w:color w:val="000000"/>
                <w:szCs w:val="18"/>
              </w:rPr>
            </w:pPr>
            <w:r>
              <w:rPr>
                <w:rFonts w:cs="Arial"/>
                <w:color w:val="000000"/>
                <w:szCs w:val="18"/>
              </w:rPr>
              <w:t>CA_1A-3C-8A-38A</w:t>
            </w:r>
          </w:p>
        </w:tc>
        <w:tc>
          <w:tcPr>
            <w:tcW w:w="1824" w:type="dxa"/>
          </w:tcPr>
          <w:p w14:paraId="14F22D14" w14:textId="1D1716FA" w:rsidR="0039524D" w:rsidRDefault="0039524D" w:rsidP="0039524D">
            <w:pPr>
              <w:pStyle w:val="TAL"/>
              <w:rPr>
                <w:rFonts w:cs="Arial"/>
                <w:color w:val="000000"/>
                <w:szCs w:val="18"/>
              </w:rPr>
            </w:pPr>
            <w:r>
              <w:rPr>
                <w:rFonts w:cs="Arial"/>
                <w:color w:val="000000"/>
                <w:szCs w:val="18"/>
              </w:rPr>
              <w:t>CA_3C</w:t>
            </w:r>
          </w:p>
        </w:tc>
        <w:tc>
          <w:tcPr>
            <w:tcW w:w="1096" w:type="dxa"/>
          </w:tcPr>
          <w:p w14:paraId="29B81DBA" w14:textId="19D93F60" w:rsidR="0039524D" w:rsidRDefault="0039524D" w:rsidP="0039524D">
            <w:pPr>
              <w:pStyle w:val="TAL"/>
              <w:rPr>
                <w:rFonts w:cs="Arial"/>
                <w:color w:val="000000"/>
                <w:szCs w:val="18"/>
              </w:rPr>
            </w:pPr>
            <w:r>
              <w:rPr>
                <w:rFonts w:cs="Arial"/>
                <w:color w:val="000000"/>
                <w:szCs w:val="18"/>
              </w:rPr>
              <w:t>0</w:t>
            </w:r>
          </w:p>
        </w:tc>
      </w:tr>
      <w:tr w:rsidR="0039524D" w:rsidRPr="00181C9C" w14:paraId="1D0BFBF5" w14:textId="77777777" w:rsidTr="00595692">
        <w:trPr>
          <w:cantSplit/>
          <w:jc w:val="center"/>
        </w:trPr>
        <w:tc>
          <w:tcPr>
            <w:tcW w:w="3485" w:type="dxa"/>
          </w:tcPr>
          <w:p w14:paraId="62D7E665" w14:textId="6FCDB5F3" w:rsidR="0039524D" w:rsidRDefault="0039524D" w:rsidP="0039524D">
            <w:pPr>
              <w:pStyle w:val="TAL"/>
              <w:rPr>
                <w:rFonts w:cs="Arial"/>
                <w:color w:val="000000"/>
                <w:szCs w:val="18"/>
              </w:rPr>
            </w:pPr>
            <w:r>
              <w:rPr>
                <w:rFonts w:cs="Arial"/>
                <w:color w:val="000000"/>
                <w:szCs w:val="18"/>
              </w:rPr>
              <w:t>CA_1A-3A-8A-40C</w:t>
            </w:r>
          </w:p>
        </w:tc>
        <w:tc>
          <w:tcPr>
            <w:tcW w:w="1824" w:type="dxa"/>
          </w:tcPr>
          <w:p w14:paraId="0FAE928D" w14:textId="41CA2436" w:rsidR="0039524D" w:rsidRDefault="0039524D" w:rsidP="0039524D">
            <w:pPr>
              <w:pStyle w:val="TAL"/>
              <w:rPr>
                <w:rFonts w:cs="Arial"/>
                <w:color w:val="000000"/>
                <w:szCs w:val="18"/>
              </w:rPr>
            </w:pPr>
            <w:r>
              <w:rPr>
                <w:rFonts w:cs="Arial"/>
                <w:color w:val="000000"/>
                <w:szCs w:val="18"/>
              </w:rPr>
              <w:t>-</w:t>
            </w:r>
          </w:p>
        </w:tc>
        <w:tc>
          <w:tcPr>
            <w:tcW w:w="1096" w:type="dxa"/>
          </w:tcPr>
          <w:p w14:paraId="3738E73E" w14:textId="02DC0C0E" w:rsidR="0039524D" w:rsidRDefault="0039524D" w:rsidP="0039524D">
            <w:pPr>
              <w:pStyle w:val="TAL"/>
              <w:rPr>
                <w:rFonts w:cs="Arial"/>
                <w:color w:val="000000"/>
                <w:szCs w:val="18"/>
              </w:rPr>
            </w:pPr>
            <w:r>
              <w:rPr>
                <w:rFonts w:cs="Arial"/>
                <w:color w:val="000000"/>
                <w:szCs w:val="18"/>
              </w:rPr>
              <w:t>0</w:t>
            </w:r>
          </w:p>
        </w:tc>
      </w:tr>
      <w:tr w:rsidR="00CD21D9" w:rsidRPr="00181C9C" w14:paraId="3F654B7C" w14:textId="77777777" w:rsidTr="00595692">
        <w:trPr>
          <w:cantSplit/>
          <w:jc w:val="center"/>
          <w:ins w:id="238" w:author="Angelow, Iwajlo (Nokia - US/Naperville)" w:date="2020-11-10T12:06:00Z"/>
        </w:trPr>
        <w:tc>
          <w:tcPr>
            <w:tcW w:w="3485" w:type="dxa"/>
          </w:tcPr>
          <w:p w14:paraId="70F48704" w14:textId="24FC4811" w:rsidR="00CD21D9" w:rsidRDefault="00CD21D9" w:rsidP="00CD21D9">
            <w:pPr>
              <w:pStyle w:val="TAL"/>
              <w:rPr>
                <w:ins w:id="239" w:author="Angelow, Iwajlo (Nokia - US/Naperville)" w:date="2020-11-10T12:06:00Z"/>
                <w:rFonts w:cs="Arial"/>
                <w:color w:val="000000"/>
                <w:szCs w:val="18"/>
              </w:rPr>
            </w:pPr>
            <w:ins w:id="240" w:author="Angelow, Iwajlo (Nokia - US/Naperville)" w:date="2020-11-10T12:08:00Z">
              <w:r>
                <w:rPr>
                  <w:rFonts w:cs="Arial"/>
                  <w:color w:val="000000"/>
                  <w:szCs w:val="18"/>
                </w:rPr>
                <w:t>CA_1A-3A-8A-4</w:t>
              </w:r>
              <w:r>
                <w:rPr>
                  <w:rFonts w:cs="Arial"/>
                  <w:color w:val="000000"/>
                  <w:szCs w:val="18"/>
                  <w:lang w:val="en-US"/>
                </w:rPr>
                <w:t>1A</w:t>
              </w:r>
            </w:ins>
          </w:p>
        </w:tc>
        <w:tc>
          <w:tcPr>
            <w:tcW w:w="1824" w:type="dxa"/>
          </w:tcPr>
          <w:p w14:paraId="6FEC8B8D" w14:textId="7D657F53" w:rsidR="00CD21D9" w:rsidRDefault="00CD21D9" w:rsidP="00CD21D9">
            <w:pPr>
              <w:pStyle w:val="TAL"/>
              <w:rPr>
                <w:ins w:id="241" w:author="Angelow, Iwajlo (Nokia - US/Naperville)" w:date="2020-11-10T12:06:00Z"/>
                <w:rFonts w:cs="Arial"/>
                <w:color w:val="000000"/>
                <w:szCs w:val="18"/>
              </w:rPr>
            </w:pPr>
            <w:ins w:id="242" w:author="Angelow, Iwajlo (Nokia - US/Naperville)" w:date="2020-11-10T12:08:00Z">
              <w:r>
                <w:rPr>
                  <w:rFonts w:cs="Arial"/>
                  <w:color w:val="000000"/>
                  <w:szCs w:val="18"/>
                </w:rPr>
                <w:t>-</w:t>
              </w:r>
            </w:ins>
          </w:p>
        </w:tc>
        <w:tc>
          <w:tcPr>
            <w:tcW w:w="1096" w:type="dxa"/>
          </w:tcPr>
          <w:p w14:paraId="60B29E07" w14:textId="39D29A79" w:rsidR="00CD21D9" w:rsidRDefault="00CD21D9" w:rsidP="00CD21D9">
            <w:pPr>
              <w:pStyle w:val="TAL"/>
              <w:rPr>
                <w:ins w:id="243" w:author="Angelow, Iwajlo (Nokia - US/Naperville)" w:date="2020-11-10T12:06:00Z"/>
                <w:rFonts w:cs="Arial"/>
                <w:color w:val="000000"/>
                <w:szCs w:val="18"/>
              </w:rPr>
            </w:pPr>
            <w:ins w:id="244" w:author="Angelow, Iwajlo (Nokia - US/Naperville)" w:date="2020-11-10T12:08:00Z">
              <w:r>
                <w:rPr>
                  <w:rFonts w:cs="Arial"/>
                  <w:color w:val="000000"/>
                  <w:szCs w:val="18"/>
                </w:rPr>
                <w:t>0</w:t>
              </w:r>
            </w:ins>
          </w:p>
        </w:tc>
      </w:tr>
      <w:tr w:rsidR="00CD21D9" w:rsidRPr="00181C9C" w14:paraId="33717285" w14:textId="77777777" w:rsidTr="00595692">
        <w:trPr>
          <w:cantSplit/>
          <w:jc w:val="center"/>
        </w:trPr>
        <w:tc>
          <w:tcPr>
            <w:tcW w:w="3485" w:type="dxa"/>
          </w:tcPr>
          <w:p w14:paraId="280356FD" w14:textId="2243257F" w:rsidR="00CD21D9" w:rsidRDefault="00CD21D9" w:rsidP="00CD21D9">
            <w:pPr>
              <w:pStyle w:val="TAL"/>
              <w:rPr>
                <w:rFonts w:cs="Arial"/>
                <w:color w:val="000000"/>
                <w:szCs w:val="18"/>
              </w:rPr>
            </w:pPr>
            <w:r>
              <w:rPr>
                <w:rFonts w:cs="Arial"/>
                <w:color w:val="000000"/>
                <w:szCs w:val="18"/>
              </w:rPr>
              <w:t>CA_1A-3A-20A-38A</w:t>
            </w:r>
          </w:p>
        </w:tc>
        <w:tc>
          <w:tcPr>
            <w:tcW w:w="1824" w:type="dxa"/>
          </w:tcPr>
          <w:p w14:paraId="232CEA86" w14:textId="05023010" w:rsidR="00CD21D9" w:rsidRDefault="00CD21D9" w:rsidP="00CD21D9">
            <w:pPr>
              <w:pStyle w:val="TAL"/>
              <w:rPr>
                <w:rFonts w:cs="Arial"/>
                <w:color w:val="000000"/>
                <w:szCs w:val="18"/>
              </w:rPr>
            </w:pPr>
            <w:r>
              <w:rPr>
                <w:rFonts w:cs="Arial"/>
                <w:color w:val="000000"/>
                <w:szCs w:val="18"/>
              </w:rPr>
              <w:t>-</w:t>
            </w:r>
          </w:p>
        </w:tc>
        <w:tc>
          <w:tcPr>
            <w:tcW w:w="1096" w:type="dxa"/>
          </w:tcPr>
          <w:p w14:paraId="0D2DDC84" w14:textId="3FFA8EC2" w:rsidR="00CD21D9" w:rsidRDefault="00CD21D9" w:rsidP="00CD21D9">
            <w:pPr>
              <w:pStyle w:val="TAL"/>
              <w:rPr>
                <w:rFonts w:cs="Arial"/>
                <w:color w:val="000000"/>
                <w:szCs w:val="18"/>
              </w:rPr>
            </w:pPr>
            <w:r>
              <w:rPr>
                <w:rFonts w:cs="Arial"/>
                <w:color w:val="000000"/>
                <w:szCs w:val="18"/>
              </w:rPr>
              <w:t>0</w:t>
            </w:r>
          </w:p>
        </w:tc>
      </w:tr>
      <w:tr w:rsidR="00CD21D9" w:rsidRPr="00181C9C" w14:paraId="505395DD" w14:textId="77777777" w:rsidTr="00595692">
        <w:trPr>
          <w:cantSplit/>
          <w:jc w:val="center"/>
        </w:trPr>
        <w:tc>
          <w:tcPr>
            <w:tcW w:w="3485" w:type="dxa"/>
          </w:tcPr>
          <w:p w14:paraId="4B38940C" w14:textId="31A91335" w:rsidR="00CD21D9" w:rsidRDefault="00CD21D9" w:rsidP="00CD21D9">
            <w:pPr>
              <w:pStyle w:val="TAL"/>
              <w:rPr>
                <w:rFonts w:cs="Arial"/>
                <w:color w:val="000000"/>
                <w:szCs w:val="18"/>
              </w:rPr>
            </w:pPr>
            <w:r>
              <w:rPr>
                <w:rFonts w:cs="Arial"/>
                <w:color w:val="000000"/>
                <w:szCs w:val="18"/>
              </w:rPr>
              <w:t>CA_1A-3C-20A-38A</w:t>
            </w:r>
          </w:p>
        </w:tc>
        <w:tc>
          <w:tcPr>
            <w:tcW w:w="1824" w:type="dxa"/>
          </w:tcPr>
          <w:p w14:paraId="54947AAF" w14:textId="3E529C84" w:rsidR="00CD21D9" w:rsidRDefault="00CD21D9" w:rsidP="00CD21D9">
            <w:pPr>
              <w:pStyle w:val="TAL"/>
              <w:rPr>
                <w:rFonts w:cs="Arial"/>
                <w:color w:val="000000"/>
                <w:szCs w:val="18"/>
              </w:rPr>
            </w:pPr>
            <w:r>
              <w:rPr>
                <w:lang w:val="pl-PL"/>
              </w:rPr>
              <w:t>-</w:t>
            </w:r>
          </w:p>
        </w:tc>
        <w:tc>
          <w:tcPr>
            <w:tcW w:w="1096" w:type="dxa"/>
          </w:tcPr>
          <w:p w14:paraId="5F335BBF" w14:textId="024B39A4" w:rsidR="00CD21D9" w:rsidRDefault="00CD21D9" w:rsidP="00CD21D9">
            <w:pPr>
              <w:pStyle w:val="TAL"/>
              <w:rPr>
                <w:rFonts w:cs="Arial"/>
                <w:color w:val="000000"/>
                <w:szCs w:val="18"/>
              </w:rPr>
            </w:pPr>
            <w:r>
              <w:rPr>
                <w:rFonts w:cs="Arial"/>
                <w:color w:val="000000"/>
                <w:szCs w:val="18"/>
              </w:rPr>
              <w:t>0</w:t>
            </w:r>
          </w:p>
        </w:tc>
      </w:tr>
      <w:tr w:rsidR="00CD21D9" w:rsidRPr="00181C9C" w14:paraId="4308C606" w14:textId="77777777" w:rsidTr="00595692">
        <w:trPr>
          <w:cantSplit/>
          <w:jc w:val="center"/>
        </w:trPr>
        <w:tc>
          <w:tcPr>
            <w:tcW w:w="3485" w:type="dxa"/>
          </w:tcPr>
          <w:p w14:paraId="7F6BA876" w14:textId="42A1BDC1" w:rsidR="00CD21D9" w:rsidRDefault="00CD21D9" w:rsidP="00CD21D9">
            <w:pPr>
              <w:pStyle w:val="TAL"/>
              <w:rPr>
                <w:rFonts w:cs="Arial"/>
                <w:color w:val="000000"/>
                <w:szCs w:val="18"/>
              </w:rPr>
            </w:pPr>
            <w:r>
              <w:rPr>
                <w:rFonts w:cs="Arial"/>
                <w:color w:val="000000"/>
                <w:szCs w:val="18"/>
              </w:rPr>
              <w:t>CA_1A-3C-20A-38A</w:t>
            </w:r>
          </w:p>
        </w:tc>
        <w:tc>
          <w:tcPr>
            <w:tcW w:w="1824" w:type="dxa"/>
          </w:tcPr>
          <w:p w14:paraId="602ABC8A" w14:textId="51F96C54" w:rsidR="00CD21D9" w:rsidRDefault="00CD21D9" w:rsidP="00CD21D9">
            <w:pPr>
              <w:pStyle w:val="TAL"/>
              <w:rPr>
                <w:lang w:val="pl-PL"/>
              </w:rPr>
            </w:pPr>
            <w:r>
              <w:rPr>
                <w:rFonts w:cs="Arial"/>
                <w:color w:val="000000"/>
                <w:szCs w:val="18"/>
              </w:rPr>
              <w:t>CA_3C</w:t>
            </w:r>
          </w:p>
        </w:tc>
        <w:tc>
          <w:tcPr>
            <w:tcW w:w="1096" w:type="dxa"/>
          </w:tcPr>
          <w:p w14:paraId="628FD5C5" w14:textId="68BDBCD6" w:rsidR="00CD21D9" w:rsidRDefault="00CD21D9" w:rsidP="00CD21D9">
            <w:pPr>
              <w:pStyle w:val="TAL"/>
              <w:rPr>
                <w:rFonts w:cs="Arial"/>
                <w:color w:val="000000"/>
                <w:szCs w:val="18"/>
              </w:rPr>
            </w:pPr>
            <w:r>
              <w:rPr>
                <w:rFonts w:cs="Arial"/>
                <w:color w:val="000000"/>
                <w:szCs w:val="18"/>
              </w:rPr>
              <w:t>0</w:t>
            </w:r>
          </w:p>
        </w:tc>
      </w:tr>
      <w:tr w:rsidR="00CD21D9" w:rsidRPr="00181C9C" w14:paraId="549C44FB" w14:textId="77777777" w:rsidTr="00595692">
        <w:trPr>
          <w:cantSplit/>
          <w:jc w:val="center"/>
          <w:ins w:id="245" w:author="Angelow, Iwajlo (Nokia - US/Naperville)" w:date="2020-11-10T12:07:00Z"/>
        </w:trPr>
        <w:tc>
          <w:tcPr>
            <w:tcW w:w="3485" w:type="dxa"/>
          </w:tcPr>
          <w:p w14:paraId="36F43C76" w14:textId="0F9195A6" w:rsidR="00CD21D9" w:rsidRDefault="00CD21D9" w:rsidP="00CD21D9">
            <w:pPr>
              <w:pStyle w:val="TAL"/>
              <w:rPr>
                <w:ins w:id="246" w:author="Angelow, Iwajlo (Nokia - US/Naperville)" w:date="2020-11-10T12:07:00Z"/>
                <w:rFonts w:cs="Arial"/>
                <w:color w:val="000000"/>
                <w:szCs w:val="18"/>
              </w:rPr>
            </w:pPr>
            <w:ins w:id="247" w:author="Angelow, Iwajlo (Nokia - US/Naperville)" w:date="2020-11-10T12:08:00Z">
              <w:r>
                <w:rPr>
                  <w:rFonts w:cs="Arial"/>
                  <w:color w:val="000000"/>
                  <w:szCs w:val="18"/>
                </w:rPr>
                <w:t>CA_1A-3A-</w:t>
              </w:r>
              <w:r>
                <w:rPr>
                  <w:rFonts w:cs="Arial"/>
                  <w:color w:val="000000"/>
                  <w:szCs w:val="18"/>
                  <w:lang w:val="en-US"/>
                </w:rPr>
                <w:t>40</w:t>
              </w:r>
              <w:r>
                <w:rPr>
                  <w:rFonts w:cs="Arial"/>
                  <w:color w:val="000000"/>
                  <w:szCs w:val="18"/>
                </w:rPr>
                <w:t>A-4</w:t>
              </w:r>
              <w:r>
                <w:rPr>
                  <w:rFonts w:cs="Arial"/>
                  <w:color w:val="000000"/>
                  <w:szCs w:val="18"/>
                  <w:lang w:val="en-US"/>
                </w:rPr>
                <w:t>1A</w:t>
              </w:r>
            </w:ins>
          </w:p>
        </w:tc>
        <w:tc>
          <w:tcPr>
            <w:tcW w:w="1824" w:type="dxa"/>
          </w:tcPr>
          <w:p w14:paraId="52C04652" w14:textId="5F26A81E" w:rsidR="00CD21D9" w:rsidRDefault="00CD21D9" w:rsidP="00CD21D9">
            <w:pPr>
              <w:pStyle w:val="TAL"/>
              <w:rPr>
                <w:ins w:id="248" w:author="Angelow, Iwajlo (Nokia - US/Naperville)" w:date="2020-11-10T12:07:00Z"/>
                <w:rFonts w:cs="Arial"/>
                <w:color w:val="000000"/>
                <w:szCs w:val="18"/>
              </w:rPr>
            </w:pPr>
            <w:ins w:id="249" w:author="Angelow, Iwajlo (Nokia - US/Naperville)" w:date="2020-11-10T12:08:00Z">
              <w:r>
                <w:rPr>
                  <w:rFonts w:cs="Arial"/>
                  <w:color w:val="000000"/>
                  <w:szCs w:val="18"/>
                </w:rPr>
                <w:t>-</w:t>
              </w:r>
            </w:ins>
          </w:p>
        </w:tc>
        <w:tc>
          <w:tcPr>
            <w:tcW w:w="1096" w:type="dxa"/>
          </w:tcPr>
          <w:p w14:paraId="35568E42" w14:textId="690C642F" w:rsidR="00CD21D9" w:rsidRDefault="00CD21D9" w:rsidP="00CD21D9">
            <w:pPr>
              <w:pStyle w:val="TAL"/>
              <w:rPr>
                <w:ins w:id="250" w:author="Angelow, Iwajlo (Nokia - US/Naperville)" w:date="2020-11-10T12:07:00Z"/>
                <w:rFonts w:cs="Arial"/>
                <w:color w:val="000000"/>
                <w:szCs w:val="18"/>
              </w:rPr>
            </w:pPr>
            <w:ins w:id="251" w:author="Angelow, Iwajlo (Nokia - US/Naperville)" w:date="2020-11-10T12:08:00Z">
              <w:r>
                <w:rPr>
                  <w:rFonts w:cs="Arial"/>
                  <w:color w:val="000000"/>
                  <w:szCs w:val="18"/>
                </w:rPr>
                <w:t>0</w:t>
              </w:r>
            </w:ins>
          </w:p>
        </w:tc>
      </w:tr>
      <w:tr w:rsidR="00CD21D9" w:rsidRPr="00181C9C" w14:paraId="3BA800F4" w14:textId="77777777" w:rsidTr="00595692">
        <w:trPr>
          <w:cantSplit/>
          <w:jc w:val="center"/>
        </w:trPr>
        <w:tc>
          <w:tcPr>
            <w:tcW w:w="3485" w:type="dxa"/>
          </w:tcPr>
          <w:p w14:paraId="669FB72B" w14:textId="37396D2E" w:rsidR="00CD21D9" w:rsidRDefault="00CD21D9" w:rsidP="00CD21D9">
            <w:pPr>
              <w:pStyle w:val="TAL"/>
              <w:rPr>
                <w:rFonts w:cs="Arial"/>
                <w:color w:val="000000"/>
                <w:szCs w:val="18"/>
              </w:rPr>
            </w:pPr>
            <w:r>
              <w:rPr>
                <w:rFonts w:cs="Arial"/>
                <w:color w:val="000000"/>
                <w:szCs w:val="18"/>
              </w:rPr>
              <w:t>CA_1A-7A-8A-38A</w:t>
            </w:r>
          </w:p>
        </w:tc>
        <w:tc>
          <w:tcPr>
            <w:tcW w:w="1824" w:type="dxa"/>
          </w:tcPr>
          <w:p w14:paraId="1842D8AC" w14:textId="311E3DB3" w:rsidR="00CD21D9" w:rsidRDefault="00CD21D9" w:rsidP="00CD21D9">
            <w:pPr>
              <w:pStyle w:val="TAL"/>
              <w:rPr>
                <w:rFonts w:cs="Arial"/>
                <w:color w:val="000000"/>
                <w:szCs w:val="18"/>
              </w:rPr>
            </w:pPr>
            <w:r>
              <w:rPr>
                <w:rFonts w:cs="Arial"/>
                <w:color w:val="000000"/>
                <w:szCs w:val="18"/>
              </w:rPr>
              <w:t>-</w:t>
            </w:r>
          </w:p>
        </w:tc>
        <w:tc>
          <w:tcPr>
            <w:tcW w:w="1096" w:type="dxa"/>
          </w:tcPr>
          <w:p w14:paraId="577EEF1D" w14:textId="7031DA82" w:rsidR="00CD21D9" w:rsidRDefault="00CD21D9" w:rsidP="00CD21D9">
            <w:pPr>
              <w:pStyle w:val="TAL"/>
              <w:rPr>
                <w:rFonts w:cs="Arial"/>
                <w:color w:val="000000"/>
                <w:szCs w:val="18"/>
              </w:rPr>
            </w:pPr>
            <w:r>
              <w:rPr>
                <w:rFonts w:cs="Arial"/>
                <w:color w:val="000000"/>
                <w:szCs w:val="18"/>
              </w:rPr>
              <w:t>0</w:t>
            </w:r>
          </w:p>
        </w:tc>
      </w:tr>
      <w:tr w:rsidR="00CD21D9" w:rsidRPr="00181C9C" w14:paraId="081885BE" w14:textId="77777777" w:rsidTr="00595692">
        <w:trPr>
          <w:cantSplit/>
          <w:jc w:val="center"/>
        </w:trPr>
        <w:tc>
          <w:tcPr>
            <w:tcW w:w="3485" w:type="dxa"/>
          </w:tcPr>
          <w:p w14:paraId="5BC463D1" w14:textId="2FCF8CC9" w:rsidR="00CD21D9" w:rsidRDefault="00CD21D9" w:rsidP="00CD21D9">
            <w:pPr>
              <w:pStyle w:val="TAL"/>
              <w:rPr>
                <w:rFonts w:cs="Arial"/>
                <w:color w:val="000000"/>
                <w:szCs w:val="18"/>
              </w:rPr>
            </w:pPr>
            <w:r>
              <w:rPr>
                <w:rFonts w:cs="Arial"/>
                <w:color w:val="000000"/>
                <w:szCs w:val="18"/>
              </w:rPr>
              <w:t>CA_1A-8A-20A-38A</w:t>
            </w:r>
          </w:p>
        </w:tc>
        <w:tc>
          <w:tcPr>
            <w:tcW w:w="1824" w:type="dxa"/>
          </w:tcPr>
          <w:p w14:paraId="18362FCE" w14:textId="4858CECA" w:rsidR="00CD21D9" w:rsidRDefault="00CD21D9" w:rsidP="00CD21D9">
            <w:pPr>
              <w:pStyle w:val="TAL"/>
              <w:rPr>
                <w:rFonts w:cs="Arial"/>
                <w:color w:val="000000"/>
                <w:szCs w:val="18"/>
              </w:rPr>
            </w:pPr>
            <w:r>
              <w:rPr>
                <w:rFonts w:cs="Arial"/>
                <w:color w:val="000000"/>
                <w:szCs w:val="18"/>
              </w:rPr>
              <w:t>-</w:t>
            </w:r>
          </w:p>
        </w:tc>
        <w:tc>
          <w:tcPr>
            <w:tcW w:w="1096" w:type="dxa"/>
          </w:tcPr>
          <w:p w14:paraId="71D4B45F" w14:textId="1201F812" w:rsidR="00CD21D9" w:rsidRDefault="00CD21D9" w:rsidP="00CD21D9">
            <w:pPr>
              <w:pStyle w:val="TAL"/>
              <w:rPr>
                <w:rFonts w:cs="Arial"/>
                <w:color w:val="000000"/>
                <w:szCs w:val="18"/>
              </w:rPr>
            </w:pPr>
            <w:r>
              <w:rPr>
                <w:rFonts w:cs="Arial"/>
                <w:color w:val="000000"/>
                <w:szCs w:val="18"/>
              </w:rPr>
              <w:t>0</w:t>
            </w:r>
          </w:p>
        </w:tc>
      </w:tr>
      <w:tr w:rsidR="00CD21D9" w:rsidRPr="00181C9C" w14:paraId="33C73850" w14:textId="77777777" w:rsidTr="00595692">
        <w:trPr>
          <w:cantSplit/>
          <w:jc w:val="center"/>
        </w:trPr>
        <w:tc>
          <w:tcPr>
            <w:tcW w:w="3485" w:type="dxa"/>
          </w:tcPr>
          <w:p w14:paraId="351A4920" w14:textId="7CC814E6" w:rsidR="00CD21D9" w:rsidRDefault="00CD21D9" w:rsidP="00CD21D9">
            <w:pPr>
              <w:pStyle w:val="TAL"/>
              <w:rPr>
                <w:rFonts w:cs="Arial"/>
                <w:color w:val="000000"/>
                <w:szCs w:val="18"/>
              </w:rPr>
            </w:pPr>
            <w:r>
              <w:rPr>
                <w:rFonts w:cs="Arial"/>
                <w:color w:val="000000"/>
                <w:szCs w:val="18"/>
              </w:rPr>
              <w:t>CA_2A-2A-5A-7A-66A</w:t>
            </w:r>
          </w:p>
        </w:tc>
        <w:tc>
          <w:tcPr>
            <w:tcW w:w="1824" w:type="dxa"/>
          </w:tcPr>
          <w:p w14:paraId="4C742F42" w14:textId="22D6B278" w:rsidR="00CD21D9" w:rsidRDefault="00CD21D9" w:rsidP="00CD21D9">
            <w:pPr>
              <w:pStyle w:val="TAL"/>
              <w:rPr>
                <w:rFonts w:cs="Arial"/>
                <w:color w:val="000000"/>
                <w:szCs w:val="18"/>
              </w:rPr>
            </w:pPr>
            <w:r>
              <w:rPr>
                <w:rFonts w:cs="Arial"/>
                <w:color w:val="000000"/>
                <w:szCs w:val="18"/>
              </w:rPr>
              <w:t>-</w:t>
            </w:r>
          </w:p>
        </w:tc>
        <w:tc>
          <w:tcPr>
            <w:tcW w:w="1096" w:type="dxa"/>
          </w:tcPr>
          <w:p w14:paraId="2045E0A1" w14:textId="21896343" w:rsidR="00CD21D9" w:rsidRDefault="00CD21D9" w:rsidP="00CD21D9">
            <w:pPr>
              <w:pStyle w:val="TAL"/>
              <w:rPr>
                <w:rFonts w:cs="Arial"/>
                <w:color w:val="000000"/>
                <w:szCs w:val="18"/>
              </w:rPr>
            </w:pPr>
            <w:r>
              <w:rPr>
                <w:rFonts w:cs="Arial"/>
                <w:color w:val="000000"/>
                <w:szCs w:val="18"/>
              </w:rPr>
              <w:t>0</w:t>
            </w:r>
          </w:p>
        </w:tc>
      </w:tr>
      <w:tr w:rsidR="00CD21D9" w:rsidRPr="00181C9C" w14:paraId="4804E76D" w14:textId="77777777" w:rsidTr="00595692">
        <w:trPr>
          <w:cantSplit/>
          <w:jc w:val="center"/>
        </w:trPr>
        <w:tc>
          <w:tcPr>
            <w:tcW w:w="3485" w:type="dxa"/>
          </w:tcPr>
          <w:p w14:paraId="24FEAE94" w14:textId="7F2F0D3F" w:rsidR="00CD21D9" w:rsidRDefault="00CD21D9" w:rsidP="00CD21D9">
            <w:pPr>
              <w:pStyle w:val="TAL"/>
              <w:rPr>
                <w:rFonts w:cs="Arial"/>
                <w:color w:val="000000"/>
                <w:szCs w:val="18"/>
              </w:rPr>
            </w:pPr>
            <w:r>
              <w:rPr>
                <w:rFonts w:cs="Arial"/>
                <w:color w:val="000000"/>
                <w:szCs w:val="18"/>
              </w:rPr>
              <w:t>CA_2A-5A-7A-66A</w:t>
            </w:r>
          </w:p>
        </w:tc>
        <w:tc>
          <w:tcPr>
            <w:tcW w:w="1824" w:type="dxa"/>
          </w:tcPr>
          <w:p w14:paraId="597C2DF2" w14:textId="4B1C231F" w:rsidR="00CD21D9" w:rsidRDefault="00CD21D9" w:rsidP="00CD21D9">
            <w:pPr>
              <w:pStyle w:val="TAL"/>
              <w:rPr>
                <w:rFonts w:cs="Arial"/>
                <w:color w:val="000000"/>
                <w:szCs w:val="18"/>
              </w:rPr>
            </w:pPr>
            <w:r>
              <w:rPr>
                <w:rFonts w:cs="Arial"/>
                <w:color w:val="000000"/>
                <w:szCs w:val="18"/>
              </w:rPr>
              <w:t>-</w:t>
            </w:r>
          </w:p>
        </w:tc>
        <w:tc>
          <w:tcPr>
            <w:tcW w:w="1096" w:type="dxa"/>
          </w:tcPr>
          <w:p w14:paraId="0BFB7003" w14:textId="117C3235" w:rsidR="00CD21D9" w:rsidRDefault="00CD21D9" w:rsidP="00CD21D9">
            <w:pPr>
              <w:pStyle w:val="TAL"/>
              <w:rPr>
                <w:rFonts w:cs="Arial"/>
                <w:color w:val="000000"/>
                <w:szCs w:val="18"/>
              </w:rPr>
            </w:pPr>
            <w:r>
              <w:rPr>
                <w:rFonts w:cs="Arial"/>
                <w:color w:val="000000"/>
                <w:szCs w:val="18"/>
              </w:rPr>
              <w:t>0</w:t>
            </w:r>
          </w:p>
        </w:tc>
      </w:tr>
      <w:tr w:rsidR="00CD21D9" w:rsidRPr="00181C9C" w14:paraId="74C7717E" w14:textId="77777777" w:rsidTr="00595692">
        <w:trPr>
          <w:cantSplit/>
          <w:jc w:val="center"/>
          <w:ins w:id="252" w:author="Angelow, Iwajlo (Nokia - US/Naperville)" w:date="2020-11-10T12:07:00Z"/>
        </w:trPr>
        <w:tc>
          <w:tcPr>
            <w:tcW w:w="3485" w:type="dxa"/>
          </w:tcPr>
          <w:p w14:paraId="03035BEC" w14:textId="1CB50864" w:rsidR="00CD21D9" w:rsidRDefault="00CD21D9" w:rsidP="00CD21D9">
            <w:pPr>
              <w:pStyle w:val="TAL"/>
              <w:rPr>
                <w:ins w:id="253" w:author="Angelow, Iwajlo (Nokia - US/Naperville)" w:date="2020-11-10T12:07:00Z"/>
                <w:rFonts w:cs="Arial"/>
                <w:color w:val="000000"/>
                <w:szCs w:val="18"/>
              </w:rPr>
            </w:pPr>
            <w:ins w:id="254" w:author="Angelow, Iwajlo (Nokia - US/Naperville)" w:date="2020-11-10T12:07:00Z">
              <w:r>
                <w:rPr>
                  <w:rFonts w:cs="Arial"/>
                  <w:color w:val="000000"/>
                  <w:szCs w:val="18"/>
                </w:rPr>
                <w:t>CA_2A-5A-7</w:t>
              </w:r>
              <w:r>
                <w:rPr>
                  <w:rFonts w:cs="Arial"/>
                  <w:color w:val="000000"/>
                  <w:szCs w:val="18"/>
                  <w:lang w:val="en-US"/>
                </w:rPr>
                <w:t>A-66A</w:t>
              </w:r>
              <w:r>
                <w:rPr>
                  <w:rFonts w:cs="Arial"/>
                  <w:color w:val="000000"/>
                  <w:szCs w:val="18"/>
                </w:rPr>
                <w:t>-66A</w:t>
              </w:r>
            </w:ins>
          </w:p>
        </w:tc>
        <w:tc>
          <w:tcPr>
            <w:tcW w:w="1824" w:type="dxa"/>
          </w:tcPr>
          <w:p w14:paraId="32EA24DB" w14:textId="680FA43D" w:rsidR="00CD21D9" w:rsidRDefault="00CD21D9" w:rsidP="00CD21D9">
            <w:pPr>
              <w:pStyle w:val="TAL"/>
              <w:rPr>
                <w:ins w:id="255" w:author="Angelow, Iwajlo (Nokia - US/Naperville)" w:date="2020-11-10T12:07:00Z"/>
                <w:rFonts w:cs="Arial"/>
                <w:color w:val="000000"/>
                <w:szCs w:val="18"/>
              </w:rPr>
            </w:pPr>
            <w:ins w:id="256" w:author="Angelow, Iwajlo (Nokia - US/Naperville)" w:date="2020-11-10T12:07:00Z">
              <w:r>
                <w:rPr>
                  <w:rFonts w:cs="Arial"/>
                  <w:color w:val="000000"/>
                  <w:szCs w:val="18"/>
                </w:rPr>
                <w:t>-</w:t>
              </w:r>
            </w:ins>
          </w:p>
        </w:tc>
        <w:tc>
          <w:tcPr>
            <w:tcW w:w="1096" w:type="dxa"/>
          </w:tcPr>
          <w:p w14:paraId="5B94C146" w14:textId="3B1CB60A" w:rsidR="00CD21D9" w:rsidRDefault="00CD21D9" w:rsidP="00CD21D9">
            <w:pPr>
              <w:pStyle w:val="TAL"/>
              <w:rPr>
                <w:ins w:id="257" w:author="Angelow, Iwajlo (Nokia - US/Naperville)" w:date="2020-11-10T12:07:00Z"/>
                <w:rFonts w:cs="Arial"/>
                <w:color w:val="000000"/>
                <w:szCs w:val="18"/>
              </w:rPr>
            </w:pPr>
            <w:ins w:id="258" w:author="Angelow, Iwajlo (Nokia - US/Naperville)" w:date="2020-11-10T12:07:00Z">
              <w:r>
                <w:rPr>
                  <w:rFonts w:cs="Arial"/>
                  <w:color w:val="000000"/>
                  <w:szCs w:val="18"/>
                </w:rPr>
                <w:t>0</w:t>
              </w:r>
            </w:ins>
          </w:p>
        </w:tc>
      </w:tr>
      <w:tr w:rsidR="00CD21D9" w:rsidRPr="00181C9C" w14:paraId="15A3839D" w14:textId="77777777" w:rsidTr="00595692">
        <w:trPr>
          <w:cantSplit/>
          <w:jc w:val="center"/>
        </w:trPr>
        <w:tc>
          <w:tcPr>
            <w:tcW w:w="3485" w:type="dxa"/>
          </w:tcPr>
          <w:p w14:paraId="481530BD" w14:textId="3CFCED29" w:rsidR="00CD21D9" w:rsidRDefault="00CD21D9" w:rsidP="00CD21D9">
            <w:pPr>
              <w:pStyle w:val="TAL"/>
              <w:rPr>
                <w:rFonts w:cs="Arial"/>
                <w:color w:val="000000"/>
                <w:szCs w:val="18"/>
              </w:rPr>
            </w:pPr>
            <w:r>
              <w:rPr>
                <w:rFonts w:cs="Arial"/>
                <w:color w:val="000000"/>
                <w:szCs w:val="18"/>
              </w:rPr>
              <w:t>CA_2A-5A-7C-66A</w:t>
            </w:r>
          </w:p>
        </w:tc>
        <w:tc>
          <w:tcPr>
            <w:tcW w:w="1824" w:type="dxa"/>
          </w:tcPr>
          <w:p w14:paraId="6FFB8BF0" w14:textId="4E23108A" w:rsidR="00CD21D9" w:rsidRDefault="00CD21D9" w:rsidP="00CD21D9">
            <w:pPr>
              <w:pStyle w:val="TAL"/>
              <w:rPr>
                <w:rFonts w:cs="Arial"/>
                <w:color w:val="000000"/>
                <w:szCs w:val="18"/>
              </w:rPr>
            </w:pPr>
            <w:r>
              <w:rPr>
                <w:rFonts w:cs="Arial"/>
                <w:color w:val="000000"/>
                <w:szCs w:val="18"/>
              </w:rPr>
              <w:t>-</w:t>
            </w:r>
          </w:p>
        </w:tc>
        <w:tc>
          <w:tcPr>
            <w:tcW w:w="1096" w:type="dxa"/>
          </w:tcPr>
          <w:p w14:paraId="203468C1" w14:textId="323E6563" w:rsidR="00CD21D9" w:rsidRDefault="00CD21D9" w:rsidP="00CD21D9">
            <w:pPr>
              <w:pStyle w:val="TAL"/>
              <w:rPr>
                <w:rFonts w:cs="Arial"/>
                <w:color w:val="000000"/>
                <w:szCs w:val="18"/>
              </w:rPr>
            </w:pPr>
            <w:r>
              <w:rPr>
                <w:rFonts w:cs="Arial"/>
                <w:color w:val="000000"/>
                <w:szCs w:val="18"/>
              </w:rPr>
              <w:t>0</w:t>
            </w:r>
          </w:p>
        </w:tc>
      </w:tr>
      <w:tr w:rsidR="00CD21D9" w:rsidRPr="00181C9C" w14:paraId="131B9D5E" w14:textId="77777777" w:rsidTr="00595692">
        <w:trPr>
          <w:cantSplit/>
          <w:jc w:val="center"/>
        </w:trPr>
        <w:tc>
          <w:tcPr>
            <w:tcW w:w="3485" w:type="dxa"/>
          </w:tcPr>
          <w:p w14:paraId="30B5E709" w14:textId="2570DA6B" w:rsidR="00CD21D9" w:rsidRDefault="00CD21D9" w:rsidP="00CD21D9">
            <w:pPr>
              <w:pStyle w:val="TAL"/>
              <w:rPr>
                <w:rFonts w:cs="Arial"/>
                <w:color w:val="000000"/>
                <w:szCs w:val="18"/>
              </w:rPr>
            </w:pPr>
            <w:r>
              <w:rPr>
                <w:rFonts w:cs="Arial"/>
                <w:color w:val="000000"/>
                <w:szCs w:val="18"/>
              </w:rPr>
              <w:t>CA_2A-7A-12A-66A-66A</w:t>
            </w:r>
          </w:p>
        </w:tc>
        <w:tc>
          <w:tcPr>
            <w:tcW w:w="1824" w:type="dxa"/>
          </w:tcPr>
          <w:p w14:paraId="4D6D0AC7" w14:textId="75780858" w:rsidR="00CD21D9" w:rsidRDefault="00CD21D9" w:rsidP="00CD21D9">
            <w:pPr>
              <w:pStyle w:val="TAL"/>
              <w:rPr>
                <w:rFonts w:cs="Arial"/>
                <w:color w:val="000000"/>
                <w:szCs w:val="18"/>
              </w:rPr>
            </w:pPr>
            <w:r>
              <w:rPr>
                <w:rFonts w:cs="Arial"/>
                <w:color w:val="000000"/>
                <w:szCs w:val="18"/>
              </w:rPr>
              <w:t>-</w:t>
            </w:r>
          </w:p>
        </w:tc>
        <w:tc>
          <w:tcPr>
            <w:tcW w:w="1096" w:type="dxa"/>
          </w:tcPr>
          <w:p w14:paraId="6B436236" w14:textId="18E51121" w:rsidR="00CD21D9" w:rsidRDefault="00CD21D9" w:rsidP="00CD21D9">
            <w:pPr>
              <w:pStyle w:val="TAL"/>
              <w:rPr>
                <w:rFonts w:cs="Arial"/>
                <w:color w:val="000000"/>
                <w:szCs w:val="18"/>
              </w:rPr>
            </w:pPr>
            <w:r>
              <w:rPr>
                <w:rFonts w:cs="Arial"/>
                <w:color w:val="000000"/>
                <w:szCs w:val="18"/>
              </w:rPr>
              <w:t>0</w:t>
            </w:r>
          </w:p>
        </w:tc>
      </w:tr>
      <w:tr w:rsidR="00CD21D9" w:rsidRPr="00181C9C" w14:paraId="2B45A6C5" w14:textId="77777777" w:rsidTr="00595692">
        <w:trPr>
          <w:cantSplit/>
          <w:jc w:val="center"/>
        </w:trPr>
        <w:tc>
          <w:tcPr>
            <w:tcW w:w="3485" w:type="dxa"/>
          </w:tcPr>
          <w:p w14:paraId="6FD3FA36" w14:textId="2A1BA1B8" w:rsidR="00CD21D9" w:rsidRDefault="00CD21D9" w:rsidP="00CD21D9">
            <w:pPr>
              <w:pStyle w:val="TAL"/>
              <w:rPr>
                <w:rFonts w:cs="Arial"/>
                <w:color w:val="000000"/>
                <w:szCs w:val="18"/>
              </w:rPr>
            </w:pPr>
            <w:r>
              <w:rPr>
                <w:rFonts w:cs="Arial"/>
                <w:color w:val="000000"/>
                <w:szCs w:val="18"/>
              </w:rPr>
              <w:t>CA_2A-7A-28A-66A</w:t>
            </w:r>
          </w:p>
        </w:tc>
        <w:tc>
          <w:tcPr>
            <w:tcW w:w="1824" w:type="dxa"/>
          </w:tcPr>
          <w:p w14:paraId="3232CBC7" w14:textId="0117D4A2" w:rsidR="00CD21D9" w:rsidRDefault="00CD21D9" w:rsidP="00CD21D9">
            <w:pPr>
              <w:pStyle w:val="TAL"/>
              <w:rPr>
                <w:rFonts w:cs="Arial"/>
                <w:color w:val="000000"/>
                <w:szCs w:val="18"/>
              </w:rPr>
            </w:pPr>
            <w:r>
              <w:rPr>
                <w:rFonts w:cs="Arial"/>
                <w:color w:val="000000"/>
                <w:szCs w:val="18"/>
              </w:rPr>
              <w:t>-</w:t>
            </w:r>
          </w:p>
        </w:tc>
        <w:tc>
          <w:tcPr>
            <w:tcW w:w="1096" w:type="dxa"/>
          </w:tcPr>
          <w:p w14:paraId="61C059E6" w14:textId="0A44F497" w:rsidR="00CD21D9" w:rsidRDefault="00CD21D9" w:rsidP="00CD21D9">
            <w:pPr>
              <w:pStyle w:val="TAL"/>
              <w:rPr>
                <w:rFonts w:cs="Arial"/>
                <w:color w:val="000000"/>
                <w:szCs w:val="18"/>
              </w:rPr>
            </w:pPr>
            <w:r>
              <w:rPr>
                <w:rFonts w:cs="Arial"/>
                <w:color w:val="000000"/>
                <w:szCs w:val="18"/>
              </w:rPr>
              <w:t>0</w:t>
            </w:r>
          </w:p>
        </w:tc>
      </w:tr>
      <w:tr w:rsidR="00CD21D9" w:rsidRPr="00181C9C" w14:paraId="23CA1C55" w14:textId="77777777" w:rsidTr="00595692">
        <w:trPr>
          <w:cantSplit/>
          <w:jc w:val="center"/>
        </w:trPr>
        <w:tc>
          <w:tcPr>
            <w:tcW w:w="3485" w:type="dxa"/>
          </w:tcPr>
          <w:p w14:paraId="5B06DD7C" w14:textId="1BADB190" w:rsidR="00CD21D9" w:rsidRDefault="00CD21D9" w:rsidP="00CD21D9">
            <w:pPr>
              <w:pStyle w:val="TAL"/>
              <w:rPr>
                <w:rFonts w:cs="Arial"/>
                <w:color w:val="000000"/>
                <w:szCs w:val="18"/>
              </w:rPr>
            </w:pPr>
            <w:r>
              <w:rPr>
                <w:rFonts w:cs="Arial"/>
                <w:color w:val="000000"/>
                <w:szCs w:val="18"/>
              </w:rPr>
              <w:t>CA_2A-7C-28A-66A</w:t>
            </w:r>
          </w:p>
        </w:tc>
        <w:tc>
          <w:tcPr>
            <w:tcW w:w="1824" w:type="dxa"/>
          </w:tcPr>
          <w:p w14:paraId="316BC620" w14:textId="71819C21" w:rsidR="00CD21D9" w:rsidRDefault="00CD21D9" w:rsidP="00CD21D9">
            <w:pPr>
              <w:pStyle w:val="TAL"/>
              <w:rPr>
                <w:rFonts w:cs="Arial"/>
                <w:color w:val="000000"/>
                <w:szCs w:val="18"/>
              </w:rPr>
            </w:pPr>
            <w:r>
              <w:rPr>
                <w:rFonts w:cs="Arial"/>
                <w:color w:val="000000"/>
                <w:szCs w:val="18"/>
              </w:rPr>
              <w:t>-</w:t>
            </w:r>
          </w:p>
        </w:tc>
        <w:tc>
          <w:tcPr>
            <w:tcW w:w="1096" w:type="dxa"/>
          </w:tcPr>
          <w:p w14:paraId="0E9C7891" w14:textId="144F8E62" w:rsidR="00CD21D9" w:rsidRDefault="00CD21D9" w:rsidP="00CD21D9">
            <w:pPr>
              <w:pStyle w:val="TAL"/>
              <w:rPr>
                <w:rFonts w:cs="Arial"/>
                <w:color w:val="000000"/>
                <w:szCs w:val="18"/>
              </w:rPr>
            </w:pPr>
            <w:r>
              <w:rPr>
                <w:rFonts w:cs="Arial"/>
                <w:color w:val="000000"/>
                <w:szCs w:val="18"/>
              </w:rPr>
              <w:t>0</w:t>
            </w:r>
          </w:p>
        </w:tc>
      </w:tr>
      <w:tr w:rsidR="00CD21D9" w:rsidRPr="00181C9C" w14:paraId="29DDBFCD" w14:textId="77777777" w:rsidTr="00595692">
        <w:trPr>
          <w:cantSplit/>
          <w:jc w:val="center"/>
        </w:trPr>
        <w:tc>
          <w:tcPr>
            <w:tcW w:w="3485" w:type="dxa"/>
          </w:tcPr>
          <w:p w14:paraId="3E08A8D8" w14:textId="3B13F1A4" w:rsidR="00CD21D9" w:rsidRDefault="00CD21D9" w:rsidP="00CD21D9">
            <w:pPr>
              <w:pStyle w:val="TAL"/>
              <w:rPr>
                <w:rFonts w:cs="Arial"/>
                <w:color w:val="000000"/>
                <w:szCs w:val="18"/>
              </w:rPr>
            </w:pPr>
            <w:r>
              <w:rPr>
                <w:rFonts w:cs="Arial"/>
                <w:color w:val="000000"/>
                <w:szCs w:val="18"/>
              </w:rPr>
              <w:t>CA_3A-8A-20A-38A</w:t>
            </w:r>
          </w:p>
        </w:tc>
        <w:tc>
          <w:tcPr>
            <w:tcW w:w="1824" w:type="dxa"/>
          </w:tcPr>
          <w:p w14:paraId="6D423F1B" w14:textId="0729F613" w:rsidR="00CD21D9" w:rsidRDefault="00CD21D9" w:rsidP="00CD21D9">
            <w:pPr>
              <w:pStyle w:val="TAL"/>
              <w:rPr>
                <w:rFonts w:cs="Arial"/>
                <w:color w:val="000000"/>
                <w:szCs w:val="18"/>
              </w:rPr>
            </w:pPr>
            <w:r>
              <w:rPr>
                <w:rFonts w:cs="Arial"/>
                <w:color w:val="000000"/>
                <w:szCs w:val="18"/>
              </w:rPr>
              <w:t>-</w:t>
            </w:r>
          </w:p>
        </w:tc>
        <w:tc>
          <w:tcPr>
            <w:tcW w:w="1096" w:type="dxa"/>
          </w:tcPr>
          <w:p w14:paraId="217BEA71" w14:textId="6FD1F40B" w:rsidR="00CD21D9" w:rsidRDefault="00CD21D9" w:rsidP="00CD21D9">
            <w:pPr>
              <w:pStyle w:val="TAL"/>
              <w:rPr>
                <w:rFonts w:cs="Arial"/>
                <w:color w:val="000000"/>
                <w:szCs w:val="18"/>
              </w:rPr>
            </w:pPr>
            <w:r>
              <w:rPr>
                <w:rFonts w:cs="Arial"/>
                <w:color w:val="000000"/>
                <w:szCs w:val="18"/>
              </w:rPr>
              <w:t>0</w:t>
            </w:r>
          </w:p>
        </w:tc>
      </w:tr>
      <w:tr w:rsidR="00CD21D9" w:rsidRPr="00181C9C" w14:paraId="2197193D" w14:textId="77777777" w:rsidTr="00595692">
        <w:trPr>
          <w:cantSplit/>
          <w:jc w:val="center"/>
          <w:ins w:id="259" w:author="Angelow, Iwajlo (Nokia - US/Naperville)" w:date="2020-11-10T12:07:00Z"/>
        </w:trPr>
        <w:tc>
          <w:tcPr>
            <w:tcW w:w="3485" w:type="dxa"/>
          </w:tcPr>
          <w:p w14:paraId="367F7E09" w14:textId="23C2D2B6" w:rsidR="00CD21D9" w:rsidRDefault="00CD21D9" w:rsidP="00CD21D9">
            <w:pPr>
              <w:pStyle w:val="TAL"/>
              <w:rPr>
                <w:ins w:id="260" w:author="Angelow, Iwajlo (Nokia - US/Naperville)" w:date="2020-11-10T12:07:00Z"/>
                <w:rFonts w:cs="Arial"/>
                <w:color w:val="000000"/>
                <w:szCs w:val="18"/>
              </w:rPr>
            </w:pPr>
            <w:ins w:id="261" w:author="Angelow, Iwajlo (Nokia - US/Naperville)" w:date="2020-11-10T12:07:00Z">
              <w:r>
                <w:rPr>
                  <w:rFonts w:cs="Arial"/>
                  <w:color w:val="000000"/>
                  <w:szCs w:val="18"/>
                </w:rPr>
                <w:t>CA_3A-8A-</w:t>
              </w:r>
              <w:r>
                <w:rPr>
                  <w:rFonts w:cs="Arial"/>
                  <w:color w:val="000000"/>
                  <w:szCs w:val="18"/>
                  <w:lang w:val="en-US"/>
                </w:rPr>
                <w:t>4</w:t>
              </w:r>
              <w:r>
                <w:rPr>
                  <w:rFonts w:cs="Arial"/>
                  <w:color w:val="000000"/>
                  <w:szCs w:val="18"/>
                </w:rPr>
                <w:t>0A-</w:t>
              </w:r>
              <w:r>
                <w:rPr>
                  <w:rFonts w:cs="Arial"/>
                  <w:color w:val="000000"/>
                  <w:szCs w:val="18"/>
                  <w:lang w:val="en-US"/>
                </w:rPr>
                <w:t>41</w:t>
              </w:r>
              <w:r>
                <w:rPr>
                  <w:rFonts w:cs="Arial"/>
                  <w:color w:val="000000"/>
                  <w:szCs w:val="18"/>
                </w:rPr>
                <w:t>A</w:t>
              </w:r>
            </w:ins>
          </w:p>
        </w:tc>
        <w:tc>
          <w:tcPr>
            <w:tcW w:w="1824" w:type="dxa"/>
          </w:tcPr>
          <w:p w14:paraId="5412E39A" w14:textId="041A4E16" w:rsidR="00CD21D9" w:rsidRDefault="00CD21D9" w:rsidP="00CD21D9">
            <w:pPr>
              <w:pStyle w:val="TAL"/>
              <w:rPr>
                <w:ins w:id="262" w:author="Angelow, Iwajlo (Nokia - US/Naperville)" w:date="2020-11-10T12:07:00Z"/>
                <w:rFonts w:cs="Arial"/>
                <w:color w:val="000000"/>
                <w:szCs w:val="18"/>
              </w:rPr>
            </w:pPr>
            <w:ins w:id="263" w:author="Angelow, Iwajlo (Nokia - US/Naperville)" w:date="2020-11-10T12:07:00Z">
              <w:r>
                <w:rPr>
                  <w:rFonts w:cs="Arial"/>
                  <w:color w:val="000000"/>
                  <w:szCs w:val="18"/>
                </w:rPr>
                <w:t>-</w:t>
              </w:r>
            </w:ins>
          </w:p>
        </w:tc>
        <w:tc>
          <w:tcPr>
            <w:tcW w:w="1096" w:type="dxa"/>
          </w:tcPr>
          <w:p w14:paraId="73B27DF5" w14:textId="00325DCA" w:rsidR="00CD21D9" w:rsidRDefault="00CD21D9" w:rsidP="00CD21D9">
            <w:pPr>
              <w:pStyle w:val="TAL"/>
              <w:rPr>
                <w:ins w:id="264" w:author="Angelow, Iwajlo (Nokia - US/Naperville)" w:date="2020-11-10T12:07:00Z"/>
                <w:rFonts w:cs="Arial"/>
                <w:color w:val="000000"/>
                <w:szCs w:val="18"/>
              </w:rPr>
            </w:pPr>
            <w:ins w:id="265" w:author="Angelow, Iwajlo (Nokia - US/Naperville)" w:date="2020-11-10T12:07:00Z">
              <w:r>
                <w:rPr>
                  <w:rFonts w:cs="Arial"/>
                  <w:color w:val="000000"/>
                  <w:szCs w:val="18"/>
                </w:rPr>
                <w:t>0</w:t>
              </w:r>
            </w:ins>
          </w:p>
        </w:tc>
      </w:tr>
    </w:tbl>
    <w:p w14:paraId="7A0ACF66" w14:textId="77777777" w:rsidR="008A2344" w:rsidRDefault="008A2344" w:rsidP="008A2344">
      <w:pPr>
        <w:pStyle w:val="TH"/>
        <w:rPr>
          <w:lang w:val="en-US"/>
        </w:rPr>
      </w:pPr>
      <w:r>
        <w:rPr>
          <w:lang w:val="en-US"/>
        </w:rPr>
        <w:t xml:space="preserve">Table 1-2: Release 17 </w:t>
      </w:r>
      <w:r>
        <w:rPr>
          <w:lang w:val="en-US" w:eastAsia="zh-CN"/>
        </w:rPr>
        <w:t xml:space="preserve">5 bands </w:t>
      </w:r>
      <w:r>
        <w:rPr>
          <w:lang w:val="en-US"/>
        </w:rPr>
        <w:t>DL</w:t>
      </w:r>
      <w:r>
        <w:rPr>
          <w:rFonts w:hint="eastAsia"/>
          <w:lang w:val="en-US" w:eastAsia="zh-CN"/>
        </w:rPr>
        <w:t>/1</w:t>
      </w:r>
      <w:r>
        <w:rPr>
          <w:lang w:val="en-US" w:eastAsia="zh-CN"/>
        </w:rPr>
        <w:t xml:space="preserve"> band </w:t>
      </w:r>
      <w:r>
        <w:rPr>
          <w:rFonts w:hint="eastAsia"/>
          <w:lang w:val="en-US" w:eastAsia="zh-CN"/>
        </w:rPr>
        <w:t>UL</w:t>
      </w:r>
      <w:r>
        <w:rPr>
          <w:lang w:val="en-US"/>
        </w:rPr>
        <w:t xml:space="preserve"> inter-band carrier aggregation combinations</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5"/>
        <w:gridCol w:w="1824"/>
        <w:gridCol w:w="1096"/>
      </w:tblGrid>
      <w:tr w:rsidR="008A2344" w:rsidRPr="00F813D5" w14:paraId="2A040D2F" w14:textId="77777777" w:rsidTr="00595692">
        <w:trPr>
          <w:cantSplit/>
          <w:jc w:val="center"/>
        </w:trPr>
        <w:tc>
          <w:tcPr>
            <w:tcW w:w="3485" w:type="dxa"/>
          </w:tcPr>
          <w:p w14:paraId="0BC38481" w14:textId="77777777" w:rsidR="008A2344" w:rsidRPr="00E17D0D" w:rsidRDefault="008A2344" w:rsidP="00595692">
            <w:pPr>
              <w:pStyle w:val="TAL"/>
              <w:jc w:val="center"/>
              <w:rPr>
                <w:b/>
              </w:rPr>
            </w:pPr>
            <w:r w:rsidRPr="00E17D0D">
              <w:rPr>
                <w:b/>
              </w:rPr>
              <w:t>CA configuration</w:t>
            </w:r>
          </w:p>
          <w:p w14:paraId="66BEF37F" w14:textId="77777777" w:rsidR="008A2344" w:rsidRPr="00F813D5" w:rsidRDefault="008A2344" w:rsidP="00595692">
            <w:pPr>
              <w:pStyle w:val="TAL"/>
            </w:pPr>
          </w:p>
        </w:tc>
        <w:tc>
          <w:tcPr>
            <w:tcW w:w="1824" w:type="dxa"/>
          </w:tcPr>
          <w:p w14:paraId="4690368A" w14:textId="77777777" w:rsidR="008A2344" w:rsidRPr="00E17D0D" w:rsidRDefault="008A2344" w:rsidP="00595692">
            <w:pPr>
              <w:pStyle w:val="TAL"/>
              <w:jc w:val="center"/>
              <w:rPr>
                <w:b/>
              </w:rPr>
            </w:pPr>
            <w:r>
              <w:rPr>
                <w:b/>
              </w:rPr>
              <w:t>Uplink</w:t>
            </w:r>
            <w:r w:rsidRPr="00E17D0D">
              <w:rPr>
                <w:b/>
              </w:rPr>
              <w:t xml:space="preserve"> configuration</w:t>
            </w:r>
          </w:p>
          <w:p w14:paraId="25891916" w14:textId="77777777" w:rsidR="008A2344" w:rsidRPr="00F813D5" w:rsidRDefault="008A2344" w:rsidP="00595692">
            <w:pPr>
              <w:pStyle w:val="TAL"/>
            </w:pPr>
          </w:p>
        </w:tc>
        <w:tc>
          <w:tcPr>
            <w:tcW w:w="1096" w:type="dxa"/>
          </w:tcPr>
          <w:p w14:paraId="17942960" w14:textId="77777777" w:rsidR="008A2344" w:rsidRPr="00F813D5" w:rsidRDefault="008A2344" w:rsidP="00595692">
            <w:pPr>
              <w:pStyle w:val="TAL"/>
            </w:pPr>
            <w:r>
              <w:rPr>
                <w:b/>
              </w:rPr>
              <w:t>BCS</w:t>
            </w:r>
          </w:p>
        </w:tc>
      </w:tr>
      <w:tr w:rsidR="0039524D" w:rsidRPr="00181C9C" w14:paraId="3980D2DE" w14:textId="77777777" w:rsidTr="00595692">
        <w:trPr>
          <w:cantSplit/>
          <w:jc w:val="center"/>
        </w:trPr>
        <w:tc>
          <w:tcPr>
            <w:tcW w:w="3485" w:type="dxa"/>
          </w:tcPr>
          <w:p w14:paraId="787A9E96" w14:textId="17653645" w:rsidR="0039524D" w:rsidRPr="00181C9C" w:rsidRDefault="0039524D" w:rsidP="0039524D">
            <w:pPr>
              <w:pStyle w:val="TAL"/>
              <w:rPr>
                <w:lang w:val="pl-PL"/>
              </w:rPr>
            </w:pPr>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7A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38A</w:t>
            </w:r>
          </w:p>
        </w:tc>
        <w:tc>
          <w:tcPr>
            <w:tcW w:w="1824" w:type="dxa"/>
          </w:tcPr>
          <w:p w14:paraId="1322CA85" w14:textId="20DFAAB8" w:rsidR="0039524D" w:rsidRPr="00181C9C" w:rsidRDefault="0039524D" w:rsidP="0039524D">
            <w:pPr>
              <w:pStyle w:val="TAL"/>
              <w:rPr>
                <w:lang w:val="pl-PL"/>
              </w:rPr>
            </w:pPr>
            <w:r>
              <w:rPr>
                <w:rFonts w:cs="Arial"/>
                <w:color w:val="000000"/>
                <w:szCs w:val="18"/>
              </w:rPr>
              <w:t>-</w:t>
            </w:r>
          </w:p>
        </w:tc>
        <w:tc>
          <w:tcPr>
            <w:tcW w:w="1096" w:type="dxa"/>
          </w:tcPr>
          <w:p w14:paraId="38C004B1" w14:textId="3FA50A6B" w:rsidR="0039524D" w:rsidRPr="00181C9C" w:rsidRDefault="0039524D" w:rsidP="0039524D">
            <w:pPr>
              <w:pStyle w:val="TAL"/>
              <w:rPr>
                <w:lang w:val="pl-PL"/>
              </w:rPr>
            </w:pPr>
            <w:r>
              <w:rPr>
                <w:rFonts w:cs="Arial"/>
                <w:color w:val="000000"/>
                <w:szCs w:val="18"/>
              </w:rPr>
              <w:t>0</w:t>
            </w:r>
          </w:p>
        </w:tc>
      </w:tr>
      <w:tr w:rsidR="0039524D" w:rsidRPr="00181C9C" w14:paraId="00C213FC" w14:textId="77777777" w:rsidTr="00595692">
        <w:trPr>
          <w:cantSplit/>
          <w:jc w:val="center"/>
        </w:trPr>
        <w:tc>
          <w:tcPr>
            <w:tcW w:w="3485" w:type="dxa"/>
          </w:tcPr>
          <w:p w14:paraId="1940A5FA" w14:textId="30855256" w:rsidR="0039524D" w:rsidRDefault="0039524D" w:rsidP="0039524D">
            <w:pPr>
              <w:pStyle w:val="TAL"/>
              <w:rPr>
                <w:rFonts w:cs="Arial"/>
                <w:color w:val="000000"/>
                <w:szCs w:val="18"/>
              </w:rPr>
            </w:pPr>
            <w:r>
              <w:rPr>
                <w:rFonts w:cs="Arial"/>
                <w:color w:val="000000"/>
                <w:szCs w:val="18"/>
              </w:rPr>
              <w:t>CA_1A-3A-7A-8A-40A</w:t>
            </w:r>
          </w:p>
        </w:tc>
        <w:tc>
          <w:tcPr>
            <w:tcW w:w="1824" w:type="dxa"/>
          </w:tcPr>
          <w:p w14:paraId="602C324C" w14:textId="05B47208" w:rsidR="0039524D" w:rsidRDefault="0039524D" w:rsidP="0039524D">
            <w:pPr>
              <w:pStyle w:val="TAL"/>
              <w:rPr>
                <w:rFonts w:cs="Arial"/>
                <w:color w:val="000000"/>
                <w:szCs w:val="18"/>
              </w:rPr>
            </w:pPr>
            <w:r>
              <w:rPr>
                <w:rFonts w:cs="Arial"/>
                <w:color w:val="000000"/>
                <w:szCs w:val="18"/>
              </w:rPr>
              <w:t>-</w:t>
            </w:r>
          </w:p>
        </w:tc>
        <w:tc>
          <w:tcPr>
            <w:tcW w:w="1096" w:type="dxa"/>
          </w:tcPr>
          <w:p w14:paraId="1A927C95" w14:textId="76875224" w:rsidR="0039524D" w:rsidRDefault="0039524D" w:rsidP="0039524D">
            <w:pPr>
              <w:pStyle w:val="TAL"/>
              <w:rPr>
                <w:rFonts w:cs="Arial"/>
                <w:color w:val="000000"/>
                <w:szCs w:val="18"/>
              </w:rPr>
            </w:pPr>
            <w:r>
              <w:rPr>
                <w:rFonts w:cs="Arial"/>
                <w:color w:val="000000"/>
                <w:szCs w:val="18"/>
              </w:rPr>
              <w:t>0</w:t>
            </w:r>
          </w:p>
        </w:tc>
      </w:tr>
      <w:tr w:rsidR="0039524D" w:rsidRPr="00181C9C" w14:paraId="7FFB8496" w14:textId="77777777" w:rsidTr="00595692">
        <w:trPr>
          <w:cantSplit/>
          <w:jc w:val="center"/>
        </w:trPr>
        <w:tc>
          <w:tcPr>
            <w:tcW w:w="3485" w:type="dxa"/>
          </w:tcPr>
          <w:p w14:paraId="164B56D3" w14:textId="6F1A7A61" w:rsidR="0039524D" w:rsidRDefault="0039524D" w:rsidP="0039524D">
            <w:pPr>
              <w:pStyle w:val="TAL"/>
              <w:rPr>
                <w:rFonts w:cs="Arial"/>
                <w:color w:val="000000"/>
                <w:szCs w:val="18"/>
              </w:rPr>
            </w:pPr>
            <w:r>
              <w:rPr>
                <w:rFonts w:cs="Arial"/>
                <w:color w:val="000000"/>
                <w:szCs w:val="18"/>
              </w:rPr>
              <w:t>CA_1A-3A-7A-8A-40C</w:t>
            </w:r>
          </w:p>
        </w:tc>
        <w:tc>
          <w:tcPr>
            <w:tcW w:w="1824" w:type="dxa"/>
          </w:tcPr>
          <w:p w14:paraId="634EA422" w14:textId="65D5E03C" w:rsidR="0039524D" w:rsidRDefault="0039524D" w:rsidP="0039524D">
            <w:pPr>
              <w:pStyle w:val="TAL"/>
              <w:rPr>
                <w:rFonts w:cs="Arial"/>
                <w:color w:val="000000"/>
                <w:szCs w:val="18"/>
              </w:rPr>
            </w:pPr>
            <w:r>
              <w:rPr>
                <w:rFonts w:cs="Arial"/>
                <w:color w:val="000000"/>
                <w:szCs w:val="18"/>
              </w:rPr>
              <w:t>-</w:t>
            </w:r>
          </w:p>
        </w:tc>
        <w:tc>
          <w:tcPr>
            <w:tcW w:w="1096" w:type="dxa"/>
          </w:tcPr>
          <w:p w14:paraId="5AFB9121" w14:textId="59084785" w:rsidR="0039524D" w:rsidRDefault="0039524D" w:rsidP="0039524D">
            <w:pPr>
              <w:pStyle w:val="TAL"/>
              <w:rPr>
                <w:rFonts w:cs="Arial"/>
                <w:color w:val="000000"/>
                <w:szCs w:val="18"/>
              </w:rPr>
            </w:pPr>
            <w:r>
              <w:rPr>
                <w:rFonts w:cs="Arial"/>
                <w:color w:val="000000"/>
                <w:szCs w:val="18"/>
              </w:rPr>
              <w:t>0</w:t>
            </w:r>
          </w:p>
        </w:tc>
      </w:tr>
      <w:tr w:rsidR="0039524D" w:rsidRPr="00181C9C" w14:paraId="46433E8D" w14:textId="77777777" w:rsidTr="00595692">
        <w:trPr>
          <w:cantSplit/>
          <w:jc w:val="center"/>
        </w:trPr>
        <w:tc>
          <w:tcPr>
            <w:tcW w:w="3485" w:type="dxa"/>
          </w:tcPr>
          <w:p w14:paraId="297EAA00" w14:textId="1CC376F3" w:rsidR="0039524D" w:rsidRDefault="0039524D" w:rsidP="0039524D">
            <w:pPr>
              <w:pStyle w:val="TAL"/>
              <w:rPr>
                <w:rFonts w:cs="Arial"/>
                <w:color w:val="000000"/>
                <w:szCs w:val="18"/>
              </w:rPr>
            </w:pPr>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w:t>
            </w:r>
            <w:r>
              <w:rPr>
                <w:rFonts w:cs="Arial"/>
                <w:color w:val="000000"/>
                <w:szCs w:val="18"/>
              </w:rPr>
              <w:t>38A</w:t>
            </w:r>
          </w:p>
        </w:tc>
        <w:tc>
          <w:tcPr>
            <w:tcW w:w="1824" w:type="dxa"/>
          </w:tcPr>
          <w:p w14:paraId="7B4C9312" w14:textId="11B705F2" w:rsidR="0039524D" w:rsidRDefault="0039524D" w:rsidP="0039524D">
            <w:pPr>
              <w:pStyle w:val="TAL"/>
              <w:rPr>
                <w:rFonts w:cs="Arial"/>
                <w:color w:val="000000"/>
                <w:szCs w:val="18"/>
              </w:rPr>
            </w:pPr>
            <w:r>
              <w:rPr>
                <w:rFonts w:cs="Arial"/>
                <w:color w:val="000000"/>
                <w:szCs w:val="18"/>
              </w:rPr>
              <w:t>-</w:t>
            </w:r>
          </w:p>
        </w:tc>
        <w:tc>
          <w:tcPr>
            <w:tcW w:w="1096" w:type="dxa"/>
          </w:tcPr>
          <w:p w14:paraId="43B307E9" w14:textId="356BDB33" w:rsidR="0039524D" w:rsidRDefault="0039524D" w:rsidP="0039524D">
            <w:pPr>
              <w:pStyle w:val="TAL"/>
              <w:rPr>
                <w:rFonts w:cs="Arial"/>
                <w:color w:val="000000"/>
                <w:szCs w:val="18"/>
              </w:rPr>
            </w:pPr>
            <w:r>
              <w:rPr>
                <w:rFonts w:cs="Arial"/>
                <w:color w:val="000000"/>
                <w:szCs w:val="18"/>
              </w:rPr>
              <w:t>0</w:t>
            </w:r>
          </w:p>
        </w:tc>
      </w:tr>
    </w:tbl>
    <w:p w14:paraId="1E265CF3" w14:textId="77777777" w:rsidR="008A2344" w:rsidRDefault="008A2344" w:rsidP="008A2344">
      <w:pPr>
        <w:pStyle w:val="TH"/>
        <w:rPr>
          <w:lang w:val="en-US"/>
        </w:rPr>
      </w:pPr>
    </w:p>
    <w:p w14:paraId="40C8A900" w14:textId="77777777" w:rsidR="008A2344" w:rsidRPr="004E56E0" w:rsidRDefault="008A2344" w:rsidP="008A2344">
      <w:pPr>
        <w:rPr>
          <w:lang w:val="en-US"/>
        </w:rPr>
      </w:pPr>
      <w:r w:rsidRPr="004E56E0">
        <w:rPr>
          <w:lang w:val="en-US"/>
        </w:rPr>
        <w:t xml:space="preserve">This TR contains </w:t>
      </w:r>
      <w:r>
        <w:rPr>
          <w:lang w:val="en-US"/>
        </w:rPr>
        <w:t xml:space="preserve">a </w:t>
      </w:r>
      <w:r w:rsidRPr="004E56E0">
        <w:rPr>
          <w:lang w:val="en-US"/>
        </w:rPr>
        <w:t>band specific combination part. The actual requirements are added to the corresponding technical specifications.</w:t>
      </w:r>
    </w:p>
    <w:p w14:paraId="6D082CDB" w14:textId="77777777" w:rsidR="00080512" w:rsidRPr="004D3578" w:rsidRDefault="00080512">
      <w:pPr>
        <w:pStyle w:val="Heading1"/>
      </w:pPr>
      <w:bookmarkStart w:id="266" w:name="_Toc55905091"/>
      <w:bookmarkStart w:id="267" w:name="_Toc56504552"/>
      <w:r w:rsidRPr="004D3578">
        <w:t>2</w:t>
      </w:r>
      <w:r w:rsidRPr="004D3578">
        <w:tab/>
        <w:t>References</w:t>
      </w:r>
      <w:bookmarkEnd w:id="266"/>
      <w:bookmarkEnd w:id="267"/>
    </w:p>
    <w:p w14:paraId="6DADAED0" w14:textId="77777777" w:rsidR="00080512" w:rsidRPr="004D3578" w:rsidRDefault="00080512">
      <w:r w:rsidRPr="004D3578">
        <w:t>The following documents contain provisions which, through reference in this text, constitute provisions of the present document.</w:t>
      </w:r>
    </w:p>
    <w:p w14:paraId="3B18591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1DFCF4" w14:textId="77777777" w:rsidR="00080512" w:rsidRPr="004D3578" w:rsidRDefault="00051834" w:rsidP="00051834">
      <w:pPr>
        <w:pStyle w:val="B1"/>
      </w:pPr>
      <w:r>
        <w:t>-</w:t>
      </w:r>
      <w:r>
        <w:tab/>
      </w:r>
      <w:r w:rsidR="00080512" w:rsidRPr="004D3578">
        <w:t>For a specific reference, subsequent revisions do not apply.</w:t>
      </w:r>
    </w:p>
    <w:p w14:paraId="097DE85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E4656CC" w14:textId="77777777" w:rsidR="00EC4A25" w:rsidRPr="004D3578" w:rsidRDefault="00EC4A25" w:rsidP="00EC4A25">
      <w:pPr>
        <w:pStyle w:val="EX"/>
      </w:pPr>
      <w:r w:rsidRPr="004D3578">
        <w:t>[1]</w:t>
      </w:r>
      <w:r w:rsidRPr="004D3578">
        <w:tab/>
        <w:t>3GPP TR 21.905: "Vocabulary for 3GPP Specifications".</w:t>
      </w:r>
    </w:p>
    <w:p w14:paraId="2B7CB51D" w14:textId="77777777" w:rsidR="008A2344" w:rsidRPr="00461E39" w:rsidRDefault="008A2344" w:rsidP="008A2344">
      <w:pPr>
        <w:pStyle w:val="EX"/>
        <w:rPr>
          <w:lang w:eastAsia="zh-CN"/>
        </w:rPr>
      </w:pPr>
      <w:bookmarkStart w:id="268" w:name="definitions"/>
      <w:bookmarkEnd w:id="268"/>
      <w:r>
        <w:rPr>
          <w:rFonts w:hint="eastAsia"/>
          <w:lang w:eastAsia="zh-CN"/>
        </w:rPr>
        <w:lastRenderedPageBreak/>
        <w:t>[</w:t>
      </w:r>
      <w:r>
        <w:rPr>
          <w:lang w:eastAsia="zh-CN"/>
        </w:rPr>
        <w:t>2</w:t>
      </w:r>
      <w:r>
        <w:rPr>
          <w:rFonts w:hint="eastAsia"/>
          <w:lang w:eastAsia="zh-CN"/>
        </w:rPr>
        <w:t>]</w:t>
      </w:r>
      <w:r>
        <w:rPr>
          <w:rFonts w:hint="eastAsia"/>
          <w:lang w:eastAsia="zh-CN"/>
        </w:rPr>
        <w:tab/>
      </w:r>
      <w:r>
        <w:rPr>
          <w:rFonts w:hint="eastAsia"/>
          <w:lang w:eastAsia="zh-CN"/>
        </w:rPr>
        <w:tab/>
        <w:t>RP-</w:t>
      </w:r>
      <w:r>
        <w:rPr>
          <w:lang w:eastAsia="zh-CN"/>
        </w:rPr>
        <w:t>201245</w:t>
      </w:r>
      <w:r>
        <w:rPr>
          <w:rFonts w:hint="eastAsia"/>
          <w:lang w:eastAsia="zh-CN"/>
        </w:rPr>
        <w:t xml:space="preserve">, </w:t>
      </w:r>
      <w:r>
        <w:rPr>
          <w:lang w:eastAsia="zh-CN"/>
        </w:rPr>
        <w:t>“</w:t>
      </w:r>
      <w:r w:rsidRPr="009731FD">
        <w:rPr>
          <w:lang w:eastAsia="zh-CN"/>
        </w:rPr>
        <w:t>LTE Advanced inter-band CA Rel-17 for x bands DL (x=4, 5) with 1 band UL</w:t>
      </w:r>
      <w:r w:rsidRPr="006412DC">
        <w:rPr>
          <w:lang w:eastAsia="zh-CN"/>
        </w:rPr>
        <w:t>”</w:t>
      </w:r>
      <w:r>
        <w:rPr>
          <w:rFonts w:hint="eastAsia"/>
          <w:lang w:eastAsia="zh-CN"/>
        </w:rPr>
        <w:t>, RAN#</w:t>
      </w:r>
      <w:r>
        <w:rPr>
          <w:lang w:eastAsia="zh-CN"/>
        </w:rPr>
        <w:t>80</w:t>
      </w:r>
      <w:r>
        <w:rPr>
          <w:rFonts w:hint="eastAsia"/>
          <w:lang w:eastAsia="zh-CN"/>
        </w:rPr>
        <w:t>.</w:t>
      </w:r>
    </w:p>
    <w:p w14:paraId="6A3CEDAD" w14:textId="77777777" w:rsidR="00080512" w:rsidRPr="004D3578" w:rsidRDefault="00080512">
      <w:pPr>
        <w:pStyle w:val="Heading1"/>
      </w:pPr>
      <w:bookmarkStart w:id="269" w:name="_Toc55905092"/>
      <w:bookmarkStart w:id="270" w:name="_Toc56504553"/>
      <w:r w:rsidRPr="004D3578">
        <w:t>3</w:t>
      </w:r>
      <w:r w:rsidRPr="004D3578">
        <w:tab/>
        <w:t>Definitions</w:t>
      </w:r>
      <w:r w:rsidR="00602AEA">
        <w:t xml:space="preserve"> of terms, symbols and abbreviations</w:t>
      </w:r>
      <w:bookmarkEnd w:id="269"/>
      <w:bookmarkEnd w:id="270"/>
    </w:p>
    <w:p w14:paraId="3E770560" w14:textId="77777777" w:rsidR="00080512" w:rsidRPr="004D3578" w:rsidRDefault="00080512">
      <w:pPr>
        <w:pStyle w:val="Heading2"/>
      </w:pPr>
      <w:bookmarkStart w:id="271" w:name="_Toc55905093"/>
      <w:bookmarkStart w:id="272" w:name="_Toc56504554"/>
      <w:r w:rsidRPr="004D3578">
        <w:t>3.1</w:t>
      </w:r>
      <w:r w:rsidRPr="004D3578">
        <w:tab/>
      </w:r>
      <w:r w:rsidR="002B6339">
        <w:t>Terms</w:t>
      </w:r>
      <w:bookmarkEnd w:id="271"/>
      <w:bookmarkEnd w:id="272"/>
    </w:p>
    <w:p w14:paraId="7716138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F92D11" w14:textId="77777777" w:rsidR="00080512" w:rsidRPr="004D3578" w:rsidRDefault="00080512">
      <w:r w:rsidRPr="004D3578">
        <w:rPr>
          <w:b/>
        </w:rPr>
        <w:t>example:</w:t>
      </w:r>
      <w:r w:rsidRPr="004D3578">
        <w:t xml:space="preserve"> text used to clarify abstract rules by applying them literally.</w:t>
      </w:r>
    </w:p>
    <w:p w14:paraId="0642B008" w14:textId="77777777" w:rsidR="00080512" w:rsidRPr="004D3578" w:rsidRDefault="00080512">
      <w:pPr>
        <w:pStyle w:val="Heading2"/>
      </w:pPr>
      <w:bookmarkStart w:id="273" w:name="_Toc55905094"/>
      <w:bookmarkStart w:id="274" w:name="_Toc56504555"/>
      <w:r w:rsidRPr="004D3578">
        <w:t>3.2</w:t>
      </w:r>
      <w:r w:rsidRPr="004D3578">
        <w:tab/>
        <w:t>Symbols</w:t>
      </w:r>
      <w:bookmarkEnd w:id="273"/>
      <w:bookmarkEnd w:id="274"/>
    </w:p>
    <w:p w14:paraId="4767E7FD" w14:textId="77777777" w:rsidR="00080512" w:rsidRPr="004D3578" w:rsidRDefault="00080512">
      <w:pPr>
        <w:keepNext/>
      </w:pPr>
      <w:r w:rsidRPr="004D3578">
        <w:t>For the purposes of the present document, the following symbols apply:</w:t>
      </w:r>
    </w:p>
    <w:p w14:paraId="783BC0E1" w14:textId="77777777" w:rsidR="00080512" w:rsidRPr="004D3578" w:rsidRDefault="00080512">
      <w:pPr>
        <w:pStyle w:val="EW"/>
      </w:pPr>
      <w:r w:rsidRPr="004D3578">
        <w:t>&lt;symbol&gt;</w:t>
      </w:r>
      <w:r w:rsidRPr="004D3578">
        <w:tab/>
        <w:t>&lt;Explanation&gt;</w:t>
      </w:r>
    </w:p>
    <w:p w14:paraId="27636E20" w14:textId="77777777" w:rsidR="00080512" w:rsidRPr="004D3578" w:rsidRDefault="00080512">
      <w:pPr>
        <w:pStyle w:val="EW"/>
      </w:pPr>
    </w:p>
    <w:p w14:paraId="2C849B2A" w14:textId="77777777" w:rsidR="00080512" w:rsidRPr="004D3578" w:rsidRDefault="00080512">
      <w:pPr>
        <w:pStyle w:val="Heading2"/>
      </w:pPr>
      <w:bookmarkStart w:id="275" w:name="_Toc55905095"/>
      <w:bookmarkStart w:id="276" w:name="_Toc56504556"/>
      <w:r w:rsidRPr="004D3578">
        <w:t>3.3</w:t>
      </w:r>
      <w:r w:rsidRPr="004D3578">
        <w:tab/>
        <w:t>Abbreviations</w:t>
      </w:r>
      <w:bookmarkEnd w:id="275"/>
      <w:bookmarkEnd w:id="276"/>
    </w:p>
    <w:p w14:paraId="764176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868D0B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81CFC2F" w14:textId="77777777" w:rsidR="00080512" w:rsidRPr="004D3578" w:rsidRDefault="00080512">
      <w:pPr>
        <w:pStyle w:val="EW"/>
      </w:pPr>
    </w:p>
    <w:p w14:paraId="0B039E40" w14:textId="77777777" w:rsidR="00080512" w:rsidRPr="004D3578" w:rsidRDefault="00080512">
      <w:pPr>
        <w:pStyle w:val="Heading1"/>
      </w:pPr>
      <w:bookmarkStart w:id="277" w:name="clause4"/>
      <w:bookmarkStart w:id="278" w:name="_Toc55905096"/>
      <w:bookmarkStart w:id="279" w:name="_Toc56504557"/>
      <w:bookmarkEnd w:id="277"/>
      <w:r w:rsidRPr="004D3578">
        <w:t>4</w:t>
      </w:r>
      <w:r w:rsidRPr="004D3578">
        <w:tab/>
      </w:r>
      <w:r w:rsidR="008A2344">
        <w:t>Background</w:t>
      </w:r>
      <w:bookmarkEnd w:id="278"/>
      <w:bookmarkEnd w:id="279"/>
    </w:p>
    <w:p w14:paraId="24DAA471" w14:textId="77777777" w:rsidR="008A2344" w:rsidRDefault="008A2344" w:rsidP="008A2344">
      <w:r>
        <w:t>The present document is a technical report for 4 or 5 bands DL</w:t>
      </w:r>
      <w:r>
        <w:rPr>
          <w:rFonts w:hint="eastAsia"/>
          <w:lang w:eastAsia="zh-CN"/>
        </w:rPr>
        <w:t>/1</w:t>
      </w:r>
      <w:r>
        <w:rPr>
          <w:lang w:eastAsia="zh-CN"/>
        </w:rPr>
        <w:t xml:space="preserve"> band </w:t>
      </w:r>
      <w:r>
        <w:rPr>
          <w:rFonts w:hint="eastAsia"/>
          <w:lang w:eastAsia="zh-CN"/>
        </w:rPr>
        <w:t>UL</w:t>
      </w:r>
      <w:r>
        <w:t xml:space="preserve"> Inter-band Carrier Aggregation under Rel-17 timeframe. The document covers each band combination specific issues (i.e. one sub-clause defined per band combination)</w:t>
      </w:r>
    </w:p>
    <w:p w14:paraId="72E33673" w14:textId="77777777" w:rsidR="00080512" w:rsidRPr="004D3578" w:rsidRDefault="00080512">
      <w:pPr>
        <w:pStyle w:val="Heading2"/>
      </w:pPr>
      <w:bookmarkStart w:id="280" w:name="_Toc55905097"/>
      <w:bookmarkStart w:id="281" w:name="_Toc56504558"/>
      <w:r w:rsidRPr="004D3578">
        <w:t>4.1</w:t>
      </w:r>
      <w:r w:rsidRPr="004D3578">
        <w:tab/>
      </w:r>
      <w:r w:rsidR="008A2344">
        <w:t>TR maintenance</w:t>
      </w:r>
      <w:bookmarkEnd w:id="280"/>
      <w:bookmarkEnd w:id="281"/>
    </w:p>
    <w:p w14:paraId="11ACCAD9" w14:textId="77777777" w:rsidR="008A2344" w:rsidRDefault="008A2344" w:rsidP="008A234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2CEE9E0E" w14:textId="77777777" w:rsidR="00C90EF0" w:rsidRPr="006F7C0C" w:rsidRDefault="00C90EF0" w:rsidP="00C90EF0">
      <w:pPr>
        <w:pStyle w:val="Heading1"/>
        <w:rPr>
          <w:lang w:val="en-US"/>
        </w:rPr>
      </w:pPr>
      <w:bookmarkStart w:id="282" w:name="startOfAnnexes"/>
      <w:bookmarkStart w:id="283" w:name="_Toc389726260"/>
      <w:bookmarkStart w:id="284" w:name="_Toc389726498"/>
      <w:bookmarkStart w:id="285" w:name="_Toc389726706"/>
      <w:bookmarkStart w:id="286" w:name="_Toc47088269"/>
      <w:bookmarkStart w:id="287" w:name="_Toc55905098"/>
      <w:bookmarkStart w:id="288" w:name="_Toc56504559"/>
      <w:bookmarkEnd w:id="282"/>
      <w:r>
        <w:rPr>
          <w:lang w:val="en-US"/>
        </w:rPr>
        <w:lastRenderedPageBreak/>
        <w:t>5</w:t>
      </w:r>
      <w:r w:rsidRPr="006F7C0C">
        <w:rPr>
          <w:lang w:val="en-US"/>
        </w:rPr>
        <w:tab/>
      </w:r>
      <w:r>
        <w:rPr>
          <w:lang w:val="en-US"/>
        </w:rPr>
        <w:t>4</w:t>
      </w:r>
      <w:r w:rsidRPr="006F7C0C">
        <w:rPr>
          <w:rFonts w:hint="eastAsia"/>
          <w:lang w:val="en-US" w:eastAsia="zh-CN"/>
        </w:rPr>
        <w:t xml:space="preserve"> </w:t>
      </w:r>
      <w:r w:rsidRPr="006F7C0C">
        <w:rPr>
          <w:lang w:val="en-US"/>
        </w:rPr>
        <w:t>Band Carrier Aggregation with Single UL: Specific Band Combination Part</w:t>
      </w:r>
      <w:bookmarkEnd w:id="283"/>
      <w:bookmarkEnd w:id="284"/>
      <w:bookmarkEnd w:id="285"/>
      <w:bookmarkEnd w:id="286"/>
      <w:bookmarkEnd w:id="287"/>
      <w:bookmarkEnd w:id="288"/>
    </w:p>
    <w:p w14:paraId="28D660A8" w14:textId="1905AF08" w:rsidR="0039524D" w:rsidRPr="00616096" w:rsidRDefault="0039524D" w:rsidP="0039524D">
      <w:pPr>
        <w:pStyle w:val="Heading2"/>
        <w:rPr>
          <w:rFonts w:ascii="Calibri" w:hAnsi="Calibri"/>
          <w:sz w:val="22"/>
          <w:szCs w:val="22"/>
          <w:lang w:val="en-US" w:eastAsia="zh-CN"/>
        </w:rPr>
      </w:pPr>
      <w:bookmarkStart w:id="289" w:name="_Toc518568268"/>
      <w:bookmarkStart w:id="290" w:name="_Toc528139548"/>
      <w:bookmarkStart w:id="291" w:name="_Toc55905099"/>
      <w:bookmarkStart w:id="292" w:name="_Toc419192428"/>
      <w:bookmarkStart w:id="293" w:name="_Toc471215911"/>
      <w:bookmarkStart w:id="294" w:name="_Toc471215512"/>
      <w:bookmarkStart w:id="295" w:name="_Toc471215301"/>
      <w:bookmarkStart w:id="296" w:name="_Toc461628192"/>
      <w:bookmarkStart w:id="297" w:name="_Toc458001985"/>
      <w:bookmarkStart w:id="298" w:name="_Toc453320144"/>
      <w:bookmarkStart w:id="299" w:name="_Toc491864160"/>
      <w:bookmarkStart w:id="300" w:name="_Toc491864263"/>
      <w:bookmarkStart w:id="301" w:name="_Toc491864331"/>
      <w:bookmarkStart w:id="302" w:name="_Toc515610305"/>
      <w:bookmarkStart w:id="303" w:name="_Toc441571534"/>
      <w:bookmarkStart w:id="304" w:name="_Toc47088270"/>
      <w:bookmarkStart w:id="305" w:name="_Toc56504560"/>
      <w:r w:rsidRPr="00616096">
        <w:rPr>
          <w:lang w:val="en-US"/>
        </w:rPr>
        <w:t>5.</w:t>
      </w:r>
      <w:r>
        <w:rPr>
          <w:lang w:val="en-US"/>
        </w:rPr>
        <w:t>1</w:t>
      </w:r>
      <w:r w:rsidRPr="00616096">
        <w:rPr>
          <w:rFonts w:ascii="Calibri" w:hAnsi="Calibri"/>
          <w:sz w:val="22"/>
          <w:szCs w:val="22"/>
          <w:lang w:val="en-US" w:eastAsia="sv-SE"/>
        </w:rPr>
        <w:tab/>
      </w:r>
      <w:bookmarkEnd w:id="289"/>
      <w:bookmarkEnd w:id="290"/>
      <w:r>
        <w:rPr>
          <w:rFonts w:eastAsia="MS Mincho" w:cs="Arial"/>
          <w:lang w:eastAsia="ja-JP"/>
        </w:rPr>
        <w:t>CA_2-5-7-66</w:t>
      </w:r>
      <w:ins w:id="306" w:author="Angelow, Iwajlo (Nokia - US/Naperville)" w:date="2020-11-10T12:09:00Z">
        <w:r w:rsidR="00CD21D9">
          <w:rPr>
            <w:rFonts w:eastAsia="MS Mincho" w:cs="Arial"/>
            <w:lang w:eastAsia="ja-JP"/>
          </w:rPr>
          <w:t xml:space="preserve"> /</w:t>
        </w:r>
        <w:r w:rsidR="00CD21D9" w:rsidRPr="008F2BD7">
          <w:rPr>
            <w:rFonts w:eastAsia="MS Mincho" w:cs="Arial"/>
            <w:lang w:eastAsia="ja-JP"/>
          </w:rPr>
          <w:t xml:space="preserve"> </w:t>
        </w:r>
        <w:r w:rsidR="00CD21D9">
          <w:rPr>
            <w:rFonts w:eastAsia="MS Mincho" w:cs="Arial"/>
            <w:lang w:eastAsia="ja-JP"/>
          </w:rPr>
          <w:t>CA_2-5-7-66-66</w:t>
        </w:r>
      </w:ins>
      <w:bookmarkEnd w:id="291"/>
      <w:bookmarkEnd w:id="305"/>
    </w:p>
    <w:p w14:paraId="4346CF6B" w14:textId="39294C29" w:rsidR="0039524D" w:rsidRDefault="0039524D" w:rsidP="0039524D">
      <w:pPr>
        <w:pStyle w:val="Heading3"/>
        <w:rPr>
          <w:rFonts w:eastAsia="MS Mincho"/>
          <w:lang w:val="en-US"/>
        </w:rPr>
      </w:pPr>
      <w:bookmarkStart w:id="307" w:name="_Toc528139549"/>
      <w:bookmarkStart w:id="308" w:name="_Toc55905100"/>
      <w:bookmarkStart w:id="309" w:name="_Toc56504561"/>
      <w:r>
        <w:rPr>
          <w:rFonts w:eastAsia="MS Mincho"/>
          <w:lang w:val="en-US"/>
        </w:rPr>
        <w:t>5.1.1</w:t>
      </w:r>
      <w:r>
        <w:rPr>
          <w:rFonts w:eastAsia="MS Mincho"/>
          <w:lang w:val="en-US"/>
        </w:rPr>
        <w:tab/>
        <w:t>Channel bandwidths per operating band for CA</w:t>
      </w:r>
      <w:bookmarkEnd w:id="307"/>
      <w:bookmarkEnd w:id="308"/>
      <w:bookmarkEnd w:id="309"/>
    </w:p>
    <w:p w14:paraId="0E90132A" w14:textId="2E489646" w:rsidR="0039524D" w:rsidRPr="00E26D10" w:rsidRDefault="0039524D" w:rsidP="0039524D">
      <w:pPr>
        <w:pStyle w:val="TH"/>
        <w:rPr>
          <w:lang w:val="en-US" w:eastAsia="zh-CN"/>
        </w:rPr>
      </w:pPr>
      <w:r w:rsidRPr="00E26D10">
        <w:rPr>
          <w:lang w:val="en-US" w:eastAsia="zh-CN"/>
        </w:rPr>
        <w:t>Table 5.</w:t>
      </w:r>
      <w:r>
        <w:rPr>
          <w:lang w:val="en-US" w:eastAsia="zh-CN"/>
        </w:rPr>
        <w:t>1</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39524D" w:rsidRPr="00E26D10" w14:paraId="406CE67D" w14:textId="77777777" w:rsidTr="00595692">
        <w:trPr>
          <w:trHeight w:val="109"/>
          <w:jc w:val="center"/>
        </w:trPr>
        <w:tc>
          <w:tcPr>
            <w:tcW w:w="9620" w:type="dxa"/>
            <w:gridSpan w:val="11"/>
            <w:shd w:val="clear" w:color="auto" w:fill="auto"/>
            <w:hideMark/>
          </w:tcPr>
          <w:p w14:paraId="483BFD30" w14:textId="77777777" w:rsidR="0039524D" w:rsidRPr="00E26D10" w:rsidRDefault="0039524D" w:rsidP="00595692">
            <w:pPr>
              <w:pStyle w:val="TAH"/>
              <w:rPr>
                <w:sz w:val="20"/>
              </w:rPr>
            </w:pPr>
            <w:r w:rsidRPr="00E26D10">
              <w:t>E-UTRA CA configuration / Bandwidth combination set</w:t>
            </w:r>
          </w:p>
        </w:tc>
      </w:tr>
      <w:tr w:rsidR="0039524D" w:rsidRPr="00E26D10" w14:paraId="5C4E18B2" w14:textId="77777777" w:rsidTr="00595692">
        <w:trPr>
          <w:trHeight w:val="441"/>
          <w:jc w:val="center"/>
        </w:trPr>
        <w:tc>
          <w:tcPr>
            <w:tcW w:w="1396" w:type="dxa"/>
            <w:shd w:val="clear" w:color="auto" w:fill="auto"/>
            <w:hideMark/>
          </w:tcPr>
          <w:p w14:paraId="2CD33143" w14:textId="77777777" w:rsidR="0039524D" w:rsidRPr="00E26D10" w:rsidRDefault="0039524D" w:rsidP="00595692">
            <w:pPr>
              <w:pStyle w:val="TAH"/>
            </w:pPr>
            <w:r w:rsidRPr="00E26D10">
              <w:t>E-UTRA CA Configuration</w:t>
            </w:r>
          </w:p>
        </w:tc>
        <w:tc>
          <w:tcPr>
            <w:tcW w:w="1467" w:type="dxa"/>
            <w:shd w:val="clear" w:color="auto" w:fill="auto"/>
            <w:hideMark/>
          </w:tcPr>
          <w:p w14:paraId="3D15A7BD" w14:textId="77777777" w:rsidR="0039524D" w:rsidRPr="00E26D10" w:rsidRDefault="0039524D" w:rsidP="00595692">
            <w:pPr>
              <w:pStyle w:val="TAH"/>
            </w:pPr>
            <w:r w:rsidRPr="00E26D10">
              <w:rPr>
                <w:lang w:eastAsia="ja-JP"/>
              </w:rPr>
              <w:t xml:space="preserve">Uplink CA configurations </w:t>
            </w:r>
          </w:p>
        </w:tc>
        <w:tc>
          <w:tcPr>
            <w:tcW w:w="767" w:type="dxa"/>
            <w:shd w:val="clear" w:color="auto" w:fill="auto"/>
            <w:hideMark/>
          </w:tcPr>
          <w:p w14:paraId="02D0D3AF" w14:textId="77777777" w:rsidR="0039524D" w:rsidRPr="00E26D10" w:rsidRDefault="0039524D" w:rsidP="00595692">
            <w:pPr>
              <w:pStyle w:val="TAH"/>
            </w:pPr>
            <w:r w:rsidRPr="00E26D10">
              <w:t>E-UTRA Bands</w:t>
            </w:r>
          </w:p>
        </w:tc>
        <w:tc>
          <w:tcPr>
            <w:tcW w:w="586" w:type="dxa"/>
            <w:shd w:val="clear" w:color="auto" w:fill="auto"/>
            <w:hideMark/>
          </w:tcPr>
          <w:p w14:paraId="205581C5" w14:textId="77777777" w:rsidR="0039524D" w:rsidRPr="00E26D10" w:rsidRDefault="0039524D" w:rsidP="00595692">
            <w:pPr>
              <w:pStyle w:val="TAH"/>
            </w:pPr>
            <w:r w:rsidRPr="00E26D10">
              <w:t>1.4</w:t>
            </w:r>
            <w:r w:rsidRPr="00E26D10">
              <w:br/>
              <w:t>MHz</w:t>
            </w:r>
          </w:p>
        </w:tc>
        <w:tc>
          <w:tcPr>
            <w:tcW w:w="586" w:type="dxa"/>
            <w:shd w:val="clear" w:color="auto" w:fill="auto"/>
            <w:hideMark/>
          </w:tcPr>
          <w:p w14:paraId="0B6027F5" w14:textId="77777777" w:rsidR="0039524D" w:rsidRPr="00E26D10" w:rsidRDefault="0039524D" w:rsidP="00595692">
            <w:pPr>
              <w:pStyle w:val="TAH"/>
            </w:pPr>
            <w:r w:rsidRPr="00E26D10">
              <w:t>3</w:t>
            </w:r>
            <w:r w:rsidRPr="00E26D10">
              <w:br/>
              <w:t>MHz</w:t>
            </w:r>
          </w:p>
        </w:tc>
        <w:tc>
          <w:tcPr>
            <w:tcW w:w="586" w:type="dxa"/>
            <w:shd w:val="clear" w:color="auto" w:fill="auto"/>
            <w:hideMark/>
          </w:tcPr>
          <w:p w14:paraId="02E98DC4" w14:textId="77777777" w:rsidR="0039524D" w:rsidRPr="00E26D10" w:rsidRDefault="0039524D" w:rsidP="00595692">
            <w:pPr>
              <w:pStyle w:val="TAH"/>
            </w:pPr>
            <w:r w:rsidRPr="00E26D10">
              <w:t>5</w:t>
            </w:r>
            <w:r w:rsidRPr="00E26D10">
              <w:br/>
              <w:t>MHz</w:t>
            </w:r>
          </w:p>
        </w:tc>
        <w:tc>
          <w:tcPr>
            <w:tcW w:w="586" w:type="dxa"/>
            <w:shd w:val="clear" w:color="auto" w:fill="auto"/>
            <w:hideMark/>
          </w:tcPr>
          <w:p w14:paraId="54F04EAD" w14:textId="77777777" w:rsidR="0039524D" w:rsidRPr="00E26D10" w:rsidRDefault="0039524D" w:rsidP="00595692">
            <w:pPr>
              <w:pStyle w:val="TAH"/>
            </w:pPr>
            <w:r w:rsidRPr="00E26D10">
              <w:t>10</w:t>
            </w:r>
            <w:r w:rsidRPr="00E26D10">
              <w:br/>
              <w:t>MHz</w:t>
            </w:r>
          </w:p>
        </w:tc>
        <w:tc>
          <w:tcPr>
            <w:tcW w:w="586" w:type="dxa"/>
            <w:shd w:val="clear" w:color="auto" w:fill="auto"/>
            <w:hideMark/>
          </w:tcPr>
          <w:p w14:paraId="22071EB7" w14:textId="77777777" w:rsidR="0039524D" w:rsidRPr="00E26D10" w:rsidRDefault="0039524D" w:rsidP="00595692">
            <w:pPr>
              <w:pStyle w:val="TAH"/>
            </w:pPr>
            <w:r w:rsidRPr="00E26D10">
              <w:t>15</w:t>
            </w:r>
            <w:r w:rsidRPr="00E26D10">
              <w:br/>
              <w:t>MHz</w:t>
            </w:r>
          </w:p>
        </w:tc>
        <w:tc>
          <w:tcPr>
            <w:tcW w:w="586" w:type="dxa"/>
            <w:shd w:val="clear" w:color="auto" w:fill="auto"/>
            <w:hideMark/>
          </w:tcPr>
          <w:p w14:paraId="06321120" w14:textId="77777777" w:rsidR="0039524D" w:rsidRPr="00E26D10" w:rsidRDefault="0039524D" w:rsidP="00595692">
            <w:pPr>
              <w:pStyle w:val="TAH"/>
            </w:pPr>
            <w:r w:rsidRPr="00E26D10">
              <w:t>20</w:t>
            </w:r>
            <w:r w:rsidRPr="00E26D10">
              <w:br/>
              <w:t>MHz</w:t>
            </w:r>
          </w:p>
        </w:tc>
        <w:tc>
          <w:tcPr>
            <w:tcW w:w="1187" w:type="dxa"/>
            <w:shd w:val="clear" w:color="auto" w:fill="auto"/>
            <w:hideMark/>
          </w:tcPr>
          <w:p w14:paraId="49C7A668" w14:textId="77777777" w:rsidR="0039524D" w:rsidRPr="00E26D10" w:rsidRDefault="0039524D" w:rsidP="00595692">
            <w:pPr>
              <w:pStyle w:val="TAH"/>
            </w:pPr>
            <w:r w:rsidRPr="00E26D10">
              <w:t>Maximum aggregated bandwidth</w:t>
            </w:r>
          </w:p>
          <w:p w14:paraId="0B47BCF3" w14:textId="77777777" w:rsidR="0039524D" w:rsidRPr="00E26D10" w:rsidRDefault="0039524D" w:rsidP="00595692">
            <w:pPr>
              <w:pStyle w:val="TAH"/>
            </w:pPr>
            <w:r w:rsidRPr="00E26D10">
              <w:t>[MHz]</w:t>
            </w:r>
          </w:p>
        </w:tc>
        <w:tc>
          <w:tcPr>
            <w:tcW w:w="1287" w:type="dxa"/>
            <w:shd w:val="clear" w:color="auto" w:fill="auto"/>
            <w:hideMark/>
          </w:tcPr>
          <w:p w14:paraId="5A286F99" w14:textId="77777777" w:rsidR="0039524D" w:rsidRPr="00E26D10" w:rsidRDefault="0039524D" w:rsidP="00595692">
            <w:pPr>
              <w:pStyle w:val="TAH"/>
            </w:pPr>
            <w:r w:rsidRPr="00E26D10">
              <w:t>Bandwidth combination set</w:t>
            </w:r>
          </w:p>
        </w:tc>
      </w:tr>
      <w:tr w:rsidR="0039524D" w:rsidRPr="00E26D10" w14:paraId="513D3A23" w14:textId="77777777" w:rsidTr="00595692">
        <w:trPr>
          <w:trHeight w:val="103"/>
          <w:jc w:val="center"/>
        </w:trPr>
        <w:tc>
          <w:tcPr>
            <w:tcW w:w="1396" w:type="dxa"/>
            <w:vMerge w:val="restart"/>
            <w:shd w:val="clear" w:color="auto" w:fill="auto"/>
            <w:vAlign w:val="center"/>
          </w:tcPr>
          <w:p w14:paraId="3B1655E2" w14:textId="77777777" w:rsidR="0039524D" w:rsidRDefault="0039524D" w:rsidP="00595692">
            <w:pPr>
              <w:pStyle w:val="TAH"/>
              <w:rPr>
                <w:rFonts w:cs="Arial"/>
                <w:b w:val="0"/>
                <w:szCs w:val="18"/>
              </w:rPr>
            </w:pPr>
            <w:r>
              <w:rPr>
                <w:rFonts w:cs="Arial"/>
                <w:b w:val="0"/>
                <w:szCs w:val="18"/>
              </w:rPr>
              <w:t>CA_2A-5A-7A-66A</w:t>
            </w:r>
          </w:p>
        </w:tc>
        <w:tc>
          <w:tcPr>
            <w:tcW w:w="1467" w:type="dxa"/>
            <w:vMerge w:val="restart"/>
            <w:shd w:val="clear" w:color="auto" w:fill="auto"/>
            <w:vAlign w:val="center"/>
          </w:tcPr>
          <w:p w14:paraId="62E9842F" w14:textId="77777777" w:rsidR="0039524D" w:rsidRPr="00E26D10" w:rsidRDefault="0039524D" w:rsidP="00595692">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3380EB0C" w14:textId="77777777" w:rsidR="0039524D" w:rsidRDefault="0039524D" w:rsidP="00595692">
            <w:pPr>
              <w:pStyle w:val="TAH"/>
              <w:rPr>
                <w:b w:val="0"/>
                <w:lang w:eastAsia="zh-CN"/>
              </w:rPr>
            </w:pPr>
            <w:r>
              <w:rPr>
                <w:rFonts w:hint="eastAsia"/>
                <w:b w:val="0"/>
                <w:lang w:eastAsia="zh-CN"/>
              </w:rPr>
              <w:t>2</w:t>
            </w:r>
          </w:p>
        </w:tc>
        <w:tc>
          <w:tcPr>
            <w:tcW w:w="586" w:type="dxa"/>
            <w:shd w:val="clear" w:color="auto" w:fill="auto"/>
            <w:vAlign w:val="center"/>
          </w:tcPr>
          <w:p w14:paraId="73C5FB61" w14:textId="77777777" w:rsidR="0039524D" w:rsidRPr="00116C26" w:rsidRDefault="0039524D" w:rsidP="00595692">
            <w:pPr>
              <w:pStyle w:val="TAH"/>
              <w:rPr>
                <w:rFonts w:cs="Arial"/>
                <w:b w:val="0"/>
                <w:szCs w:val="18"/>
              </w:rPr>
            </w:pPr>
          </w:p>
        </w:tc>
        <w:tc>
          <w:tcPr>
            <w:tcW w:w="586" w:type="dxa"/>
            <w:shd w:val="clear" w:color="auto" w:fill="auto"/>
            <w:vAlign w:val="center"/>
          </w:tcPr>
          <w:p w14:paraId="0D49B825" w14:textId="77777777" w:rsidR="0039524D" w:rsidRPr="00116C26" w:rsidRDefault="0039524D" w:rsidP="00595692">
            <w:pPr>
              <w:pStyle w:val="TAH"/>
              <w:rPr>
                <w:rFonts w:cs="Arial"/>
                <w:b w:val="0"/>
                <w:szCs w:val="18"/>
              </w:rPr>
            </w:pPr>
          </w:p>
        </w:tc>
        <w:tc>
          <w:tcPr>
            <w:tcW w:w="586" w:type="dxa"/>
            <w:shd w:val="clear" w:color="auto" w:fill="auto"/>
            <w:vAlign w:val="center"/>
          </w:tcPr>
          <w:p w14:paraId="602A195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A1A02E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2EE46E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A224CA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40E47D5D" w14:textId="77777777" w:rsidR="0039524D" w:rsidRDefault="0039524D" w:rsidP="00595692">
            <w:pPr>
              <w:pStyle w:val="TAH"/>
              <w:rPr>
                <w:b w:val="0"/>
                <w:lang w:val="en-US"/>
              </w:rPr>
            </w:pPr>
            <w:r>
              <w:rPr>
                <w:b w:val="0"/>
                <w:lang w:val="en-US"/>
              </w:rPr>
              <w:t>70</w:t>
            </w:r>
          </w:p>
        </w:tc>
        <w:tc>
          <w:tcPr>
            <w:tcW w:w="1287" w:type="dxa"/>
            <w:vMerge w:val="restart"/>
            <w:shd w:val="clear" w:color="auto" w:fill="auto"/>
            <w:vAlign w:val="center"/>
          </w:tcPr>
          <w:p w14:paraId="18AA1D92" w14:textId="77777777" w:rsidR="0039524D" w:rsidRPr="00E26D10" w:rsidRDefault="0039524D" w:rsidP="00595692">
            <w:pPr>
              <w:pStyle w:val="TAH"/>
              <w:rPr>
                <w:b w:val="0"/>
                <w:lang w:val="en-US"/>
              </w:rPr>
            </w:pPr>
            <w:r w:rsidRPr="00E26D10">
              <w:rPr>
                <w:b w:val="0"/>
                <w:lang w:val="en-US"/>
              </w:rPr>
              <w:t>0</w:t>
            </w:r>
          </w:p>
        </w:tc>
      </w:tr>
      <w:tr w:rsidR="0039524D" w:rsidRPr="00E26D10" w14:paraId="6B24B7CB" w14:textId="77777777" w:rsidTr="00595692">
        <w:trPr>
          <w:trHeight w:val="103"/>
          <w:jc w:val="center"/>
        </w:trPr>
        <w:tc>
          <w:tcPr>
            <w:tcW w:w="1396" w:type="dxa"/>
            <w:vMerge/>
            <w:shd w:val="clear" w:color="auto" w:fill="auto"/>
            <w:vAlign w:val="center"/>
          </w:tcPr>
          <w:p w14:paraId="34EC3139" w14:textId="77777777" w:rsidR="0039524D" w:rsidRPr="00FA6723" w:rsidRDefault="0039524D" w:rsidP="00595692">
            <w:pPr>
              <w:pStyle w:val="TAH"/>
              <w:rPr>
                <w:rFonts w:cs="Arial"/>
                <w:b w:val="0"/>
                <w:szCs w:val="18"/>
              </w:rPr>
            </w:pPr>
          </w:p>
        </w:tc>
        <w:tc>
          <w:tcPr>
            <w:tcW w:w="1467" w:type="dxa"/>
            <w:vMerge/>
            <w:shd w:val="clear" w:color="auto" w:fill="auto"/>
            <w:vAlign w:val="center"/>
          </w:tcPr>
          <w:p w14:paraId="64292FB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1B199CA3" w14:textId="77777777" w:rsidR="0039524D" w:rsidRPr="00116C26" w:rsidRDefault="0039524D" w:rsidP="00595692">
            <w:pPr>
              <w:pStyle w:val="TAH"/>
              <w:rPr>
                <w:b w:val="0"/>
                <w:lang w:eastAsia="zh-CN"/>
              </w:rPr>
            </w:pPr>
            <w:r>
              <w:rPr>
                <w:rFonts w:hint="eastAsia"/>
                <w:b w:val="0"/>
                <w:lang w:eastAsia="zh-CN"/>
              </w:rPr>
              <w:t>5</w:t>
            </w:r>
          </w:p>
        </w:tc>
        <w:tc>
          <w:tcPr>
            <w:tcW w:w="586" w:type="dxa"/>
            <w:shd w:val="clear" w:color="auto" w:fill="auto"/>
            <w:vAlign w:val="center"/>
          </w:tcPr>
          <w:p w14:paraId="409AE26C" w14:textId="77777777" w:rsidR="0039524D" w:rsidRPr="00116C26" w:rsidRDefault="0039524D" w:rsidP="00595692">
            <w:pPr>
              <w:pStyle w:val="TAH"/>
              <w:rPr>
                <w:rFonts w:cs="Arial"/>
                <w:b w:val="0"/>
                <w:szCs w:val="18"/>
              </w:rPr>
            </w:pPr>
          </w:p>
        </w:tc>
        <w:tc>
          <w:tcPr>
            <w:tcW w:w="586" w:type="dxa"/>
            <w:shd w:val="clear" w:color="auto" w:fill="auto"/>
            <w:vAlign w:val="center"/>
          </w:tcPr>
          <w:p w14:paraId="10ED0E79" w14:textId="77777777" w:rsidR="0039524D" w:rsidRPr="00116C26" w:rsidRDefault="0039524D" w:rsidP="00595692">
            <w:pPr>
              <w:pStyle w:val="TAH"/>
              <w:rPr>
                <w:rFonts w:cs="Arial"/>
                <w:b w:val="0"/>
                <w:szCs w:val="18"/>
              </w:rPr>
            </w:pPr>
          </w:p>
        </w:tc>
        <w:tc>
          <w:tcPr>
            <w:tcW w:w="586" w:type="dxa"/>
            <w:shd w:val="clear" w:color="auto" w:fill="auto"/>
            <w:vAlign w:val="center"/>
          </w:tcPr>
          <w:p w14:paraId="7150E52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7735DDC"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FE49B5D" w14:textId="77777777" w:rsidR="0039524D" w:rsidRPr="00116C26" w:rsidRDefault="0039524D" w:rsidP="00595692">
            <w:pPr>
              <w:pStyle w:val="TAH"/>
              <w:rPr>
                <w:rFonts w:cs="Arial"/>
                <w:b w:val="0"/>
                <w:szCs w:val="18"/>
              </w:rPr>
            </w:pPr>
          </w:p>
        </w:tc>
        <w:tc>
          <w:tcPr>
            <w:tcW w:w="586" w:type="dxa"/>
            <w:shd w:val="clear" w:color="auto" w:fill="auto"/>
            <w:vAlign w:val="center"/>
          </w:tcPr>
          <w:p w14:paraId="7028FB79" w14:textId="77777777" w:rsidR="0039524D" w:rsidRPr="00116C26" w:rsidRDefault="0039524D" w:rsidP="00595692">
            <w:pPr>
              <w:pStyle w:val="TAH"/>
              <w:rPr>
                <w:rFonts w:cs="Arial"/>
                <w:b w:val="0"/>
                <w:szCs w:val="18"/>
              </w:rPr>
            </w:pPr>
          </w:p>
        </w:tc>
        <w:tc>
          <w:tcPr>
            <w:tcW w:w="1187" w:type="dxa"/>
            <w:vMerge/>
            <w:shd w:val="clear" w:color="auto" w:fill="auto"/>
            <w:vAlign w:val="center"/>
          </w:tcPr>
          <w:p w14:paraId="6F44561A" w14:textId="77777777" w:rsidR="0039524D" w:rsidRPr="00E26D10" w:rsidRDefault="0039524D" w:rsidP="00595692">
            <w:pPr>
              <w:pStyle w:val="TAH"/>
              <w:rPr>
                <w:b w:val="0"/>
                <w:lang w:val="en-US"/>
              </w:rPr>
            </w:pPr>
          </w:p>
        </w:tc>
        <w:tc>
          <w:tcPr>
            <w:tcW w:w="1287" w:type="dxa"/>
            <w:vMerge/>
            <w:shd w:val="clear" w:color="auto" w:fill="auto"/>
            <w:vAlign w:val="center"/>
          </w:tcPr>
          <w:p w14:paraId="2BA81B1B" w14:textId="77777777" w:rsidR="0039524D" w:rsidRPr="00E26D10" w:rsidRDefault="0039524D" w:rsidP="00595692">
            <w:pPr>
              <w:pStyle w:val="TAH"/>
              <w:rPr>
                <w:b w:val="0"/>
                <w:lang w:val="en-US"/>
              </w:rPr>
            </w:pPr>
          </w:p>
        </w:tc>
      </w:tr>
      <w:tr w:rsidR="0039524D" w:rsidRPr="00E26D10" w14:paraId="4D25E03D" w14:textId="77777777" w:rsidTr="00595692">
        <w:trPr>
          <w:trHeight w:val="103"/>
          <w:jc w:val="center"/>
        </w:trPr>
        <w:tc>
          <w:tcPr>
            <w:tcW w:w="1396" w:type="dxa"/>
            <w:vMerge/>
            <w:shd w:val="clear" w:color="auto" w:fill="auto"/>
            <w:vAlign w:val="center"/>
          </w:tcPr>
          <w:p w14:paraId="7AABD08B" w14:textId="77777777" w:rsidR="0039524D" w:rsidRPr="00E26D10" w:rsidRDefault="0039524D" w:rsidP="00595692">
            <w:pPr>
              <w:pStyle w:val="TAH"/>
              <w:rPr>
                <w:rFonts w:cs="Arial"/>
                <w:szCs w:val="18"/>
              </w:rPr>
            </w:pPr>
          </w:p>
        </w:tc>
        <w:tc>
          <w:tcPr>
            <w:tcW w:w="1467" w:type="dxa"/>
            <w:vMerge/>
            <w:shd w:val="clear" w:color="auto" w:fill="auto"/>
            <w:vAlign w:val="center"/>
          </w:tcPr>
          <w:p w14:paraId="2C6C509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525D9B6F" w14:textId="77777777" w:rsidR="0039524D" w:rsidRPr="00116C26" w:rsidRDefault="0039524D" w:rsidP="00595692">
            <w:pPr>
              <w:pStyle w:val="TAH"/>
              <w:rPr>
                <w:rFonts w:cs="Arial"/>
                <w:b w:val="0"/>
                <w:szCs w:val="18"/>
                <w:lang w:val="en-US"/>
              </w:rPr>
            </w:pPr>
            <w:r>
              <w:rPr>
                <w:b w:val="0"/>
                <w:lang w:eastAsia="zh-CN"/>
              </w:rPr>
              <w:t>7</w:t>
            </w:r>
          </w:p>
        </w:tc>
        <w:tc>
          <w:tcPr>
            <w:tcW w:w="586" w:type="dxa"/>
            <w:shd w:val="clear" w:color="auto" w:fill="auto"/>
            <w:vAlign w:val="center"/>
          </w:tcPr>
          <w:p w14:paraId="6C20C996" w14:textId="77777777" w:rsidR="0039524D" w:rsidRPr="00116C26" w:rsidRDefault="0039524D" w:rsidP="00595692">
            <w:pPr>
              <w:pStyle w:val="TAH"/>
              <w:rPr>
                <w:rFonts w:cs="Arial"/>
                <w:b w:val="0"/>
                <w:szCs w:val="18"/>
              </w:rPr>
            </w:pPr>
          </w:p>
        </w:tc>
        <w:tc>
          <w:tcPr>
            <w:tcW w:w="586" w:type="dxa"/>
            <w:shd w:val="clear" w:color="auto" w:fill="auto"/>
            <w:vAlign w:val="center"/>
          </w:tcPr>
          <w:p w14:paraId="40E27EA5" w14:textId="77777777" w:rsidR="0039524D" w:rsidRPr="00116C26" w:rsidRDefault="0039524D" w:rsidP="00595692">
            <w:pPr>
              <w:pStyle w:val="TAH"/>
              <w:rPr>
                <w:rFonts w:cs="Arial"/>
                <w:b w:val="0"/>
                <w:szCs w:val="18"/>
              </w:rPr>
            </w:pPr>
          </w:p>
        </w:tc>
        <w:tc>
          <w:tcPr>
            <w:tcW w:w="586" w:type="dxa"/>
            <w:shd w:val="clear" w:color="auto" w:fill="auto"/>
            <w:vAlign w:val="center"/>
          </w:tcPr>
          <w:p w14:paraId="4C21633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7E84F0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62CD12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05FB60E"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52D81379" w14:textId="77777777" w:rsidR="0039524D" w:rsidRPr="00E26D10" w:rsidRDefault="0039524D" w:rsidP="00595692">
            <w:pPr>
              <w:pStyle w:val="TAH"/>
              <w:rPr>
                <w:b w:val="0"/>
                <w:lang w:val="en-US"/>
              </w:rPr>
            </w:pPr>
          </w:p>
        </w:tc>
        <w:tc>
          <w:tcPr>
            <w:tcW w:w="1287" w:type="dxa"/>
            <w:vMerge/>
            <w:shd w:val="clear" w:color="auto" w:fill="auto"/>
            <w:vAlign w:val="center"/>
          </w:tcPr>
          <w:p w14:paraId="466FE15F" w14:textId="77777777" w:rsidR="0039524D" w:rsidRPr="00E26D10" w:rsidRDefault="0039524D" w:rsidP="00595692">
            <w:pPr>
              <w:pStyle w:val="TAH"/>
              <w:rPr>
                <w:b w:val="0"/>
                <w:lang w:val="en-US"/>
              </w:rPr>
            </w:pPr>
          </w:p>
        </w:tc>
      </w:tr>
      <w:tr w:rsidR="0039524D" w:rsidRPr="00E26D10" w14:paraId="7E15ED1B" w14:textId="77777777" w:rsidTr="00595692">
        <w:trPr>
          <w:trHeight w:val="103"/>
          <w:jc w:val="center"/>
        </w:trPr>
        <w:tc>
          <w:tcPr>
            <w:tcW w:w="1396" w:type="dxa"/>
            <w:vMerge/>
            <w:shd w:val="clear" w:color="auto" w:fill="auto"/>
            <w:vAlign w:val="center"/>
          </w:tcPr>
          <w:p w14:paraId="41185F20"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5F0615BB"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077C8F3D" w14:textId="77777777" w:rsidR="0039524D" w:rsidRPr="00116C26"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08FC4A4" w14:textId="77777777" w:rsidR="0039524D" w:rsidRPr="00116C26" w:rsidRDefault="0039524D" w:rsidP="00595692">
            <w:pPr>
              <w:pStyle w:val="TAH"/>
              <w:rPr>
                <w:rFonts w:cs="Arial"/>
                <w:b w:val="0"/>
                <w:szCs w:val="18"/>
              </w:rPr>
            </w:pPr>
          </w:p>
        </w:tc>
        <w:tc>
          <w:tcPr>
            <w:tcW w:w="586" w:type="dxa"/>
            <w:shd w:val="clear" w:color="auto" w:fill="auto"/>
            <w:vAlign w:val="center"/>
          </w:tcPr>
          <w:p w14:paraId="3677AB3C" w14:textId="77777777" w:rsidR="0039524D" w:rsidRPr="00116C26" w:rsidRDefault="0039524D" w:rsidP="00595692">
            <w:pPr>
              <w:pStyle w:val="TAH"/>
              <w:rPr>
                <w:rFonts w:cs="Arial"/>
                <w:b w:val="0"/>
                <w:szCs w:val="18"/>
              </w:rPr>
            </w:pPr>
          </w:p>
        </w:tc>
        <w:tc>
          <w:tcPr>
            <w:tcW w:w="586" w:type="dxa"/>
            <w:shd w:val="clear" w:color="auto" w:fill="auto"/>
            <w:vAlign w:val="center"/>
          </w:tcPr>
          <w:p w14:paraId="27F0E69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FCB789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BDD054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91F5965"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12B535CF" w14:textId="77777777" w:rsidR="0039524D" w:rsidRPr="00E26D10" w:rsidRDefault="0039524D" w:rsidP="00595692">
            <w:pPr>
              <w:pStyle w:val="TAH"/>
              <w:rPr>
                <w:b w:val="0"/>
                <w:lang w:val="en-US"/>
              </w:rPr>
            </w:pPr>
          </w:p>
        </w:tc>
        <w:tc>
          <w:tcPr>
            <w:tcW w:w="1287" w:type="dxa"/>
            <w:vMerge/>
            <w:shd w:val="clear" w:color="auto" w:fill="auto"/>
            <w:vAlign w:val="center"/>
          </w:tcPr>
          <w:p w14:paraId="4CDE0FEE" w14:textId="77777777" w:rsidR="0039524D" w:rsidRPr="00E26D10" w:rsidRDefault="0039524D" w:rsidP="00595692">
            <w:pPr>
              <w:pStyle w:val="TAH"/>
              <w:rPr>
                <w:b w:val="0"/>
                <w:lang w:val="en-US"/>
              </w:rPr>
            </w:pPr>
          </w:p>
        </w:tc>
      </w:tr>
      <w:tr w:rsidR="0039524D" w:rsidRPr="00E26D10" w14:paraId="0A915EF2" w14:textId="77777777" w:rsidTr="00595692">
        <w:trPr>
          <w:trHeight w:val="103"/>
          <w:jc w:val="center"/>
        </w:trPr>
        <w:tc>
          <w:tcPr>
            <w:tcW w:w="1396" w:type="dxa"/>
            <w:vMerge w:val="restart"/>
            <w:shd w:val="clear" w:color="auto" w:fill="auto"/>
            <w:vAlign w:val="center"/>
          </w:tcPr>
          <w:p w14:paraId="2A36283C" w14:textId="77777777" w:rsidR="0039524D" w:rsidRPr="00E26D10" w:rsidRDefault="0039524D" w:rsidP="00595692">
            <w:pPr>
              <w:pStyle w:val="TAH"/>
              <w:rPr>
                <w:rFonts w:cs="Arial"/>
                <w:b w:val="0"/>
                <w:szCs w:val="18"/>
              </w:rPr>
            </w:pPr>
            <w:r>
              <w:rPr>
                <w:rFonts w:cs="Arial"/>
                <w:b w:val="0"/>
                <w:szCs w:val="18"/>
              </w:rPr>
              <w:t>CA_2A-5A-7C-66A</w:t>
            </w:r>
          </w:p>
        </w:tc>
        <w:tc>
          <w:tcPr>
            <w:tcW w:w="1467" w:type="dxa"/>
            <w:vMerge w:val="restart"/>
            <w:shd w:val="clear" w:color="auto" w:fill="auto"/>
            <w:vAlign w:val="center"/>
          </w:tcPr>
          <w:p w14:paraId="7AB25059" w14:textId="77777777" w:rsidR="0039524D" w:rsidRPr="00E26D10" w:rsidRDefault="0039524D" w:rsidP="00595692">
            <w:pPr>
              <w:pStyle w:val="TAH"/>
              <w:rPr>
                <w:rFonts w:cs="Arial"/>
                <w:szCs w:val="18"/>
                <w:lang w:val="en-US" w:eastAsia="ja-JP"/>
              </w:rPr>
            </w:pPr>
            <w:r>
              <w:rPr>
                <w:rFonts w:cs="Arial" w:hint="eastAsia"/>
                <w:szCs w:val="18"/>
                <w:lang w:val="en-US" w:eastAsia="zh-CN"/>
              </w:rPr>
              <w:t>-</w:t>
            </w:r>
          </w:p>
        </w:tc>
        <w:tc>
          <w:tcPr>
            <w:tcW w:w="767" w:type="dxa"/>
            <w:shd w:val="clear" w:color="auto" w:fill="auto"/>
            <w:vAlign w:val="center"/>
          </w:tcPr>
          <w:p w14:paraId="25C15C45" w14:textId="77777777" w:rsidR="0039524D" w:rsidRDefault="0039524D" w:rsidP="00595692">
            <w:pPr>
              <w:pStyle w:val="TAH"/>
              <w:rPr>
                <w:rFonts w:cs="Arial"/>
                <w:b w:val="0"/>
                <w:szCs w:val="18"/>
                <w:lang w:val="en-US" w:eastAsia="zh-CN"/>
              </w:rPr>
            </w:pPr>
            <w:r>
              <w:rPr>
                <w:rFonts w:hint="eastAsia"/>
                <w:b w:val="0"/>
                <w:lang w:eastAsia="zh-CN"/>
              </w:rPr>
              <w:t>2</w:t>
            </w:r>
          </w:p>
        </w:tc>
        <w:tc>
          <w:tcPr>
            <w:tcW w:w="586" w:type="dxa"/>
            <w:shd w:val="clear" w:color="auto" w:fill="auto"/>
            <w:vAlign w:val="center"/>
          </w:tcPr>
          <w:p w14:paraId="05FD9950" w14:textId="77777777" w:rsidR="0039524D" w:rsidRPr="00116C26" w:rsidRDefault="0039524D" w:rsidP="00595692">
            <w:pPr>
              <w:pStyle w:val="TAH"/>
              <w:rPr>
                <w:rFonts w:cs="Arial"/>
                <w:b w:val="0"/>
                <w:szCs w:val="18"/>
              </w:rPr>
            </w:pPr>
          </w:p>
        </w:tc>
        <w:tc>
          <w:tcPr>
            <w:tcW w:w="586" w:type="dxa"/>
            <w:shd w:val="clear" w:color="auto" w:fill="auto"/>
            <w:vAlign w:val="center"/>
          </w:tcPr>
          <w:p w14:paraId="6CEF4829" w14:textId="77777777" w:rsidR="0039524D" w:rsidRPr="00116C26" w:rsidRDefault="0039524D" w:rsidP="00595692">
            <w:pPr>
              <w:pStyle w:val="TAH"/>
              <w:rPr>
                <w:rFonts w:cs="Arial"/>
                <w:b w:val="0"/>
                <w:szCs w:val="18"/>
              </w:rPr>
            </w:pPr>
          </w:p>
        </w:tc>
        <w:tc>
          <w:tcPr>
            <w:tcW w:w="586" w:type="dxa"/>
            <w:shd w:val="clear" w:color="auto" w:fill="auto"/>
            <w:vAlign w:val="center"/>
          </w:tcPr>
          <w:p w14:paraId="32B02C48"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B9F827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15D3E4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12A762C"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250423B1" w14:textId="77777777" w:rsidR="0039524D" w:rsidRPr="00E26D10" w:rsidRDefault="0039524D" w:rsidP="00595692">
            <w:pPr>
              <w:pStyle w:val="TAH"/>
              <w:rPr>
                <w:b w:val="0"/>
                <w:lang w:val="en-US"/>
              </w:rPr>
            </w:pPr>
            <w:r>
              <w:rPr>
                <w:b w:val="0"/>
                <w:lang w:val="en-US" w:eastAsia="zh-CN"/>
              </w:rPr>
              <w:t>90</w:t>
            </w:r>
          </w:p>
        </w:tc>
        <w:tc>
          <w:tcPr>
            <w:tcW w:w="1287" w:type="dxa"/>
            <w:vMerge w:val="restart"/>
            <w:shd w:val="clear" w:color="auto" w:fill="auto"/>
            <w:vAlign w:val="center"/>
          </w:tcPr>
          <w:p w14:paraId="2ADA0F80" w14:textId="77777777" w:rsidR="0039524D" w:rsidRPr="00E26D10" w:rsidRDefault="0039524D" w:rsidP="00595692">
            <w:pPr>
              <w:pStyle w:val="TAH"/>
              <w:rPr>
                <w:b w:val="0"/>
                <w:lang w:val="en-US"/>
              </w:rPr>
            </w:pPr>
            <w:r>
              <w:rPr>
                <w:rFonts w:hint="eastAsia"/>
                <w:b w:val="0"/>
                <w:lang w:val="en-US" w:eastAsia="zh-CN"/>
              </w:rPr>
              <w:t>0</w:t>
            </w:r>
          </w:p>
        </w:tc>
      </w:tr>
      <w:tr w:rsidR="0039524D" w:rsidRPr="00E26D10" w14:paraId="56D7E9B1" w14:textId="77777777" w:rsidTr="00595692">
        <w:trPr>
          <w:trHeight w:val="103"/>
          <w:jc w:val="center"/>
        </w:trPr>
        <w:tc>
          <w:tcPr>
            <w:tcW w:w="1396" w:type="dxa"/>
            <w:vMerge/>
            <w:shd w:val="clear" w:color="auto" w:fill="auto"/>
            <w:vAlign w:val="center"/>
          </w:tcPr>
          <w:p w14:paraId="05F41B4C" w14:textId="77777777" w:rsidR="0039524D" w:rsidRDefault="0039524D" w:rsidP="00595692">
            <w:pPr>
              <w:pStyle w:val="TAH"/>
              <w:rPr>
                <w:rFonts w:cs="Arial"/>
                <w:b w:val="0"/>
                <w:szCs w:val="18"/>
              </w:rPr>
            </w:pPr>
          </w:p>
        </w:tc>
        <w:tc>
          <w:tcPr>
            <w:tcW w:w="1467" w:type="dxa"/>
            <w:vMerge/>
            <w:shd w:val="clear" w:color="auto" w:fill="auto"/>
            <w:vAlign w:val="center"/>
          </w:tcPr>
          <w:p w14:paraId="00C7DAA0" w14:textId="77777777" w:rsidR="0039524D" w:rsidRDefault="0039524D" w:rsidP="00595692">
            <w:pPr>
              <w:pStyle w:val="TAH"/>
              <w:rPr>
                <w:rFonts w:cs="Arial"/>
                <w:szCs w:val="18"/>
                <w:lang w:val="en-US" w:eastAsia="zh-CN"/>
              </w:rPr>
            </w:pPr>
          </w:p>
        </w:tc>
        <w:tc>
          <w:tcPr>
            <w:tcW w:w="767" w:type="dxa"/>
            <w:shd w:val="clear" w:color="auto" w:fill="auto"/>
            <w:vAlign w:val="center"/>
          </w:tcPr>
          <w:p w14:paraId="0E1ADF74" w14:textId="77777777" w:rsidR="0039524D" w:rsidRDefault="0039524D" w:rsidP="00595692">
            <w:pPr>
              <w:pStyle w:val="TAH"/>
              <w:rPr>
                <w:b w:val="0"/>
                <w:lang w:eastAsia="zh-CN"/>
              </w:rPr>
            </w:pPr>
            <w:r>
              <w:rPr>
                <w:rFonts w:hint="eastAsia"/>
                <w:b w:val="0"/>
                <w:lang w:eastAsia="zh-CN"/>
              </w:rPr>
              <w:t>5</w:t>
            </w:r>
          </w:p>
        </w:tc>
        <w:tc>
          <w:tcPr>
            <w:tcW w:w="586" w:type="dxa"/>
            <w:shd w:val="clear" w:color="auto" w:fill="auto"/>
            <w:vAlign w:val="center"/>
          </w:tcPr>
          <w:p w14:paraId="37FB28E1" w14:textId="77777777" w:rsidR="0039524D" w:rsidRPr="00116C26" w:rsidRDefault="0039524D" w:rsidP="00595692">
            <w:pPr>
              <w:pStyle w:val="TAH"/>
              <w:rPr>
                <w:rFonts w:cs="Arial"/>
                <w:b w:val="0"/>
                <w:szCs w:val="18"/>
              </w:rPr>
            </w:pPr>
          </w:p>
        </w:tc>
        <w:tc>
          <w:tcPr>
            <w:tcW w:w="586" w:type="dxa"/>
            <w:shd w:val="clear" w:color="auto" w:fill="auto"/>
            <w:vAlign w:val="center"/>
          </w:tcPr>
          <w:p w14:paraId="395C0682" w14:textId="77777777" w:rsidR="0039524D" w:rsidRPr="00116C26" w:rsidRDefault="0039524D" w:rsidP="00595692">
            <w:pPr>
              <w:pStyle w:val="TAH"/>
              <w:rPr>
                <w:rFonts w:cs="Arial"/>
                <w:b w:val="0"/>
                <w:szCs w:val="18"/>
              </w:rPr>
            </w:pPr>
          </w:p>
        </w:tc>
        <w:tc>
          <w:tcPr>
            <w:tcW w:w="586" w:type="dxa"/>
            <w:shd w:val="clear" w:color="auto" w:fill="auto"/>
            <w:vAlign w:val="center"/>
          </w:tcPr>
          <w:p w14:paraId="1A72856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67410D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DB6D4D6" w14:textId="77777777" w:rsidR="0039524D" w:rsidRPr="00116C26" w:rsidRDefault="0039524D" w:rsidP="00595692">
            <w:pPr>
              <w:pStyle w:val="TAH"/>
              <w:rPr>
                <w:rFonts w:cs="Arial"/>
                <w:b w:val="0"/>
                <w:szCs w:val="18"/>
              </w:rPr>
            </w:pPr>
          </w:p>
        </w:tc>
        <w:tc>
          <w:tcPr>
            <w:tcW w:w="586" w:type="dxa"/>
            <w:shd w:val="clear" w:color="auto" w:fill="auto"/>
            <w:vAlign w:val="center"/>
          </w:tcPr>
          <w:p w14:paraId="0A0FC939" w14:textId="77777777" w:rsidR="0039524D" w:rsidRPr="00116C26" w:rsidRDefault="0039524D" w:rsidP="00595692">
            <w:pPr>
              <w:pStyle w:val="TAH"/>
              <w:rPr>
                <w:rFonts w:cs="Arial"/>
                <w:b w:val="0"/>
                <w:szCs w:val="18"/>
              </w:rPr>
            </w:pPr>
          </w:p>
        </w:tc>
        <w:tc>
          <w:tcPr>
            <w:tcW w:w="1187" w:type="dxa"/>
            <w:vMerge/>
            <w:shd w:val="clear" w:color="auto" w:fill="auto"/>
            <w:vAlign w:val="center"/>
          </w:tcPr>
          <w:p w14:paraId="1AA73B05" w14:textId="77777777" w:rsidR="0039524D" w:rsidRDefault="0039524D" w:rsidP="00595692">
            <w:pPr>
              <w:pStyle w:val="TAH"/>
              <w:rPr>
                <w:b w:val="0"/>
                <w:lang w:val="en-US" w:eastAsia="zh-CN"/>
              </w:rPr>
            </w:pPr>
          </w:p>
        </w:tc>
        <w:tc>
          <w:tcPr>
            <w:tcW w:w="1287" w:type="dxa"/>
            <w:vMerge/>
            <w:shd w:val="clear" w:color="auto" w:fill="auto"/>
            <w:vAlign w:val="center"/>
          </w:tcPr>
          <w:p w14:paraId="1C8FE1D8" w14:textId="77777777" w:rsidR="0039524D" w:rsidRDefault="0039524D" w:rsidP="00595692">
            <w:pPr>
              <w:pStyle w:val="TAH"/>
              <w:rPr>
                <w:b w:val="0"/>
                <w:lang w:val="en-US" w:eastAsia="zh-CN"/>
              </w:rPr>
            </w:pPr>
          </w:p>
        </w:tc>
      </w:tr>
      <w:tr w:rsidR="0039524D" w:rsidRPr="00E26D10" w14:paraId="7A5CFACD" w14:textId="77777777" w:rsidTr="00595692">
        <w:trPr>
          <w:trHeight w:val="103"/>
          <w:jc w:val="center"/>
        </w:trPr>
        <w:tc>
          <w:tcPr>
            <w:tcW w:w="1396" w:type="dxa"/>
            <w:vMerge/>
            <w:shd w:val="clear" w:color="auto" w:fill="auto"/>
            <w:vAlign w:val="center"/>
          </w:tcPr>
          <w:p w14:paraId="342D1D6B"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41CE5DD9" w14:textId="77777777" w:rsidR="0039524D" w:rsidRPr="00E26D10" w:rsidRDefault="0039524D" w:rsidP="00595692">
            <w:pPr>
              <w:pStyle w:val="TAH"/>
              <w:rPr>
                <w:rFonts w:cs="Arial"/>
                <w:szCs w:val="18"/>
                <w:lang w:val="en-US" w:eastAsia="zh-CN"/>
              </w:rPr>
            </w:pPr>
          </w:p>
        </w:tc>
        <w:tc>
          <w:tcPr>
            <w:tcW w:w="767" w:type="dxa"/>
            <w:shd w:val="clear" w:color="auto" w:fill="auto"/>
            <w:vAlign w:val="center"/>
          </w:tcPr>
          <w:p w14:paraId="24F32EB7" w14:textId="77777777" w:rsidR="0039524D" w:rsidRDefault="0039524D" w:rsidP="00595692">
            <w:pPr>
              <w:pStyle w:val="TAH"/>
              <w:rPr>
                <w:rFonts w:cs="Arial"/>
                <w:b w:val="0"/>
                <w:szCs w:val="18"/>
                <w:lang w:val="en-US" w:eastAsia="zh-CN"/>
              </w:rPr>
            </w:pPr>
            <w:r>
              <w:rPr>
                <w:b w:val="0"/>
                <w:lang w:eastAsia="zh-CN"/>
              </w:rPr>
              <w:t>7</w:t>
            </w:r>
          </w:p>
        </w:tc>
        <w:tc>
          <w:tcPr>
            <w:tcW w:w="3516" w:type="dxa"/>
            <w:gridSpan w:val="6"/>
            <w:shd w:val="clear" w:color="auto" w:fill="auto"/>
            <w:vAlign w:val="center"/>
          </w:tcPr>
          <w:p w14:paraId="2053F700" w14:textId="77777777" w:rsidR="0039524D" w:rsidRPr="00116C26" w:rsidRDefault="0039524D" w:rsidP="00595692">
            <w:pPr>
              <w:pStyle w:val="TAH"/>
              <w:rPr>
                <w:rFonts w:cs="Arial"/>
                <w:b w:val="0"/>
                <w:szCs w:val="18"/>
              </w:rPr>
            </w:pPr>
            <w:r w:rsidRPr="00E3448D">
              <w:rPr>
                <w:rFonts w:cs="Arial"/>
                <w:b w:val="0"/>
                <w:szCs w:val="18"/>
              </w:rPr>
              <w:t>See CA_7C Bandwidth Combination Set 1 in Table 5.6A.1-1</w:t>
            </w:r>
          </w:p>
        </w:tc>
        <w:tc>
          <w:tcPr>
            <w:tcW w:w="1187" w:type="dxa"/>
            <w:vMerge/>
            <w:shd w:val="clear" w:color="auto" w:fill="auto"/>
            <w:vAlign w:val="center"/>
          </w:tcPr>
          <w:p w14:paraId="503790A4" w14:textId="77777777" w:rsidR="0039524D" w:rsidRPr="00E26D10" w:rsidRDefault="0039524D" w:rsidP="00595692">
            <w:pPr>
              <w:pStyle w:val="TAH"/>
              <w:rPr>
                <w:b w:val="0"/>
                <w:lang w:val="en-US" w:eastAsia="zh-CN"/>
              </w:rPr>
            </w:pPr>
          </w:p>
        </w:tc>
        <w:tc>
          <w:tcPr>
            <w:tcW w:w="1287" w:type="dxa"/>
            <w:vMerge/>
            <w:shd w:val="clear" w:color="auto" w:fill="auto"/>
            <w:vAlign w:val="center"/>
          </w:tcPr>
          <w:p w14:paraId="7EB4D504" w14:textId="77777777" w:rsidR="0039524D" w:rsidRPr="00E26D10" w:rsidRDefault="0039524D" w:rsidP="00595692">
            <w:pPr>
              <w:pStyle w:val="TAH"/>
              <w:rPr>
                <w:b w:val="0"/>
                <w:lang w:val="en-US" w:eastAsia="zh-CN"/>
              </w:rPr>
            </w:pPr>
          </w:p>
        </w:tc>
      </w:tr>
      <w:tr w:rsidR="0039524D" w:rsidRPr="00E26D10" w14:paraId="463764FA" w14:textId="77777777" w:rsidTr="00595692">
        <w:trPr>
          <w:trHeight w:val="103"/>
          <w:jc w:val="center"/>
        </w:trPr>
        <w:tc>
          <w:tcPr>
            <w:tcW w:w="1396" w:type="dxa"/>
            <w:vMerge/>
            <w:shd w:val="clear" w:color="auto" w:fill="auto"/>
            <w:vAlign w:val="center"/>
          </w:tcPr>
          <w:p w14:paraId="5C0E9085"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35CB1682"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4B2B4B0C" w14:textId="77777777" w:rsidR="0039524D"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6EAF2AF" w14:textId="77777777" w:rsidR="0039524D" w:rsidRPr="00116C26" w:rsidRDefault="0039524D" w:rsidP="00595692">
            <w:pPr>
              <w:pStyle w:val="TAH"/>
              <w:rPr>
                <w:rFonts w:cs="Arial"/>
                <w:b w:val="0"/>
                <w:szCs w:val="18"/>
              </w:rPr>
            </w:pPr>
          </w:p>
        </w:tc>
        <w:tc>
          <w:tcPr>
            <w:tcW w:w="586" w:type="dxa"/>
            <w:shd w:val="clear" w:color="auto" w:fill="auto"/>
            <w:vAlign w:val="center"/>
          </w:tcPr>
          <w:p w14:paraId="0E6D0FED" w14:textId="77777777" w:rsidR="0039524D" w:rsidRPr="00116C26" w:rsidRDefault="0039524D" w:rsidP="00595692">
            <w:pPr>
              <w:pStyle w:val="TAH"/>
              <w:rPr>
                <w:rFonts w:cs="Arial"/>
                <w:b w:val="0"/>
                <w:szCs w:val="18"/>
              </w:rPr>
            </w:pPr>
          </w:p>
        </w:tc>
        <w:tc>
          <w:tcPr>
            <w:tcW w:w="586" w:type="dxa"/>
            <w:shd w:val="clear" w:color="auto" w:fill="auto"/>
            <w:vAlign w:val="center"/>
          </w:tcPr>
          <w:p w14:paraId="09089D3D"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A84F21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94860C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8B4A460"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4512F607" w14:textId="77777777" w:rsidR="0039524D" w:rsidRPr="00E26D10" w:rsidRDefault="0039524D" w:rsidP="00595692">
            <w:pPr>
              <w:pStyle w:val="TAH"/>
              <w:rPr>
                <w:b w:val="0"/>
                <w:lang w:val="en-US"/>
              </w:rPr>
            </w:pPr>
          </w:p>
        </w:tc>
        <w:tc>
          <w:tcPr>
            <w:tcW w:w="1287" w:type="dxa"/>
            <w:vMerge/>
            <w:shd w:val="clear" w:color="auto" w:fill="auto"/>
            <w:vAlign w:val="center"/>
          </w:tcPr>
          <w:p w14:paraId="03754DD4" w14:textId="77777777" w:rsidR="0039524D" w:rsidRPr="00E26D10" w:rsidRDefault="0039524D" w:rsidP="00595692">
            <w:pPr>
              <w:pStyle w:val="TAH"/>
              <w:rPr>
                <w:b w:val="0"/>
                <w:lang w:val="en-US"/>
              </w:rPr>
            </w:pPr>
          </w:p>
        </w:tc>
      </w:tr>
      <w:tr w:rsidR="00CD21D9" w:rsidRPr="00E26D10" w14:paraId="0A1A6C87" w14:textId="77777777" w:rsidTr="00595692">
        <w:trPr>
          <w:trHeight w:val="103"/>
          <w:jc w:val="center"/>
          <w:ins w:id="310" w:author="Angelow, Iwajlo (Nokia - US/Naperville)" w:date="2020-11-10T12:09:00Z"/>
        </w:trPr>
        <w:tc>
          <w:tcPr>
            <w:tcW w:w="1396" w:type="dxa"/>
            <w:vMerge w:val="restart"/>
            <w:shd w:val="clear" w:color="auto" w:fill="auto"/>
            <w:vAlign w:val="center"/>
          </w:tcPr>
          <w:p w14:paraId="4FE486FC" w14:textId="40EF1895" w:rsidR="00CD21D9" w:rsidRPr="00E26D10" w:rsidRDefault="00CD21D9" w:rsidP="00CD21D9">
            <w:pPr>
              <w:pStyle w:val="TAH"/>
              <w:rPr>
                <w:ins w:id="311" w:author="Angelow, Iwajlo (Nokia - US/Naperville)" w:date="2020-11-10T12:09:00Z"/>
                <w:rFonts w:cs="Arial"/>
                <w:b w:val="0"/>
                <w:szCs w:val="18"/>
              </w:rPr>
            </w:pPr>
            <w:ins w:id="312" w:author="Angelow, Iwajlo (Nokia - US/Naperville)" w:date="2020-11-10T12:10:00Z">
              <w:r>
                <w:rPr>
                  <w:rFonts w:cs="Arial"/>
                  <w:b w:val="0"/>
                  <w:szCs w:val="18"/>
                </w:rPr>
                <w:t>CA_2A-5A-7A-66A-66A</w:t>
              </w:r>
            </w:ins>
          </w:p>
        </w:tc>
        <w:tc>
          <w:tcPr>
            <w:tcW w:w="1467" w:type="dxa"/>
            <w:vMerge w:val="restart"/>
            <w:shd w:val="clear" w:color="auto" w:fill="auto"/>
            <w:vAlign w:val="center"/>
          </w:tcPr>
          <w:p w14:paraId="0D1B63AB" w14:textId="2F8EE6A5" w:rsidR="00CD21D9" w:rsidRPr="00E26D10" w:rsidRDefault="00CD21D9" w:rsidP="00CD21D9">
            <w:pPr>
              <w:pStyle w:val="TAH"/>
              <w:rPr>
                <w:ins w:id="313" w:author="Angelow, Iwajlo (Nokia - US/Naperville)" w:date="2020-11-10T12:09:00Z"/>
                <w:rFonts w:cs="Arial"/>
                <w:szCs w:val="18"/>
                <w:lang w:val="en-US" w:eastAsia="ja-JP"/>
              </w:rPr>
            </w:pPr>
            <w:ins w:id="314" w:author="Angelow, Iwajlo (Nokia - US/Naperville)" w:date="2020-11-10T12:10:00Z">
              <w:r>
                <w:rPr>
                  <w:rFonts w:eastAsiaTheme="minorEastAsia" w:cs="Arial" w:hint="eastAsia"/>
                  <w:szCs w:val="18"/>
                  <w:lang w:val="en-US" w:eastAsia="zh-CN"/>
                </w:rPr>
                <w:t>-</w:t>
              </w:r>
            </w:ins>
          </w:p>
        </w:tc>
        <w:tc>
          <w:tcPr>
            <w:tcW w:w="767" w:type="dxa"/>
            <w:shd w:val="clear" w:color="auto" w:fill="auto"/>
            <w:vAlign w:val="center"/>
          </w:tcPr>
          <w:p w14:paraId="6ECB3CBC" w14:textId="467DBD1F" w:rsidR="00CD21D9" w:rsidRDefault="00CD21D9" w:rsidP="00CD21D9">
            <w:pPr>
              <w:pStyle w:val="TAH"/>
              <w:rPr>
                <w:ins w:id="315" w:author="Angelow, Iwajlo (Nokia - US/Naperville)" w:date="2020-11-10T12:09:00Z"/>
                <w:rFonts w:cs="Arial"/>
                <w:b w:val="0"/>
                <w:szCs w:val="18"/>
                <w:lang w:val="en-US" w:eastAsia="zh-CN"/>
              </w:rPr>
            </w:pPr>
            <w:ins w:id="316" w:author="Angelow, Iwajlo (Nokia - US/Naperville)" w:date="2020-11-10T12:10:00Z">
              <w:r>
                <w:rPr>
                  <w:b w:val="0"/>
                  <w:lang w:eastAsia="zh-CN"/>
                </w:rPr>
                <w:t>2</w:t>
              </w:r>
            </w:ins>
          </w:p>
        </w:tc>
        <w:tc>
          <w:tcPr>
            <w:tcW w:w="586" w:type="dxa"/>
            <w:shd w:val="clear" w:color="auto" w:fill="auto"/>
            <w:vAlign w:val="center"/>
          </w:tcPr>
          <w:p w14:paraId="05E5D92F" w14:textId="77777777" w:rsidR="00CD21D9" w:rsidRPr="00116C26" w:rsidRDefault="00CD21D9" w:rsidP="00CD21D9">
            <w:pPr>
              <w:pStyle w:val="TAH"/>
              <w:rPr>
                <w:ins w:id="317" w:author="Angelow, Iwajlo (Nokia - US/Naperville)" w:date="2020-11-10T12:09:00Z"/>
                <w:rFonts w:cs="Arial"/>
                <w:b w:val="0"/>
                <w:szCs w:val="18"/>
              </w:rPr>
            </w:pPr>
          </w:p>
        </w:tc>
        <w:tc>
          <w:tcPr>
            <w:tcW w:w="586" w:type="dxa"/>
            <w:shd w:val="clear" w:color="auto" w:fill="auto"/>
            <w:vAlign w:val="center"/>
          </w:tcPr>
          <w:p w14:paraId="5DC98E4E" w14:textId="77777777" w:rsidR="00CD21D9" w:rsidRPr="00116C26" w:rsidRDefault="00CD21D9" w:rsidP="00CD21D9">
            <w:pPr>
              <w:pStyle w:val="TAH"/>
              <w:rPr>
                <w:ins w:id="318" w:author="Angelow, Iwajlo (Nokia - US/Naperville)" w:date="2020-11-10T12:09:00Z"/>
                <w:rFonts w:cs="Arial"/>
                <w:b w:val="0"/>
                <w:szCs w:val="18"/>
              </w:rPr>
            </w:pPr>
          </w:p>
        </w:tc>
        <w:tc>
          <w:tcPr>
            <w:tcW w:w="586" w:type="dxa"/>
            <w:shd w:val="clear" w:color="auto" w:fill="auto"/>
            <w:vAlign w:val="center"/>
          </w:tcPr>
          <w:p w14:paraId="186522F3" w14:textId="5766B1C5" w:rsidR="00CD21D9" w:rsidRPr="00116C26" w:rsidRDefault="00CD21D9" w:rsidP="00CD21D9">
            <w:pPr>
              <w:pStyle w:val="TAH"/>
              <w:rPr>
                <w:ins w:id="319" w:author="Angelow, Iwajlo (Nokia - US/Naperville)" w:date="2020-11-10T12:09:00Z"/>
                <w:rFonts w:cs="Arial"/>
                <w:b w:val="0"/>
                <w:szCs w:val="18"/>
              </w:rPr>
            </w:pPr>
            <w:ins w:id="320" w:author="Angelow, Iwajlo (Nokia - US/Naperville)" w:date="2020-11-10T12:10:00Z">
              <w:r>
                <w:rPr>
                  <w:rFonts w:cs="Arial"/>
                  <w:b w:val="0"/>
                  <w:szCs w:val="18"/>
                </w:rPr>
                <w:t>Yes</w:t>
              </w:r>
            </w:ins>
          </w:p>
        </w:tc>
        <w:tc>
          <w:tcPr>
            <w:tcW w:w="586" w:type="dxa"/>
            <w:shd w:val="clear" w:color="auto" w:fill="auto"/>
            <w:vAlign w:val="center"/>
          </w:tcPr>
          <w:p w14:paraId="7AFA8B3B" w14:textId="19BEAA3C" w:rsidR="00CD21D9" w:rsidRPr="00116C26" w:rsidRDefault="00CD21D9" w:rsidP="00CD21D9">
            <w:pPr>
              <w:pStyle w:val="TAH"/>
              <w:rPr>
                <w:ins w:id="321" w:author="Angelow, Iwajlo (Nokia - US/Naperville)" w:date="2020-11-10T12:09:00Z"/>
                <w:rFonts w:cs="Arial"/>
                <w:b w:val="0"/>
                <w:szCs w:val="18"/>
              </w:rPr>
            </w:pPr>
            <w:ins w:id="322" w:author="Angelow, Iwajlo (Nokia - US/Naperville)" w:date="2020-11-10T12:10:00Z">
              <w:r>
                <w:rPr>
                  <w:rFonts w:cs="Arial"/>
                  <w:b w:val="0"/>
                  <w:szCs w:val="18"/>
                </w:rPr>
                <w:t>Yes</w:t>
              </w:r>
            </w:ins>
          </w:p>
        </w:tc>
        <w:tc>
          <w:tcPr>
            <w:tcW w:w="586" w:type="dxa"/>
            <w:shd w:val="clear" w:color="auto" w:fill="auto"/>
            <w:vAlign w:val="center"/>
          </w:tcPr>
          <w:p w14:paraId="78BC5728" w14:textId="42958734" w:rsidR="00CD21D9" w:rsidRPr="00116C26" w:rsidRDefault="00CD21D9" w:rsidP="00CD21D9">
            <w:pPr>
              <w:pStyle w:val="TAH"/>
              <w:rPr>
                <w:ins w:id="323" w:author="Angelow, Iwajlo (Nokia - US/Naperville)" w:date="2020-11-10T12:09:00Z"/>
                <w:rFonts w:cs="Arial"/>
                <w:b w:val="0"/>
                <w:szCs w:val="18"/>
              </w:rPr>
            </w:pPr>
            <w:ins w:id="324" w:author="Angelow, Iwajlo (Nokia - US/Naperville)" w:date="2020-11-10T12:10:00Z">
              <w:r>
                <w:rPr>
                  <w:rFonts w:cs="Arial"/>
                  <w:b w:val="0"/>
                  <w:szCs w:val="18"/>
                </w:rPr>
                <w:t>Yes</w:t>
              </w:r>
            </w:ins>
          </w:p>
        </w:tc>
        <w:tc>
          <w:tcPr>
            <w:tcW w:w="586" w:type="dxa"/>
            <w:shd w:val="clear" w:color="auto" w:fill="auto"/>
            <w:vAlign w:val="center"/>
          </w:tcPr>
          <w:p w14:paraId="6C689C21" w14:textId="7D70B3B3" w:rsidR="00CD21D9" w:rsidRPr="00116C26" w:rsidRDefault="00CD21D9" w:rsidP="00CD21D9">
            <w:pPr>
              <w:pStyle w:val="TAH"/>
              <w:rPr>
                <w:ins w:id="325" w:author="Angelow, Iwajlo (Nokia - US/Naperville)" w:date="2020-11-10T12:09:00Z"/>
                <w:rFonts w:cs="Arial"/>
                <w:b w:val="0"/>
                <w:szCs w:val="18"/>
              </w:rPr>
            </w:pPr>
            <w:ins w:id="326" w:author="Angelow, Iwajlo (Nokia - US/Naperville)" w:date="2020-11-10T12:10:00Z">
              <w:r>
                <w:rPr>
                  <w:rFonts w:cs="Arial"/>
                  <w:b w:val="0"/>
                  <w:szCs w:val="18"/>
                </w:rPr>
                <w:t>Yes</w:t>
              </w:r>
            </w:ins>
          </w:p>
        </w:tc>
        <w:tc>
          <w:tcPr>
            <w:tcW w:w="1187" w:type="dxa"/>
            <w:vMerge w:val="restart"/>
            <w:shd w:val="clear" w:color="auto" w:fill="auto"/>
            <w:vAlign w:val="center"/>
          </w:tcPr>
          <w:p w14:paraId="043A8EE9" w14:textId="38F57527" w:rsidR="00CD21D9" w:rsidRPr="00E26D10" w:rsidRDefault="00CD21D9" w:rsidP="00CD21D9">
            <w:pPr>
              <w:pStyle w:val="TAH"/>
              <w:rPr>
                <w:ins w:id="327" w:author="Angelow, Iwajlo (Nokia - US/Naperville)" w:date="2020-11-10T12:09:00Z"/>
                <w:b w:val="0"/>
                <w:lang w:val="en-US"/>
              </w:rPr>
            </w:pPr>
            <w:ins w:id="328" w:author="Angelow, Iwajlo (Nokia - US/Naperville)" w:date="2020-11-10T12:11:00Z">
              <w:r>
                <w:rPr>
                  <w:rFonts w:cs="Arial"/>
                  <w:b w:val="0"/>
                  <w:szCs w:val="18"/>
                </w:rPr>
                <w:t>11</w:t>
              </w:r>
              <w:r w:rsidRPr="001E348A">
                <w:rPr>
                  <w:rFonts w:cs="Arial" w:hint="eastAsia"/>
                  <w:b w:val="0"/>
                  <w:szCs w:val="18"/>
                </w:rPr>
                <w:t>0</w:t>
              </w:r>
            </w:ins>
          </w:p>
        </w:tc>
        <w:tc>
          <w:tcPr>
            <w:tcW w:w="1287" w:type="dxa"/>
            <w:vMerge w:val="restart"/>
            <w:shd w:val="clear" w:color="auto" w:fill="auto"/>
            <w:vAlign w:val="center"/>
          </w:tcPr>
          <w:p w14:paraId="558929EE" w14:textId="0720E1E4" w:rsidR="00CD21D9" w:rsidRPr="00CD21D9" w:rsidRDefault="00CD21D9" w:rsidP="00CD21D9">
            <w:pPr>
              <w:pStyle w:val="TAH"/>
              <w:rPr>
                <w:ins w:id="329" w:author="Angelow, Iwajlo (Nokia - US/Naperville)" w:date="2020-11-10T12:09:00Z"/>
                <w:b w:val="0"/>
                <w:bCs/>
                <w:lang w:val="en-US"/>
              </w:rPr>
            </w:pPr>
            <w:ins w:id="330" w:author="Angelow, Iwajlo (Nokia - US/Naperville)" w:date="2020-11-10T12:11:00Z">
              <w:r w:rsidRPr="00CD21D9">
                <w:rPr>
                  <w:rFonts w:eastAsiaTheme="minorEastAsia"/>
                  <w:b w:val="0"/>
                  <w:bCs/>
                  <w:lang w:val="en-US" w:eastAsia="zh-CN"/>
                </w:rPr>
                <w:t>0</w:t>
              </w:r>
            </w:ins>
          </w:p>
        </w:tc>
      </w:tr>
      <w:tr w:rsidR="00CD21D9" w:rsidRPr="00E26D10" w14:paraId="22A2CE09" w14:textId="77777777" w:rsidTr="00595692">
        <w:trPr>
          <w:trHeight w:val="103"/>
          <w:jc w:val="center"/>
          <w:ins w:id="331" w:author="Angelow, Iwajlo (Nokia - US/Naperville)" w:date="2020-11-10T12:09:00Z"/>
        </w:trPr>
        <w:tc>
          <w:tcPr>
            <w:tcW w:w="1396" w:type="dxa"/>
            <w:vMerge/>
            <w:shd w:val="clear" w:color="auto" w:fill="auto"/>
            <w:vAlign w:val="center"/>
          </w:tcPr>
          <w:p w14:paraId="6E2686EE" w14:textId="77777777" w:rsidR="00CD21D9" w:rsidRPr="00E26D10" w:rsidRDefault="00CD21D9" w:rsidP="00CD21D9">
            <w:pPr>
              <w:pStyle w:val="TAH"/>
              <w:rPr>
                <w:ins w:id="332" w:author="Angelow, Iwajlo (Nokia - US/Naperville)" w:date="2020-11-10T12:09:00Z"/>
                <w:rFonts w:cs="Arial"/>
                <w:b w:val="0"/>
                <w:szCs w:val="18"/>
              </w:rPr>
            </w:pPr>
          </w:p>
        </w:tc>
        <w:tc>
          <w:tcPr>
            <w:tcW w:w="1467" w:type="dxa"/>
            <w:vMerge/>
            <w:shd w:val="clear" w:color="auto" w:fill="auto"/>
            <w:vAlign w:val="center"/>
          </w:tcPr>
          <w:p w14:paraId="57134C60" w14:textId="77777777" w:rsidR="00CD21D9" w:rsidRPr="00E26D10" w:rsidRDefault="00CD21D9" w:rsidP="00CD21D9">
            <w:pPr>
              <w:pStyle w:val="TAH"/>
              <w:rPr>
                <w:ins w:id="333" w:author="Angelow, Iwajlo (Nokia - US/Naperville)" w:date="2020-11-10T12:09:00Z"/>
                <w:rFonts w:cs="Arial"/>
                <w:szCs w:val="18"/>
                <w:lang w:val="en-US" w:eastAsia="ja-JP"/>
              </w:rPr>
            </w:pPr>
          </w:p>
        </w:tc>
        <w:tc>
          <w:tcPr>
            <w:tcW w:w="767" w:type="dxa"/>
            <w:shd w:val="clear" w:color="auto" w:fill="auto"/>
            <w:vAlign w:val="center"/>
          </w:tcPr>
          <w:p w14:paraId="1A65D8B7" w14:textId="60CD392F" w:rsidR="00CD21D9" w:rsidRDefault="00CD21D9" w:rsidP="00CD21D9">
            <w:pPr>
              <w:pStyle w:val="TAH"/>
              <w:rPr>
                <w:ins w:id="334" w:author="Angelow, Iwajlo (Nokia - US/Naperville)" w:date="2020-11-10T12:09:00Z"/>
                <w:rFonts w:cs="Arial"/>
                <w:b w:val="0"/>
                <w:szCs w:val="18"/>
                <w:lang w:val="en-US" w:eastAsia="zh-CN"/>
              </w:rPr>
            </w:pPr>
            <w:ins w:id="335" w:author="Angelow, Iwajlo (Nokia - US/Naperville)" w:date="2020-11-10T12:10:00Z">
              <w:r>
                <w:rPr>
                  <w:b w:val="0"/>
                  <w:lang w:eastAsia="zh-CN"/>
                </w:rPr>
                <w:t>5</w:t>
              </w:r>
            </w:ins>
          </w:p>
        </w:tc>
        <w:tc>
          <w:tcPr>
            <w:tcW w:w="586" w:type="dxa"/>
            <w:shd w:val="clear" w:color="auto" w:fill="auto"/>
            <w:vAlign w:val="center"/>
          </w:tcPr>
          <w:p w14:paraId="5037B627" w14:textId="77777777" w:rsidR="00CD21D9" w:rsidRPr="00116C26" w:rsidRDefault="00CD21D9" w:rsidP="00CD21D9">
            <w:pPr>
              <w:pStyle w:val="TAH"/>
              <w:rPr>
                <w:ins w:id="336" w:author="Angelow, Iwajlo (Nokia - US/Naperville)" w:date="2020-11-10T12:09:00Z"/>
                <w:rFonts w:cs="Arial"/>
                <w:b w:val="0"/>
                <w:szCs w:val="18"/>
              </w:rPr>
            </w:pPr>
          </w:p>
        </w:tc>
        <w:tc>
          <w:tcPr>
            <w:tcW w:w="586" w:type="dxa"/>
            <w:shd w:val="clear" w:color="auto" w:fill="auto"/>
            <w:vAlign w:val="center"/>
          </w:tcPr>
          <w:p w14:paraId="0453CF90" w14:textId="77777777" w:rsidR="00CD21D9" w:rsidRPr="00116C26" w:rsidRDefault="00CD21D9" w:rsidP="00CD21D9">
            <w:pPr>
              <w:pStyle w:val="TAH"/>
              <w:rPr>
                <w:ins w:id="337" w:author="Angelow, Iwajlo (Nokia - US/Naperville)" w:date="2020-11-10T12:09:00Z"/>
                <w:rFonts w:cs="Arial"/>
                <w:b w:val="0"/>
                <w:szCs w:val="18"/>
              </w:rPr>
            </w:pPr>
          </w:p>
        </w:tc>
        <w:tc>
          <w:tcPr>
            <w:tcW w:w="586" w:type="dxa"/>
            <w:shd w:val="clear" w:color="auto" w:fill="auto"/>
            <w:vAlign w:val="center"/>
          </w:tcPr>
          <w:p w14:paraId="1E4E6F2D" w14:textId="67AAC3C0" w:rsidR="00CD21D9" w:rsidRPr="00116C26" w:rsidRDefault="00CD21D9" w:rsidP="00CD21D9">
            <w:pPr>
              <w:pStyle w:val="TAH"/>
              <w:rPr>
                <w:ins w:id="338" w:author="Angelow, Iwajlo (Nokia - US/Naperville)" w:date="2020-11-10T12:09:00Z"/>
                <w:rFonts w:cs="Arial"/>
                <w:b w:val="0"/>
                <w:szCs w:val="18"/>
              </w:rPr>
            </w:pPr>
            <w:ins w:id="339" w:author="Angelow, Iwajlo (Nokia - US/Naperville)" w:date="2020-11-10T12:10:00Z">
              <w:r>
                <w:rPr>
                  <w:rFonts w:cs="Arial"/>
                  <w:b w:val="0"/>
                  <w:szCs w:val="18"/>
                </w:rPr>
                <w:t>Yes</w:t>
              </w:r>
            </w:ins>
          </w:p>
        </w:tc>
        <w:tc>
          <w:tcPr>
            <w:tcW w:w="586" w:type="dxa"/>
            <w:shd w:val="clear" w:color="auto" w:fill="auto"/>
            <w:vAlign w:val="center"/>
          </w:tcPr>
          <w:p w14:paraId="420BDD1A" w14:textId="1D2481FB" w:rsidR="00CD21D9" w:rsidRPr="00116C26" w:rsidRDefault="00CD21D9" w:rsidP="00CD21D9">
            <w:pPr>
              <w:pStyle w:val="TAH"/>
              <w:rPr>
                <w:ins w:id="340" w:author="Angelow, Iwajlo (Nokia - US/Naperville)" w:date="2020-11-10T12:09:00Z"/>
                <w:rFonts w:cs="Arial"/>
                <w:b w:val="0"/>
                <w:szCs w:val="18"/>
              </w:rPr>
            </w:pPr>
            <w:ins w:id="341" w:author="Angelow, Iwajlo (Nokia - US/Naperville)" w:date="2020-11-10T12:10:00Z">
              <w:r>
                <w:rPr>
                  <w:rFonts w:cs="Arial"/>
                  <w:b w:val="0"/>
                  <w:szCs w:val="18"/>
                </w:rPr>
                <w:t>Yes</w:t>
              </w:r>
            </w:ins>
          </w:p>
        </w:tc>
        <w:tc>
          <w:tcPr>
            <w:tcW w:w="586" w:type="dxa"/>
            <w:shd w:val="clear" w:color="auto" w:fill="auto"/>
            <w:vAlign w:val="center"/>
          </w:tcPr>
          <w:p w14:paraId="5C2DFA6C" w14:textId="77777777" w:rsidR="00CD21D9" w:rsidRPr="00116C26" w:rsidRDefault="00CD21D9" w:rsidP="00CD21D9">
            <w:pPr>
              <w:pStyle w:val="TAH"/>
              <w:rPr>
                <w:ins w:id="342" w:author="Angelow, Iwajlo (Nokia - US/Naperville)" w:date="2020-11-10T12:09:00Z"/>
                <w:rFonts w:cs="Arial"/>
                <w:b w:val="0"/>
                <w:szCs w:val="18"/>
              </w:rPr>
            </w:pPr>
          </w:p>
        </w:tc>
        <w:tc>
          <w:tcPr>
            <w:tcW w:w="586" w:type="dxa"/>
            <w:shd w:val="clear" w:color="auto" w:fill="auto"/>
            <w:vAlign w:val="center"/>
          </w:tcPr>
          <w:p w14:paraId="6AECE21D" w14:textId="77777777" w:rsidR="00CD21D9" w:rsidRPr="00116C26" w:rsidRDefault="00CD21D9" w:rsidP="00CD21D9">
            <w:pPr>
              <w:pStyle w:val="TAH"/>
              <w:rPr>
                <w:ins w:id="343" w:author="Angelow, Iwajlo (Nokia - US/Naperville)" w:date="2020-11-10T12:09:00Z"/>
                <w:rFonts w:cs="Arial"/>
                <w:b w:val="0"/>
                <w:szCs w:val="18"/>
              </w:rPr>
            </w:pPr>
          </w:p>
        </w:tc>
        <w:tc>
          <w:tcPr>
            <w:tcW w:w="1187" w:type="dxa"/>
            <w:vMerge/>
            <w:shd w:val="clear" w:color="auto" w:fill="auto"/>
            <w:vAlign w:val="center"/>
          </w:tcPr>
          <w:p w14:paraId="1CAB6D6C" w14:textId="77777777" w:rsidR="00CD21D9" w:rsidRPr="00E26D10" w:rsidRDefault="00CD21D9" w:rsidP="00CD21D9">
            <w:pPr>
              <w:pStyle w:val="TAH"/>
              <w:rPr>
                <w:ins w:id="344" w:author="Angelow, Iwajlo (Nokia - US/Naperville)" w:date="2020-11-10T12:09:00Z"/>
                <w:b w:val="0"/>
                <w:lang w:val="en-US"/>
              </w:rPr>
            </w:pPr>
          </w:p>
        </w:tc>
        <w:tc>
          <w:tcPr>
            <w:tcW w:w="1287" w:type="dxa"/>
            <w:vMerge/>
            <w:shd w:val="clear" w:color="auto" w:fill="auto"/>
            <w:vAlign w:val="center"/>
          </w:tcPr>
          <w:p w14:paraId="77917783" w14:textId="77777777" w:rsidR="00CD21D9" w:rsidRPr="00E26D10" w:rsidRDefault="00CD21D9" w:rsidP="00CD21D9">
            <w:pPr>
              <w:pStyle w:val="TAH"/>
              <w:rPr>
                <w:ins w:id="345" w:author="Angelow, Iwajlo (Nokia - US/Naperville)" w:date="2020-11-10T12:09:00Z"/>
                <w:b w:val="0"/>
                <w:lang w:val="en-US"/>
              </w:rPr>
            </w:pPr>
          </w:p>
        </w:tc>
      </w:tr>
      <w:tr w:rsidR="00CD21D9" w:rsidRPr="00E26D10" w14:paraId="6750DA24" w14:textId="77777777" w:rsidTr="00595692">
        <w:trPr>
          <w:trHeight w:val="103"/>
          <w:jc w:val="center"/>
          <w:ins w:id="346" w:author="Angelow, Iwajlo (Nokia - US/Naperville)" w:date="2020-11-10T12:09:00Z"/>
        </w:trPr>
        <w:tc>
          <w:tcPr>
            <w:tcW w:w="1396" w:type="dxa"/>
            <w:vMerge/>
            <w:shd w:val="clear" w:color="auto" w:fill="auto"/>
            <w:vAlign w:val="center"/>
          </w:tcPr>
          <w:p w14:paraId="6B936A63" w14:textId="77777777" w:rsidR="00CD21D9" w:rsidRPr="00E26D10" w:rsidRDefault="00CD21D9" w:rsidP="00CD21D9">
            <w:pPr>
              <w:pStyle w:val="TAH"/>
              <w:rPr>
                <w:ins w:id="347" w:author="Angelow, Iwajlo (Nokia - US/Naperville)" w:date="2020-11-10T12:09:00Z"/>
                <w:rFonts w:cs="Arial"/>
                <w:b w:val="0"/>
                <w:szCs w:val="18"/>
              </w:rPr>
            </w:pPr>
          </w:p>
        </w:tc>
        <w:tc>
          <w:tcPr>
            <w:tcW w:w="1467" w:type="dxa"/>
            <w:vMerge/>
            <w:shd w:val="clear" w:color="auto" w:fill="auto"/>
            <w:vAlign w:val="center"/>
          </w:tcPr>
          <w:p w14:paraId="11654224" w14:textId="77777777" w:rsidR="00CD21D9" w:rsidRPr="00E26D10" w:rsidRDefault="00CD21D9" w:rsidP="00CD21D9">
            <w:pPr>
              <w:pStyle w:val="TAH"/>
              <w:rPr>
                <w:ins w:id="348" w:author="Angelow, Iwajlo (Nokia - US/Naperville)" w:date="2020-11-10T12:09:00Z"/>
                <w:rFonts w:cs="Arial"/>
                <w:szCs w:val="18"/>
                <w:lang w:val="en-US" w:eastAsia="ja-JP"/>
              </w:rPr>
            </w:pPr>
          </w:p>
        </w:tc>
        <w:tc>
          <w:tcPr>
            <w:tcW w:w="767" w:type="dxa"/>
            <w:shd w:val="clear" w:color="auto" w:fill="auto"/>
            <w:vAlign w:val="center"/>
          </w:tcPr>
          <w:p w14:paraId="74A72163" w14:textId="3C17A1A2" w:rsidR="00CD21D9" w:rsidRDefault="00CD21D9" w:rsidP="00CD21D9">
            <w:pPr>
              <w:pStyle w:val="TAH"/>
              <w:rPr>
                <w:ins w:id="349" w:author="Angelow, Iwajlo (Nokia - US/Naperville)" w:date="2020-11-10T12:09:00Z"/>
                <w:rFonts w:cs="Arial"/>
                <w:b w:val="0"/>
                <w:szCs w:val="18"/>
                <w:lang w:val="en-US" w:eastAsia="zh-CN"/>
              </w:rPr>
            </w:pPr>
            <w:ins w:id="350" w:author="Angelow, Iwajlo (Nokia - US/Naperville)" w:date="2020-11-10T12:10:00Z">
              <w:r>
                <w:rPr>
                  <w:b w:val="0"/>
                  <w:lang w:eastAsia="zh-CN"/>
                </w:rPr>
                <w:t>7</w:t>
              </w:r>
            </w:ins>
          </w:p>
        </w:tc>
        <w:tc>
          <w:tcPr>
            <w:tcW w:w="586" w:type="dxa"/>
            <w:shd w:val="clear" w:color="auto" w:fill="auto"/>
            <w:vAlign w:val="center"/>
          </w:tcPr>
          <w:p w14:paraId="4AB8C9A7" w14:textId="77777777" w:rsidR="00CD21D9" w:rsidRPr="00116C26" w:rsidRDefault="00CD21D9" w:rsidP="00CD21D9">
            <w:pPr>
              <w:pStyle w:val="TAH"/>
              <w:rPr>
                <w:ins w:id="351" w:author="Angelow, Iwajlo (Nokia - US/Naperville)" w:date="2020-11-10T12:09:00Z"/>
                <w:rFonts w:cs="Arial"/>
                <w:b w:val="0"/>
                <w:szCs w:val="18"/>
              </w:rPr>
            </w:pPr>
          </w:p>
        </w:tc>
        <w:tc>
          <w:tcPr>
            <w:tcW w:w="586" w:type="dxa"/>
            <w:shd w:val="clear" w:color="auto" w:fill="auto"/>
            <w:vAlign w:val="center"/>
          </w:tcPr>
          <w:p w14:paraId="2E1CDAB8" w14:textId="77777777" w:rsidR="00CD21D9" w:rsidRPr="00116C26" w:rsidRDefault="00CD21D9" w:rsidP="00CD21D9">
            <w:pPr>
              <w:pStyle w:val="TAH"/>
              <w:rPr>
                <w:ins w:id="352" w:author="Angelow, Iwajlo (Nokia - US/Naperville)" w:date="2020-11-10T12:09:00Z"/>
                <w:rFonts w:cs="Arial"/>
                <w:b w:val="0"/>
                <w:szCs w:val="18"/>
              </w:rPr>
            </w:pPr>
          </w:p>
        </w:tc>
        <w:tc>
          <w:tcPr>
            <w:tcW w:w="586" w:type="dxa"/>
            <w:shd w:val="clear" w:color="auto" w:fill="auto"/>
            <w:vAlign w:val="center"/>
          </w:tcPr>
          <w:p w14:paraId="23FF9086" w14:textId="1C9B3CDF" w:rsidR="00CD21D9" w:rsidRPr="00116C26" w:rsidRDefault="00CD21D9" w:rsidP="00CD21D9">
            <w:pPr>
              <w:pStyle w:val="TAH"/>
              <w:rPr>
                <w:ins w:id="353" w:author="Angelow, Iwajlo (Nokia - US/Naperville)" w:date="2020-11-10T12:09:00Z"/>
                <w:rFonts w:cs="Arial"/>
                <w:b w:val="0"/>
                <w:szCs w:val="18"/>
              </w:rPr>
            </w:pPr>
            <w:ins w:id="354" w:author="Angelow, Iwajlo (Nokia - US/Naperville)" w:date="2020-11-10T12:10:00Z">
              <w:r>
                <w:rPr>
                  <w:rFonts w:cs="Arial"/>
                  <w:b w:val="0"/>
                  <w:szCs w:val="18"/>
                </w:rPr>
                <w:t>Yes</w:t>
              </w:r>
            </w:ins>
          </w:p>
        </w:tc>
        <w:tc>
          <w:tcPr>
            <w:tcW w:w="586" w:type="dxa"/>
            <w:shd w:val="clear" w:color="auto" w:fill="auto"/>
            <w:vAlign w:val="center"/>
          </w:tcPr>
          <w:p w14:paraId="1E5829B1" w14:textId="0A7B03D1" w:rsidR="00CD21D9" w:rsidRPr="00116C26" w:rsidRDefault="00CD21D9" w:rsidP="00CD21D9">
            <w:pPr>
              <w:pStyle w:val="TAH"/>
              <w:rPr>
                <w:ins w:id="355" w:author="Angelow, Iwajlo (Nokia - US/Naperville)" w:date="2020-11-10T12:09:00Z"/>
                <w:rFonts w:cs="Arial"/>
                <w:b w:val="0"/>
                <w:szCs w:val="18"/>
              </w:rPr>
            </w:pPr>
            <w:ins w:id="356" w:author="Angelow, Iwajlo (Nokia - US/Naperville)" w:date="2020-11-10T12:10:00Z">
              <w:r>
                <w:rPr>
                  <w:rFonts w:cs="Arial"/>
                  <w:b w:val="0"/>
                  <w:szCs w:val="18"/>
                </w:rPr>
                <w:t>Yes</w:t>
              </w:r>
            </w:ins>
          </w:p>
        </w:tc>
        <w:tc>
          <w:tcPr>
            <w:tcW w:w="586" w:type="dxa"/>
            <w:shd w:val="clear" w:color="auto" w:fill="auto"/>
            <w:vAlign w:val="center"/>
          </w:tcPr>
          <w:p w14:paraId="374429F1" w14:textId="2C4E235F" w:rsidR="00CD21D9" w:rsidRPr="00116C26" w:rsidRDefault="00CD21D9" w:rsidP="00CD21D9">
            <w:pPr>
              <w:pStyle w:val="TAH"/>
              <w:rPr>
                <w:ins w:id="357" w:author="Angelow, Iwajlo (Nokia - US/Naperville)" w:date="2020-11-10T12:09:00Z"/>
                <w:rFonts w:cs="Arial"/>
                <w:b w:val="0"/>
                <w:szCs w:val="18"/>
              </w:rPr>
            </w:pPr>
            <w:ins w:id="358" w:author="Angelow, Iwajlo (Nokia - US/Naperville)" w:date="2020-11-10T12:10:00Z">
              <w:r>
                <w:rPr>
                  <w:rFonts w:cs="Arial"/>
                  <w:b w:val="0"/>
                  <w:szCs w:val="18"/>
                </w:rPr>
                <w:t>Yes</w:t>
              </w:r>
            </w:ins>
          </w:p>
        </w:tc>
        <w:tc>
          <w:tcPr>
            <w:tcW w:w="586" w:type="dxa"/>
            <w:shd w:val="clear" w:color="auto" w:fill="auto"/>
            <w:vAlign w:val="center"/>
          </w:tcPr>
          <w:p w14:paraId="4D09D6B2" w14:textId="4CAFC110" w:rsidR="00CD21D9" w:rsidRPr="00116C26" w:rsidRDefault="00CD21D9" w:rsidP="00CD21D9">
            <w:pPr>
              <w:pStyle w:val="TAH"/>
              <w:rPr>
                <w:ins w:id="359" w:author="Angelow, Iwajlo (Nokia - US/Naperville)" w:date="2020-11-10T12:09:00Z"/>
                <w:rFonts w:cs="Arial"/>
                <w:b w:val="0"/>
                <w:szCs w:val="18"/>
              </w:rPr>
            </w:pPr>
            <w:ins w:id="360" w:author="Angelow, Iwajlo (Nokia - US/Naperville)" w:date="2020-11-10T12:10:00Z">
              <w:r>
                <w:rPr>
                  <w:rFonts w:cs="Arial"/>
                  <w:b w:val="0"/>
                  <w:szCs w:val="18"/>
                </w:rPr>
                <w:t>Yes</w:t>
              </w:r>
            </w:ins>
          </w:p>
        </w:tc>
        <w:tc>
          <w:tcPr>
            <w:tcW w:w="1187" w:type="dxa"/>
            <w:vMerge/>
            <w:shd w:val="clear" w:color="auto" w:fill="auto"/>
            <w:vAlign w:val="center"/>
          </w:tcPr>
          <w:p w14:paraId="0D7E43D5" w14:textId="77777777" w:rsidR="00CD21D9" w:rsidRPr="00E26D10" w:rsidRDefault="00CD21D9" w:rsidP="00CD21D9">
            <w:pPr>
              <w:pStyle w:val="TAH"/>
              <w:rPr>
                <w:ins w:id="361" w:author="Angelow, Iwajlo (Nokia - US/Naperville)" w:date="2020-11-10T12:09:00Z"/>
                <w:b w:val="0"/>
                <w:lang w:val="en-US"/>
              </w:rPr>
            </w:pPr>
          </w:p>
        </w:tc>
        <w:tc>
          <w:tcPr>
            <w:tcW w:w="1287" w:type="dxa"/>
            <w:vMerge/>
            <w:shd w:val="clear" w:color="auto" w:fill="auto"/>
            <w:vAlign w:val="center"/>
          </w:tcPr>
          <w:p w14:paraId="3FFCFBB3" w14:textId="77777777" w:rsidR="00CD21D9" w:rsidRPr="00E26D10" w:rsidRDefault="00CD21D9" w:rsidP="00CD21D9">
            <w:pPr>
              <w:pStyle w:val="TAH"/>
              <w:rPr>
                <w:ins w:id="362" w:author="Angelow, Iwajlo (Nokia - US/Naperville)" w:date="2020-11-10T12:09:00Z"/>
                <w:b w:val="0"/>
                <w:lang w:val="en-US"/>
              </w:rPr>
            </w:pPr>
          </w:p>
        </w:tc>
      </w:tr>
      <w:tr w:rsidR="00CD21D9" w:rsidRPr="00E26D10" w14:paraId="6B6ED69A" w14:textId="77777777" w:rsidTr="00EF5199">
        <w:trPr>
          <w:trHeight w:val="103"/>
          <w:jc w:val="center"/>
          <w:ins w:id="363" w:author="Angelow, Iwajlo (Nokia - US/Naperville)" w:date="2020-11-10T12:09:00Z"/>
        </w:trPr>
        <w:tc>
          <w:tcPr>
            <w:tcW w:w="1396" w:type="dxa"/>
            <w:vMerge/>
            <w:shd w:val="clear" w:color="auto" w:fill="auto"/>
            <w:vAlign w:val="center"/>
          </w:tcPr>
          <w:p w14:paraId="045E6D50" w14:textId="77777777" w:rsidR="00CD21D9" w:rsidRPr="00E26D10" w:rsidRDefault="00CD21D9" w:rsidP="00CD21D9">
            <w:pPr>
              <w:pStyle w:val="TAH"/>
              <w:rPr>
                <w:ins w:id="364" w:author="Angelow, Iwajlo (Nokia - US/Naperville)" w:date="2020-11-10T12:09:00Z"/>
                <w:rFonts w:cs="Arial"/>
                <w:b w:val="0"/>
                <w:szCs w:val="18"/>
              </w:rPr>
            </w:pPr>
          </w:p>
        </w:tc>
        <w:tc>
          <w:tcPr>
            <w:tcW w:w="1467" w:type="dxa"/>
            <w:vMerge/>
            <w:shd w:val="clear" w:color="auto" w:fill="auto"/>
            <w:vAlign w:val="center"/>
          </w:tcPr>
          <w:p w14:paraId="35944C3D" w14:textId="77777777" w:rsidR="00CD21D9" w:rsidRPr="00E26D10" w:rsidRDefault="00CD21D9" w:rsidP="00CD21D9">
            <w:pPr>
              <w:pStyle w:val="TAH"/>
              <w:rPr>
                <w:ins w:id="365" w:author="Angelow, Iwajlo (Nokia - US/Naperville)" w:date="2020-11-10T12:09:00Z"/>
                <w:rFonts w:cs="Arial"/>
                <w:szCs w:val="18"/>
                <w:lang w:val="en-US" w:eastAsia="ja-JP"/>
              </w:rPr>
            </w:pPr>
          </w:p>
        </w:tc>
        <w:tc>
          <w:tcPr>
            <w:tcW w:w="767" w:type="dxa"/>
            <w:shd w:val="clear" w:color="auto" w:fill="auto"/>
            <w:vAlign w:val="center"/>
          </w:tcPr>
          <w:p w14:paraId="153D8027" w14:textId="71A08A5B" w:rsidR="00CD21D9" w:rsidRDefault="00CD21D9" w:rsidP="00CD21D9">
            <w:pPr>
              <w:pStyle w:val="TAH"/>
              <w:rPr>
                <w:ins w:id="366" w:author="Angelow, Iwajlo (Nokia - US/Naperville)" w:date="2020-11-10T12:09:00Z"/>
                <w:rFonts w:cs="Arial"/>
                <w:b w:val="0"/>
                <w:szCs w:val="18"/>
                <w:lang w:val="en-US" w:eastAsia="zh-CN"/>
              </w:rPr>
            </w:pPr>
            <w:ins w:id="367" w:author="Angelow, Iwajlo (Nokia - US/Naperville)" w:date="2020-11-10T12:10:00Z">
              <w:r>
                <w:rPr>
                  <w:rFonts w:cs="Arial"/>
                  <w:b w:val="0"/>
                  <w:szCs w:val="18"/>
                  <w:lang w:val="en-US" w:eastAsia="zh-CN"/>
                </w:rPr>
                <w:t>66</w:t>
              </w:r>
            </w:ins>
          </w:p>
        </w:tc>
        <w:tc>
          <w:tcPr>
            <w:tcW w:w="3516" w:type="dxa"/>
            <w:gridSpan w:val="6"/>
            <w:shd w:val="clear" w:color="auto" w:fill="auto"/>
            <w:vAlign w:val="center"/>
          </w:tcPr>
          <w:p w14:paraId="6F001CF5" w14:textId="3EEA3671" w:rsidR="00CD21D9" w:rsidRPr="00116C26" w:rsidRDefault="00CD21D9" w:rsidP="00CD21D9">
            <w:pPr>
              <w:pStyle w:val="TAH"/>
              <w:rPr>
                <w:ins w:id="368" w:author="Angelow, Iwajlo (Nokia - US/Naperville)" w:date="2020-11-10T12:09:00Z"/>
                <w:rFonts w:cs="Arial"/>
                <w:b w:val="0"/>
                <w:szCs w:val="18"/>
              </w:rPr>
            </w:pPr>
            <w:ins w:id="369" w:author="Angelow, Iwajlo (Nokia - US/Naperville)" w:date="2020-11-10T12:10:00Z">
              <w:r w:rsidRPr="001E348A">
                <w:rPr>
                  <w:rFonts w:cs="Arial" w:hint="eastAsia"/>
                  <w:b w:val="0"/>
                  <w:szCs w:val="18"/>
                </w:rPr>
                <w:t>See CA_66A-66A Bandwidth combination set 0 in Table</w:t>
              </w:r>
              <w:r w:rsidRPr="001E348A">
                <w:rPr>
                  <w:rFonts w:cs="Arial"/>
                  <w:b w:val="0"/>
                  <w:szCs w:val="18"/>
                </w:rPr>
                <w:t xml:space="preserve"> 5.6A.1-3</w:t>
              </w:r>
            </w:ins>
          </w:p>
        </w:tc>
        <w:tc>
          <w:tcPr>
            <w:tcW w:w="1187" w:type="dxa"/>
            <w:vMerge/>
            <w:shd w:val="clear" w:color="auto" w:fill="auto"/>
            <w:vAlign w:val="center"/>
          </w:tcPr>
          <w:p w14:paraId="7263C4EF" w14:textId="77777777" w:rsidR="00CD21D9" w:rsidRPr="00E26D10" w:rsidRDefault="00CD21D9" w:rsidP="00CD21D9">
            <w:pPr>
              <w:pStyle w:val="TAH"/>
              <w:rPr>
                <w:ins w:id="370" w:author="Angelow, Iwajlo (Nokia - US/Naperville)" w:date="2020-11-10T12:09:00Z"/>
                <w:b w:val="0"/>
                <w:lang w:val="en-US"/>
              </w:rPr>
            </w:pPr>
          </w:p>
        </w:tc>
        <w:tc>
          <w:tcPr>
            <w:tcW w:w="1287" w:type="dxa"/>
            <w:vMerge/>
            <w:shd w:val="clear" w:color="auto" w:fill="auto"/>
            <w:vAlign w:val="center"/>
          </w:tcPr>
          <w:p w14:paraId="7886EE3F" w14:textId="77777777" w:rsidR="00CD21D9" w:rsidRPr="00E26D10" w:rsidRDefault="00CD21D9" w:rsidP="00CD21D9">
            <w:pPr>
              <w:pStyle w:val="TAH"/>
              <w:rPr>
                <w:ins w:id="371" w:author="Angelow, Iwajlo (Nokia - US/Naperville)" w:date="2020-11-10T12:09:00Z"/>
                <w:b w:val="0"/>
                <w:lang w:val="en-US"/>
              </w:rPr>
            </w:pPr>
          </w:p>
        </w:tc>
      </w:tr>
    </w:tbl>
    <w:p w14:paraId="5629B60B" w14:textId="77777777" w:rsidR="0039524D" w:rsidRPr="00E26D10" w:rsidRDefault="0039524D" w:rsidP="0039524D">
      <w:pPr>
        <w:rPr>
          <w:rFonts w:eastAsia="MS Mincho"/>
          <w:lang w:eastAsia="ja-JP"/>
        </w:rPr>
      </w:pPr>
    </w:p>
    <w:p w14:paraId="19399B11" w14:textId="1459EB5E" w:rsidR="0039524D" w:rsidRDefault="0039524D" w:rsidP="0039524D">
      <w:pPr>
        <w:pStyle w:val="Heading3"/>
        <w:rPr>
          <w:rFonts w:eastAsia="MS Mincho"/>
          <w:lang w:val="en-US"/>
        </w:rPr>
      </w:pPr>
      <w:bookmarkStart w:id="372" w:name="_Toc528139551"/>
      <w:bookmarkStart w:id="373" w:name="_Toc55905101"/>
      <w:bookmarkStart w:id="374" w:name="_Toc56504562"/>
      <w:r w:rsidRPr="00052FB3">
        <w:rPr>
          <w:rFonts w:eastAsia="MS Mincho"/>
          <w:lang w:val="en-US"/>
        </w:rPr>
        <w:t>5.</w:t>
      </w:r>
      <w:r>
        <w:rPr>
          <w:rFonts w:eastAsia="MS Mincho"/>
          <w:lang w:val="en-US"/>
        </w:rPr>
        <w:t>1</w:t>
      </w:r>
      <w:r w:rsidRPr="00052FB3">
        <w:rPr>
          <w:rFonts w:eastAsia="MS Mincho"/>
          <w:lang w:val="en-US"/>
        </w:rPr>
        <w:t>.</w:t>
      </w:r>
      <w:r>
        <w:rPr>
          <w:rFonts w:eastAsia="MS Mincho"/>
          <w:lang w:val="en-US"/>
        </w:rPr>
        <w:t>2</w:t>
      </w:r>
      <w:r w:rsidRPr="00052FB3">
        <w:rPr>
          <w:rFonts w:eastAsia="MS Mincho"/>
          <w:lang w:val="en-US"/>
        </w:rPr>
        <w:tab/>
        <w:t>∆TIB and ∆RIB values</w:t>
      </w:r>
      <w:bookmarkEnd w:id="372"/>
      <w:bookmarkEnd w:id="373"/>
      <w:bookmarkEnd w:id="374"/>
    </w:p>
    <w:p w14:paraId="2E1529F2" w14:textId="67A3F73E" w:rsidR="0039524D" w:rsidRDefault="0039524D" w:rsidP="0039524D">
      <w:pPr>
        <w:pStyle w:val="Caption"/>
        <w:keepNext/>
        <w:jc w:val="center"/>
      </w:pPr>
      <w:r>
        <w:t xml:space="preserve">Table 5.1.2-1: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14:paraId="30E54C2C"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17E878F0" w14:textId="77777777" w:rsidR="0039524D" w:rsidRDefault="0039524D" w:rsidP="00595692">
            <w:pPr>
              <w:keepNext/>
              <w:keepLines/>
              <w:overflowPunct w:val="0"/>
              <w:autoSpaceDE w:val="0"/>
              <w:autoSpaceDN w:val="0"/>
              <w:adjustRightInd w:val="0"/>
              <w:spacing w:after="0"/>
              <w:jc w:val="center"/>
              <w:textAlignment w:val="baseline"/>
              <w:rPr>
                <w:ins w:id="375" w:author="Angelow, Iwajlo (Nokia - US/Naperville)" w:date="2020-11-10T12:11:00Z"/>
                <w:rFonts w:ascii="Arial" w:hAnsi="Arial" w:cs="Arial"/>
                <w:sz w:val="18"/>
                <w:szCs w:val="18"/>
              </w:rPr>
            </w:pPr>
            <w:r>
              <w:rPr>
                <w:rFonts w:ascii="Arial" w:hAnsi="Arial" w:cs="Arial"/>
                <w:sz w:val="18"/>
                <w:szCs w:val="18"/>
              </w:rPr>
              <w:t>CA_2-5-7-66</w:t>
            </w:r>
          </w:p>
          <w:p w14:paraId="7CF6E946" w14:textId="05051217" w:rsidR="00CD21D9" w:rsidRDefault="00CD21D9" w:rsidP="00595692">
            <w:pPr>
              <w:keepNext/>
              <w:keepLines/>
              <w:overflowPunct w:val="0"/>
              <w:autoSpaceDE w:val="0"/>
              <w:autoSpaceDN w:val="0"/>
              <w:adjustRightInd w:val="0"/>
              <w:spacing w:after="0"/>
              <w:jc w:val="center"/>
              <w:textAlignment w:val="baseline"/>
              <w:rPr>
                <w:rFonts w:ascii="Arial" w:hAnsi="Arial" w:cs="Arial"/>
                <w:sz w:val="18"/>
                <w:szCs w:val="18"/>
              </w:rPr>
            </w:pPr>
            <w:ins w:id="376" w:author="Angelow, Iwajlo (Nokia - US/Naperville)" w:date="2020-11-10T12:11:00Z">
              <w:r w:rsidRPr="001E348A">
                <w:rPr>
                  <w:rFonts w:ascii="Arial" w:hAnsi="Arial" w:cs="Arial"/>
                  <w:sz w:val="18"/>
                  <w:szCs w:val="18"/>
                </w:rPr>
                <w:t>CA_2-5-7-66-66</w:t>
              </w:r>
            </w:ins>
          </w:p>
        </w:tc>
        <w:tc>
          <w:tcPr>
            <w:tcW w:w="2552" w:type="dxa"/>
            <w:tcBorders>
              <w:top w:val="single" w:sz="4" w:space="0" w:color="auto"/>
              <w:left w:val="single" w:sz="4" w:space="0" w:color="auto"/>
              <w:bottom w:val="single" w:sz="4" w:space="0" w:color="auto"/>
              <w:right w:val="single" w:sz="4" w:space="0" w:color="auto"/>
            </w:tcBorders>
            <w:vAlign w:val="center"/>
          </w:tcPr>
          <w:p w14:paraId="276023C2"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2E4890BC"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39524D" w14:paraId="7D87D231" w14:textId="77777777" w:rsidTr="00595692">
        <w:trPr>
          <w:jc w:val="center"/>
        </w:trPr>
        <w:tc>
          <w:tcPr>
            <w:tcW w:w="1985" w:type="dxa"/>
            <w:vMerge/>
            <w:tcBorders>
              <w:left w:val="single" w:sz="4" w:space="0" w:color="auto"/>
              <w:right w:val="single" w:sz="4" w:space="0" w:color="auto"/>
            </w:tcBorders>
            <w:vAlign w:val="center"/>
          </w:tcPr>
          <w:p w14:paraId="67A7FF9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30501E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5</w:t>
            </w:r>
          </w:p>
        </w:tc>
        <w:tc>
          <w:tcPr>
            <w:tcW w:w="2552" w:type="dxa"/>
            <w:tcBorders>
              <w:top w:val="single" w:sz="4" w:space="0" w:color="auto"/>
              <w:left w:val="single" w:sz="4" w:space="0" w:color="auto"/>
              <w:bottom w:val="single" w:sz="4" w:space="0" w:color="auto"/>
              <w:right w:val="single" w:sz="4" w:space="0" w:color="auto"/>
            </w:tcBorders>
          </w:tcPr>
          <w:p w14:paraId="62269750"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3</w:t>
            </w:r>
          </w:p>
        </w:tc>
      </w:tr>
      <w:tr w:rsidR="0039524D" w14:paraId="24217F38" w14:textId="77777777" w:rsidTr="00595692">
        <w:trPr>
          <w:jc w:val="center"/>
        </w:trPr>
        <w:tc>
          <w:tcPr>
            <w:tcW w:w="1985" w:type="dxa"/>
            <w:vMerge/>
            <w:tcBorders>
              <w:left w:val="single" w:sz="4" w:space="0" w:color="auto"/>
              <w:right w:val="single" w:sz="4" w:space="0" w:color="auto"/>
            </w:tcBorders>
            <w:vAlign w:val="center"/>
            <w:hideMark/>
          </w:tcPr>
          <w:p w14:paraId="5E97A4D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A9C0D31"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7</w:t>
            </w:r>
          </w:p>
        </w:tc>
        <w:tc>
          <w:tcPr>
            <w:tcW w:w="2552" w:type="dxa"/>
            <w:tcBorders>
              <w:top w:val="single" w:sz="4" w:space="0" w:color="auto"/>
              <w:left w:val="single" w:sz="4" w:space="0" w:color="auto"/>
              <w:bottom w:val="single" w:sz="4" w:space="0" w:color="auto"/>
              <w:right w:val="single" w:sz="4" w:space="0" w:color="auto"/>
            </w:tcBorders>
            <w:hideMark/>
          </w:tcPr>
          <w:p w14:paraId="4FB31460"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bookmarkStart w:id="377" w:name="OLE_LINK57"/>
            <w:r w:rsidRPr="00E3448D">
              <w:rPr>
                <w:rFonts w:ascii="Arial" w:hAnsi="Arial" w:cs="Arial"/>
                <w:sz w:val="18"/>
                <w:szCs w:val="18"/>
              </w:rPr>
              <w:t>0.</w:t>
            </w:r>
            <w:bookmarkEnd w:id="377"/>
            <w:r>
              <w:rPr>
                <w:rFonts w:ascii="Arial" w:hAnsi="Arial" w:cs="Arial"/>
                <w:sz w:val="18"/>
                <w:szCs w:val="18"/>
              </w:rPr>
              <w:t>5</w:t>
            </w:r>
          </w:p>
        </w:tc>
      </w:tr>
      <w:tr w:rsidR="0039524D" w14:paraId="304731B9"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341A40BD" w14:textId="77777777" w:rsidR="0039524D" w:rsidRPr="00E3448D" w:rsidRDefault="0039524D" w:rsidP="00595692">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E3271B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2042731F"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364B484B" w14:textId="2F60EA80" w:rsidR="0039524D" w:rsidRDefault="0039524D" w:rsidP="0039524D">
      <w:pPr>
        <w:pStyle w:val="Caption"/>
        <w:keepNext/>
        <w:jc w:val="center"/>
      </w:pPr>
      <w:r>
        <w:t xml:space="preserve">Table 5.1.2-2: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rsidRPr="00E3448D" w14:paraId="39D7E823"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39F8620A" w14:textId="77777777" w:rsidR="0039524D" w:rsidRDefault="0039524D" w:rsidP="00595692">
            <w:pPr>
              <w:keepNext/>
              <w:keepLines/>
              <w:overflowPunct w:val="0"/>
              <w:autoSpaceDE w:val="0"/>
              <w:autoSpaceDN w:val="0"/>
              <w:adjustRightInd w:val="0"/>
              <w:spacing w:after="0"/>
              <w:jc w:val="center"/>
              <w:textAlignment w:val="baseline"/>
              <w:rPr>
                <w:ins w:id="378" w:author="Angelow, Iwajlo (Nokia - US/Naperville)" w:date="2020-11-10T12:11:00Z"/>
                <w:rFonts w:ascii="Arial" w:hAnsi="Arial" w:cs="Arial"/>
                <w:sz w:val="18"/>
                <w:szCs w:val="18"/>
              </w:rPr>
            </w:pPr>
            <w:r>
              <w:rPr>
                <w:rFonts w:ascii="Arial" w:hAnsi="Arial" w:cs="Arial"/>
                <w:sz w:val="18"/>
                <w:szCs w:val="18"/>
              </w:rPr>
              <w:t>CA_2-5-7-66</w:t>
            </w:r>
          </w:p>
          <w:p w14:paraId="01214708" w14:textId="09A2FDC6" w:rsidR="00CD21D9" w:rsidRDefault="00CD21D9" w:rsidP="00595692">
            <w:pPr>
              <w:keepNext/>
              <w:keepLines/>
              <w:overflowPunct w:val="0"/>
              <w:autoSpaceDE w:val="0"/>
              <w:autoSpaceDN w:val="0"/>
              <w:adjustRightInd w:val="0"/>
              <w:spacing w:after="0"/>
              <w:jc w:val="center"/>
              <w:textAlignment w:val="baseline"/>
              <w:rPr>
                <w:rFonts w:ascii="Arial" w:hAnsi="Arial" w:cs="Arial"/>
                <w:sz w:val="18"/>
                <w:szCs w:val="18"/>
              </w:rPr>
            </w:pPr>
            <w:ins w:id="379" w:author="Angelow, Iwajlo (Nokia - US/Naperville)" w:date="2020-11-10T12:11:00Z">
              <w:r w:rsidRPr="001E348A">
                <w:rPr>
                  <w:rFonts w:ascii="Arial" w:hAnsi="Arial" w:cs="Arial"/>
                  <w:sz w:val="18"/>
                  <w:szCs w:val="18"/>
                </w:rPr>
                <w:t>CA_2-5-7-66-66</w:t>
              </w:r>
            </w:ins>
          </w:p>
        </w:tc>
        <w:tc>
          <w:tcPr>
            <w:tcW w:w="2552" w:type="dxa"/>
            <w:tcBorders>
              <w:top w:val="single" w:sz="4" w:space="0" w:color="auto"/>
              <w:left w:val="single" w:sz="4" w:space="0" w:color="auto"/>
              <w:right w:val="single" w:sz="4" w:space="0" w:color="auto"/>
            </w:tcBorders>
            <w:vAlign w:val="center"/>
          </w:tcPr>
          <w:p w14:paraId="74AEB2F4"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6D142B8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39524D" w:rsidRPr="00E3448D" w14:paraId="604E7474" w14:textId="77777777" w:rsidTr="00595692">
        <w:trPr>
          <w:jc w:val="center"/>
        </w:trPr>
        <w:tc>
          <w:tcPr>
            <w:tcW w:w="1985" w:type="dxa"/>
            <w:vMerge/>
            <w:tcBorders>
              <w:left w:val="single" w:sz="4" w:space="0" w:color="auto"/>
              <w:right w:val="single" w:sz="4" w:space="0" w:color="auto"/>
            </w:tcBorders>
            <w:vAlign w:val="center"/>
          </w:tcPr>
          <w:p w14:paraId="2AF162C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0968356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5</w:t>
            </w:r>
          </w:p>
        </w:tc>
        <w:tc>
          <w:tcPr>
            <w:tcW w:w="2552" w:type="dxa"/>
            <w:tcBorders>
              <w:top w:val="single" w:sz="4" w:space="0" w:color="auto"/>
              <w:left w:val="single" w:sz="4" w:space="0" w:color="auto"/>
              <w:bottom w:val="single" w:sz="4" w:space="0" w:color="auto"/>
              <w:right w:val="single" w:sz="4" w:space="0" w:color="auto"/>
            </w:tcBorders>
          </w:tcPr>
          <w:p w14:paraId="7DD49B15"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39524D" w:rsidRPr="00E3448D" w14:paraId="33F7CF27" w14:textId="77777777" w:rsidTr="00595692">
        <w:trPr>
          <w:jc w:val="center"/>
        </w:trPr>
        <w:tc>
          <w:tcPr>
            <w:tcW w:w="1985" w:type="dxa"/>
            <w:vMerge/>
            <w:tcBorders>
              <w:left w:val="single" w:sz="4" w:space="0" w:color="auto"/>
              <w:right w:val="single" w:sz="4" w:space="0" w:color="auto"/>
            </w:tcBorders>
            <w:vAlign w:val="center"/>
            <w:hideMark/>
          </w:tcPr>
          <w:p w14:paraId="3CD681D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0C40376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7</w:t>
            </w:r>
          </w:p>
        </w:tc>
        <w:tc>
          <w:tcPr>
            <w:tcW w:w="2552" w:type="dxa"/>
            <w:tcBorders>
              <w:top w:val="single" w:sz="4" w:space="0" w:color="auto"/>
              <w:left w:val="single" w:sz="4" w:space="0" w:color="auto"/>
              <w:bottom w:val="single" w:sz="4" w:space="0" w:color="auto"/>
              <w:right w:val="single" w:sz="4" w:space="0" w:color="auto"/>
            </w:tcBorders>
            <w:hideMark/>
          </w:tcPr>
          <w:p w14:paraId="169A2E88"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r w:rsidR="0039524D" w:rsidRPr="00E3448D" w14:paraId="3751D33D"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44D2EA67" w14:textId="77777777" w:rsidR="0039524D" w:rsidRPr="00E3448D" w:rsidRDefault="0039524D" w:rsidP="00595692">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6A77461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7CC89D9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bl>
    <w:p w14:paraId="5921A5E6" w14:textId="77777777" w:rsidR="0039524D" w:rsidRPr="00E3448D" w:rsidRDefault="0039524D" w:rsidP="0039524D">
      <w:pPr>
        <w:rPr>
          <w:rFonts w:ascii="Arial" w:hAnsi="Arial" w:cs="Arial"/>
          <w:sz w:val="18"/>
          <w:szCs w:val="18"/>
        </w:rPr>
      </w:pPr>
    </w:p>
    <w:p w14:paraId="7AE6411E" w14:textId="6A9B637F" w:rsidR="0039524D" w:rsidRDefault="0039524D" w:rsidP="0039524D">
      <w:pPr>
        <w:pStyle w:val="Heading3"/>
        <w:rPr>
          <w:rFonts w:eastAsia="MS Mincho"/>
          <w:lang w:val="en-US"/>
        </w:rPr>
      </w:pPr>
      <w:bookmarkStart w:id="380" w:name="_Toc528139552"/>
      <w:bookmarkStart w:id="381" w:name="_Toc55905102"/>
      <w:bookmarkStart w:id="382" w:name="_Toc56504563"/>
      <w:r w:rsidRPr="00052FB3">
        <w:rPr>
          <w:rFonts w:eastAsia="MS Mincho"/>
          <w:lang w:val="en-US"/>
        </w:rPr>
        <w:t>5.</w:t>
      </w:r>
      <w:r>
        <w:rPr>
          <w:rFonts w:eastAsia="MS Mincho"/>
          <w:lang w:val="en-US"/>
        </w:rPr>
        <w:t>1</w:t>
      </w:r>
      <w:r w:rsidRPr="00052FB3">
        <w:rPr>
          <w:rFonts w:eastAsia="MS Mincho"/>
          <w:lang w:val="en-US"/>
        </w:rPr>
        <w:t>.</w:t>
      </w:r>
      <w:r>
        <w:rPr>
          <w:rFonts w:eastAsia="MS Mincho"/>
          <w:lang w:val="en-US"/>
        </w:rPr>
        <w:t>3</w:t>
      </w:r>
      <w:bookmarkEnd w:id="380"/>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381"/>
      <w:bookmarkEnd w:id="382"/>
    </w:p>
    <w:bookmarkEnd w:id="292"/>
    <w:bookmarkEnd w:id="293"/>
    <w:bookmarkEnd w:id="294"/>
    <w:bookmarkEnd w:id="295"/>
    <w:bookmarkEnd w:id="296"/>
    <w:bookmarkEnd w:id="297"/>
    <w:bookmarkEnd w:id="298"/>
    <w:bookmarkEnd w:id="299"/>
    <w:bookmarkEnd w:id="300"/>
    <w:bookmarkEnd w:id="301"/>
    <w:bookmarkEnd w:id="302"/>
    <w:p w14:paraId="6E5D108F" w14:textId="777102F0" w:rsidR="0039524D" w:rsidRDefault="0039524D" w:rsidP="0039524D">
      <w:pPr>
        <w:jc w:val="both"/>
        <w:rPr>
          <w:rFonts w:ascii="Arial" w:hAnsi="Arial" w:cs="Arial"/>
          <w:sz w:val="18"/>
          <w:szCs w:val="18"/>
        </w:rPr>
      </w:pPr>
      <w:r>
        <w:rPr>
          <w:rFonts w:hint="eastAsia"/>
          <w:lang w:eastAsia="zh-CN"/>
        </w:rPr>
        <w:t>Th</w:t>
      </w:r>
      <w:r>
        <w:rPr>
          <w:lang w:eastAsia="zh-CN"/>
        </w:rPr>
        <w:t xml:space="preserve">ere is no MSD requirements for </w:t>
      </w:r>
      <w:r>
        <w:rPr>
          <w:rFonts w:ascii="Arial" w:hAnsi="Arial" w:cs="Arial"/>
          <w:sz w:val="18"/>
          <w:szCs w:val="18"/>
        </w:rPr>
        <w:t>CA_2A-5A-7A-66A / CA_2A-5A-7C-66A</w:t>
      </w:r>
      <w:ins w:id="383" w:author="Angelow, Iwajlo (Nokia - US/Naperville)" w:date="2020-11-10T12:11:00Z">
        <w:r w:rsidR="00CD21D9">
          <w:rPr>
            <w:rFonts w:cs="Arial"/>
            <w:sz w:val="18"/>
            <w:szCs w:val="18"/>
          </w:rPr>
          <w:t xml:space="preserve"> </w:t>
        </w:r>
        <w:r w:rsidR="00CD21D9" w:rsidRPr="00CD21D9">
          <w:rPr>
            <w:rFonts w:ascii="Arial" w:hAnsi="Arial" w:cs="Arial"/>
            <w:sz w:val="18"/>
            <w:szCs w:val="18"/>
          </w:rPr>
          <w:t>/ CA_2A-5A-7A-66A-66A</w:t>
        </w:r>
      </w:ins>
      <w:r>
        <w:rPr>
          <w:rFonts w:ascii="Arial" w:hAnsi="Arial" w:cs="Arial"/>
          <w:sz w:val="18"/>
          <w:szCs w:val="18"/>
        </w:rPr>
        <w:t>.</w:t>
      </w:r>
    </w:p>
    <w:p w14:paraId="67BF562F" w14:textId="0CC0F7DB" w:rsidR="0039524D" w:rsidRPr="00616096" w:rsidRDefault="0039524D" w:rsidP="0039524D">
      <w:pPr>
        <w:pStyle w:val="Heading2"/>
        <w:rPr>
          <w:rFonts w:ascii="Calibri" w:hAnsi="Calibri"/>
          <w:sz w:val="22"/>
          <w:szCs w:val="22"/>
          <w:lang w:val="en-US" w:eastAsia="zh-CN"/>
        </w:rPr>
      </w:pPr>
      <w:bookmarkStart w:id="384" w:name="_Toc55905103"/>
      <w:bookmarkStart w:id="385" w:name="_Toc56504564"/>
      <w:r w:rsidRPr="00616096">
        <w:rPr>
          <w:lang w:val="en-US"/>
        </w:rPr>
        <w:lastRenderedPageBreak/>
        <w:t>5.</w:t>
      </w:r>
      <w:r>
        <w:rPr>
          <w:lang w:val="en-US"/>
        </w:rPr>
        <w:t>2</w:t>
      </w:r>
      <w:r w:rsidRPr="00616096">
        <w:rPr>
          <w:rFonts w:ascii="Calibri" w:hAnsi="Calibri"/>
          <w:sz w:val="22"/>
          <w:szCs w:val="22"/>
          <w:lang w:val="en-US" w:eastAsia="sv-SE"/>
        </w:rPr>
        <w:tab/>
      </w:r>
      <w:r>
        <w:rPr>
          <w:rFonts w:eastAsia="MS Mincho" w:cs="Arial"/>
          <w:lang w:eastAsia="ja-JP"/>
        </w:rPr>
        <w:t>CA_2-7-28-66</w:t>
      </w:r>
      <w:bookmarkEnd w:id="384"/>
      <w:bookmarkEnd w:id="385"/>
    </w:p>
    <w:p w14:paraId="325A47A1" w14:textId="207F0924" w:rsidR="0039524D" w:rsidRDefault="0039524D" w:rsidP="0039524D">
      <w:pPr>
        <w:pStyle w:val="Heading3"/>
        <w:rPr>
          <w:rFonts w:eastAsia="MS Mincho"/>
          <w:lang w:val="en-US"/>
        </w:rPr>
      </w:pPr>
      <w:bookmarkStart w:id="386" w:name="_Toc55905104"/>
      <w:bookmarkStart w:id="387" w:name="_Toc56504565"/>
      <w:r>
        <w:rPr>
          <w:rFonts w:eastAsia="MS Mincho"/>
          <w:lang w:val="en-US"/>
        </w:rPr>
        <w:t>5.2.1</w:t>
      </w:r>
      <w:r>
        <w:rPr>
          <w:rFonts w:eastAsia="MS Mincho"/>
          <w:lang w:val="en-US"/>
        </w:rPr>
        <w:tab/>
        <w:t>Channel bandwidths per operating band for CA</w:t>
      </w:r>
      <w:bookmarkEnd w:id="386"/>
      <w:bookmarkEnd w:id="387"/>
    </w:p>
    <w:p w14:paraId="4C7ABD4F" w14:textId="10639C7B" w:rsidR="0039524D" w:rsidRPr="00E26D10" w:rsidRDefault="0039524D" w:rsidP="0039524D">
      <w:pPr>
        <w:pStyle w:val="TH"/>
        <w:rPr>
          <w:lang w:val="en-US" w:eastAsia="zh-CN"/>
        </w:rPr>
      </w:pPr>
      <w:r w:rsidRPr="00E26D10">
        <w:rPr>
          <w:lang w:val="en-US" w:eastAsia="zh-CN"/>
        </w:rPr>
        <w:t>Table 5.</w:t>
      </w:r>
      <w:r>
        <w:rPr>
          <w:lang w:val="en-US" w:eastAsia="zh-CN"/>
        </w:rPr>
        <w:t>2</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39524D" w:rsidRPr="00E26D10" w14:paraId="4C263D87" w14:textId="77777777" w:rsidTr="00595692">
        <w:trPr>
          <w:trHeight w:val="109"/>
          <w:jc w:val="center"/>
        </w:trPr>
        <w:tc>
          <w:tcPr>
            <w:tcW w:w="9620" w:type="dxa"/>
            <w:gridSpan w:val="11"/>
            <w:shd w:val="clear" w:color="auto" w:fill="auto"/>
            <w:hideMark/>
          </w:tcPr>
          <w:p w14:paraId="1BBD6707" w14:textId="77777777" w:rsidR="0039524D" w:rsidRPr="00E26D10" w:rsidRDefault="0039524D" w:rsidP="00595692">
            <w:pPr>
              <w:pStyle w:val="TAH"/>
              <w:rPr>
                <w:sz w:val="20"/>
              </w:rPr>
            </w:pPr>
            <w:r w:rsidRPr="00E26D10">
              <w:t>E-UTRA CA configuration / Bandwidth combination set</w:t>
            </w:r>
          </w:p>
        </w:tc>
      </w:tr>
      <w:tr w:rsidR="0039524D" w:rsidRPr="00E26D10" w14:paraId="30B17ADB" w14:textId="77777777" w:rsidTr="00595692">
        <w:trPr>
          <w:trHeight w:val="441"/>
          <w:jc w:val="center"/>
        </w:trPr>
        <w:tc>
          <w:tcPr>
            <w:tcW w:w="1396" w:type="dxa"/>
            <w:shd w:val="clear" w:color="auto" w:fill="auto"/>
            <w:hideMark/>
          </w:tcPr>
          <w:p w14:paraId="7213308B" w14:textId="77777777" w:rsidR="0039524D" w:rsidRPr="00E26D10" w:rsidRDefault="0039524D" w:rsidP="00595692">
            <w:pPr>
              <w:pStyle w:val="TAH"/>
            </w:pPr>
            <w:r w:rsidRPr="00E26D10">
              <w:t>E-UTRA CA Configuration</w:t>
            </w:r>
          </w:p>
        </w:tc>
        <w:tc>
          <w:tcPr>
            <w:tcW w:w="1467" w:type="dxa"/>
            <w:shd w:val="clear" w:color="auto" w:fill="auto"/>
            <w:hideMark/>
          </w:tcPr>
          <w:p w14:paraId="653A2FCB" w14:textId="77777777" w:rsidR="0039524D" w:rsidRPr="00E26D10" w:rsidRDefault="0039524D" w:rsidP="00595692">
            <w:pPr>
              <w:pStyle w:val="TAH"/>
            </w:pPr>
            <w:r w:rsidRPr="00E26D10">
              <w:rPr>
                <w:lang w:eastAsia="ja-JP"/>
              </w:rPr>
              <w:t xml:space="preserve">Uplink CA configurations </w:t>
            </w:r>
          </w:p>
        </w:tc>
        <w:tc>
          <w:tcPr>
            <w:tcW w:w="767" w:type="dxa"/>
            <w:shd w:val="clear" w:color="auto" w:fill="auto"/>
            <w:hideMark/>
          </w:tcPr>
          <w:p w14:paraId="04485CC9" w14:textId="77777777" w:rsidR="0039524D" w:rsidRPr="00E26D10" w:rsidRDefault="0039524D" w:rsidP="00595692">
            <w:pPr>
              <w:pStyle w:val="TAH"/>
            </w:pPr>
            <w:r w:rsidRPr="00E26D10">
              <w:t>E-UTRA Bands</w:t>
            </w:r>
          </w:p>
        </w:tc>
        <w:tc>
          <w:tcPr>
            <w:tcW w:w="586" w:type="dxa"/>
            <w:shd w:val="clear" w:color="auto" w:fill="auto"/>
            <w:hideMark/>
          </w:tcPr>
          <w:p w14:paraId="671C3CEB" w14:textId="77777777" w:rsidR="0039524D" w:rsidRPr="00E26D10" w:rsidRDefault="0039524D" w:rsidP="00595692">
            <w:pPr>
              <w:pStyle w:val="TAH"/>
            </w:pPr>
            <w:r w:rsidRPr="00E26D10">
              <w:t>1.4</w:t>
            </w:r>
            <w:r w:rsidRPr="00E26D10">
              <w:br/>
              <w:t>MHz</w:t>
            </w:r>
          </w:p>
        </w:tc>
        <w:tc>
          <w:tcPr>
            <w:tcW w:w="586" w:type="dxa"/>
            <w:shd w:val="clear" w:color="auto" w:fill="auto"/>
            <w:hideMark/>
          </w:tcPr>
          <w:p w14:paraId="415A0286" w14:textId="77777777" w:rsidR="0039524D" w:rsidRPr="00E26D10" w:rsidRDefault="0039524D" w:rsidP="00595692">
            <w:pPr>
              <w:pStyle w:val="TAH"/>
            </w:pPr>
            <w:r w:rsidRPr="00E26D10">
              <w:t>3</w:t>
            </w:r>
            <w:r w:rsidRPr="00E26D10">
              <w:br/>
              <w:t>MHz</w:t>
            </w:r>
          </w:p>
        </w:tc>
        <w:tc>
          <w:tcPr>
            <w:tcW w:w="586" w:type="dxa"/>
            <w:shd w:val="clear" w:color="auto" w:fill="auto"/>
            <w:hideMark/>
          </w:tcPr>
          <w:p w14:paraId="351FB1E3" w14:textId="77777777" w:rsidR="0039524D" w:rsidRPr="00E26D10" w:rsidRDefault="0039524D" w:rsidP="00595692">
            <w:pPr>
              <w:pStyle w:val="TAH"/>
            </w:pPr>
            <w:r w:rsidRPr="00E26D10">
              <w:t>5</w:t>
            </w:r>
            <w:r w:rsidRPr="00E26D10">
              <w:br/>
              <w:t>MHz</w:t>
            </w:r>
          </w:p>
        </w:tc>
        <w:tc>
          <w:tcPr>
            <w:tcW w:w="586" w:type="dxa"/>
            <w:shd w:val="clear" w:color="auto" w:fill="auto"/>
            <w:hideMark/>
          </w:tcPr>
          <w:p w14:paraId="1BF817D3" w14:textId="77777777" w:rsidR="0039524D" w:rsidRPr="00E26D10" w:rsidRDefault="0039524D" w:rsidP="00595692">
            <w:pPr>
              <w:pStyle w:val="TAH"/>
            </w:pPr>
            <w:r w:rsidRPr="00E26D10">
              <w:t>10</w:t>
            </w:r>
            <w:r w:rsidRPr="00E26D10">
              <w:br/>
              <w:t>MHz</w:t>
            </w:r>
          </w:p>
        </w:tc>
        <w:tc>
          <w:tcPr>
            <w:tcW w:w="586" w:type="dxa"/>
            <w:shd w:val="clear" w:color="auto" w:fill="auto"/>
            <w:hideMark/>
          </w:tcPr>
          <w:p w14:paraId="17B6C2A3" w14:textId="77777777" w:rsidR="0039524D" w:rsidRPr="00E26D10" w:rsidRDefault="0039524D" w:rsidP="00595692">
            <w:pPr>
              <w:pStyle w:val="TAH"/>
            </w:pPr>
            <w:r w:rsidRPr="00E26D10">
              <w:t>15</w:t>
            </w:r>
            <w:r w:rsidRPr="00E26D10">
              <w:br/>
              <w:t>MHz</w:t>
            </w:r>
          </w:p>
        </w:tc>
        <w:tc>
          <w:tcPr>
            <w:tcW w:w="586" w:type="dxa"/>
            <w:shd w:val="clear" w:color="auto" w:fill="auto"/>
            <w:hideMark/>
          </w:tcPr>
          <w:p w14:paraId="5955978B" w14:textId="77777777" w:rsidR="0039524D" w:rsidRPr="00E26D10" w:rsidRDefault="0039524D" w:rsidP="00595692">
            <w:pPr>
              <w:pStyle w:val="TAH"/>
            </w:pPr>
            <w:r w:rsidRPr="00E26D10">
              <w:t>20</w:t>
            </w:r>
            <w:r w:rsidRPr="00E26D10">
              <w:br/>
              <w:t>MHz</w:t>
            </w:r>
          </w:p>
        </w:tc>
        <w:tc>
          <w:tcPr>
            <w:tcW w:w="1187" w:type="dxa"/>
            <w:shd w:val="clear" w:color="auto" w:fill="auto"/>
            <w:hideMark/>
          </w:tcPr>
          <w:p w14:paraId="43A38F68" w14:textId="77777777" w:rsidR="0039524D" w:rsidRPr="00E26D10" w:rsidRDefault="0039524D" w:rsidP="00595692">
            <w:pPr>
              <w:pStyle w:val="TAH"/>
            </w:pPr>
            <w:r w:rsidRPr="00E26D10">
              <w:t>Maximum aggregated bandwidth</w:t>
            </w:r>
          </w:p>
          <w:p w14:paraId="74C14F70" w14:textId="77777777" w:rsidR="0039524D" w:rsidRPr="00E26D10" w:rsidRDefault="0039524D" w:rsidP="00595692">
            <w:pPr>
              <w:pStyle w:val="TAH"/>
            </w:pPr>
            <w:r w:rsidRPr="00E26D10">
              <w:t>[MHz]</w:t>
            </w:r>
          </w:p>
        </w:tc>
        <w:tc>
          <w:tcPr>
            <w:tcW w:w="1287" w:type="dxa"/>
            <w:shd w:val="clear" w:color="auto" w:fill="auto"/>
            <w:hideMark/>
          </w:tcPr>
          <w:p w14:paraId="3711608B" w14:textId="77777777" w:rsidR="0039524D" w:rsidRPr="00E26D10" w:rsidRDefault="0039524D" w:rsidP="00595692">
            <w:pPr>
              <w:pStyle w:val="TAH"/>
            </w:pPr>
            <w:r w:rsidRPr="00E26D10">
              <w:t>Bandwidth combination set</w:t>
            </w:r>
          </w:p>
        </w:tc>
      </w:tr>
      <w:tr w:rsidR="0039524D" w:rsidRPr="00E26D10" w14:paraId="7963EA3B" w14:textId="77777777" w:rsidTr="00595692">
        <w:trPr>
          <w:trHeight w:val="103"/>
          <w:jc w:val="center"/>
        </w:trPr>
        <w:tc>
          <w:tcPr>
            <w:tcW w:w="1396" w:type="dxa"/>
            <w:vMerge w:val="restart"/>
            <w:shd w:val="clear" w:color="auto" w:fill="auto"/>
            <w:vAlign w:val="center"/>
          </w:tcPr>
          <w:p w14:paraId="23C2EC8A" w14:textId="77777777" w:rsidR="0039524D" w:rsidRDefault="0039524D" w:rsidP="00595692">
            <w:pPr>
              <w:pStyle w:val="TAH"/>
              <w:rPr>
                <w:rFonts w:cs="Arial"/>
                <w:b w:val="0"/>
                <w:szCs w:val="18"/>
              </w:rPr>
            </w:pPr>
            <w:r>
              <w:rPr>
                <w:rFonts w:cs="Arial"/>
                <w:b w:val="0"/>
                <w:szCs w:val="18"/>
              </w:rPr>
              <w:t>CA_2A-7A-28A-66A</w:t>
            </w:r>
          </w:p>
        </w:tc>
        <w:tc>
          <w:tcPr>
            <w:tcW w:w="1467" w:type="dxa"/>
            <w:vMerge w:val="restart"/>
            <w:shd w:val="clear" w:color="auto" w:fill="auto"/>
            <w:vAlign w:val="center"/>
          </w:tcPr>
          <w:p w14:paraId="07F940D4" w14:textId="77777777" w:rsidR="0039524D" w:rsidRPr="00E26D10" w:rsidRDefault="0039524D" w:rsidP="00595692">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0038BE91" w14:textId="77777777" w:rsidR="0039524D" w:rsidRDefault="0039524D" w:rsidP="00595692">
            <w:pPr>
              <w:pStyle w:val="TAH"/>
              <w:rPr>
                <w:b w:val="0"/>
                <w:lang w:eastAsia="zh-CN"/>
              </w:rPr>
            </w:pPr>
            <w:r>
              <w:rPr>
                <w:rFonts w:hint="eastAsia"/>
                <w:b w:val="0"/>
                <w:lang w:eastAsia="zh-CN"/>
              </w:rPr>
              <w:t>2</w:t>
            </w:r>
          </w:p>
        </w:tc>
        <w:tc>
          <w:tcPr>
            <w:tcW w:w="586" w:type="dxa"/>
            <w:shd w:val="clear" w:color="auto" w:fill="auto"/>
            <w:vAlign w:val="center"/>
          </w:tcPr>
          <w:p w14:paraId="1BF360F9" w14:textId="77777777" w:rsidR="0039524D" w:rsidRPr="00116C26" w:rsidRDefault="0039524D" w:rsidP="00595692">
            <w:pPr>
              <w:pStyle w:val="TAH"/>
              <w:rPr>
                <w:rFonts w:cs="Arial"/>
                <w:b w:val="0"/>
                <w:szCs w:val="18"/>
              </w:rPr>
            </w:pPr>
          </w:p>
        </w:tc>
        <w:tc>
          <w:tcPr>
            <w:tcW w:w="586" w:type="dxa"/>
            <w:shd w:val="clear" w:color="auto" w:fill="auto"/>
            <w:vAlign w:val="center"/>
          </w:tcPr>
          <w:p w14:paraId="62DBEEF2" w14:textId="77777777" w:rsidR="0039524D" w:rsidRPr="00116C26" w:rsidRDefault="0039524D" w:rsidP="00595692">
            <w:pPr>
              <w:pStyle w:val="TAH"/>
              <w:rPr>
                <w:rFonts w:cs="Arial"/>
                <w:b w:val="0"/>
                <w:szCs w:val="18"/>
              </w:rPr>
            </w:pPr>
          </w:p>
        </w:tc>
        <w:tc>
          <w:tcPr>
            <w:tcW w:w="586" w:type="dxa"/>
            <w:shd w:val="clear" w:color="auto" w:fill="auto"/>
            <w:vAlign w:val="center"/>
          </w:tcPr>
          <w:p w14:paraId="2A6AB4D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AA9AB9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A29E01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3865FF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051D6F5D" w14:textId="77777777" w:rsidR="0039524D" w:rsidRDefault="0039524D" w:rsidP="00595692">
            <w:pPr>
              <w:pStyle w:val="TAH"/>
              <w:rPr>
                <w:b w:val="0"/>
                <w:lang w:val="en-US"/>
              </w:rPr>
            </w:pPr>
            <w:r>
              <w:rPr>
                <w:b w:val="0"/>
                <w:lang w:val="en-US"/>
              </w:rPr>
              <w:t>8</w:t>
            </w:r>
            <w:r w:rsidRPr="00E26D10">
              <w:rPr>
                <w:b w:val="0"/>
                <w:lang w:val="en-US"/>
              </w:rPr>
              <w:t>0</w:t>
            </w:r>
          </w:p>
        </w:tc>
        <w:tc>
          <w:tcPr>
            <w:tcW w:w="1287" w:type="dxa"/>
            <w:vMerge w:val="restart"/>
            <w:shd w:val="clear" w:color="auto" w:fill="auto"/>
            <w:vAlign w:val="center"/>
          </w:tcPr>
          <w:p w14:paraId="5545FF67" w14:textId="77777777" w:rsidR="0039524D" w:rsidRPr="00E26D10" w:rsidRDefault="0039524D" w:rsidP="00595692">
            <w:pPr>
              <w:pStyle w:val="TAH"/>
              <w:rPr>
                <w:b w:val="0"/>
                <w:lang w:val="en-US"/>
              </w:rPr>
            </w:pPr>
            <w:r w:rsidRPr="00E26D10">
              <w:rPr>
                <w:b w:val="0"/>
                <w:lang w:val="en-US"/>
              </w:rPr>
              <w:t>0</w:t>
            </w:r>
          </w:p>
        </w:tc>
      </w:tr>
      <w:tr w:rsidR="0039524D" w:rsidRPr="00E26D10" w14:paraId="52F37B07" w14:textId="77777777" w:rsidTr="00595692">
        <w:trPr>
          <w:trHeight w:val="103"/>
          <w:jc w:val="center"/>
        </w:trPr>
        <w:tc>
          <w:tcPr>
            <w:tcW w:w="1396" w:type="dxa"/>
            <w:vMerge/>
            <w:shd w:val="clear" w:color="auto" w:fill="auto"/>
            <w:vAlign w:val="center"/>
          </w:tcPr>
          <w:p w14:paraId="091DD525" w14:textId="77777777" w:rsidR="0039524D" w:rsidRPr="00FA6723" w:rsidRDefault="0039524D" w:rsidP="00595692">
            <w:pPr>
              <w:pStyle w:val="TAH"/>
              <w:rPr>
                <w:rFonts w:cs="Arial"/>
                <w:b w:val="0"/>
                <w:szCs w:val="18"/>
              </w:rPr>
            </w:pPr>
          </w:p>
        </w:tc>
        <w:tc>
          <w:tcPr>
            <w:tcW w:w="1467" w:type="dxa"/>
            <w:vMerge/>
            <w:shd w:val="clear" w:color="auto" w:fill="auto"/>
            <w:vAlign w:val="center"/>
          </w:tcPr>
          <w:p w14:paraId="58869BB8"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3F10D349" w14:textId="77777777" w:rsidR="0039524D" w:rsidRPr="00116C26" w:rsidRDefault="0039524D" w:rsidP="00595692">
            <w:pPr>
              <w:pStyle w:val="TAH"/>
              <w:rPr>
                <w:b w:val="0"/>
                <w:lang w:eastAsia="zh-CN"/>
              </w:rPr>
            </w:pPr>
            <w:r>
              <w:rPr>
                <w:b w:val="0"/>
                <w:lang w:eastAsia="zh-CN"/>
              </w:rPr>
              <w:t>7</w:t>
            </w:r>
          </w:p>
        </w:tc>
        <w:tc>
          <w:tcPr>
            <w:tcW w:w="586" w:type="dxa"/>
            <w:shd w:val="clear" w:color="auto" w:fill="auto"/>
            <w:vAlign w:val="center"/>
          </w:tcPr>
          <w:p w14:paraId="03867183" w14:textId="77777777" w:rsidR="0039524D" w:rsidRPr="00116C26" w:rsidRDefault="0039524D" w:rsidP="00595692">
            <w:pPr>
              <w:pStyle w:val="TAH"/>
              <w:rPr>
                <w:rFonts w:cs="Arial"/>
                <w:b w:val="0"/>
                <w:szCs w:val="18"/>
              </w:rPr>
            </w:pPr>
          </w:p>
        </w:tc>
        <w:tc>
          <w:tcPr>
            <w:tcW w:w="586" w:type="dxa"/>
            <w:shd w:val="clear" w:color="auto" w:fill="auto"/>
            <w:vAlign w:val="center"/>
          </w:tcPr>
          <w:p w14:paraId="57BD67D5" w14:textId="77777777" w:rsidR="0039524D" w:rsidRPr="00116C26" w:rsidRDefault="0039524D" w:rsidP="00595692">
            <w:pPr>
              <w:pStyle w:val="TAH"/>
              <w:rPr>
                <w:rFonts w:cs="Arial"/>
                <w:b w:val="0"/>
                <w:szCs w:val="18"/>
              </w:rPr>
            </w:pPr>
          </w:p>
        </w:tc>
        <w:tc>
          <w:tcPr>
            <w:tcW w:w="586" w:type="dxa"/>
            <w:shd w:val="clear" w:color="auto" w:fill="auto"/>
            <w:vAlign w:val="center"/>
          </w:tcPr>
          <w:p w14:paraId="18454DE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5C9F2CE"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F748D8C"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566FCF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6B045A89" w14:textId="77777777" w:rsidR="0039524D" w:rsidRPr="00E26D10" w:rsidRDefault="0039524D" w:rsidP="00595692">
            <w:pPr>
              <w:pStyle w:val="TAH"/>
              <w:rPr>
                <w:b w:val="0"/>
                <w:lang w:val="en-US"/>
              </w:rPr>
            </w:pPr>
          </w:p>
        </w:tc>
        <w:tc>
          <w:tcPr>
            <w:tcW w:w="1287" w:type="dxa"/>
            <w:vMerge/>
            <w:shd w:val="clear" w:color="auto" w:fill="auto"/>
            <w:vAlign w:val="center"/>
          </w:tcPr>
          <w:p w14:paraId="211237CD" w14:textId="77777777" w:rsidR="0039524D" w:rsidRPr="00E26D10" w:rsidRDefault="0039524D" w:rsidP="00595692">
            <w:pPr>
              <w:pStyle w:val="TAH"/>
              <w:rPr>
                <w:b w:val="0"/>
                <w:lang w:val="en-US"/>
              </w:rPr>
            </w:pPr>
          </w:p>
        </w:tc>
      </w:tr>
      <w:tr w:rsidR="0039524D" w:rsidRPr="00E26D10" w14:paraId="7D026996" w14:textId="77777777" w:rsidTr="00595692">
        <w:trPr>
          <w:trHeight w:val="103"/>
          <w:jc w:val="center"/>
        </w:trPr>
        <w:tc>
          <w:tcPr>
            <w:tcW w:w="1396" w:type="dxa"/>
            <w:vMerge/>
            <w:shd w:val="clear" w:color="auto" w:fill="auto"/>
            <w:vAlign w:val="center"/>
          </w:tcPr>
          <w:p w14:paraId="61C3A74A" w14:textId="77777777" w:rsidR="0039524D" w:rsidRPr="00E26D10" w:rsidRDefault="0039524D" w:rsidP="00595692">
            <w:pPr>
              <w:pStyle w:val="TAH"/>
              <w:rPr>
                <w:rFonts w:cs="Arial"/>
                <w:szCs w:val="18"/>
              </w:rPr>
            </w:pPr>
          </w:p>
        </w:tc>
        <w:tc>
          <w:tcPr>
            <w:tcW w:w="1467" w:type="dxa"/>
            <w:vMerge/>
            <w:shd w:val="clear" w:color="auto" w:fill="auto"/>
            <w:vAlign w:val="center"/>
          </w:tcPr>
          <w:p w14:paraId="29F5A35E"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4F890CB0" w14:textId="77777777" w:rsidR="0039524D" w:rsidRPr="00116C26" w:rsidRDefault="0039524D" w:rsidP="00595692">
            <w:pPr>
              <w:pStyle w:val="TAH"/>
              <w:rPr>
                <w:rFonts w:cs="Arial"/>
                <w:b w:val="0"/>
                <w:szCs w:val="18"/>
                <w:lang w:val="en-US"/>
              </w:rPr>
            </w:pPr>
            <w:r w:rsidRPr="00116C26">
              <w:rPr>
                <w:b w:val="0"/>
              </w:rPr>
              <w:t>2</w:t>
            </w:r>
            <w:r>
              <w:rPr>
                <w:b w:val="0"/>
              </w:rPr>
              <w:t>8</w:t>
            </w:r>
          </w:p>
        </w:tc>
        <w:tc>
          <w:tcPr>
            <w:tcW w:w="586" w:type="dxa"/>
            <w:shd w:val="clear" w:color="auto" w:fill="auto"/>
            <w:vAlign w:val="center"/>
          </w:tcPr>
          <w:p w14:paraId="57B896F9" w14:textId="77777777" w:rsidR="0039524D" w:rsidRPr="00116C26" w:rsidRDefault="0039524D" w:rsidP="00595692">
            <w:pPr>
              <w:pStyle w:val="TAH"/>
              <w:rPr>
                <w:rFonts w:cs="Arial"/>
                <w:b w:val="0"/>
                <w:szCs w:val="18"/>
              </w:rPr>
            </w:pPr>
          </w:p>
        </w:tc>
        <w:tc>
          <w:tcPr>
            <w:tcW w:w="586" w:type="dxa"/>
            <w:shd w:val="clear" w:color="auto" w:fill="auto"/>
            <w:vAlign w:val="center"/>
          </w:tcPr>
          <w:p w14:paraId="5F84C2E5" w14:textId="77777777" w:rsidR="0039524D" w:rsidRPr="00116C26" w:rsidRDefault="0039524D" w:rsidP="00595692">
            <w:pPr>
              <w:pStyle w:val="TAH"/>
              <w:rPr>
                <w:rFonts w:cs="Arial"/>
                <w:b w:val="0"/>
                <w:szCs w:val="18"/>
              </w:rPr>
            </w:pPr>
          </w:p>
        </w:tc>
        <w:tc>
          <w:tcPr>
            <w:tcW w:w="586" w:type="dxa"/>
            <w:shd w:val="clear" w:color="auto" w:fill="auto"/>
            <w:vAlign w:val="center"/>
          </w:tcPr>
          <w:p w14:paraId="0335AF6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D95A3BB"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0B71D12"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BE307B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4FACD372" w14:textId="77777777" w:rsidR="0039524D" w:rsidRPr="00E26D10" w:rsidRDefault="0039524D" w:rsidP="00595692">
            <w:pPr>
              <w:pStyle w:val="TAH"/>
              <w:rPr>
                <w:b w:val="0"/>
                <w:lang w:val="en-US"/>
              </w:rPr>
            </w:pPr>
          </w:p>
        </w:tc>
        <w:tc>
          <w:tcPr>
            <w:tcW w:w="1287" w:type="dxa"/>
            <w:vMerge/>
            <w:shd w:val="clear" w:color="auto" w:fill="auto"/>
            <w:vAlign w:val="center"/>
          </w:tcPr>
          <w:p w14:paraId="3438AAEF" w14:textId="77777777" w:rsidR="0039524D" w:rsidRPr="00E26D10" w:rsidRDefault="0039524D" w:rsidP="00595692">
            <w:pPr>
              <w:pStyle w:val="TAH"/>
              <w:rPr>
                <w:b w:val="0"/>
                <w:lang w:val="en-US"/>
              </w:rPr>
            </w:pPr>
          </w:p>
        </w:tc>
      </w:tr>
      <w:tr w:rsidR="0039524D" w:rsidRPr="00E26D10" w14:paraId="76C985F9" w14:textId="77777777" w:rsidTr="00595692">
        <w:trPr>
          <w:trHeight w:val="103"/>
          <w:jc w:val="center"/>
        </w:trPr>
        <w:tc>
          <w:tcPr>
            <w:tcW w:w="1396" w:type="dxa"/>
            <w:vMerge/>
            <w:shd w:val="clear" w:color="auto" w:fill="auto"/>
            <w:vAlign w:val="center"/>
          </w:tcPr>
          <w:p w14:paraId="6099ACBB"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02846AEA"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2D06327B" w14:textId="77777777" w:rsidR="0039524D" w:rsidRPr="00116C26"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61CB5740" w14:textId="77777777" w:rsidR="0039524D" w:rsidRPr="00116C26" w:rsidRDefault="0039524D" w:rsidP="00595692">
            <w:pPr>
              <w:pStyle w:val="TAH"/>
              <w:rPr>
                <w:rFonts w:cs="Arial"/>
                <w:b w:val="0"/>
                <w:szCs w:val="18"/>
              </w:rPr>
            </w:pPr>
          </w:p>
        </w:tc>
        <w:tc>
          <w:tcPr>
            <w:tcW w:w="586" w:type="dxa"/>
            <w:shd w:val="clear" w:color="auto" w:fill="auto"/>
            <w:vAlign w:val="center"/>
          </w:tcPr>
          <w:p w14:paraId="50DF166E" w14:textId="77777777" w:rsidR="0039524D" w:rsidRPr="00116C26" w:rsidRDefault="0039524D" w:rsidP="00595692">
            <w:pPr>
              <w:pStyle w:val="TAH"/>
              <w:rPr>
                <w:rFonts w:cs="Arial"/>
                <w:b w:val="0"/>
                <w:szCs w:val="18"/>
              </w:rPr>
            </w:pPr>
          </w:p>
        </w:tc>
        <w:tc>
          <w:tcPr>
            <w:tcW w:w="586" w:type="dxa"/>
            <w:shd w:val="clear" w:color="auto" w:fill="auto"/>
            <w:vAlign w:val="center"/>
          </w:tcPr>
          <w:p w14:paraId="196C4E2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B001AD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E12AC0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D5E878C"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1E82DB34" w14:textId="77777777" w:rsidR="0039524D" w:rsidRPr="00E26D10" w:rsidRDefault="0039524D" w:rsidP="00595692">
            <w:pPr>
              <w:pStyle w:val="TAH"/>
              <w:rPr>
                <w:b w:val="0"/>
                <w:lang w:val="en-US"/>
              </w:rPr>
            </w:pPr>
          </w:p>
        </w:tc>
        <w:tc>
          <w:tcPr>
            <w:tcW w:w="1287" w:type="dxa"/>
            <w:vMerge/>
            <w:shd w:val="clear" w:color="auto" w:fill="auto"/>
            <w:vAlign w:val="center"/>
          </w:tcPr>
          <w:p w14:paraId="1D202F76" w14:textId="77777777" w:rsidR="0039524D" w:rsidRPr="00E26D10" w:rsidRDefault="0039524D" w:rsidP="00595692">
            <w:pPr>
              <w:pStyle w:val="TAH"/>
              <w:rPr>
                <w:b w:val="0"/>
                <w:lang w:val="en-US"/>
              </w:rPr>
            </w:pPr>
          </w:p>
        </w:tc>
      </w:tr>
      <w:tr w:rsidR="0039524D" w:rsidRPr="00E26D10" w14:paraId="3CA786DC" w14:textId="77777777" w:rsidTr="00595692">
        <w:trPr>
          <w:trHeight w:val="103"/>
          <w:jc w:val="center"/>
        </w:trPr>
        <w:tc>
          <w:tcPr>
            <w:tcW w:w="1396" w:type="dxa"/>
            <w:vMerge w:val="restart"/>
            <w:shd w:val="clear" w:color="auto" w:fill="auto"/>
            <w:vAlign w:val="center"/>
          </w:tcPr>
          <w:p w14:paraId="2C25A5EF" w14:textId="77777777" w:rsidR="0039524D" w:rsidRPr="00E26D10" w:rsidRDefault="0039524D" w:rsidP="00595692">
            <w:pPr>
              <w:pStyle w:val="TAH"/>
              <w:rPr>
                <w:rFonts w:cs="Arial"/>
                <w:b w:val="0"/>
                <w:szCs w:val="18"/>
              </w:rPr>
            </w:pPr>
            <w:r>
              <w:rPr>
                <w:rFonts w:cs="Arial"/>
                <w:b w:val="0"/>
                <w:szCs w:val="18"/>
              </w:rPr>
              <w:t>CA_2A-7C-28A-66A</w:t>
            </w:r>
          </w:p>
        </w:tc>
        <w:tc>
          <w:tcPr>
            <w:tcW w:w="1467" w:type="dxa"/>
            <w:vMerge w:val="restart"/>
            <w:shd w:val="clear" w:color="auto" w:fill="auto"/>
            <w:vAlign w:val="center"/>
          </w:tcPr>
          <w:p w14:paraId="3B5B7AB2" w14:textId="77777777" w:rsidR="0039524D" w:rsidRPr="00E26D10" w:rsidRDefault="0039524D" w:rsidP="00595692">
            <w:pPr>
              <w:pStyle w:val="TAH"/>
              <w:rPr>
                <w:rFonts w:cs="Arial"/>
                <w:szCs w:val="18"/>
                <w:lang w:val="en-US" w:eastAsia="ja-JP"/>
              </w:rPr>
            </w:pPr>
            <w:r>
              <w:rPr>
                <w:rFonts w:cs="Arial" w:hint="eastAsia"/>
                <w:szCs w:val="18"/>
                <w:lang w:val="en-US" w:eastAsia="zh-CN"/>
              </w:rPr>
              <w:t>-</w:t>
            </w:r>
          </w:p>
        </w:tc>
        <w:tc>
          <w:tcPr>
            <w:tcW w:w="767" w:type="dxa"/>
            <w:shd w:val="clear" w:color="auto" w:fill="auto"/>
            <w:vAlign w:val="center"/>
          </w:tcPr>
          <w:p w14:paraId="3F7ED355" w14:textId="77777777" w:rsidR="0039524D" w:rsidRDefault="0039524D" w:rsidP="00595692">
            <w:pPr>
              <w:pStyle w:val="TAH"/>
              <w:rPr>
                <w:rFonts w:cs="Arial"/>
                <w:b w:val="0"/>
                <w:szCs w:val="18"/>
                <w:lang w:val="en-US" w:eastAsia="zh-CN"/>
              </w:rPr>
            </w:pPr>
            <w:r>
              <w:rPr>
                <w:rFonts w:hint="eastAsia"/>
                <w:b w:val="0"/>
                <w:lang w:eastAsia="zh-CN"/>
              </w:rPr>
              <w:t>2</w:t>
            </w:r>
          </w:p>
        </w:tc>
        <w:tc>
          <w:tcPr>
            <w:tcW w:w="586" w:type="dxa"/>
            <w:shd w:val="clear" w:color="auto" w:fill="auto"/>
            <w:vAlign w:val="center"/>
          </w:tcPr>
          <w:p w14:paraId="7F7E4774" w14:textId="77777777" w:rsidR="0039524D" w:rsidRPr="00116C26" w:rsidRDefault="0039524D" w:rsidP="00595692">
            <w:pPr>
              <w:pStyle w:val="TAH"/>
              <w:rPr>
                <w:rFonts w:cs="Arial"/>
                <w:b w:val="0"/>
                <w:szCs w:val="18"/>
              </w:rPr>
            </w:pPr>
          </w:p>
        </w:tc>
        <w:tc>
          <w:tcPr>
            <w:tcW w:w="586" w:type="dxa"/>
            <w:shd w:val="clear" w:color="auto" w:fill="auto"/>
            <w:vAlign w:val="center"/>
          </w:tcPr>
          <w:p w14:paraId="2A883CB4" w14:textId="77777777" w:rsidR="0039524D" w:rsidRPr="00116C26" w:rsidRDefault="0039524D" w:rsidP="00595692">
            <w:pPr>
              <w:pStyle w:val="TAH"/>
              <w:rPr>
                <w:rFonts w:cs="Arial"/>
                <w:b w:val="0"/>
                <w:szCs w:val="18"/>
              </w:rPr>
            </w:pPr>
          </w:p>
        </w:tc>
        <w:tc>
          <w:tcPr>
            <w:tcW w:w="586" w:type="dxa"/>
            <w:shd w:val="clear" w:color="auto" w:fill="auto"/>
            <w:vAlign w:val="center"/>
          </w:tcPr>
          <w:p w14:paraId="478DA02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F44EA8E"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1E717E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98C3230"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626E234B" w14:textId="77777777" w:rsidR="0039524D" w:rsidRPr="00E26D10" w:rsidRDefault="0039524D" w:rsidP="00595692">
            <w:pPr>
              <w:pStyle w:val="TAH"/>
              <w:rPr>
                <w:b w:val="0"/>
                <w:lang w:val="en-US"/>
              </w:rPr>
            </w:pPr>
            <w:r>
              <w:rPr>
                <w:b w:val="0"/>
                <w:lang w:val="en-US" w:eastAsia="zh-CN"/>
              </w:rPr>
              <w:t>100</w:t>
            </w:r>
          </w:p>
        </w:tc>
        <w:tc>
          <w:tcPr>
            <w:tcW w:w="1287" w:type="dxa"/>
            <w:vMerge w:val="restart"/>
            <w:shd w:val="clear" w:color="auto" w:fill="auto"/>
            <w:vAlign w:val="center"/>
          </w:tcPr>
          <w:p w14:paraId="364CD581" w14:textId="77777777" w:rsidR="0039524D" w:rsidRPr="00E26D10" w:rsidRDefault="0039524D" w:rsidP="00595692">
            <w:pPr>
              <w:pStyle w:val="TAH"/>
              <w:rPr>
                <w:b w:val="0"/>
                <w:lang w:val="en-US"/>
              </w:rPr>
            </w:pPr>
            <w:r>
              <w:rPr>
                <w:rFonts w:hint="eastAsia"/>
                <w:b w:val="0"/>
                <w:lang w:val="en-US" w:eastAsia="zh-CN"/>
              </w:rPr>
              <w:t>0</w:t>
            </w:r>
          </w:p>
        </w:tc>
      </w:tr>
      <w:tr w:rsidR="0039524D" w:rsidRPr="00E26D10" w14:paraId="1251FC7F" w14:textId="77777777" w:rsidTr="00595692">
        <w:trPr>
          <w:trHeight w:val="103"/>
          <w:jc w:val="center"/>
        </w:trPr>
        <w:tc>
          <w:tcPr>
            <w:tcW w:w="1396" w:type="dxa"/>
            <w:vMerge/>
            <w:shd w:val="clear" w:color="auto" w:fill="auto"/>
            <w:vAlign w:val="center"/>
          </w:tcPr>
          <w:p w14:paraId="01ED8D54"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1153761B" w14:textId="77777777" w:rsidR="0039524D" w:rsidRPr="00E26D10" w:rsidRDefault="0039524D" w:rsidP="00595692">
            <w:pPr>
              <w:pStyle w:val="TAH"/>
              <w:rPr>
                <w:rFonts w:cs="Arial"/>
                <w:szCs w:val="18"/>
                <w:lang w:val="en-US" w:eastAsia="zh-CN"/>
              </w:rPr>
            </w:pPr>
          </w:p>
        </w:tc>
        <w:tc>
          <w:tcPr>
            <w:tcW w:w="767" w:type="dxa"/>
            <w:shd w:val="clear" w:color="auto" w:fill="auto"/>
            <w:vAlign w:val="center"/>
          </w:tcPr>
          <w:p w14:paraId="49E6B231" w14:textId="77777777" w:rsidR="0039524D" w:rsidRDefault="0039524D" w:rsidP="00595692">
            <w:pPr>
              <w:pStyle w:val="TAH"/>
              <w:rPr>
                <w:rFonts w:cs="Arial"/>
                <w:b w:val="0"/>
                <w:szCs w:val="18"/>
                <w:lang w:val="en-US" w:eastAsia="zh-CN"/>
              </w:rPr>
            </w:pPr>
            <w:r>
              <w:rPr>
                <w:b w:val="0"/>
                <w:lang w:eastAsia="zh-CN"/>
              </w:rPr>
              <w:t>7</w:t>
            </w:r>
          </w:p>
        </w:tc>
        <w:tc>
          <w:tcPr>
            <w:tcW w:w="3516" w:type="dxa"/>
            <w:gridSpan w:val="6"/>
            <w:shd w:val="clear" w:color="auto" w:fill="auto"/>
            <w:vAlign w:val="center"/>
          </w:tcPr>
          <w:p w14:paraId="324EDE1D" w14:textId="77777777" w:rsidR="0039524D" w:rsidRPr="00116C26" w:rsidRDefault="0039524D" w:rsidP="00595692">
            <w:pPr>
              <w:pStyle w:val="TAH"/>
              <w:rPr>
                <w:rFonts w:cs="Arial"/>
                <w:b w:val="0"/>
                <w:szCs w:val="18"/>
              </w:rPr>
            </w:pPr>
            <w:r w:rsidRPr="00E3448D">
              <w:rPr>
                <w:rFonts w:cs="Arial"/>
                <w:b w:val="0"/>
                <w:szCs w:val="18"/>
              </w:rPr>
              <w:t>See CA_7C Bandwidth Combination Set 1 in Table 5.6A.1-1</w:t>
            </w:r>
          </w:p>
        </w:tc>
        <w:tc>
          <w:tcPr>
            <w:tcW w:w="1187" w:type="dxa"/>
            <w:vMerge/>
            <w:shd w:val="clear" w:color="auto" w:fill="auto"/>
            <w:vAlign w:val="center"/>
          </w:tcPr>
          <w:p w14:paraId="16ABCFFC" w14:textId="77777777" w:rsidR="0039524D" w:rsidRPr="00E26D10" w:rsidRDefault="0039524D" w:rsidP="00595692">
            <w:pPr>
              <w:pStyle w:val="TAH"/>
              <w:rPr>
                <w:b w:val="0"/>
                <w:lang w:val="en-US" w:eastAsia="zh-CN"/>
              </w:rPr>
            </w:pPr>
          </w:p>
        </w:tc>
        <w:tc>
          <w:tcPr>
            <w:tcW w:w="1287" w:type="dxa"/>
            <w:vMerge/>
            <w:shd w:val="clear" w:color="auto" w:fill="auto"/>
            <w:vAlign w:val="center"/>
          </w:tcPr>
          <w:p w14:paraId="5856BB08" w14:textId="77777777" w:rsidR="0039524D" w:rsidRPr="00E26D10" w:rsidRDefault="0039524D" w:rsidP="00595692">
            <w:pPr>
              <w:pStyle w:val="TAH"/>
              <w:rPr>
                <w:b w:val="0"/>
                <w:lang w:val="en-US" w:eastAsia="zh-CN"/>
              </w:rPr>
            </w:pPr>
          </w:p>
        </w:tc>
      </w:tr>
      <w:tr w:rsidR="0039524D" w:rsidRPr="00E26D10" w14:paraId="79D4AFD9" w14:textId="77777777" w:rsidTr="00595692">
        <w:trPr>
          <w:trHeight w:val="103"/>
          <w:jc w:val="center"/>
        </w:trPr>
        <w:tc>
          <w:tcPr>
            <w:tcW w:w="1396" w:type="dxa"/>
            <w:vMerge/>
            <w:shd w:val="clear" w:color="auto" w:fill="auto"/>
            <w:vAlign w:val="center"/>
          </w:tcPr>
          <w:p w14:paraId="6E505EC3"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1C505BB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51DC806F" w14:textId="77777777" w:rsidR="0039524D" w:rsidRDefault="0039524D" w:rsidP="00595692">
            <w:pPr>
              <w:pStyle w:val="TAH"/>
              <w:rPr>
                <w:rFonts w:cs="Arial"/>
                <w:b w:val="0"/>
                <w:szCs w:val="18"/>
                <w:lang w:val="en-US" w:eastAsia="zh-CN"/>
              </w:rPr>
            </w:pPr>
            <w:r w:rsidRPr="00116C26">
              <w:rPr>
                <w:b w:val="0"/>
              </w:rPr>
              <w:t>2</w:t>
            </w:r>
            <w:r>
              <w:rPr>
                <w:b w:val="0"/>
              </w:rPr>
              <w:t>8</w:t>
            </w:r>
          </w:p>
        </w:tc>
        <w:tc>
          <w:tcPr>
            <w:tcW w:w="586" w:type="dxa"/>
            <w:shd w:val="clear" w:color="auto" w:fill="auto"/>
            <w:vAlign w:val="center"/>
          </w:tcPr>
          <w:p w14:paraId="1337F832" w14:textId="77777777" w:rsidR="0039524D" w:rsidRPr="00116C26" w:rsidRDefault="0039524D" w:rsidP="00595692">
            <w:pPr>
              <w:pStyle w:val="TAH"/>
              <w:rPr>
                <w:rFonts w:cs="Arial"/>
                <w:b w:val="0"/>
                <w:szCs w:val="18"/>
              </w:rPr>
            </w:pPr>
          </w:p>
        </w:tc>
        <w:tc>
          <w:tcPr>
            <w:tcW w:w="586" w:type="dxa"/>
            <w:shd w:val="clear" w:color="auto" w:fill="auto"/>
            <w:vAlign w:val="center"/>
          </w:tcPr>
          <w:p w14:paraId="65394FC8" w14:textId="77777777" w:rsidR="0039524D" w:rsidRPr="00116C26" w:rsidRDefault="0039524D" w:rsidP="00595692">
            <w:pPr>
              <w:pStyle w:val="TAH"/>
              <w:rPr>
                <w:rFonts w:cs="Arial"/>
                <w:b w:val="0"/>
                <w:szCs w:val="18"/>
              </w:rPr>
            </w:pPr>
          </w:p>
        </w:tc>
        <w:tc>
          <w:tcPr>
            <w:tcW w:w="586" w:type="dxa"/>
            <w:shd w:val="clear" w:color="auto" w:fill="auto"/>
            <w:vAlign w:val="center"/>
          </w:tcPr>
          <w:p w14:paraId="62B69FA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3175DAD"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2717C6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6BF65D8"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07B3002B" w14:textId="77777777" w:rsidR="0039524D" w:rsidRPr="00E26D10" w:rsidRDefault="0039524D" w:rsidP="00595692">
            <w:pPr>
              <w:pStyle w:val="TAH"/>
              <w:rPr>
                <w:b w:val="0"/>
                <w:lang w:val="en-US"/>
              </w:rPr>
            </w:pPr>
          </w:p>
        </w:tc>
        <w:tc>
          <w:tcPr>
            <w:tcW w:w="1287" w:type="dxa"/>
            <w:vMerge/>
            <w:shd w:val="clear" w:color="auto" w:fill="auto"/>
            <w:vAlign w:val="center"/>
          </w:tcPr>
          <w:p w14:paraId="791A1CED" w14:textId="77777777" w:rsidR="0039524D" w:rsidRPr="00E26D10" w:rsidRDefault="0039524D" w:rsidP="00595692">
            <w:pPr>
              <w:pStyle w:val="TAH"/>
              <w:rPr>
                <w:b w:val="0"/>
                <w:lang w:val="en-US"/>
              </w:rPr>
            </w:pPr>
          </w:p>
        </w:tc>
      </w:tr>
      <w:tr w:rsidR="0039524D" w:rsidRPr="00E26D10" w14:paraId="1540C933" w14:textId="77777777" w:rsidTr="00595692">
        <w:trPr>
          <w:trHeight w:val="103"/>
          <w:jc w:val="center"/>
        </w:trPr>
        <w:tc>
          <w:tcPr>
            <w:tcW w:w="1396" w:type="dxa"/>
            <w:vMerge/>
            <w:shd w:val="clear" w:color="auto" w:fill="auto"/>
            <w:vAlign w:val="center"/>
          </w:tcPr>
          <w:p w14:paraId="6F6B0C7E"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78CB36EE"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27073DBA" w14:textId="77777777" w:rsidR="0039524D"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BD7C663" w14:textId="77777777" w:rsidR="0039524D" w:rsidRPr="00116C26" w:rsidRDefault="0039524D" w:rsidP="00595692">
            <w:pPr>
              <w:pStyle w:val="TAH"/>
              <w:rPr>
                <w:rFonts w:cs="Arial"/>
                <w:b w:val="0"/>
                <w:szCs w:val="18"/>
              </w:rPr>
            </w:pPr>
          </w:p>
        </w:tc>
        <w:tc>
          <w:tcPr>
            <w:tcW w:w="586" w:type="dxa"/>
            <w:shd w:val="clear" w:color="auto" w:fill="auto"/>
            <w:vAlign w:val="center"/>
          </w:tcPr>
          <w:p w14:paraId="7FE2982E" w14:textId="77777777" w:rsidR="0039524D" w:rsidRPr="00116C26" w:rsidRDefault="0039524D" w:rsidP="00595692">
            <w:pPr>
              <w:pStyle w:val="TAH"/>
              <w:rPr>
                <w:rFonts w:cs="Arial"/>
                <w:b w:val="0"/>
                <w:szCs w:val="18"/>
              </w:rPr>
            </w:pPr>
          </w:p>
        </w:tc>
        <w:tc>
          <w:tcPr>
            <w:tcW w:w="586" w:type="dxa"/>
            <w:shd w:val="clear" w:color="auto" w:fill="auto"/>
            <w:vAlign w:val="center"/>
          </w:tcPr>
          <w:p w14:paraId="32F5233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15483E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254A14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3BC5719"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0B661671" w14:textId="77777777" w:rsidR="0039524D" w:rsidRPr="00E26D10" w:rsidRDefault="0039524D" w:rsidP="00595692">
            <w:pPr>
              <w:pStyle w:val="TAH"/>
              <w:rPr>
                <w:b w:val="0"/>
                <w:lang w:val="en-US"/>
              </w:rPr>
            </w:pPr>
          </w:p>
        </w:tc>
        <w:tc>
          <w:tcPr>
            <w:tcW w:w="1287" w:type="dxa"/>
            <w:vMerge/>
            <w:shd w:val="clear" w:color="auto" w:fill="auto"/>
            <w:vAlign w:val="center"/>
          </w:tcPr>
          <w:p w14:paraId="6677994B" w14:textId="77777777" w:rsidR="0039524D" w:rsidRPr="00E26D10" w:rsidRDefault="0039524D" w:rsidP="00595692">
            <w:pPr>
              <w:pStyle w:val="TAH"/>
              <w:rPr>
                <w:b w:val="0"/>
                <w:lang w:val="en-US"/>
              </w:rPr>
            </w:pPr>
          </w:p>
        </w:tc>
      </w:tr>
    </w:tbl>
    <w:p w14:paraId="71735761" w14:textId="77777777" w:rsidR="0039524D" w:rsidRPr="00E26D10" w:rsidRDefault="0039524D" w:rsidP="0039524D">
      <w:pPr>
        <w:rPr>
          <w:rFonts w:eastAsia="MS Mincho"/>
          <w:lang w:eastAsia="ja-JP"/>
        </w:rPr>
      </w:pPr>
    </w:p>
    <w:p w14:paraId="70EC2ABB" w14:textId="3F65A008" w:rsidR="0039524D" w:rsidRDefault="0039524D" w:rsidP="0039524D">
      <w:pPr>
        <w:pStyle w:val="Heading3"/>
        <w:rPr>
          <w:rFonts w:eastAsia="MS Mincho"/>
          <w:lang w:val="en-US"/>
        </w:rPr>
      </w:pPr>
      <w:bookmarkStart w:id="388" w:name="_Toc55905105"/>
      <w:bookmarkStart w:id="389" w:name="_Toc56504566"/>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2</w:t>
      </w:r>
      <w:r w:rsidRPr="00052FB3">
        <w:rPr>
          <w:rFonts w:eastAsia="MS Mincho"/>
          <w:lang w:val="en-US"/>
        </w:rPr>
        <w:tab/>
        <w:t>∆TIB and ∆RIB values</w:t>
      </w:r>
      <w:bookmarkEnd w:id="388"/>
      <w:bookmarkEnd w:id="389"/>
    </w:p>
    <w:p w14:paraId="6A91355B" w14:textId="1F7EA6E7" w:rsidR="0039524D" w:rsidRDefault="0039524D" w:rsidP="0039524D">
      <w:pPr>
        <w:pStyle w:val="Caption"/>
        <w:keepNext/>
        <w:jc w:val="center"/>
      </w:pPr>
      <w:r>
        <w:t xml:space="preserve">Table 5.2.2-1: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14:paraId="3D098E88"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5FB8D499"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CA_2-7-28-66</w:t>
            </w:r>
          </w:p>
        </w:tc>
        <w:tc>
          <w:tcPr>
            <w:tcW w:w="2552" w:type="dxa"/>
            <w:tcBorders>
              <w:top w:val="single" w:sz="4" w:space="0" w:color="auto"/>
              <w:left w:val="single" w:sz="4" w:space="0" w:color="auto"/>
              <w:bottom w:val="single" w:sz="4" w:space="0" w:color="auto"/>
              <w:right w:val="single" w:sz="4" w:space="0" w:color="auto"/>
            </w:tcBorders>
            <w:vAlign w:val="center"/>
          </w:tcPr>
          <w:p w14:paraId="50C0EB0A"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1405C955"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39524D" w14:paraId="573F66F9" w14:textId="77777777" w:rsidTr="00595692">
        <w:trPr>
          <w:jc w:val="center"/>
        </w:trPr>
        <w:tc>
          <w:tcPr>
            <w:tcW w:w="1985" w:type="dxa"/>
            <w:vMerge/>
            <w:tcBorders>
              <w:left w:val="single" w:sz="4" w:space="0" w:color="auto"/>
              <w:right w:val="single" w:sz="4" w:space="0" w:color="auto"/>
            </w:tcBorders>
            <w:vAlign w:val="center"/>
          </w:tcPr>
          <w:p w14:paraId="32ADCA4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035DB9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3D35E28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r w:rsidR="0039524D" w14:paraId="1792F6BA" w14:textId="77777777" w:rsidTr="00595692">
        <w:trPr>
          <w:jc w:val="center"/>
        </w:trPr>
        <w:tc>
          <w:tcPr>
            <w:tcW w:w="1985" w:type="dxa"/>
            <w:vMerge/>
            <w:tcBorders>
              <w:left w:val="single" w:sz="4" w:space="0" w:color="auto"/>
              <w:right w:val="single" w:sz="4" w:space="0" w:color="auto"/>
            </w:tcBorders>
            <w:vAlign w:val="center"/>
            <w:hideMark/>
          </w:tcPr>
          <w:p w14:paraId="365E3ED1"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89CA20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E3448D">
              <w:rPr>
                <w:rFonts w:ascii="Arial" w:hAnsi="Arial" w:cs="Arial"/>
                <w:sz w:val="18"/>
                <w:szCs w:val="18"/>
                <w:lang w:val="en-US"/>
              </w:rPr>
              <w:t>2</w:t>
            </w: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0C00D90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6</w:t>
            </w:r>
          </w:p>
        </w:tc>
      </w:tr>
      <w:tr w:rsidR="0039524D" w14:paraId="3760E3D2"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7C1009D8" w14:textId="77777777" w:rsidR="0039524D" w:rsidRPr="00E3448D" w:rsidRDefault="0039524D" w:rsidP="00595692">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E56A03A"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2C4D952F"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1B10CE87" w14:textId="31A0F2C2" w:rsidR="0039524D" w:rsidRDefault="0039524D" w:rsidP="0039524D">
      <w:pPr>
        <w:pStyle w:val="Caption"/>
        <w:keepNext/>
        <w:jc w:val="center"/>
      </w:pPr>
      <w:r>
        <w:t xml:space="preserve">Table 5.2.2-2: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rsidRPr="00E3448D" w14:paraId="23D43C14"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6ECFBF59"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CA_2-7-28-66</w:t>
            </w:r>
          </w:p>
        </w:tc>
        <w:tc>
          <w:tcPr>
            <w:tcW w:w="2552" w:type="dxa"/>
            <w:tcBorders>
              <w:top w:val="single" w:sz="4" w:space="0" w:color="auto"/>
              <w:left w:val="single" w:sz="4" w:space="0" w:color="auto"/>
              <w:right w:val="single" w:sz="4" w:space="0" w:color="auto"/>
            </w:tcBorders>
            <w:vAlign w:val="center"/>
          </w:tcPr>
          <w:p w14:paraId="32EC9CEA"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3A4C7FEB"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39524D" w:rsidRPr="00E3448D" w14:paraId="2B4CFE88" w14:textId="77777777" w:rsidTr="00595692">
        <w:trPr>
          <w:jc w:val="center"/>
        </w:trPr>
        <w:tc>
          <w:tcPr>
            <w:tcW w:w="1985" w:type="dxa"/>
            <w:vMerge/>
            <w:tcBorders>
              <w:left w:val="single" w:sz="4" w:space="0" w:color="auto"/>
              <w:right w:val="single" w:sz="4" w:space="0" w:color="auto"/>
            </w:tcBorders>
            <w:vAlign w:val="center"/>
          </w:tcPr>
          <w:p w14:paraId="20119FB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5F28D7CA"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3CEB55F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r w:rsidR="0039524D" w:rsidRPr="00E3448D" w14:paraId="316D6B29" w14:textId="77777777" w:rsidTr="00595692">
        <w:trPr>
          <w:jc w:val="center"/>
        </w:trPr>
        <w:tc>
          <w:tcPr>
            <w:tcW w:w="1985" w:type="dxa"/>
            <w:vMerge/>
            <w:tcBorders>
              <w:left w:val="single" w:sz="4" w:space="0" w:color="auto"/>
              <w:right w:val="single" w:sz="4" w:space="0" w:color="auto"/>
            </w:tcBorders>
            <w:vAlign w:val="center"/>
            <w:hideMark/>
          </w:tcPr>
          <w:p w14:paraId="43CD642C"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3988D1BD"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sidRPr="00E3448D">
              <w:rPr>
                <w:rFonts w:ascii="Arial" w:hAnsi="Arial" w:cs="Arial"/>
                <w:sz w:val="18"/>
                <w:szCs w:val="18"/>
                <w:lang w:val="en-US"/>
              </w:rPr>
              <w:t>2</w:t>
            </w: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50E30CC3"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.2</w:t>
            </w:r>
          </w:p>
        </w:tc>
      </w:tr>
      <w:tr w:rsidR="0039524D" w:rsidRPr="00E3448D" w14:paraId="476C2269"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4DB4C0F6" w14:textId="77777777" w:rsidR="0039524D" w:rsidRPr="00E3448D" w:rsidRDefault="0039524D" w:rsidP="00595692">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2A5B78A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122F9B7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bl>
    <w:p w14:paraId="1A70EB7E" w14:textId="77777777" w:rsidR="0039524D" w:rsidRPr="00E3448D" w:rsidRDefault="0039524D" w:rsidP="0039524D">
      <w:pPr>
        <w:rPr>
          <w:rFonts w:ascii="Arial" w:hAnsi="Arial" w:cs="Arial"/>
          <w:sz w:val="18"/>
          <w:szCs w:val="18"/>
        </w:rPr>
      </w:pPr>
    </w:p>
    <w:p w14:paraId="7906EFFA" w14:textId="68FE2522" w:rsidR="0039524D" w:rsidRDefault="0039524D" w:rsidP="0039524D">
      <w:pPr>
        <w:pStyle w:val="Heading3"/>
        <w:rPr>
          <w:rFonts w:eastAsia="MS Mincho"/>
          <w:lang w:val="en-US"/>
        </w:rPr>
      </w:pPr>
      <w:bookmarkStart w:id="390" w:name="_Toc55905106"/>
      <w:bookmarkStart w:id="391" w:name="_Toc56504567"/>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390"/>
      <w:bookmarkEnd w:id="391"/>
    </w:p>
    <w:p w14:paraId="1A31344C" w14:textId="51B8FE64" w:rsidR="0039524D" w:rsidRPr="001D386E" w:rsidRDefault="0039524D" w:rsidP="0039524D">
      <w:pPr>
        <w:pStyle w:val="TH"/>
      </w:pPr>
      <w:r w:rsidRPr="001D386E">
        <w:t xml:space="preserve">Table </w:t>
      </w:r>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3</w:t>
      </w:r>
      <w:r w:rsidRPr="001D386E">
        <w:t>-</w:t>
      </w:r>
      <w:r>
        <w:t>1</w:t>
      </w:r>
      <w:r w:rsidRPr="001D386E">
        <w:t>: Reference sensitivity for carrier aggregation QPSK P</w:t>
      </w:r>
      <w:r w:rsidRPr="001D386E">
        <w:rPr>
          <w:vertAlign w:val="subscript"/>
        </w:rPr>
        <w:t>REFSENS, CA</w:t>
      </w:r>
      <w:r w:rsidRPr="001D386E">
        <w:t xml:space="preserve"> (exceptions due to harmonic issue)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991"/>
        <w:gridCol w:w="989"/>
        <w:gridCol w:w="852"/>
        <w:gridCol w:w="894"/>
        <w:gridCol w:w="948"/>
        <w:gridCol w:w="948"/>
        <w:gridCol w:w="948"/>
        <w:gridCol w:w="938"/>
      </w:tblGrid>
      <w:tr w:rsidR="0039524D" w:rsidRPr="001D386E" w14:paraId="36E7052A" w14:textId="77777777" w:rsidTr="00595692">
        <w:trPr>
          <w:trHeight w:val="255"/>
        </w:trPr>
        <w:tc>
          <w:tcPr>
            <w:tcW w:w="5000" w:type="pct"/>
            <w:gridSpan w:val="9"/>
            <w:shd w:val="clear" w:color="auto" w:fill="auto"/>
            <w:vAlign w:val="center"/>
          </w:tcPr>
          <w:p w14:paraId="6CAFFF6E" w14:textId="77777777" w:rsidR="0039524D" w:rsidRPr="001D386E" w:rsidRDefault="0039524D" w:rsidP="00595692">
            <w:pPr>
              <w:pStyle w:val="TAH"/>
              <w:rPr>
                <w:rFonts w:cs="Arial"/>
              </w:rPr>
            </w:pPr>
            <w:r w:rsidRPr="001D386E">
              <w:rPr>
                <w:rFonts w:cs="Arial"/>
              </w:rPr>
              <w:t>Channel bandwidth</w:t>
            </w:r>
          </w:p>
        </w:tc>
      </w:tr>
      <w:tr w:rsidR="0039524D" w:rsidRPr="001D386E" w14:paraId="285A4BEF" w14:textId="77777777" w:rsidTr="00595692">
        <w:trPr>
          <w:trHeight w:val="255"/>
        </w:trPr>
        <w:tc>
          <w:tcPr>
            <w:tcW w:w="1078" w:type="pct"/>
            <w:shd w:val="clear" w:color="auto" w:fill="auto"/>
            <w:vAlign w:val="center"/>
          </w:tcPr>
          <w:p w14:paraId="57BDECCE" w14:textId="77777777" w:rsidR="0039524D" w:rsidRPr="001D386E" w:rsidRDefault="0039524D" w:rsidP="00595692">
            <w:pPr>
              <w:pStyle w:val="TAH"/>
              <w:rPr>
                <w:rFonts w:eastAsia="MS Mincho" w:cs="Arial"/>
              </w:rPr>
            </w:pPr>
            <w:r w:rsidRPr="001D386E">
              <w:rPr>
                <w:rFonts w:cs="Arial"/>
              </w:rPr>
              <w:t>EUTRA CA Configuration</w:t>
            </w:r>
          </w:p>
        </w:tc>
        <w:tc>
          <w:tcPr>
            <w:tcW w:w="518" w:type="pct"/>
            <w:shd w:val="clear" w:color="auto" w:fill="auto"/>
            <w:vAlign w:val="center"/>
          </w:tcPr>
          <w:p w14:paraId="2C327ECB" w14:textId="77777777" w:rsidR="0039524D" w:rsidRPr="001D386E" w:rsidRDefault="0039524D" w:rsidP="00595692">
            <w:pPr>
              <w:pStyle w:val="TAH"/>
              <w:rPr>
                <w:rFonts w:eastAsia="MS Mincho" w:cs="Arial"/>
              </w:rPr>
            </w:pPr>
            <w:r w:rsidRPr="001D386E">
              <w:rPr>
                <w:rFonts w:cs="Arial"/>
              </w:rPr>
              <w:t>EUTRA band</w:t>
            </w:r>
          </w:p>
        </w:tc>
        <w:tc>
          <w:tcPr>
            <w:tcW w:w="517" w:type="pct"/>
            <w:shd w:val="clear" w:color="auto" w:fill="auto"/>
            <w:vAlign w:val="center"/>
          </w:tcPr>
          <w:p w14:paraId="2836F110" w14:textId="77777777" w:rsidR="0039524D" w:rsidRPr="001D386E" w:rsidRDefault="0039524D" w:rsidP="00595692">
            <w:pPr>
              <w:pStyle w:val="TAH"/>
              <w:rPr>
                <w:rFonts w:eastAsia="MS Mincho" w:cs="Arial"/>
              </w:rPr>
            </w:pPr>
            <w:r w:rsidRPr="001D386E">
              <w:rPr>
                <w:rFonts w:cs="Arial"/>
              </w:rPr>
              <w:t>1.4 MHz</w:t>
            </w:r>
            <w:r w:rsidRPr="001D386E">
              <w:rPr>
                <w:rFonts w:cs="Arial"/>
              </w:rPr>
              <w:br/>
              <w:t>(dBm)</w:t>
            </w:r>
          </w:p>
        </w:tc>
        <w:tc>
          <w:tcPr>
            <w:tcW w:w="445" w:type="pct"/>
            <w:shd w:val="clear" w:color="auto" w:fill="auto"/>
            <w:vAlign w:val="center"/>
          </w:tcPr>
          <w:p w14:paraId="5ECAB8F2" w14:textId="77777777" w:rsidR="0039524D" w:rsidRPr="001D386E" w:rsidRDefault="0039524D" w:rsidP="00595692">
            <w:pPr>
              <w:pStyle w:val="TAH"/>
              <w:rPr>
                <w:rFonts w:eastAsia="MS Mincho" w:cs="Arial"/>
              </w:rPr>
            </w:pPr>
            <w:r w:rsidRPr="001D386E">
              <w:rPr>
                <w:rFonts w:cs="Arial"/>
              </w:rPr>
              <w:t>3 MHz</w:t>
            </w:r>
            <w:r w:rsidRPr="001D386E">
              <w:rPr>
                <w:rFonts w:cs="Arial"/>
              </w:rPr>
              <w:br/>
              <w:t>(dBm)</w:t>
            </w:r>
          </w:p>
        </w:tc>
        <w:tc>
          <w:tcPr>
            <w:tcW w:w="467" w:type="pct"/>
            <w:shd w:val="clear" w:color="auto" w:fill="auto"/>
            <w:vAlign w:val="center"/>
          </w:tcPr>
          <w:p w14:paraId="2225F65B" w14:textId="77777777" w:rsidR="0039524D" w:rsidRPr="001D386E" w:rsidRDefault="0039524D" w:rsidP="00595692">
            <w:pPr>
              <w:pStyle w:val="TAH"/>
              <w:rPr>
                <w:rFonts w:eastAsia="MS Mincho" w:cs="Arial"/>
              </w:rPr>
            </w:pPr>
            <w:r w:rsidRPr="001D386E">
              <w:rPr>
                <w:rFonts w:cs="Arial"/>
              </w:rPr>
              <w:t>5 MHz</w:t>
            </w:r>
            <w:r w:rsidRPr="001D386E">
              <w:rPr>
                <w:rFonts w:cs="Arial"/>
              </w:rPr>
              <w:br/>
              <w:t>(dBm)</w:t>
            </w:r>
          </w:p>
        </w:tc>
        <w:tc>
          <w:tcPr>
            <w:tcW w:w="495" w:type="pct"/>
            <w:shd w:val="clear" w:color="auto" w:fill="auto"/>
            <w:vAlign w:val="center"/>
          </w:tcPr>
          <w:p w14:paraId="2568BDC1" w14:textId="77777777" w:rsidR="0039524D" w:rsidRPr="001D386E" w:rsidRDefault="0039524D" w:rsidP="00595692">
            <w:pPr>
              <w:pStyle w:val="TAH"/>
              <w:rPr>
                <w:rFonts w:eastAsia="MS Mincho" w:cs="Arial"/>
              </w:rPr>
            </w:pPr>
            <w:r w:rsidRPr="001D386E">
              <w:rPr>
                <w:rFonts w:cs="Arial"/>
              </w:rPr>
              <w:t>10 MHz</w:t>
            </w:r>
            <w:r w:rsidRPr="001D386E">
              <w:rPr>
                <w:rFonts w:cs="Arial"/>
              </w:rPr>
              <w:br/>
              <w:t>(dBm)</w:t>
            </w:r>
          </w:p>
        </w:tc>
        <w:tc>
          <w:tcPr>
            <w:tcW w:w="495" w:type="pct"/>
            <w:shd w:val="clear" w:color="auto" w:fill="auto"/>
            <w:vAlign w:val="center"/>
          </w:tcPr>
          <w:p w14:paraId="3E444D89" w14:textId="77777777" w:rsidR="0039524D" w:rsidRPr="001D386E" w:rsidRDefault="0039524D" w:rsidP="00595692">
            <w:pPr>
              <w:pStyle w:val="TAH"/>
              <w:rPr>
                <w:rFonts w:eastAsia="MS Mincho" w:cs="Arial"/>
              </w:rPr>
            </w:pPr>
            <w:r w:rsidRPr="001D386E">
              <w:rPr>
                <w:rFonts w:cs="Arial"/>
              </w:rPr>
              <w:t>15 MHz</w:t>
            </w:r>
            <w:r w:rsidRPr="001D386E">
              <w:rPr>
                <w:rFonts w:cs="Arial"/>
              </w:rPr>
              <w:br/>
              <w:t>(dBm)</w:t>
            </w:r>
          </w:p>
        </w:tc>
        <w:tc>
          <w:tcPr>
            <w:tcW w:w="495" w:type="pct"/>
            <w:shd w:val="clear" w:color="auto" w:fill="auto"/>
            <w:vAlign w:val="center"/>
          </w:tcPr>
          <w:p w14:paraId="5D5F51FE" w14:textId="77777777" w:rsidR="0039524D" w:rsidRPr="001D386E" w:rsidRDefault="0039524D" w:rsidP="00595692">
            <w:pPr>
              <w:pStyle w:val="TAH"/>
              <w:rPr>
                <w:rFonts w:eastAsia="MS Mincho" w:cs="Arial"/>
              </w:rPr>
            </w:pPr>
            <w:r w:rsidRPr="001D386E">
              <w:rPr>
                <w:rFonts w:cs="Arial"/>
              </w:rPr>
              <w:t>20 MHz</w:t>
            </w:r>
            <w:r w:rsidRPr="001D386E">
              <w:rPr>
                <w:rFonts w:cs="Arial"/>
              </w:rPr>
              <w:br/>
              <w:t>(dBm)</w:t>
            </w:r>
          </w:p>
        </w:tc>
        <w:tc>
          <w:tcPr>
            <w:tcW w:w="490" w:type="pct"/>
            <w:shd w:val="clear" w:color="auto" w:fill="auto"/>
            <w:vAlign w:val="center"/>
          </w:tcPr>
          <w:p w14:paraId="2CD95338" w14:textId="77777777" w:rsidR="0039524D" w:rsidRPr="001D386E" w:rsidRDefault="0039524D" w:rsidP="00595692">
            <w:pPr>
              <w:pStyle w:val="TAH"/>
              <w:rPr>
                <w:rFonts w:eastAsia="MS Mincho" w:cs="Arial"/>
              </w:rPr>
            </w:pPr>
            <w:r w:rsidRPr="001D386E">
              <w:rPr>
                <w:rFonts w:cs="Arial"/>
              </w:rPr>
              <w:t>Duplex mode</w:t>
            </w:r>
          </w:p>
        </w:tc>
      </w:tr>
      <w:tr w:rsidR="0039524D" w:rsidRPr="001D386E" w14:paraId="3D6E8C15" w14:textId="77777777" w:rsidTr="00595692">
        <w:trPr>
          <w:trHeight w:val="255"/>
        </w:trPr>
        <w:tc>
          <w:tcPr>
            <w:tcW w:w="1078" w:type="pct"/>
            <w:shd w:val="clear" w:color="auto" w:fill="auto"/>
            <w:vAlign w:val="center"/>
          </w:tcPr>
          <w:p w14:paraId="2B1FD955" w14:textId="77777777" w:rsidR="0039524D" w:rsidRPr="00E3448D" w:rsidRDefault="0039524D" w:rsidP="00595692">
            <w:pPr>
              <w:pStyle w:val="TAC"/>
              <w:rPr>
                <w:rFonts w:cs="Arial"/>
                <w:szCs w:val="18"/>
              </w:rPr>
            </w:pPr>
            <w:r w:rsidRPr="00E3448D">
              <w:rPr>
                <w:rFonts w:cs="Arial"/>
                <w:szCs w:val="18"/>
              </w:rPr>
              <w:t>CA_</w:t>
            </w:r>
            <w:r>
              <w:rPr>
                <w:rFonts w:cs="Arial"/>
                <w:szCs w:val="18"/>
              </w:rPr>
              <w:t>2A-</w:t>
            </w:r>
            <w:r w:rsidRPr="00E3448D">
              <w:rPr>
                <w:rFonts w:cs="Arial"/>
                <w:szCs w:val="18"/>
              </w:rPr>
              <w:t>7A-28A-66A</w:t>
            </w:r>
            <w:r w:rsidRPr="001D386E">
              <w:rPr>
                <w:vertAlign w:val="superscript"/>
                <w:lang w:eastAsia="zh-CN"/>
              </w:rPr>
              <w:t>5,6</w:t>
            </w:r>
          </w:p>
          <w:p w14:paraId="7FE14C9E" w14:textId="77777777" w:rsidR="0039524D" w:rsidRPr="001D386E" w:rsidRDefault="0039524D" w:rsidP="00595692">
            <w:pPr>
              <w:pStyle w:val="TAC"/>
              <w:rPr>
                <w:rFonts w:cs="Arial"/>
              </w:rPr>
            </w:pPr>
            <w:r w:rsidRPr="00E3448D">
              <w:rPr>
                <w:rFonts w:cs="Arial"/>
                <w:szCs w:val="18"/>
              </w:rPr>
              <w:t>CA_</w:t>
            </w:r>
            <w:r>
              <w:rPr>
                <w:rFonts w:cs="Arial"/>
                <w:szCs w:val="18"/>
              </w:rPr>
              <w:t>2A-</w:t>
            </w:r>
            <w:r w:rsidRPr="00E3448D">
              <w:rPr>
                <w:rFonts w:cs="Arial"/>
                <w:szCs w:val="18"/>
              </w:rPr>
              <w:t>7C-28A-66A</w:t>
            </w:r>
            <w:r w:rsidRPr="001D386E">
              <w:rPr>
                <w:vertAlign w:val="superscript"/>
                <w:lang w:eastAsia="zh-CN"/>
              </w:rPr>
              <w:t>5,6</w:t>
            </w:r>
          </w:p>
        </w:tc>
        <w:tc>
          <w:tcPr>
            <w:tcW w:w="518" w:type="pct"/>
            <w:shd w:val="clear" w:color="auto" w:fill="auto"/>
            <w:vAlign w:val="center"/>
          </w:tcPr>
          <w:p w14:paraId="01455931" w14:textId="77777777" w:rsidR="0039524D" w:rsidRPr="001D386E" w:rsidRDefault="0039524D" w:rsidP="00595692">
            <w:pPr>
              <w:pStyle w:val="TAC"/>
              <w:rPr>
                <w:rFonts w:cs="Arial"/>
                <w:lang w:eastAsia="zh-CN"/>
              </w:rPr>
            </w:pPr>
            <w:r w:rsidRPr="001D386E">
              <w:rPr>
                <w:rFonts w:cs="Arial" w:hint="eastAsia"/>
                <w:lang w:eastAsia="zh-CN"/>
              </w:rPr>
              <w:t>66</w:t>
            </w:r>
          </w:p>
        </w:tc>
        <w:tc>
          <w:tcPr>
            <w:tcW w:w="517" w:type="pct"/>
            <w:shd w:val="clear" w:color="auto" w:fill="auto"/>
            <w:vAlign w:val="center"/>
          </w:tcPr>
          <w:p w14:paraId="5C7B4FCA" w14:textId="77777777" w:rsidR="0039524D" w:rsidRPr="001D386E" w:rsidRDefault="0039524D" w:rsidP="00595692">
            <w:pPr>
              <w:pStyle w:val="TAC"/>
              <w:rPr>
                <w:rFonts w:cs="Arial"/>
              </w:rPr>
            </w:pPr>
          </w:p>
        </w:tc>
        <w:tc>
          <w:tcPr>
            <w:tcW w:w="445" w:type="pct"/>
            <w:shd w:val="clear" w:color="auto" w:fill="auto"/>
            <w:vAlign w:val="center"/>
          </w:tcPr>
          <w:p w14:paraId="01B0F1EC" w14:textId="77777777" w:rsidR="0039524D" w:rsidRPr="001D386E" w:rsidRDefault="0039524D" w:rsidP="00595692">
            <w:pPr>
              <w:pStyle w:val="TAC"/>
              <w:rPr>
                <w:rFonts w:cs="Arial"/>
              </w:rPr>
            </w:pPr>
          </w:p>
        </w:tc>
        <w:tc>
          <w:tcPr>
            <w:tcW w:w="467" w:type="pct"/>
            <w:shd w:val="clear" w:color="auto" w:fill="auto"/>
            <w:vAlign w:val="center"/>
          </w:tcPr>
          <w:p w14:paraId="7C3D9B22" w14:textId="77777777" w:rsidR="0039524D" w:rsidRPr="001D386E" w:rsidRDefault="0039524D" w:rsidP="00595692">
            <w:pPr>
              <w:pStyle w:val="TAC"/>
              <w:rPr>
                <w:rFonts w:cs="Arial"/>
                <w:lang w:eastAsia="zh-CN"/>
              </w:rPr>
            </w:pPr>
            <w:r w:rsidRPr="001D386E">
              <w:rPr>
                <w:rFonts w:cs="Arial"/>
                <w:szCs w:val="18"/>
              </w:rPr>
              <w:t>-89,5</w:t>
            </w:r>
          </w:p>
        </w:tc>
        <w:tc>
          <w:tcPr>
            <w:tcW w:w="495" w:type="pct"/>
            <w:shd w:val="clear" w:color="auto" w:fill="auto"/>
            <w:vAlign w:val="center"/>
          </w:tcPr>
          <w:p w14:paraId="62757498" w14:textId="77777777" w:rsidR="0039524D" w:rsidRPr="001D386E" w:rsidRDefault="0039524D" w:rsidP="00595692">
            <w:pPr>
              <w:pStyle w:val="TAC"/>
              <w:rPr>
                <w:rFonts w:cs="Arial"/>
                <w:lang w:eastAsia="zh-CN"/>
              </w:rPr>
            </w:pPr>
            <w:r w:rsidRPr="001D386E">
              <w:rPr>
                <w:rFonts w:cs="Arial"/>
                <w:szCs w:val="18"/>
              </w:rPr>
              <w:t>-88,9</w:t>
            </w:r>
          </w:p>
        </w:tc>
        <w:tc>
          <w:tcPr>
            <w:tcW w:w="495" w:type="pct"/>
            <w:shd w:val="clear" w:color="auto" w:fill="auto"/>
            <w:vAlign w:val="center"/>
          </w:tcPr>
          <w:p w14:paraId="4F06C4C2" w14:textId="77777777" w:rsidR="0039524D" w:rsidRPr="001D386E" w:rsidRDefault="0039524D" w:rsidP="00595692">
            <w:pPr>
              <w:pStyle w:val="TAC"/>
              <w:rPr>
                <w:rFonts w:cs="Arial"/>
                <w:lang w:eastAsia="zh-CN"/>
              </w:rPr>
            </w:pPr>
            <w:r w:rsidRPr="001D386E">
              <w:rPr>
                <w:rFonts w:cs="Arial"/>
                <w:szCs w:val="18"/>
              </w:rPr>
              <w:t>-88,5</w:t>
            </w:r>
          </w:p>
        </w:tc>
        <w:tc>
          <w:tcPr>
            <w:tcW w:w="495" w:type="pct"/>
            <w:shd w:val="clear" w:color="auto" w:fill="auto"/>
            <w:vAlign w:val="center"/>
          </w:tcPr>
          <w:p w14:paraId="51B722A3" w14:textId="77777777" w:rsidR="0039524D" w:rsidRPr="001D386E" w:rsidRDefault="0039524D" w:rsidP="00595692">
            <w:pPr>
              <w:pStyle w:val="TAC"/>
              <w:rPr>
                <w:rFonts w:cs="Arial"/>
                <w:lang w:eastAsia="zh-CN"/>
              </w:rPr>
            </w:pPr>
            <w:r w:rsidRPr="001D386E">
              <w:rPr>
                <w:rFonts w:cs="Arial"/>
                <w:szCs w:val="18"/>
              </w:rPr>
              <w:t>-88,2</w:t>
            </w:r>
          </w:p>
        </w:tc>
        <w:tc>
          <w:tcPr>
            <w:tcW w:w="490" w:type="pct"/>
            <w:shd w:val="clear" w:color="auto" w:fill="auto"/>
            <w:vAlign w:val="center"/>
          </w:tcPr>
          <w:p w14:paraId="79B8B116" w14:textId="77777777" w:rsidR="0039524D" w:rsidRPr="001D386E" w:rsidRDefault="0039524D" w:rsidP="00595692">
            <w:pPr>
              <w:pStyle w:val="TAC"/>
              <w:rPr>
                <w:rFonts w:cs="Arial"/>
              </w:rPr>
            </w:pPr>
            <w:r w:rsidRPr="001D386E">
              <w:rPr>
                <w:rFonts w:cs="Arial" w:hint="eastAsia"/>
                <w:szCs w:val="18"/>
              </w:rPr>
              <w:t>FDD</w:t>
            </w:r>
          </w:p>
        </w:tc>
      </w:tr>
      <w:tr w:rsidR="0039524D" w:rsidRPr="001D386E" w14:paraId="4C107618" w14:textId="77777777" w:rsidTr="00595692">
        <w:trPr>
          <w:trHeight w:val="255"/>
        </w:trPr>
        <w:tc>
          <w:tcPr>
            <w:tcW w:w="5000" w:type="pct"/>
            <w:gridSpan w:val="9"/>
            <w:shd w:val="clear" w:color="auto" w:fill="auto"/>
            <w:vAlign w:val="center"/>
          </w:tcPr>
          <w:p w14:paraId="5500DB78" w14:textId="77777777" w:rsidR="0039524D" w:rsidRPr="001D386E" w:rsidRDefault="0039524D" w:rsidP="00595692">
            <w:pPr>
              <w:pStyle w:val="TAN"/>
              <w:rPr>
                <w:rFonts w:cs="Arial"/>
                <w:snapToGrid w:val="0"/>
                <w:lang w:eastAsia="ja-JP"/>
              </w:rPr>
            </w:pPr>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p>
          <w:p w14:paraId="1CF05C45" w14:textId="77777777" w:rsidR="0039524D" w:rsidRPr="001D386E" w:rsidRDefault="0039524D" w:rsidP="00595692">
            <w:pPr>
              <w:pStyle w:val="TAN"/>
              <w:rPr>
                <w:rFonts w:cs="Arial"/>
                <w:szCs w:val="18"/>
              </w:rPr>
            </w:pPr>
            <w:r w:rsidRPr="001D386E">
              <w:rPr>
                <w:rFonts w:cs="Arial"/>
                <w:lang w:eastAsia="ja-JP"/>
              </w:rPr>
              <w:t>NOTE 6:</w:t>
            </w:r>
            <w:r w:rsidRPr="001D386E">
              <w:rPr>
                <w:rFonts w:cs="Arial"/>
                <w:lang w:eastAsia="ja-JP"/>
              </w:rPr>
              <w:tab/>
              <w:t xml:space="preserve">The </w:t>
            </w:r>
            <w:r w:rsidRPr="001D386E">
              <w:rPr>
                <w:rFonts w:cs="Arial"/>
              </w:rPr>
              <w:t>requirements</w:t>
            </w:r>
            <w:r w:rsidRPr="001D386E">
              <w:rPr>
                <w:rFonts w:cs="Arial"/>
                <w:lang w:eastAsia="ja-JP"/>
              </w:rPr>
              <w:t xml:space="preserve"> should be verified for UL EARFCN of a low band (superscript LB) such that </w:t>
            </w:r>
            <w:r>
              <w:rPr>
                <w:rFonts w:cs="Arial"/>
                <w:noProof/>
                <w:snapToGrid w:val="0"/>
                <w:position w:val="-12"/>
                <w:lang w:val="en-US" w:eastAsia="zh-CN"/>
              </w:rPr>
              <w:drawing>
                <wp:inline distT="0" distB="0" distL="0" distR="0" wp14:anchorId="3C12A27C" wp14:editId="31F04F68">
                  <wp:extent cx="1028700" cy="2000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7179C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6.1pt" o:ole="">
                  <v:imagedata r:id="rId18" o:title=""/>
                </v:shape>
                <o:OLEObject Type="Embed" ProgID="Equation.DSMT4" ShapeID="_x0000_i1025" DrawAspect="Content" ObjectID="_1667117358" r:id="rId19"/>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6B2312E2" wp14:editId="3B985A98">
                  <wp:extent cx="24765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5ED841AC" wp14:editId="295C5620">
                  <wp:extent cx="428625" cy="190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p>
        </w:tc>
      </w:tr>
    </w:tbl>
    <w:p w14:paraId="2E8F44F2" w14:textId="77777777" w:rsidR="0039524D" w:rsidRDefault="0039524D" w:rsidP="0039524D">
      <w:pPr>
        <w:jc w:val="both"/>
        <w:rPr>
          <w:lang w:eastAsia="zh-CN"/>
        </w:rPr>
      </w:pPr>
    </w:p>
    <w:p w14:paraId="4954C3AB" w14:textId="036CC0EF" w:rsidR="0039524D" w:rsidRPr="001D386E" w:rsidRDefault="0039524D" w:rsidP="0039524D">
      <w:pPr>
        <w:pStyle w:val="TH"/>
      </w:pPr>
      <w:r w:rsidRPr="001D386E">
        <w:lastRenderedPageBreak/>
        <w:t xml:space="preserve">Table </w:t>
      </w:r>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3</w:t>
      </w:r>
      <w:r w:rsidRPr="001D386E">
        <w:t>-</w:t>
      </w:r>
      <w:r>
        <w:t>2</w:t>
      </w:r>
      <w:r w:rsidRPr="001D386E">
        <w:t>: Uplink configuration for the low band (exceptions due to harmonic issue)</w:t>
      </w:r>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39524D" w:rsidRPr="001D386E" w14:paraId="5091F6F7" w14:textId="77777777" w:rsidTr="00595692">
        <w:trPr>
          <w:trHeight w:val="255"/>
        </w:trPr>
        <w:tc>
          <w:tcPr>
            <w:tcW w:w="8356" w:type="dxa"/>
            <w:gridSpan w:val="9"/>
            <w:shd w:val="clear" w:color="auto" w:fill="auto"/>
            <w:vAlign w:val="center"/>
          </w:tcPr>
          <w:p w14:paraId="53E34319" w14:textId="77777777" w:rsidR="0039524D" w:rsidRPr="001D386E" w:rsidRDefault="0039524D" w:rsidP="00595692">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39524D" w:rsidRPr="001D386E" w14:paraId="3AC6286D" w14:textId="77777777" w:rsidTr="00595692">
        <w:trPr>
          <w:trHeight w:val="255"/>
        </w:trPr>
        <w:tc>
          <w:tcPr>
            <w:tcW w:w="2122" w:type="dxa"/>
            <w:shd w:val="clear" w:color="auto" w:fill="auto"/>
            <w:vAlign w:val="center"/>
          </w:tcPr>
          <w:p w14:paraId="0ABC3641" w14:textId="77777777" w:rsidR="0039524D" w:rsidRPr="001D386E" w:rsidRDefault="0039524D" w:rsidP="00595692">
            <w:pPr>
              <w:pStyle w:val="TAH"/>
              <w:rPr>
                <w:rFonts w:eastAsia="MS Mincho" w:cs="Arial"/>
              </w:rPr>
            </w:pPr>
            <w:r w:rsidRPr="001D386E">
              <w:rPr>
                <w:rFonts w:cs="Arial"/>
              </w:rPr>
              <w:t>EUTRA CA Configuration</w:t>
            </w:r>
          </w:p>
        </w:tc>
        <w:tc>
          <w:tcPr>
            <w:tcW w:w="785" w:type="dxa"/>
            <w:shd w:val="clear" w:color="auto" w:fill="auto"/>
            <w:vAlign w:val="center"/>
          </w:tcPr>
          <w:p w14:paraId="717A0AE4" w14:textId="77777777" w:rsidR="0039524D" w:rsidRPr="001D386E" w:rsidRDefault="0039524D" w:rsidP="00595692">
            <w:pPr>
              <w:pStyle w:val="TAH"/>
              <w:rPr>
                <w:rFonts w:eastAsia="MS Mincho" w:cs="Arial"/>
              </w:rPr>
            </w:pPr>
            <w:r w:rsidRPr="001D386E">
              <w:rPr>
                <w:rFonts w:cs="Arial"/>
              </w:rPr>
              <w:t>UL band</w:t>
            </w:r>
          </w:p>
        </w:tc>
        <w:tc>
          <w:tcPr>
            <w:tcW w:w="784" w:type="dxa"/>
            <w:shd w:val="clear" w:color="auto" w:fill="auto"/>
            <w:vAlign w:val="center"/>
          </w:tcPr>
          <w:p w14:paraId="7200BE44" w14:textId="77777777" w:rsidR="0039524D" w:rsidRPr="001D386E" w:rsidRDefault="0039524D" w:rsidP="00595692">
            <w:pPr>
              <w:pStyle w:val="TAH"/>
              <w:rPr>
                <w:rFonts w:eastAsia="MS Mincho" w:cs="Arial"/>
              </w:rPr>
            </w:pPr>
            <w:r w:rsidRPr="001D386E">
              <w:rPr>
                <w:rFonts w:cs="Arial"/>
              </w:rPr>
              <w:t>1.4 MHz</w:t>
            </w:r>
          </w:p>
        </w:tc>
        <w:tc>
          <w:tcPr>
            <w:tcW w:w="784" w:type="dxa"/>
            <w:shd w:val="clear" w:color="auto" w:fill="auto"/>
            <w:vAlign w:val="center"/>
          </w:tcPr>
          <w:p w14:paraId="21903735" w14:textId="77777777" w:rsidR="0039524D" w:rsidRPr="001D386E" w:rsidRDefault="0039524D" w:rsidP="00595692">
            <w:pPr>
              <w:pStyle w:val="TAH"/>
              <w:rPr>
                <w:rFonts w:eastAsia="MS Mincho" w:cs="Arial"/>
              </w:rPr>
            </w:pPr>
            <w:r w:rsidRPr="001D386E">
              <w:rPr>
                <w:rFonts w:cs="Arial"/>
              </w:rPr>
              <w:t>3 MHz</w:t>
            </w:r>
          </w:p>
        </w:tc>
        <w:tc>
          <w:tcPr>
            <w:tcW w:w="784" w:type="dxa"/>
            <w:shd w:val="clear" w:color="auto" w:fill="auto"/>
            <w:vAlign w:val="center"/>
          </w:tcPr>
          <w:p w14:paraId="34A2B383" w14:textId="77777777" w:rsidR="0039524D" w:rsidRPr="001D386E" w:rsidRDefault="0039524D" w:rsidP="00595692">
            <w:pPr>
              <w:pStyle w:val="TAH"/>
              <w:rPr>
                <w:rFonts w:eastAsia="MS Mincho" w:cs="Arial"/>
              </w:rPr>
            </w:pPr>
            <w:r w:rsidRPr="001D386E">
              <w:rPr>
                <w:rFonts w:cs="Arial"/>
              </w:rPr>
              <w:t>5 MHz</w:t>
            </w:r>
          </w:p>
        </w:tc>
        <w:tc>
          <w:tcPr>
            <w:tcW w:w="784" w:type="dxa"/>
            <w:shd w:val="clear" w:color="auto" w:fill="auto"/>
            <w:vAlign w:val="center"/>
          </w:tcPr>
          <w:p w14:paraId="60CD7876" w14:textId="77777777" w:rsidR="0039524D" w:rsidRPr="001D386E" w:rsidRDefault="0039524D" w:rsidP="00595692">
            <w:pPr>
              <w:pStyle w:val="TAH"/>
              <w:rPr>
                <w:rFonts w:eastAsia="MS Mincho" w:cs="Arial"/>
              </w:rPr>
            </w:pPr>
            <w:r w:rsidRPr="001D386E">
              <w:rPr>
                <w:rFonts w:cs="Arial"/>
              </w:rPr>
              <w:t>10 MHz</w:t>
            </w:r>
          </w:p>
        </w:tc>
        <w:tc>
          <w:tcPr>
            <w:tcW w:w="784" w:type="dxa"/>
            <w:shd w:val="clear" w:color="auto" w:fill="auto"/>
            <w:vAlign w:val="center"/>
          </w:tcPr>
          <w:p w14:paraId="459338D5" w14:textId="77777777" w:rsidR="0039524D" w:rsidRPr="001D386E" w:rsidRDefault="0039524D" w:rsidP="00595692">
            <w:pPr>
              <w:pStyle w:val="TAH"/>
              <w:rPr>
                <w:rFonts w:eastAsia="MS Mincho" w:cs="Arial"/>
              </w:rPr>
            </w:pPr>
            <w:r w:rsidRPr="001D386E">
              <w:rPr>
                <w:rFonts w:cs="Arial"/>
              </w:rPr>
              <w:t>15 MHz</w:t>
            </w:r>
          </w:p>
        </w:tc>
        <w:tc>
          <w:tcPr>
            <w:tcW w:w="787" w:type="dxa"/>
            <w:shd w:val="clear" w:color="auto" w:fill="auto"/>
            <w:vAlign w:val="center"/>
          </w:tcPr>
          <w:p w14:paraId="3BF827C9" w14:textId="77777777" w:rsidR="0039524D" w:rsidRPr="001D386E" w:rsidRDefault="0039524D" w:rsidP="00595692">
            <w:pPr>
              <w:pStyle w:val="TAH"/>
              <w:rPr>
                <w:rFonts w:eastAsia="MS Mincho" w:cs="Arial"/>
              </w:rPr>
            </w:pPr>
            <w:r w:rsidRPr="001D386E">
              <w:rPr>
                <w:rFonts w:cs="Arial"/>
              </w:rPr>
              <w:t>20 MHz</w:t>
            </w:r>
          </w:p>
        </w:tc>
        <w:tc>
          <w:tcPr>
            <w:tcW w:w="742" w:type="dxa"/>
            <w:shd w:val="clear" w:color="auto" w:fill="auto"/>
            <w:vAlign w:val="center"/>
          </w:tcPr>
          <w:p w14:paraId="3A1B0CC8" w14:textId="77777777" w:rsidR="0039524D" w:rsidRPr="001D386E" w:rsidRDefault="0039524D" w:rsidP="00595692">
            <w:pPr>
              <w:pStyle w:val="TAH"/>
              <w:rPr>
                <w:rFonts w:eastAsia="MS Mincho" w:cs="Arial"/>
              </w:rPr>
            </w:pPr>
            <w:r w:rsidRPr="001D386E">
              <w:rPr>
                <w:rFonts w:cs="Arial"/>
              </w:rPr>
              <w:t>Duplex mode</w:t>
            </w:r>
          </w:p>
        </w:tc>
      </w:tr>
      <w:tr w:rsidR="0039524D" w:rsidRPr="001D386E" w14:paraId="5CE0EDE0" w14:textId="77777777" w:rsidTr="00595692">
        <w:trPr>
          <w:trHeight w:val="255"/>
        </w:trPr>
        <w:tc>
          <w:tcPr>
            <w:tcW w:w="2122" w:type="dxa"/>
            <w:shd w:val="clear" w:color="auto" w:fill="auto"/>
            <w:vAlign w:val="center"/>
          </w:tcPr>
          <w:p w14:paraId="5F09BA48" w14:textId="77777777" w:rsidR="0039524D" w:rsidRDefault="0039524D" w:rsidP="00595692">
            <w:pPr>
              <w:pStyle w:val="TAC"/>
              <w:rPr>
                <w:rFonts w:cs="Arial"/>
                <w:szCs w:val="18"/>
              </w:rPr>
            </w:pPr>
            <w:r w:rsidRPr="00E3448D">
              <w:rPr>
                <w:rFonts w:cs="Arial"/>
                <w:szCs w:val="18"/>
              </w:rPr>
              <w:t>CA_</w:t>
            </w:r>
            <w:r>
              <w:rPr>
                <w:rFonts w:cs="Arial"/>
                <w:szCs w:val="18"/>
              </w:rPr>
              <w:t>2A-</w:t>
            </w:r>
            <w:r w:rsidRPr="00E3448D">
              <w:rPr>
                <w:rFonts w:cs="Arial"/>
                <w:szCs w:val="18"/>
              </w:rPr>
              <w:t>7A-28A-66A</w:t>
            </w:r>
          </w:p>
          <w:p w14:paraId="133C5073" w14:textId="77777777" w:rsidR="0039524D" w:rsidRPr="001D386E" w:rsidRDefault="0039524D" w:rsidP="00595692">
            <w:pPr>
              <w:pStyle w:val="TAC"/>
              <w:rPr>
                <w:rFonts w:cs="Arial"/>
              </w:rPr>
            </w:pPr>
            <w:r w:rsidRPr="00E3448D">
              <w:rPr>
                <w:rFonts w:cs="Arial"/>
                <w:szCs w:val="18"/>
              </w:rPr>
              <w:t>CA_</w:t>
            </w:r>
            <w:r>
              <w:rPr>
                <w:rFonts w:cs="Arial"/>
                <w:szCs w:val="18"/>
              </w:rPr>
              <w:t>2A-</w:t>
            </w:r>
            <w:r w:rsidRPr="00E3448D">
              <w:rPr>
                <w:rFonts w:cs="Arial"/>
                <w:szCs w:val="18"/>
              </w:rPr>
              <w:t>7C-28A-66A</w:t>
            </w:r>
          </w:p>
        </w:tc>
        <w:tc>
          <w:tcPr>
            <w:tcW w:w="785" w:type="dxa"/>
            <w:shd w:val="clear" w:color="auto" w:fill="auto"/>
            <w:vAlign w:val="center"/>
          </w:tcPr>
          <w:p w14:paraId="0BE6FBA9" w14:textId="77777777" w:rsidR="0039524D" w:rsidRPr="001D386E" w:rsidRDefault="0039524D" w:rsidP="00595692">
            <w:pPr>
              <w:pStyle w:val="TAC"/>
              <w:rPr>
                <w:rFonts w:cs="Arial"/>
              </w:rPr>
            </w:pPr>
            <w:r w:rsidRPr="001D386E">
              <w:rPr>
                <w:rFonts w:cs="Arial"/>
                <w:lang w:eastAsia="ja-JP"/>
              </w:rPr>
              <w:t>28</w:t>
            </w:r>
          </w:p>
        </w:tc>
        <w:tc>
          <w:tcPr>
            <w:tcW w:w="784" w:type="dxa"/>
            <w:shd w:val="clear" w:color="auto" w:fill="auto"/>
            <w:vAlign w:val="center"/>
          </w:tcPr>
          <w:p w14:paraId="3751387E" w14:textId="77777777" w:rsidR="0039524D" w:rsidRPr="001D386E" w:rsidRDefault="0039524D" w:rsidP="00595692">
            <w:pPr>
              <w:pStyle w:val="TAC"/>
              <w:rPr>
                <w:rFonts w:cs="Arial"/>
              </w:rPr>
            </w:pPr>
          </w:p>
        </w:tc>
        <w:tc>
          <w:tcPr>
            <w:tcW w:w="784" w:type="dxa"/>
            <w:shd w:val="clear" w:color="auto" w:fill="auto"/>
            <w:vAlign w:val="center"/>
          </w:tcPr>
          <w:p w14:paraId="41F11928" w14:textId="77777777" w:rsidR="0039524D" w:rsidRPr="001D386E" w:rsidRDefault="0039524D" w:rsidP="00595692">
            <w:pPr>
              <w:pStyle w:val="TAC"/>
              <w:rPr>
                <w:rFonts w:cs="Arial"/>
              </w:rPr>
            </w:pPr>
          </w:p>
        </w:tc>
        <w:tc>
          <w:tcPr>
            <w:tcW w:w="784" w:type="dxa"/>
            <w:shd w:val="clear" w:color="auto" w:fill="auto"/>
            <w:vAlign w:val="center"/>
          </w:tcPr>
          <w:p w14:paraId="595EF623" w14:textId="77777777" w:rsidR="0039524D" w:rsidRPr="001D386E" w:rsidRDefault="0039524D" w:rsidP="00595692">
            <w:pPr>
              <w:pStyle w:val="TAC"/>
              <w:rPr>
                <w:rFonts w:cs="Arial"/>
              </w:rPr>
            </w:pPr>
            <w:r w:rsidRPr="001D386E">
              <w:rPr>
                <w:rFonts w:cs="Arial"/>
              </w:rPr>
              <w:t>8</w:t>
            </w:r>
          </w:p>
        </w:tc>
        <w:tc>
          <w:tcPr>
            <w:tcW w:w="784" w:type="dxa"/>
            <w:shd w:val="clear" w:color="auto" w:fill="auto"/>
            <w:vAlign w:val="center"/>
          </w:tcPr>
          <w:p w14:paraId="2B15780E" w14:textId="77777777" w:rsidR="0039524D" w:rsidRPr="001D386E" w:rsidRDefault="0039524D" w:rsidP="00595692">
            <w:pPr>
              <w:pStyle w:val="TAC"/>
              <w:rPr>
                <w:rFonts w:cs="Arial"/>
              </w:rPr>
            </w:pPr>
            <w:r w:rsidRPr="001D386E">
              <w:rPr>
                <w:rFonts w:cs="Arial"/>
                <w:lang w:eastAsia="ja-JP"/>
              </w:rPr>
              <w:t>16</w:t>
            </w:r>
          </w:p>
        </w:tc>
        <w:tc>
          <w:tcPr>
            <w:tcW w:w="784" w:type="dxa"/>
            <w:shd w:val="clear" w:color="auto" w:fill="auto"/>
            <w:vAlign w:val="center"/>
          </w:tcPr>
          <w:p w14:paraId="71AB74AB" w14:textId="77777777" w:rsidR="0039524D" w:rsidRPr="001D386E" w:rsidRDefault="0039524D" w:rsidP="00595692">
            <w:pPr>
              <w:pStyle w:val="TAC"/>
              <w:rPr>
                <w:rFonts w:cs="Arial"/>
              </w:rPr>
            </w:pPr>
            <w:r w:rsidRPr="001D386E">
              <w:rPr>
                <w:rFonts w:cs="Arial"/>
                <w:lang w:eastAsia="ja-JP"/>
              </w:rPr>
              <w:t>25</w:t>
            </w:r>
          </w:p>
        </w:tc>
        <w:tc>
          <w:tcPr>
            <w:tcW w:w="787" w:type="dxa"/>
            <w:shd w:val="clear" w:color="auto" w:fill="auto"/>
            <w:vAlign w:val="center"/>
          </w:tcPr>
          <w:p w14:paraId="59A7BE2E" w14:textId="77777777" w:rsidR="0039524D" w:rsidRPr="001D386E" w:rsidRDefault="0039524D" w:rsidP="00595692">
            <w:pPr>
              <w:pStyle w:val="TAC"/>
              <w:rPr>
                <w:rFonts w:cs="Arial"/>
              </w:rPr>
            </w:pPr>
            <w:r w:rsidRPr="001D386E">
              <w:rPr>
                <w:rFonts w:cs="Arial"/>
                <w:lang w:eastAsia="ja-JP"/>
              </w:rPr>
              <w:t>25</w:t>
            </w:r>
          </w:p>
        </w:tc>
        <w:tc>
          <w:tcPr>
            <w:tcW w:w="742" w:type="dxa"/>
            <w:shd w:val="clear" w:color="auto" w:fill="auto"/>
            <w:vAlign w:val="center"/>
          </w:tcPr>
          <w:p w14:paraId="1337C082" w14:textId="77777777" w:rsidR="0039524D" w:rsidRPr="001D386E" w:rsidRDefault="0039524D" w:rsidP="00595692">
            <w:pPr>
              <w:pStyle w:val="TAC"/>
              <w:rPr>
                <w:rFonts w:cs="Arial"/>
              </w:rPr>
            </w:pPr>
            <w:r w:rsidRPr="001D386E">
              <w:rPr>
                <w:rFonts w:cs="Arial"/>
                <w:lang w:eastAsia="ja-JP"/>
              </w:rPr>
              <w:t>FDD</w:t>
            </w:r>
          </w:p>
        </w:tc>
      </w:tr>
    </w:tbl>
    <w:p w14:paraId="3D720714" w14:textId="22D2D6CB" w:rsidR="0039524D" w:rsidRPr="00616096" w:rsidRDefault="0039524D" w:rsidP="0039524D">
      <w:pPr>
        <w:pStyle w:val="Heading2"/>
        <w:ind w:left="0" w:firstLine="0"/>
        <w:rPr>
          <w:rFonts w:ascii="Calibri" w:hAnsi="Calibri"/>
          <w:sz w:val="22"/>
          <w:szCs w:val="22"/>
          <w:lang w:val="en-US" w:eastAsia="zh-CN"/>
        </w:rPr>
      </w:pPr>
      <w:bookmarkStart w:id="392" w:name="_Toc47511393"/>
      <w:bookmarkStart w:id="393" w:name="_Toc55905107"/>
      <w:bookmarkStart w:id="394" w:name="_Toc56504568"/>
      <w:r>
        <w:rPr>
          <w:lang w:val="en-US"/>
        </w:rPr>
        <w:t>5.3</w:t>
      </w:r>
      <w:r w:rsidRPr="00616096">
        <w:rPr>
          <w:rFonts w:ascii="Calibri" w:hAnsi="Calibri"/>
          <w:sz w:val="22"/>
          <w:szCs w:val="22"/>
          <w:lang w:val="en-US" w:eastAsia="sv-SE"/>
        </w:rPr>
        <w:tab/>
      </w:r>
      <w:r w:rsidRPr="00616096">
        <w:rPr>
          <w:lang w:val="en-US"/>
        </w:rPr>
        <w:t>CA_</w:t>
      </w:r>
      <w:r>
        <w:rPr>
          <w:rFonts w:hint="eastAsia"/>
          <w:lang w:val="en-US" w:eastAsia="zh-CN"/>
        </w:rPr>
        <w:t>1-3</w:t>
      </w:r>
      <w:r w:rsidRPr="00616096">
        <w:rPr>
          <w:lang w:val="en-US"/>
        </w:rPr>
        <w:t>-</w:t>
      </w:r>
      <w:r>
        <w:rPr>
          <w:lang w:val="en-US"/>
        </w:rPr>
        <w:t>20</w:t>
      </w:r>
      <w:r w:rsidRPr="00616096">
        <w:rPr>
          <w:rFonts w:hint="eastAsia"/>
          <w:lang w:val="en-US" w:eastAsia="zh-CN"/>
        </w:rPr>
        <w:t>-</w:t>
      </w:r>
      <w:bookmarkEnd w:id="392"/>
      <w:r>
        <w:rPr>
          <w:lang w:val="en-US" w:eastAsia="zh-CN"/>
        </w:rPr>
        <w:t>38</w:t>
      </w:r>
      <w:bookmarkEnd w:id="393"/>
      <w:bookmarkEnd w:id="394"/>
    </w:p>
    <w:p w14:paraId="5A865725" w14:textId="385E0533" w:rsidR="0039524D" w:rsidRDefault="0039524D" w:rsidP="0039524D">
      <w:pPr>
        <w:pStyle w:val="Heading3"/>
        <w:ind w:left="0" w:firstLine="0"/>
      </w:pPr>
      <w:bookmarkStart w:id="395" w:name="_Toc47511394"/>
      <w:bookmarkStart w:id="396" w:name="_Toc55905108"/>
      <w:bookmarkStart w:id="397" w:name="_Toc56504569"/>
      <w:r>
        <w:t>5.3.1</w:t>
      </w:r>
      <w:r w:rsidRPr="00F00C5E">
        <w:rPr>
          <w:rFonts w:ascii="Calibri" w:hAnsi="Calibri"/>
          <w:sz w:val="22"/>
          <w:szCs w:val="22"/>
          <w:lang w:eastAsia="sv-SE"/>
        </w:rPr>
        <w:tab/>
      </w:r>
      <w:r w:rsidRPr="00725D82">
        <w:t>Channel bandwidths per operating band for CA</w:t>
      </w:r>
      <w:bookmarkEnd w:id="395"/>
      <w:bookmarkEnd w:id="396"/>
      <w:bookmarkEnd w:id="397"/>
    </w:p>
    <w:p w14:paraId="6EC9FEDB" w14:textId="04FE90E2" w:rsidR="0039524D" w:rsidRPr="003126E1" w:rsidRDefault="0039524D" w:rsidP="0039524D">
      <w:pPr>
        <w:pStyle w:val="TH"/>
        <w:rPr>
          <w:lang w:eastAsia="zh-CN"/>
        </w:rPr>
      </w:pPr>
      <w:r w:rsidRPr="003126E1">
        <w:t xml:space="preserve">Table </w:t>
      </w:r>
      <w:r>
        <w:rPr>
          <w:rFonts w:hint="eastAsia"/>
        </w:rPr>
        <w:t>5</w:t>
      </w:r>
      <w:r w:rsidRPr="003126E1">
        <w:rPr>
          <w:rFonts w:hint="eastAsia"/>
        </w:rPr>
        <w:t>.</w:t>
      </w:r>
      <w:r>
        <w:t>3</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398">
          <w:tblGrid>
            <w:gridCol w:w="1696"/>
            <w:gridCol w:w="1552"/>
            <w:gridCol w:w="1000"/>
            <w:gridCol w:w="709"/>
            <w:gridCol w:w="708"/>
            <w:gridCol w:w="709"/>
            <w:gridCol w:w="687"/>
            <w:gridCol w:w="625"/>
            <w:gridCol w:w="709"/>
            <w:gridCol w:w="1275"/>
            <w:gridCol w:w="1313"/>
          </w:tblGrid>
        </w:tblGridChange>
      </w:tblGrid>
      <w:tr w:rsidR="0039524D" w:rsidRPr="00621714" w14:paraId="48F8E4AB" w14:textId="77777777" w:rsidTr="00595692">
        <w:trPr>
          <w:trHeight w:val="586"/>
          <w:jc w:val="center"/>
        </w:trPr>
        <w:tc>
          <w:tcPr>
            <w:tcW w:w="1696" w:type="dxa"/>
            <w:vMerge w:val="restart"/>
            <w:tcBorders>
              <w:top w:val="single" w:sz="4" w:space="0" w:color="auto"/>
              <w:left w:val="single" w:sz="4" w:space="0" w:color="auto"/>
              <w:right w:val="single" w:sz="4" w:space="0" w:color="auto"/>
            </w:tcBorders>
            <w:vAlign w:val="center"/>
          </w:tcPr>
          <w:p w14:paraId="5642FE49" w14:textId="77777777" w:rsidR="0039524D" w:rsidRPr="00621714" w:rsidRDefault="0039524D" w:rsidP="00595692">
            <w:pPr>
              <w:keepNext/>
              <w:keepLines/>
              <w:spacing w:after="0"/>
              <w:jc w:val="center"/>
              <w:rPr>
                <w:rFonts w:ascii="Arial" w:hAnsi="Arial"/>
                <w:b/>
                <w:sz w:val="18"/>
              </w:rPr>
            </w:pPr>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p>
        </w:tc>
        <w:tc>
          <w:tcPr>
            <w:tcW w:w="1552" w:type="dxa"/>
            <w:vMerge w:val="restart"/>
            <w:tcBorders>
              <w:top w:val="single" w:sz="4" w:space="0" w:color="auto"/>
              <w:left w:val="single" w:sz="4" w:space="0" w:color="auto"/>
              <w:right w:val="single" w:sz="4" w:space="0" w:color="auto"/>
            </w:tcBorders>
            <w:vAlign w:val="center"/>
          </w:tcPr>
          <w:p w14:paraId="6322118E"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UL CA configurations</w:t>
            </w:r>
          </w:p>
        </w:tc>
        <w:tc>
          <w:tcPr>
            <w:tcW w:w="1000" w:type="dxa"/>
            <w:vMerge w:val="restart"/>
            <w:tcBorders>
              <w:top w:val="single" w:sz="4" w:space="0" w:color="auto"/>
              <w:left w:val="single" w:sz="4" w:space="0" w:color="auto"/>
              <w:right w:val="single" w:sz="4" w:space="0" w:color="auto"/>
            </w:tcBorders>
            <w:vAlign w:val="center"/>
          </w:tcPr>
          <w:p w14:paraId="2D086907"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E-UTRA</w:t>
            </w:r>
            <w:r w:rsidRPr="00621714">
              <w:rPr>
                <w:rFonts w:ascii="Arial" w:hAnsi="Arial"/>
                <w:b/>
                <w:sz w:val="18"/>
              </w:rPr>
              <w:t xml:space="preserve"> Band</w:t>
            </w:r>
            <w:r>
              <w:rPr>
                <w:rFonts w:ascii="Arial" w:hAnsi="Arial"/>
                <w:b/>
                <w:sz w:val="18"/>
              </w:rPr>
              <w:t>s</w:t>
            </w:r>
          </w:p>
        </w:tc>
        <w:tc>
          <w:tcPr>
            <w:tcW w:w="709" w:type="dxa"/>
            <w:tcBorders>
              <w:top w:val="single" w:sz="4" w:space="0" w:color="auto"/>
              <w:left w:val="single" w:sz="4" w:space="0" w:color="auto"/>
              <w:bottom w:val="single" w:sz="4" w:space="0" w:color="auto"/>
              <w:right w:val="single" w:sz="4" w:space="0" w:color="auto"/>
            </w:tcBorders>
            <w:vAlign w:val="center"/>
          </w:tcPr>
          <w:p w14:paraId="36B1EF5C"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1.4</w:t>
            </w:r>
          </w:p>
        </w:tc>
        <w:tc>
          <w:tcPr>
            <w:tcW w:w="708" w:type="dxa"/>
            <w:tcBorders>
              <w:top w:val="single" w:sz="4" w:space="0" w:color="auto"/>
              <w:left w:val="single" w:sz="4" w:space="0" w:color="auto"/>
              <w:bottom w:val="single" w:sz="4" w:space="0" w:color="auto"/>
              <w:right w:val="single" w:sz="4" w:space="0" w:color="auto"/>
            </w:tcBorders>
            <w:vAlign w:val="center"/>
          </w:tcPr>
          <w:p w14:paraId="633870A4"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3</w:t>
            </w:r>
          </w:p>
        </w:tc>
        <w:tc>
          <w:tcPr>
            <w:tcW w:w="709" w:type="dxa"/>
            <w:tcBorders>
              <w:top w:val="single" w:sz="4" w:space="0" w:color="auto"/>
              <w:left w:val="single" w:sz="4" w:space="0" w:color="auto"/>
              <w:bottom w:val="single" w:sz="4" w:space="0" w:color="auto"/>
              <w:right w:val="single" w:sz="4" w:space="0" w:color="auto"/>
            </w:tcBorders>
            <w:vAlign w:val="center"/>
          </w:tcPr>
          <w:p w14:paraId="074623B7"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ja-JP"/>
              </w:rPr>
              <w:t>5</w:t>
            </w:r>
          </w:p>
        </w:tc>
        <w:tc>
          <w:tcPr>
            <w:tcW w:w="687" w:type="dxa"/>
            <w:tcBorders>
              <w:top w:val="single" w:sz="4" w:space="0" w:color="auto"/>
              <w:left w:val="single" w:sz="4" w:space="0" w:color="auto"/>
              <w:bottom w:val="single" w:sz="4" w:space="0" w:color="auto"/>
              <w:right w:val="single" w:sz="4" w:space="0" w:color="auto"/>
            </w:tcBorders>
            <w:vAlign w:val="center"/>
          </w:tcPr>
          <w:p w14:paraId="28D4D8AE"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10</w:t>
            </w:r>
          </w:p>
        </w:tc>
        <w:tc>
          <w:tcPr>
            <w:tcW w:w="625" w:type="dxa"/>
            <w:tcBorders>
              <w:top w:val="single" w:sz="4" w:space="0" w:color="auto"/>
              <w:left w:val="single" w:sz="4" w:space="0" w:color="auto"/>
              <w:bottom w:val="single" w:sz="4" w:space="0" w:color="auto"/>
              <w:right w:val="single" w:sz="4" w:space="0" w:color="auto"/>
            </w:tcBorders>
            <w:vAlign w:val="center"/>
          </w:tcPr>
          <w:p w14:paraId="088963B4"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15</w:t>
            </w:r>
          </w:p>
        </w:tc>
        <w:tc>
          <w:tcPr>
            <w:tcW w:w="709" w:type="dxa"/>
            <w:tcBorders>
              <w:top w:val="single" w:sz="4" w:space="0" w:color="auto"/>
              <w:left w:val="single" w:sz="4" w:space="0" w:color="auto"/>
              <w:bottom w:val="single" w:sz="4" w:space="0" w:color="auto"/>
              <w:right w:val="single" w:sz="4" w:space="0" w:color="auto"/>
            </w:tcBorders>
            <w:vAlign w:val="center"/>
          </w:tcPr>
          <w:p w14:paraId="19C2B7BA"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20</w:t>
            </w:r>
          </w:p>
        </w:tc>
        <w:tc>
          <w:tcPr>
            <w:tcW w:w="1275" w:type="dxa"/>
            <w:tcBorders>
              <w:top w:val="single" w:sz="4" w:space="0" w:color="auto"/>
              <w:left w:val="single" w:sz="4" w:space="0" w:color="auto"/>
              <w:bottom w:val="single" w:sz="4" w:space="0" w:color="auto"/>
              <w:right w:val="single" w:sz="4" w:space="0" w:color="auto"/>
            </w:tcBorders>
            <w:vAlign w:val="center"/>
          </w:tcPr>
          <w:p w14:paraId="5E0F0B0C"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Maximum aggregated bandwidth</w:t>
            </w:r>
          </w:p>
        </w:tc>
        <w:tc>
          <w:tcPr>
            <w:tcW w:w="1313" w:type="dxa"/>
            <w:vMerge w:val="restart"/>
            <w:tcBorders>
              <w:top w:val="single" w:sz="4" w:space="0" w:color="auto"/>
              <w:left w:val="single" w:sz="4" w:space="0" w:color="auto"/>
              <w:right w:val="single" w:sz="4" w:space="0" w:color="auto"/>
            </w:tcBorders>
            <w:vAlign w:val="center"/>
          </w:tcPr>
          <w:p w14:paraId="0227B935" w14:textId="77777777" w:rsidR="0039524D" w:rsidRPr="00621714" w:rsidRDefault="0039524D" w:rsidP="00595692">
            <w:pPr>
              <w:keepNext/>
              <w:keepLines/>
              <w:spacing w:after="0"/>
              <w:jc w:val="center"/>
              <w:rPr>
                <w:rFonts w:ascii="Arial" w:hAnsi="Arial"/>
                <w:b/>
                <w:sz w:val="18"/>
              </w:rPr>
            </w:pPr>
            <w:r w:rsidRPr="00621714">
              <w:rPr>
                <w:rFonts w:ascii="Arial" w:hAnsi="Arial" w:hint="eastAsia"/>
                <w:b/>
                <w:sz w:val="18"/>
                <w:lang w:eastAsia="zh-CN"/>
              </w:rPr>
              <w:t>Bandwidth combination set</w:t>
            </w:r>
          </w:p>
        </w:tc>
      </w:tr>
      <w:tr w:rsidR="0039524D" w:rsidRPr="00621714" w14:paraId="203395C2" w14:textId="77777777" w:rsidTr="00595692">
        <w:trPr>
          <w:trHeight w:val="586"/>
          <w:jc w:val="center"/>
        </w:trPr>
        <w:tc>
          <w:tcPr>
            <w:tcW w:w="1696" w:type="dxa"/>
            <w:vMerge/>
            <w:tcBorders>
              <w:left w:val="single" w:sz="4" w:space="0" w:color="auto"/>
              <w:bottom w:val="single" w:sz="4" w:space="0" w:color="auto"/>
              <w:right w:val="single" w:sz="4" w:space="0" w:color="auto"/>
            </w:tcBorders>
            <w:vAlign w:val="center"/>
          </w:tcPr>
          <w:p w14:paraId="0F6959BB" w14:textId="77777777" w:rsidR="0039524D" w:rsidRDefault="0039524D" w:rsidP="00595692">
            <w:pPr>
              <w:keepNext/>
              <w:keepLines/>
              <w:spacing w:after="0"/>
              <w:jc w:val="center"/>
              <w:rPr>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7A40ABD" w14:textId="77777777" w:rsidR="0039524D" w:rsidRPr="00621714" w:rsidRDefault="0039524D" w:rsidP="00595692">
            <w:pPr>
              <w:keepNext/>
              <w:keepLines/>
              <w:spacing w:after="0"/>
              <w:jc w:val="center"/>
              <w:rPr>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4B3CCA27" w14:textId="77777777" w:rsidR="0039524D" w:rsidRDefault="0039524D" w:rsidP="00595692">
            <w:pPr>
              <w:keepNext/>
              <w:keepLines/>
              <w:spacing w:after="0"/>
              <w:jc w:val="center"/>
              <w:rPr>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6241DAB"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708" w:type="dxa"/>
            <w:tcBorders>
              <w:top w:val="single" w:sz="4" w:space="0" w:color="auto"/>
              <w:left w:val="single" w:sz="4" w:space="0" w:color="auto"/>
              <w:bottom w:val="single" w:sz="4" w:space="0" w:color="auto"/>
              <w:right w:val="single" w:sz="4" w:space="0" w:color="auto"/>
            </w:tcBorders>
            <w:vAlign w:val="center"/>
          </w:tcPr>
          <w:p w14:paraId="629331B7"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43E7186A"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687" w:type="dxa"/>
            <w:tcBorders>
              <w:top w:val="single" w:sz="4" w:space="0" w:color="auto"/>
              <w:left w:val="single" w:sz="4" w:space="0" w:color="auto"/>
              <w:bottom w:val="single" w:sz="4" w:space="0" w:color="auto"/>
              <w:right w:val="single" w:sz="4" w:space="0" w:color="auto"/>
            </w:tcBorders>
            <w:vAlign w:val="center"/>
          </w:tcPr>
          <w:p w14:paraId="13A079AB"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625" w:type="dxa"/>
            <w:tcBorders>
              <w:top w:val="single" w:sz="4" w:space="0" w:color="auto"/>
              <w:left w:val="single" w:sz="4" w:space="0" w:color="auto"/>
              <w:bottom w:val="single" w:sz="4" w:space="0" w:color="auto"/>
              <w:right w:val="single" w:sz="4" w:space="0" w:color="auto"/>
            </w:tcBorders>
            <w:vAlign w:val="center"/>
          </w:tcPr>
          <w:p w14:paraId="0E6862D3"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55A3F9FD"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1275" w:type="dxa"/>
            <w:tcBorders>
              <w:top w:val="single" w:sz="4" w:space="0" w:color="auto"/>
              <w:left w:val="single" w:sz="4" w:space="0" w:color="auto"/>
              <w:bottom w:val="single" w:sz="4" w:space="0" w:color="auto"/>
              <w:right w:val="single" w:sz="4" w:space="0" w:color="auto"/>
            </w:tcBorders>
            <w:vAlign w:val="center"/>
          </w:tcPr>
          <w:p w14:paraId="0EBA47BD"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w:t>
            </w:r>
            <w:r>
              <w:rPr>
                <w:rFonts w:ascii="Arial" w:hAnsi="Arial"/>
                <w:b/>
                <w:sz w:val="18"/>
                <w:lang w:eastAsia="ja-JP"/>
              </w:rPr>
              <w:t>MHz]</w:t>
            </w:r>
          </w:p>
        </w:tc>
        <w:tc>
          <w:tcPr>
            <w:tcW w:w="1313" w:type="dxa"/>
            <w:vMerge/>
            <w:tcBorders>
              <w:left w:val="single" w:sz="4" w:space="0" w:color="auto"/>
              <w:bottom w:val="single" w:sz="4" w:space="0" w:color="auto"/>
              <w:right w:val="single" w:sz="4" w:space="0" w:color="auto"/>
            </w:tcBorders>
            <w:vAlign w:val="center"/>
          </w:tcPr>
          <w:p w14:paraId="1B5ED58F" w14:textId="77777777" w:rsidR="0039524D" w:rsidRPr="00621714" w:rsidRDefault="0039524D" w:rsidP="00595692">
            <w:pPr>
              <w:keepNext/>
              <w:keepLines/>
              <w:spacing w:after="0"/>
              <w:jc w:val="center"/>
              <w:rPr>
                <w:rFonts w:ascii="Arial" w:hAnsi="Arial"/>
                <w:b/>
                <w:sz w:val="18"/>
                <w:lang w:eastAsia="zh-CN"/>
              </w:rPr>
            </w:pPr>
          </w:p>
        </w:tc>
      </w:tr>
      <w:tr w:rsidR="0039524D" w:rsidRPr="00621714" w14:paraId="5A9EE3BE" w14:textId="77777777" w:rsidTr="00595692">
        <w:trPr>
          <w:trHeight w:val="89"/>
          <w:jc w:val="center"/>
        </w:trPr>
        <w:tc>
          <w:tcPr>
            <w:tcW w:w="1696" w:type="dxa"/>
            <w:vMerge w:val="restart"/>
            <w:tcBorders>
              <w:top w:val="single" w:sz="4" w:space="0" w:color="auto"/>
              <w:left w:val="single" w:sz="4" w:space="0" w:color="auto"/>
              <w:right w:val="single" w:sz="4" w:space="0" w:color="auto"/>
            </w:tcBorders>
            <w:vAlign w:val="center"/>
          </w:tcPr>
          <w:p w14:paraId="7604FFE7" w14:textId="77777777" w:rsidR="0039524D" w:rsidRDefault="0039524D" w:rsidP="00595692">
            <w:pPr>
              <w:keepNext/>
              <w:keepLines/>
              <w:spacing w:after="0"/>
              <w:jc w:val="center"/>
              <w:rPr>
                <w:rFonts w:ascii="Arial" w:hAnsi="Arial"/>
                <w:sz w:val="18"/>
                <w:szCs w:val="18"/>
                <w:lang w:eastAsia="zh-CN"/>
              </w:rPr>
            </w:pPr>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20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p>
        </w:tc>
        <w:tc>
          <w:tcPr>
            <w:tcW w:w="1552" w:type="dxa"/>
            <w:vMerge w:val="restart"/>
            <w:tcBorders>
              <w:top w:val="single" w:sz="4" w:space="0" w:color="auto"/>
              <w:left w:val="single" w:sz="4" w:space="0" w:color="auto"/>
              <w:right w:val="single" w:sz="4" w:space="0" w:color="auto"/>
            </w:tcBorders>
            <w:vAlign w:val="center"/>
          </w:tcPr>
          <w:p w14:paraId="38DA253F" w14:textId="77777777" w:rsidR="0039524D" w:rsidRPr="00621714" w:rsidRDefault="0039524D" w:rsidP="00595692">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1000" w:type="dxa"/>
            <w:tcBorders>
              <w:top w:val="single" w:sz="4" w:space="0" w:color="auto"/>
              <w:left w:val="single" w:sz="4" w:space="0" w:color="auto"/>
              <w:bottom w:val="single" w:sz="4" w:space="0" w:color="auto"/>
              <w:right w:val="single" w:sz="4" w:space="0" w:color="auto"/>
            </w:tcBorders>
            <w:vAlign w:val="center"/>
          </w:tcPr>
          <w:p w14:paraId="23D3C41F" w14:textId="77777777" w:rsidR="0039524D" w:rsidRDefault="0039524D" w:rsidP="00595692">
            <w:pPr>
              <w:keepNext/>
              <w:keepLines/>
              <w:spacing w:after="0"/>
              <w:jc w:val="center"/>
              <w:rPr>
                <w:rFonts w:ascii="Arial" w:hAnsi="Arial"/>
                <w:sz w:val="18"/>
                <w:szCs w:val="18"/>
                <w:lang w:eastAsia="zh-CN"/>
              </w:rPr>
            </w:pPr>
            <w:r>
              <w:rPr>
                <w:rFonts w:ascii="Arial" w:hAnsi="Arial"/>
                <w:sz w:val="18"/>
                <w:szCs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tcPr>
          <w:p w14:paraId="0E1791C3" w14:textId="77777777" w:rsidR="0039524D" w:rsidRPr="00BD44DC" w:rsidRDefault="0039524D" w:rsidP="00595692">
            <w:pPr>
              <w:pStyle w:val="TAC"/>
            </w:pPr>
          </w:p>
        </w:tc>
        <w:tc>
          <w:tcPr>
            <w:tcW w:w="708" w:type="dxa"/>
            <w:tcBorders>
              <w:top w:val="single" w:sz="4" w:space="0" w:color="auto"/>
              <w:left w:val="single" w:sz="4" w:space="0" w:color="auto"/>
              <w:bottom w:val="single" w:sz="4" w:space="0" w:color="auto"/>
              <w:right w:val="single" w:sz="4" w:space="0" w:color="auto"/>
            </w:tcBorders>
            <w:vAlign w:val="center"/>
          </w:tcPr>
          <w:p w14:paraId="393F97AB" w14:textId="77777777" w:rsidR="0039524D" w:rsidRPr="00BD44DC" w:rsidRDefault="0039524D" w:rsidP="00595692">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57AA4CF1" w14:textId="77777777" w:rsidR="0039524D" w:rsidRPr="00BD44DC" w:rsidRDefault="0039524D" w:rsidP="00595692">
            <w:pPr>
              <w:pStyle w:val="TAC"/>
            </w:pPr>
            <w:r w:rsidRPr="00BD44DC">
              <w:t>Yes</w:t>
            </w:r>
          </w:p>
        </w:tc>
        <w:tc>
          <w:tcPr>
            <w:tcW w:w="687" w:type="dxa"/>
            <w:tcBorders>
              <w:top w:val="single" w:sz="4" w:space="0" w:color="auto"/>
              <w:left w:val="single" w:sz="4" w:space="0" w:color="auto"/>
              <w:bottom w:val="single" w:sz="4" w:space="0" w:color="auto"/>
              <w:right w:val="single" w:sz="4" w:space="0" w:color="auto"/>
            </w:tcBorders>
            <w:vAlign w:val="center"/>
          </w:tcPr>
          <w:p w14:paraId="3B56A0E1" w14:textId="77777777" w:rsidR="0039524D" w:rsidRPr="00BD44DC" w:rsidRDefault="0039524D" w:rsidP="00595692">
            <w:pPr>
              <w:pStyle w:val="TAC"/>
            </w:pPr>
            <w:r w:rsidRPr="00BD44DC">
              <w:t>Yes</w:t>
            </w:r>
          </w:p>
        </w:tc>
        <w:tc>
          <w:tcPr>
            <w:tcW w:w="625" w:type="dxa"/>
            <w:tcBorders>
              <w:top w:val="single" w:sz="4" w:space="0" w:color="auto"/>
              <w:left w:val="single" w:sz="4" w:space="0" w:color="auto"/>
              <w:bottom w:val="single" w:sz="4" w:space="0" w:color="auto"/>
              <w:right w:val="single" w:sz="4" w:space="0" w:color="auto"/>
            </w:tcBorders>
            <w:vAlign w:val="center"/>
          </w:tcPr>
          <w:p w14:paraId="05669DBA" w14:textId="77777777" w:rsidR="0039524D" w:rsidRPr="00BD44DC" w:rsidRDefault="0039524D" w:rsidP="00595692">
            <w:pPr>
              <w:pStyle w:val="TAC"/>
            </w:pPr>
            <w:r w:rsidRPr="00BD44DC">
              <w:t>Yes</w:t>
            </w:r>
          </w:p>
        </w:tc>
        <w:tc>
          <w:tcPr>
            <w:tcW w:w="709" w:type="dxa"/>
            <w:tcBorders>
              <w:top w:val="single" w:sz="4" w:space="0" w:color="auto"/>
              <w:left w:val="single" w:sz="4" w:space="0" w:color="auto"/>
              <w:bottom w:val="single" w:sz="4" w:space="0" w:color="auto"/>
              <w:right w:val="single" w:sz="4" w:space="0" w:color="auto"/>
            </w:tcBorders>
            <w:vAlign w:val="center"/>
          </w:tcPr>
          <w:p w14:paraId="4CBD8EB5" w14:textId="77777777" w:rsidR="0039524D" w:rsidRPr="00BD44DC" w:rsidRDefault="0039524D" w:rsidP="00595692">
            <w:pPr>
              <w:pStyle w:val="TAC"/>
            </w:pPr>
            <w:r w:rsidRPr="00BD44DC">
              <w:t>Yes</w:t>
            </w:r>
          </w:p>
        </w:tc>
        <w:tc>
          <w:tcPr>
            <w:tcW w:w="1275" w:type="dxa"/>
            <w:vMerge w:val="restart"/>
            <w:tcBorders>
              <w:top w:val="single" w:sz="4" w:space="0" w:color="auto"/>
              <w:left w:val="single" w:sz="4" w:space="0" w:color="auto"/>
              <w:right w:val="single" w:sz="4" w:space="0" w:color="auto"/>
            </w:tcBorders>
            <w:vAlign w:val="center"/>
          </w:tcPr>
          <w:p w14:paraId="1F18A10E" w14:textId="77777777" w:rsidR="0039524D" w:rsidRDefault="0039524D" w:rsidP="00595692">
            <w:pPr>
              <w:keepNext/>
              <w:keepLines/>
              <w:jc w:val="center"/>
              <w:rPr>
                <w:rFonts w:ascii="Arial" w:hAnsi="Arial"/>
                <w:sz w:val="18"/>
                <w:szCs w:val="18"/>
                <w:lang w:eastAsia="zh-CN"/>
              </w:rPr>
            </w:pPr>
            <w:r>
              <w:rPr>
                <w:rFonts w:ascii="Arial" w:hAnsi="Arial"/>
                <w:sz w:val="18"/>
                <w:szCs w:val="18"/>
                <w:lang w:eastAsia="zh-CN"/>
              </w:rPr>
              <w:t>80</w:t>
            </w:r>
          </w:p>
        </w:tc>
        <w:tc>
          <w:tcPr>
            <w:tcW w:w="1313" w:type="dxa"/>
            <w:vMerge w:val="restart"/>
            <w:tcBorders>
              <w:top w:val="single" w:sz="4" w:space="0" w:color="auto"/>
              <w:left w:val="single" w:sz="4" w:space="0" w:color="auto"/>
              <w:right w:val="single" w:sz="4" w:space="0" w:color="auto"/>
            </w:tcBorders>
            <w:vAlign w:val="center"/>
          </w:tcPr>
          <w:p w14:paraId="0EE74DC3" w14:textId="77777777" w:rsidR="0039524D" w:rsidRPr="00621714" w:rsidRDefault="0039524D" w:rsidP="00595692">
            <w:pPr>
              <w:keepNext/>
              <w:keepLines/>
              <w:jc w:val="center"/>
              <w:rPr>
                <w:rFonts w:ascii="Arial" w:hAnsi="Arial"/>
                <w:sz w:val="18"/>
                <w:szCs w:val="18"/>
                <w:lang w:eastAsia="zh-CN"/>
              </w:rPr>
            </w:pPr>
            <w:r w:rsidRPr="00621714">
              <w:rPr>
                <w:rFonts w:ascii="Arial" w:hAnsi="Arial" w:hint="eastAsia"/>
                <w:sz w:val="18"/>
                <w:szCs w:val="18"/>
                <w:lang w:eastAsia="zh-CN"/>
              </w:rPr>
              <w:t>0</w:t>
            </w:r>
          </w:p>
        </w:tc>
      </w:tr>
      <w:tr w:rsidR="0039524D" w:rsidRPr="00621714" w14:paraId="12898D4D" w14:textId="77777777" w:rsidTr="00595692">
        <w:trPr>
          <w:trHeight w:val="152"/>
          <w:jc w:val="center"/>
        </w:trPr>
        <w:tc>
          <w:tcPr>
            <w:tcW w:w="1696" w:type="dxa"/>
            <w:vMerge/>
            <w:tcBorders>
              <w:left w:val="single" w:sz="4" w:space="0" w:color="auto"/>
              <w:right w:val="single" w:sz="4" w:space="0" w:color="auto"/>
            </w:tcBorders>
            <w:vAlign w:val="center"/>
          </w:tcPr>
          <w:p w14:paraId="1C93C8D1" w14:textId="77777777" w:rsidR="0039524D" w:rsidRPr="00621714" w:rsidRDefault="0039524D" w:rsidP="00595692">
            <w:pPr>
              <w:keepNext/>
              <w:keepLines/>
              <w:spacing w:after="0"/>
              <w:jc w:val="center"/>
              <w:rPr>
                <w:rFonts w:ascii="Arial" w:hAnsi="Arial"/>
                <w:sz w:val="18"/>
                <w:szCs w:val="18"/>
                <w:lang w:eastAsia="zh-CN"/>
              </w:rPr>
            </w:pPr>
          </w:p>
        </w:tc>
        <w:tc>
          <w:tcPr>
            <w:tcW w:w="1552" w:type="dxa"/>
            <w:vMerge/>
            <w:tcBorders>
              <w:left w:val="single" w:sz="4" w:space="0" w:color="auto"/>
              <w:right w:val="single" w:sz="4" w:space="0" w:color="auto"/>
            </w:tcBorders>
            <w:vAlign w:val="center"/>
          </w:tcPr>
          <w:p w14:paraId="6C8BB6C4" w14:textId="77777777" w:rsidR="0039524D" w:rsidRPr="00621714" w:rsidRDefault="0039524D" w:rsidP="00595692">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6EF69ED" w14:textId="77777777" w:rsidR="0039524D" w:rsidRPr="00621714" w:rsidRDefault="0039524D" w:rsidP="00595692">
            <w:pPr>
              <w:keepNext/>
              <w:keepLines/>
              <w:spacing w:after="0"/>
              <w:jc w:val="center"/>
              <w:rPr>
                <w:rFonts w:ascii="Arial" w:hAnsi="Arial"/>
                <w:sz w:val="18"/>
                <w:szCs w:val="18"/>
                <w:lang w:eastAsia="zh-CN"/>
              </w:rPr>
            </w:pPr>
            <w:r>
              <w:rPr>
                <w:rFonts w:ascii="Arial" w:hAnsi="Arial" w:hint="eastAsia"/>
                <w:sz w:val="18"/>
                <w:szCs w:val="18"/>
                <w:lang w:eastAsia="zh-CN"/>
              </w:rPr>
              <w:t>3</w:t>
            </w:r>
          </w:p>
        </w:tc>
        <w:tc>
          <w:tcPr>
            <w:tcW w:w="709" w:type="dxa"/>
            <w:tcBorders>
              <w:top w:val="single" w:sz="4" w:space="0" w:color="auto"/>
              <w:left w:val="single" w:sz="4" w:space="0" w:color="auto"/>
              <w:bottom w:val="single" w:sz="4" w:space="0" w:color="auto"/>
              <w:right w:val="single" w:sz="4" w:space="0" w:color="auto"/>
            </w:tcBorders>
          </w:tcPr>
          <w:p w14:paraId="69BF7227" w14:textId="77777777" w:rsidR="0039524D" w:rsidRPr="00BD44DC" w:rsidRDefault="0039524D" w:rsidP="00595692">
            <w:pPr>
              <w:pStyle w:val="TAC"/>
              <w:rPr>
                <w:rFonts w:eastAsia="Yu Mincho"/>
                <w:szCs w:val="18"/>
              </w:rPr>
            </w:pPr>
            <w:r w:rsidRPr="00BD44DC">
              <w:t>Yes</w:t>
            </w:r>
          </w:p>
        </w:tc>
        <w:tc>
          <w:tcPr>
            <w:tcW w:w="708" w:type="dxa"/>
            <w:tcBorders>
              <w:top w:val="single" w:sz="4" w:space="0" w:color="auto"/>
              <w:left w:val="single" w:sz="4" w:space="0" w:color="auto"/>
              <w:bottom w:val="single" w:sz="4" w:space="0" w:color="auto"/>
              <w:right w:val="single" w:sz="4" w:space="0" w:color="auto"/>
            </w:tcBorders>
          </w:tcPr>
          <w:p w14:paraId="708B1FD3"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450E3CE"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4E401CF1"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0CA331DB"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6BBC4C0A"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vAlign w:val="center"/>
          </w:tcPr>
          <w:p w14:paraId="31BDFF4A" w14:textId="77777777" w:rsidR="0039524D" w:rsidRPr="00621714" w:rsidRDefault="0039524D" w:rsidP="00595692">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60F783D6" w14:textId="77777777" w:rsidR="0039524D" w:rsidRPr="00621714" w:rsidRDefault="0039524D" w:rsidP="00595692">
            <w:pPr>
              <w:keepNext/>
              <w:keepLines/>
              <w:jc w:val="center"/>
              <w:rPr>
                <w:rFonts w:ascii="Arial" w:hAnsi="Arial"/>
                <w:sz w:val="18"/>
                <w:szCs w:val="18"/>
                <w:lang w:eastAsia="zh-CN"/>
              </w:rPr>
            </w:pPr>
          </w:p>
        </w:tc>
      </w:tr>
      <w:tr w:rsidR="0039524D" w:rsidRPr="00621714" w14:paraId="71040A56" w14:textId="77777777" w:rsidTr="00595692">
        <w:trPr>
          <w:trHeight w:val="165"/>
          <w:jc w:val="center"/>
        </w:trPr>
        <w:tc>
          <w:tcPr>
            <w:tcW w:w="1696" w:type="dxa"/>
            <w:vMerge/>
            <w:tcBorders>
              <w:left w:val="single" w:sz="4" w:space="0" w:color="auto"/>
              <w:right w:val="single" w:sz="4" w:space="0" w:color="auto"/>
            </w:tcBorders>
            <w:vAlign w:val="center"/>
          </w:tcPr>
          <w:p w14:paraId="41FE6D4F" w14:textId="77777777" w:rsidR="0039524D" w:rsidRPr="00621714" w:rsidRDefault="0039524D" w:rsidP="00595692">
            <w:pPr>
              <w:keepNext/>
              <w:keepLines/>
              <w:jc w:val="center"/>
              <w:rPr>
                <w:rFonts w:ascii="Arial" w:hAnsi="Arial"/>
                <w:sz w:val="18"/>
                <w:szCs w:val="18"/>
              </w:rPr>
            </w:pPr>
          </w:p>
        </w:tc>
        <w:tc>
          <w:tcPr>
            <w:tcW w:w="1552" w:type="dxa"/>
            <w:vMerge/>
            <w:tcBorders>
              <w:left w:val="single" w:sz="4" w:space="0" w:color="auto"/>
              <w:right w:val="single" w:sz="4" w:space="0" w:color="auto"/>
            </w:tcBorders>
            <w:vAlign w:val="center"/>
          </w:tcPr>
          <w:p w14:paraId="58B43B3A" w14:textId="77777777" w:rsidR="0039524D" w:rsidRPr="00621714" w:rsidRDefault="0039524D" w:rsidP="00595692">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550FD82" w14:textId="77777777" w:rsidR="0039524D" w:rsidRPr="00621714" w:rsidRDefault="0039524D" w:rsidP="00595692">
            <w:pPr>
              <w:keepNext/>
              <w:keepLines/>
              <w:spacing w:after="0"/>
              <w:jc w:val="center"/>
              <w:rPr>
                <w:rFonts w:ascii="Arial" w:hAnsi="Arial"/>
                <w:sz w:val="18"/>
                <w:szCs w:val="18"/>
                <w:lang w:eastAsia="zh-CN"/>
              </w:rPr>
            </w:pPr>
            <w:r>
              <w:rPr>
                <w:rFonts w:ascii="Arial" w:hAnsi="Arial"/>
                <w:sz w:val="18"/>
                <w:szCs w:val="18"/>
                <w:lang w:eastAsia="zh-CN"/>
              </w:rPr>
              <w:t>20</w:t>
            </w:r>
          </w:p>
        </w:tc>
        <w:tc>
          <w:tcPr>
            <w:tcW w:w="709" w:type="dxa"/>
            <w:tcBorders>
              <w:top w:val="single" w:sz="4" w:space="0" w:color="auto"/>
              <w:left w:val="single" w:sz="4" w:space="0" w:color="auto"/>
              <w:bottom w:val="single" w:sz="4" w:space="0" w:color="auto"/>
              <w:right w:val="single" w:sz="4" w:space="0" w:color="auto"/>
            </w:tcBorders>
          </w:tcPr>
          <w:p w14:paraId="5F1A2B1B" w14:textId="77777777" w:rsidR="0039524D" w:rsidRPr="00BD44DC" w:rsidRDefault="0039524D" w:rsidP="00595692">
            <w:pPr>
              <w:pStyle w:val="TAC"/>
              <w:rPr>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9F4A492" w14:textId="77777777" w:rsidR="0039524D" w:rsidRPr="00BD44DC" w:rsidRDefault="0039524D" w:rsidP="00595692">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95A2EE3"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63C576A1"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2964F939"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1B9C76A"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tcPr>
          <w:p w14:paraId="6F2400D3" w14:textId="77777777" w:rsidR="0039524D" w:rsidRPr="00621714" w:rsidRDefault="0039524D" w:rsidP="00595692">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53409E41" w14:textId="77777777" w:rsidR="0039524D" w:rsidRPr="00621714" w:rsidRDefault="0039524D" w:rsidP="00595692">
            <w:pPr>
              <w:keepNext/>
              <w:keepLines/>
              <w:jc w:val="center"/>
              <w:rPr>
                <w:rFonts w:ascii="Arial" w:hAnsi="Arial"/>
                <w:sz w:val="18"/>
                <w:szCs w:val="18"/>
                <w:lang w:eastAsia="zh-CN"/>
              </w:rPr>
            </w:pPr>
          </w:p>
        </w:tc>
      </w:tr>
      <w:tr w:rsidR="0039524D" w:rsidRPr="00621714" w14:paraId="7E5F7431" w14:textId="77777777" w:rsidTr="00EF5199">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9" w:author="Angelow, Iwajlo (Nokia - US/Naperville)" w:date="2020-11-10T12:46: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49"/>
          <w:jc w:val="center"/>
          <w:trPrChange w:id="400" w:author="Angelow, Iwajlo (Nokia - US/Naperville)" w:date="2020-11-10T12:46:00Z">
            <w:trPr>
              <w:trHeight w:val="149"/>
              <w:jc w:val="center"/>
            </w:trPr>
          </w:trPrChange>
        </w:trPr>
        <w:tc>
          <w:tcPr>
            <w:tcW w:w="1696" w:type="dxa"/>
            <w:vMerge/>
            <w:tcBorders>
              <w:left w:val="single" w:sz="4" w:space="0" w:color="auto"/>
              <w:right w:val="single" w:sz="4" w:space="0" w:color="auto"/>
            </w:tcBorders>
            <w:vAlign w:val="center"/>
            <w:tcPrChange w:id="401" w:author="Angelow, Iwajlo (Nokia - US/Naperville)" w:date="2020-11-10T12:46:00Z">
              <w:tcPr>
                <w:tcW w:w="1696" w:type="dxa"/>
                <w:vMerge/>
                <w:tcBorders>
                  <w:left w:val="single" w:sz="4" w:space="0" w:color="auto"/>
                  <w:bottom w:val="single" w:sz="4" w:space="0" w:color="auto"/>
                  <w:right w:val="single" w:sz="4" w:space="0" w:color="auto"/>
                </w:tcBorders>
                <w:vAlign w:val="center"/>
              </w:tcPr>
            </w:tcPrChange>
          </w:tcPr>
          <w:p w14:paraId="430D8692" w14:textId="77777777" w:rsidR="0039524D" w:rsidRPr="00621714" w:rsidRDefault="0039524D" w:rsidP="00595692">
            <w:pPr>
              <w:keepNext/>
              <w:keepLines/>
              <w:spacing w:after="0"/>
              <w:jc w:val="center"/>
              <w:rPr>
                <w:rFonts w:ascii="Arial" w:hAnsi="Arial"/>
                <w:sz w:val="18"/>
                <w:szCs w:val="18"/>
                <w:lang w:eastAsia="ja-JP"/>
              </w:rPr>
            </w:pPr>
          </w:p>
        </w:tc>
        <w:tc>
          <w:tcPr>
            <w:tcW w:w="1552" w:type="dxa"/>
            <w:vMerge/>
            <w:tcBorders>
              <w:left w:val="single" w:sz="4" w:space="0" w:color="auto"/>
              <w:right w:val="single" w:sz="4" w:space="0" w:color="auto"/>
            </w:tcBorders>
            <w:vAlign w:val="center"/>
            <w:tcPrChange w:id="402" w:author="Angelow, Iwajlo (Nokia - US/Naperville)" w:date="2020-11-10T12:46:00Z">
              <w:tcPr>
                <w:tcW w:w="1552" w:type="dxa"/>
                <w:vMerge/>
                <w:tcBorders>
                  <w:left w:val="single" w:sz="4" w:space="0" w:color="auto"/>
                  <w:bottom w:val="single" w:sz="4" w:space="0" w:color="auto"/>
                  <w:right w:val="single" w:sz="4" w:space="0" w:color="auto"/>
                </w:tcBorders>
                <w:vAlign w:val="center"/>
              </w:tcPr>
            </w:tcPrChange>
          </w:tcPr>
          <w:p w14:paraId="78F0564B" w14:textId="77777777" w:rsidR="0039524D" w:rsidRPr="00621714" w:rsidRDefault="0039524D" w:rsidP="00595692">
            <w:pPr>
              <w:keepNext/>
              <w:keepLines/>
              <w:jc w:val="center"/>
              <w:rPr>
                <w:rFonts w:ascii="Arial" w:hAnsi="Arial"/>
                <w:sz w:val="18"/>
                <w:szCs w:val="18"/>
                <w:lang w:eastAsia="ja-JP"/>
              </w:rPr>
            </w:pPr>
          </w:p>
        </w:tc>
        <w:tc>
          <w:tcPr>
            <w:tcW w:w="1000" w:type="dxa"/>
            <w:tcBorders>
              <w:left w:val="single" w:sz="4" w:space="0" w:color="auto"/>
              <w:right w:val="single" w:sz="4" w:space="0" w:color="auto"/>
            </w:tcBorders>
            <w:vAlign w:val="center"/>
            <w:tcPrChange w:id="403" w:author="Angelow, Iwajlo (Nokia - US/Naperville)" w:date="2020-11-10T12:46:00Z">
              <w:tcPr>
                <w:tcW w:w="1000" w:type="dxa"/>
                <w:tcBorders>
                  <w:left w:val="single" w:sz="4" w:space="0" w:color="auto"/>
                  <w:bottom w:val="single" w:sz="4" w:space="0" w:color="auto"/>
                  <w:right w:val="single" w:sz="4" w:space="0" w:color="auto"/>
                </w:tcBorders>
                <w:vAlign w:val="center"/>
              </w:tcPr>
            </w:tcPrChange>
          </w:tcPr>
          <w:p w14:paraId="372B717C" w14:textId="77777777" w:rsidR="0039524D" w:rsidRPr="00621714" w:rsidRDefault="0039524D" w:rsidP="00595692">
            <w:pPr>
              <w:keepNext/>
              <w:keepLines/>
              <w:spacing w:after="0"/>
              <w:jc w:val="center"/>
              <w:rPr>
                <w:rFonts w:ascii="Arial" w:hAnsi="Arial"/>
                <w:sz w:val="18"/>
                <w:szCs w:val="18"/>
                <w:lang w:eastAsia="ja-JP"/>
              </w:rPr>
            </w:pPr>
            <w:r>
              <w:rPr>
                <w:rFonts w:ascii="Arial" w:hAnsi="Arial"/>
                <w:sz w:val="18"/>
                <w:szCs w:val="18"/>
                <w:lang w:eastAsia="ja-JP"/>
              </w:rPr>
              <w:t>38</w:t>
            </w:r>
          </w:p>
        </w:tc>
        <w:tc>
          <w:tcPr>
            <w:tcW w:w="709" w:type="dxa"/>
            <w:tcBorders>
              <w:left w:val="single" w:sz="4" w:space="0" w:color="auto"/>
              <w:right w:val="single" w:sz="4" w:space="0" w:color="auto"/>
            </w:tcBorders>
            <w:tcPrChange w:id="404" w:author="Angelow, Iwajlo (Nokia - US/Naperville)" w:date="2020-11-10T12:46:00Z">
              <w:tcPr>
                <w:tcW w:w="709" w:type="dxa"/>
                <w:tcBorders>
                  <w:left w:val="single" w:sz="4" w:space="0" w:color="auto"/>
                  <w:bottom w:val="single" w:sz="4" w:space="0" w:color="auto"/>
                  <w:right w:val="single" w:sz="4" w:space="0" w:color="auto"/>
                </w:tcBorders>
              </w:tcPr>
            </w:tcPrChange>
          </w:tcPr>
          <w:p w14:paraId="18AD6DCD" w14:textId="77777777" w:rsidR="0039524D" w:rsidRPr="00BD44DC" w:rsidRDefault="0039524D" w:rsidP="00595692">
            <w:pPr>
              <w:pStyle w:val="TAC"/>
              <w:rPr>
                <w:rFonts w:eastAsia="Yu Mincho"/>
                <w:szCs w:val="18"/>
              </w:rPr>
            </w:pPr>
          </w:p>
        </w:tc>
        <w:tc>
          <w:tcPr>
            <w:tcW w:w="708" w:type="dxa"/>
            <w:tcBorders>
              <w:left w:val="single" w:sz="4" w:space="0" w:color="auto"/>
              <w:right w:val="single" w:sz="4" w:space="0" w:color="auto"/>
            </w:tcBorders>
            <w:tcPrChange w:id="405" w:author="Angelow, Iwajlo (Nokia - US/Naperville)" w:date="2020-11-10T12:46:00Z">
              <w:tcPr>
                <w:tcW w:w="708" w:type="dxa"/>
                <w:tcBorders>
                  <w:left w:val="single" w:sz="4" w:space="0" w:color="auto"/>
                  <w:bottom w:val="single" w:sz="4" w:space="0" w:color="auto"/>
                  <w:right w:val="single" w:sz="4" w:space="0" w:color="auto"/>
                </w:tcBorders>
              </w:tcPr>
            </w:tcPrChange>
          </w:tcPr>
          <w:p w14:paraId="505A1D73" w14:textId="77777777" w:rsidR="0039524D" w:rsidRPr="00BD44DC" w:rsidRDefault="0039524D" w:rsidP="00595692">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Change w:id="406" w:author="Angelow, Iwajlo (Nokia - US/Naperville)" w:date="2020-11-10T12:46:00Z">
              <w:tcPr>
                <w:tcW w:w="709" w:type="dxa"/>
                <w:tcBorders>
                  <w:top w:val="single" w:sz="4" w:space="0" w:color="auto"/>
                  <w:left w:val="single" w:sz="4" w:space="0" w:color="auto"/>
                  <w:bottom w:val="single" w:sz="4" w:space="0" w:color="auto"/>
                  <w:right w:val="single" w:sz="4" w:space="0" w:color="auto"/>
                </w:tcBorders>
              </w:tcPr>
            </w:tcPrChange>
          </w:tcPr>
          <w:p w14:paraId="2C28A5A9"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Change w:id="407" w:author="Angelow, Iwajlo (Nokia - US/Naperville)" w:date="2020-11-10T12:46:00Z">
              <w:tcPr>
                <w:tcW w:w="687" w:type="dxa"/>
                <w:tcBorders>
                  <w:top w:val="single" w:sz="4" w:space="0" w:color="auto"/>
                  <w:left w:val="single" w:sz="4" w:space="0" w:color="auto"/>
                  <w:bottom w:val="single" w:sz="4" w:space="0" w:color="auto"/>
                  <w:right w:val="single" w:sz="4" w:space="0" w:color="auto"/>
                </w:tcBorders>
              </w:tcPr>
            </w:tcPrChange>
          </w:tcPr>
          <w:p w14:paraId="2E6818EA"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Change w:id="408" w:author="Angelow, Iwajlo (Nokia - US/Naperville)" w:date="2020-11-10T12:46:00Z">
              <w:tcPr>
                <w:tcW w:w="625" w:type="dxa"/>
                <w:tcBorders>
                  <w:top w:val="single" w:sz="4" w:space="0" w:color="auto"/>
                  <w:left w:val="single" w:sz="4" w:space="0" w:color="auto"/>
                  <w:bottom w:val="single" w:sz="4" w:space="0" w:color="auto"/>
                  <w:right w:val="single" w:sz="4" w:space="0" w:color="auto"/>
                </w:tcBorders>
              </w:tcPr>
            </w:tcPrChange>
          </w:tcPr>
          <w:p w14:paraId="6A909EA6"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Change w:id="409" w:author="Angelow, Iwajlo (Nokia - US/Naperville)" w:date="2020-11-10T12:46:00Z">
              <w:tcPr>
                <w:tcW w:w="709" w:type="dxa"/>
                <w:tcBorders>
                  <w:top w:val="single" w:sz="4" w:space="0" w:color="auto"/>
                  <w:left w:val="single" w:sz="4" w:space="0" w:color="auto"/>
                  <w:bottom w:val="single" w:sz="4" w:space="0" w:color="auto"/>
                  <w:right w:val="single" w:sz="4" w:space="0" w:color="auto"/>
                </w:tcBorders>
              </w:tcPr>
            </w:tcPrChange>
          </w:tcPr>
          <w:p w14:paraId="492337BF"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tcPrChange w:id="410" w:author="Angelow, Iwajlo (Nokia - US/Naperville)" w:date="2020-11-10T12:46:00Z">
              <w:tcPr>
                <w:tcW w:w="1275" w:type="dxa"/>
                <w:vMerge/>
                <w:tcBorders>
                  <w:left w:val="single" w:sz="4" w:space="0" w:color="auto"/>
                  <w:bottom w:val="single" w:sz="4" w:space="0" w:color="auto"/>
                  <w:right w:val="single" w:sz="4" w:space="0" w:color="auto"/>
                </w:tcBorders>
              </w:tcPr>
            </w:tcPrChange>
          </w:tcPr>
          <w:p w14:paraId="671E7460" w14:textId="77777777" w:rsidR="0039524D" w:rsidRPr="00621714" w:rsidRDefault="0039524D" w:rsidP="00595692">
            <w:pPr>
              <w:keepNext/>
              <w:keepLines/>
              <w:jc w:val="center"/>
              <w:rPr>
                <w:rFonts w:ascii="Arial" w:hAnsi="Arial"/>
                <w:sz w:val="18"/>
                <w:szCs w:val="18"/>
                <w:lang w:eastAsia="ja-JP"/>
              </w:rPr>
            </w:pPr>
          </w:p>
        </w:tc>
        <w:tc>
          <w:tcPr>
            <w:tcW w:w="1313" w:type="dxa"/>
            <w:vMerge/>
            <w:tcBorders>
              <w:left w:val="single" w:sz="4" w:space="0" w:color="auto"/>
              <w:right w:val="single" w:sz="4" w:space="0" w:color="auto"/>
            </w:tcBorders>
            <w:vAlign w:val="center"/>
            <w:tcPrChange w:id="411" w:author="Angelow, Iwajlo (Nokia - US/Naperville)" w:date="2020-11-10T12:46:00Z">
              <w:tcPr>
                <w:tcW w:w="1313" w:type="dxa"/>
                <w:vMerge/>
                <w:tcBorders>
                  <w:left w:val="single" w:sz="4" w:space="0" w:color="auto"/>
                  <w:bottom w:val="single" w:sz="4" w:space="0" w:color="auto"/>
                  <w:right w:val="single" w:sz="4" w:space="0" w:color="auto"/>
                </w:tcBorders>
                <w:vAlign w:val="center"/>
              </w:tcPr>
            </w:tcPrChange>
          </w:tcPr>
          <w:p w14:paraId="1663667D" w14:textId="77777777" w:rsidR="0039524D" w:rsidRPr="00621714" w:rsidRDefault="0039524D" w:rsidP="00595692">
            <w:pPr>
              <w:keepNext/>
              <w:keepLines/>
              <w:jc w:val="center"/>
              <w:rPr>
                <w:rFonts w:ascii="Arial" w:hAnsi="Arial"/>
                <w:sz w:val="18"/>
                <w:szCs w:val="18"/>
                <w:lang w:eastAsia="ja-JP"/>
              </w:rPr>
            </w:pPr>
          </w:p>
        </w:tc>
      </w:tr>
      <w:tr w:rsidR="00033EDB" w:rsidRPr="00621714" w14:paraId="318277F0" w14:textId="77777777" w:rsidTr="00344271">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12" w:author="Angelow, Iwajlo (Nokia - US/Naperville)" w:date="2020-11-10T12:47: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49"/>
          <w:jc w:val="center"/>
          <w:ins w:id="413" w:author="Angelow, Iwajlo (Nokia - US/Naperville)" w:date="2020-11-10T12:46:00Z"/>
          <w:trPrChange w:id="414" w:author="Angelow, Iwajlo (Nokia - US/Naperville)" w:date="2020-11-10T12:47:00Z">
            <w:trPr>
              <w:trHeight w:val="149"/>
              <w:jc w:val="center"/>
            </w:trPr>
          </w:trPrChange>
        </w:trPr>
        <w:tc>
          <w:tcPr>
            <w:tcW w:w="1696" w:type="dxa"/>
            <w:vMerge w:val="restart"/>
            <w:tcBorders>
              <w:left w:val="single" w:sz="4" w:space="0" w:color="auto"/>
              <w:right w:val="single" w:sz="4" w:space="0" w:color="auto"/>
            </w:tcBorders>
            <w:vAlign w:val="center"/>
            <w:tcPrChange w:id="415" w:author="Angelow, Iwajlo (Nokia - US/Naperville)" w:date="2020-11-10T12:47:00Z">
              <w:tcPr>
                <w:tcW w:w="1696" w:type="dxa"/>
                <w:vMerge w:val="restart"/>
                <w:tcBorders>
                  <w:left w:val="single" w:sz="4" w:space="0" w:color="auto"/>
                  <w:right w:val="single" w:sz="4" w:space="0" w:color="auto"/>
                </w:tcBorders>
                <w:vAlign w:val="center"/>
              </w:tcPr>
            </w:tcPrChange>
          </w:tcPr>
          <w:p w14:paraId="1F7B1532" w14:textId="2BF81A62" w:rsidR="00033EDB" w:rsidRPr="00621714" w:rsidRDefault="00033EDB" w:rsidP="00033EDB">
            <w:pPr>
              <w:keepNext/>
              <w:keepLines/>
              <w:spacing w:after="0"/>
              <w:jc w:val="center"/>
              <w:rPr>
                <w:ins w:id="416" w:author="Angelow, Iwajlo (Nokia - US/Naperville)" w:date="2020-11-10T12:46:00Z"/>
                <w:rFonts w:ascii="Arial" w:hAnsi="Arial"/>
                <w:sz w:val="18"/>
                <w:szCs w:val="18"/>
                <w:lang w:eastAsia="ja-JP"/>
              </w:rPr>
            </w:pPr>
            <w:ins w:id="417" w:author="Angelow, Iwajlo (Nokia - US/Naperville)" w:date="2020-11-10T12:47:00Z">
              <w:r>
                <w:rPr>
                  <w:rFonts w:ascii="Arial" w:hAnsi="Arial"/>
                  <w:sz w:val="18"/>
                  <w:szCs w:val="18"/>
                  <w:lang w:eastAsia="zh-CN"/>
                </w:rPr>
                <w:t>CA</w:t>
              </w:r>
              <w:r>
                <w:rPr>
                  <w:rFonts w:ascii="Arial" w:hAnsi="Arial"/>
                  <w:sz w:val="18"/>
                  <w:szCs w:val="18"/>
                </w:rPr>
                <w:t>_1A-</w:t>
              </w:r>
              <w:r>
                <w:rPr>
                  <w:rFonts w:ascii="Arial" w:hAnsi="Arial"/>
                  <w:sz w:val="18"/>
                  <w:szCs w:val="18"/>
                  <w:lang w:eastAsia="zh-CN"/>
                </w:rPr>
                <w:t>3</w:t>
              </w:r>
              <w:r>
                <w:rPr>
                  <w:rFonts w:ascii="Arial" w:hAnsi="Arial"/>
                  <w:sz w:val="18"/>
                  <w:szCs w:val="18"/>
                  <w:lang w:eastAsia="ja-JP"/>
                </w:rPr>
                <w:t>C-20A</w:t>
              </w:r>
              <w:r>
                <w:rPr>
                  <w:rFonts w:ascii="Arial" w:hAnsi="Arial"/>
                  <w:sz w:val="18"/>
                  <w:szCs w:val="18"/>
                  <w:lang w:eastAsia="zh-CN"/>
                </w:rPr>
                <w:t>-38A</w:t>
              </w:r>
            </w:ins>
          </w:p>
        </w:tc>
        <w:tc>
          <w:tcPr>
            <w:tcW w:w="1552" w:type="dxa"/>
            <w:vMerge w:val="restart"/>
            <w:tcBorders>
              <w:left w:val="single" w:sz="4" w:space="0" w:color="auto"/>
              <w:right w:val="single" w:sz="4" w:space="0" w:color="auto"/>
            </w:tcBorders>
            <w:vAlign w:val="center"/>
            <w:tcPrChange w:id="418" w:author="Angelow, Iwajlo (Nokia - US/Naperville)" w:date="2020-11-10T12:47:00Z">
              <w:tcPr>
                <w:tcW w:w="1552" w:type="dxa"/>
                <w:vMerge w:val="restart"/>
                <w:tcBorders>
                  <w:left w:val="single" w:sz="4" w:space="0" w:color="auto"/>
                  <w:right w:val="single" w:sz="4" w:space="0" w:color="auto"/>
                </w:tcBorders>
                <w:vAlign w:val="center"/>
              </w:tcPr>
            </w:tcPrChange>
          </w:tcPr>
          <w:p w14:paraId="4FE8F448" w14:textId="6818E7E2" w:rsidR="00033EDB" w:rsidRPr="00621714" w:rsidRDefault="00033EDB" w:rsidP="00033EDB">
            <w:pPr>
              <w:keepNext/>
              <w:keepLines/>
              <w:jc w:val="center"/>
              <w:rPr>
                <w:ins w:id="419" w:author="Angelow, Iwajlo (Nokia - US/Naperville)" w:date="2020-11-10T12:46:00Z"/>
                <w:rFonts w:ascii="Arial" w:hAnsi="Arial"/>
                <w:sz w:val="18"/>
                <w:szCs w:val="18"/>
                <w:lang w:eastAsia="ja-JP"/>
              </w:rPr>
            </w:pPr>
            <w:ins w:id="420" w:author="Angelow, Iwajlo (Nokia - US/Naperville)" w:date="2020-11-10T12:47:00Z">
              <w:r w:rsidRPr="00ED7D52">
                <w:rPr>
                  <w:rFonts w:ascii="Arial" w:eastAsia="MS Mincho" w:hAnsi="Arial" w:cs="Arial"/>
                  <w:lang w:eastAsia="ja-JP"/>
                </w:rPr>
                <w:t>CA_3C</w:t>
              </w:r>
            </w:ins>
          </w:p>
        </w:tc>
        <w:tc>
          <w:tcPr>
            <w:tcW w:w="1000" w:type="dxa"/>
            <w:tcBorders>
              <w:left w:val="single" w:sz="4" w:space="0" w:color="auto"/>
              <w:right w:val="single" w:sz="4" w:space="0" w:color="auto"/>
            </w:tcBorders>
            <w:vAlign w:val="center"/>
            <w:tcPrChange w:id="421" w:author="Angelow, Iwajlo (Nokia - US/Naperville)" w:date="2020-11-10T12:47:00Z">
              <w:tcPr>
                <w:tcW w:w="1000" w:type="dxa"/>
                <w:tcBorders>
                  <w:left w:val="single" w:sz="4" w:space="0" w:color="auto"/>
                  <w:right w:val="single" w:sz="4" w:space="0" w:color="auto"/>
                </w:tcBorders>
                <w:vAlign w:val="center"/>
              </w:tcPr>
            </w:tcPrChange>
          </w:tcPr>
          <w:p w14:paraId="36F0552F" w14:textId="70A7E90E" w:rsidR="00033EDB" w:rsidRDefault="00033EDB" w:rsidP="00033EDB">
            <w:pPr>
              <w:keepNext/>
              <w:keepLines/>
              <w:spacing w:after="0"/>
              <w:jc w:val="center"/>
              <w:rPr>
                <w:ins w:id="422" w:author="Angelow, Iwajlo (Nokia - US/Naperville)" w:date="2020-11-10T12:46:00Z"/>
                <w:rFonts w:ascii="Arial" w:hAnsi="Arial"/>
                <w:sz w:val="18"/>
                <w:szCs w:val="18"/>
                <w:lang w:eastAsia="ja-JP"/>
              </w:rPr>
            </w:pPr>
            <w:ins w:id="423" w:author="Angelow, Iwajlo (Nokia - US/Naperville)" w:date="2020-11-10T12:47:00Z">
              <w:r>
                <w:rPr>
                  <w:rFonts w:ascii="Arial" w:hAnsi="Arial"/>
                  <w:sz w:val="18"/>
                  <w:szCs w:val="18"/>
                  <w:lang w:eastAsia="zh-CN"/>
                </w:rPr>
                <w:t>1</w:t>
              </w:r>
            </w:ins>
          </w:p>
        </w:tc>
        <w:tc>
          <w:tcPr>
            <w:tcW w:w="709" w:type="dxa"/>
            <w:tcBorders>
              <w:left w:val="single" w:sz="4" w:space="0" w:color="auto"/>
              <w:right w:val="single" w:sz="4" w:space="0" w:color="auto"/>
            </w:tcBorders>
            <w:tcPrChange w:id="424" w:author="Angelow, Iwajlo (Nokia - US/Naperville)" w:date="2020-11-10T12:47:00Z">
              <w:tcPr>
                <w:tcW w:w="709" w:type="dxa"/>
                <w:tcBorders>
                  <w:left w:val="single" w:sz="4" w:space="0" w:color="auto"/>
                  <w:right w:val="single" w:sz="4" w:space="0" w:color="auto"/>
                </w:tcBorders>
              </w:tcPr>
            </w:tcPrChange>
          </w:tcPr>
          <w:p w14:paraId="3D00BC8C" w14:textId="77777777" w:rsidR="00033EDB" w:rsidRPr="00BD44DC" w:rsidRDefault="00033EDB" w:rsidP="00033EDB">
            <w:pPr>
              <w:pStyle w:val="TAC"/>
              <w:rPr>
                <w:ins w:id="425" w:author="Angelow, Iwajlo (Nokia - US/Naperville)" w:date="2020-11-10T12:46:00Z"/>
                <w:rFonts w:eastAsia="Yu Mincho"/>
                <w:szCs w:val="18"/>
              </w:rPr>
            </w:pPr>
          </w:p>
        </w:tc>
        <w:tc>
          <w:tcPr>
            <w:tcW w:w="708" w:type="dxa"/>
            <w:tcBorders>
              <w:left w:val="single" w:sz="4" w:space="0" w:color="auto"/>
              <w:right w:val="single" w:sz="4" w:space="0" w:color="auto"/>
            </w:tcBorders>
            <w:tcPrChange w:id="426" w:author="Angelow, Iwajlo (Nokia - US/Naperville)" w:date="2020-11-10T12:47:00Z">
              <w:tcPr>
                <w:tcW w:w="708" w:type="dxa"/>
                <w:tcBorders>
                  <w:left w:val="single" w:sz="4" w:space="0" w:color="auto"/>
                  <w:right w:val="single" w:sz="4" w:space="0" w:color="auto"/>
                </w:tcBorders>
              </w:tcPr>
            </w:tcPrChange>
          </w:tcPr>
          <w:p w14:paraId="604E23D8" w14:textId="77777777" w:rsidR="00033EDB" w:rsidRPr="00BD44DC" w:rsidRDefault="00033EDB" w:rsidP="00033EDB">
            <w:pPr>
              <w:pStyle w:val="TAC"/>
              <w:rPr>
                <w:ins w:id="427" w:author="Angelow, Iwajlo (Nokia - US/Naperville)" w:date="2020-11-10T12: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Change w:id="428" w:author="Angelow, Iwajlo (Nokia - US/Naperville)" w:date="2020-11-10T12:47:00Z">
              <w:tcPr>
                <w:tcW w:w="709" w:type="dxa"/>
                <w:tcBorders>
                  <w:top w:val="single" w:sz="4" w:space="0" w:color="auto"/>
                  <w:left w:val="single" w:sz="4" w:space="0" w:color="auto"/>
                  <w:bottom w:val="single" w:sz="4" w:space="0" w:color="auto"/>
                  <w:right w:val="single" w:sz="4" w:space="0" w:color="auto"/>
                </w:tcBorders>
              </w:tcPr>
            </w:tcPrChange>
          </w:tcPr>
          <w:p w14:paraId="30C1FF45" w14:textId="74A4B13F" w:rsidR="00033EDB" w:rsidRPr="00BD44DC" w:rsidRDefault="00033EDB" w:rsidP="00033EDB">
            <w:pPr>
              <w:pStyle w:val="TAC"/>
              <w:rPr>
                <w:ins w:id="429" w:author="Angelow, Iwajlo (Nokia - US/Naperville)" w:date="2020-11-10T12:46:00Z"/>
              </w:rPr>
            </w:pPr>
            <w:ins w:id="430" w:author="Angelow, Iwajlo (Nokia - US/Naperville)" w:date="2020-11-10T12:47:00Z">
              <w:r>
                <w:t>Yes</w:t>
              </w:r>
            </w:ins>
          </w:p>
        </w:tc>
        <w:tc>
          <w:tcPr>
            <w:tcW w:w="687" w:type="dxa"/>
            <w:tcBorders>
              <w:top w:val="single" w:sz="4" w:space="0" w:color="auto"/>
              <w:left w:val="single" w:sz="4" w:space="0" w:color="auto"/>
              <w:bottom w:val="single" w:sz="4" w:space="0" w:color="auto"/>
              <w:right w:val="single" w:sz="4" w:space="0" w:color="auto"/>
            </w:tcBorders>
            <w:tcPrChange w:id="431" w:author="Angelow, Iwajlo (Nokia - US/Naperville)" w:date="2020-11-10T12:47:00Z">
              <w:tcPr>
                <w:tcW w:w="687" w:type="dxa"/>
                <w:tcBorders>
                  <w:top w:val="single" w:sz="4" w:space="0" w:color="auto"/>
                  <w:left w:val="single" w:sz="4" w:space="0" w:color="auto"/>
                  <w:bottom w:val="single" w:sz="4" w:space="0" w:color="auto"/>
                  <w:right w:val="single" w:sz="4" w:space="0" w:color="auto"/>
                </w:tcBorders>
              </w:tcPr>
            </w:tcPrChange>
          </w:tcPr>
          <w:p w14:paraId="1D6ABFD4" w14:textId="6D30C521" w:rsidR="00033EDB" w:rsidRPr="00BD44DC" w:rsidRDefault="00033EDB" w:rsidP="00033EDB">
            <w:pPr>
              <w:pStyle w:val="TAC"/>
              <w:rPr>
                <w:ins w:id="432" w:author="Angelow, Iwajlo (Nokia - US/Naperville)" w:date="2020-11-10T12:46:00Z"/>
              </w:rPr>
            </w:pPr>
            <w:ins w:id="433" w:author="Angelow, Iwajlo (Nokia - US/Naperville)" w:date="2020-11-10T12:47:00Z">
              <w:r>
                <w:t>Yes</w:t>
              </w:r>
            </w:ins>
          </w:p>
        </w:tc>
        <w:tc>
          <w:tcPr>
            <w:tcW w:w="625" w:type="dxa"/>
            <w:tcBorders>
              <w:top w:val="single" w:sz="4" w:space="0" w:color="auto"/>
              <w:left w:val="single" w:sz="4" w:space="0" w:color="auto"/>
              <w:bottom w:val="single" w:sz="4" w:space="0" w:color="auto"/>
              <w:right w:val="single" w:sz="4" w:space="0" w:color="auto"/>
            </w:tcBorders>
            <w:tcPrChange w:id="434" w:author="Angelow, Iwajlo (Nokia - US/Naperville)" w:date="2020-11-10T12:47:00Z">
              <w:tcPr>
                <w:tcW w:w="625" w:type="dxa"/>
                <w:tcBorders>
                  <w:top w:val="single" w:sz="4" w:space="0" w:color="auto"/>
                  <w:left w:val="single" w:sz="4" w:space="0" w:color="auto"/>
                  <w:bottom w:val="single" w:sz="4" w:space="0" w:color="auto"/>
                  <w:right w:val="single" w:sz="4" w:space="0" w:color="auto"/>
                </w:tcBorders>
              </w:tcPr>
            </w:tcPrChange>
          </w:tcPr>
          <w:p w14:paraId="234DDF9D" w14:textId="03077DF3" w:rsidR="00033EDB" w:rsidRPr="00BD44DC" w:rsidRDefault="00033EDB" w:rsidP="00033EDB">
            <w:pPr>
              <w:pStyle w:val="TAC"/>
              <w:rPr>
                <w:ins w:id="435" w:author="Angelow, Iwajlo (Nokia - US/Naperville)" w:date="2020-11-10T12:46:00Z"/>
              </w:rPr>
            </w:pPr>
            <w:ins w:id="436" w:author="Angelow, Iwajlo (Nokia - US/Naperville)" w:date="2020-11-10T12:47:00Z">
              <w:r>
                <w:t>Yes</w:t>
              </w:r>
            </w:ins>
          </w:p>
        </w:tc>
        <w:tc>
          <w:tcPr>
            <w:tcW w:w="709" w:type="dxa"/>
            <w:tcBorders>
              <w:top w:val="single" w:sz="4" w:space="0" w:color="auto"/>
              <w:left w:val="single" w:sz="4" w:space="0" w:color="auto"/>
              <w:bottom w:val="single" w:sz="4" w:space="0" w:color="auto"/>
              <w:right w:val="single" w:sz="4" w:space="0" w:color="auto"/>
            </w:tcBorders>
            <w:tcPrChange w:id="437" w:author="Angelow, Iwajlo (Nokia - US/Naperville)" w:date="2020-11-10T12:47:00Z">
              <w:tcPr>
                <w:tcW w:w="709" w:type="dxa"/>
                <w:tcBorders>
                  <w:top w:val="single" w:sz="4" w:space="0" w:color="auto"/>
                  <w:left w:val="single" w:sz="4" w:space="0" w:color="auto"/>
                  <w:bottom w:val="single" w:sz="4" w:space="0" w:color="auto"/>
                  <w:right w:val="single" w:sz="4" w:space="0" w:color="auto"/>
                </w:tcBorders>
              </w:tcPr>
            </w:tcPrChange>
          </w:tcPr>
          <w:p w14:paraId="7D885B54" w14:textId="5177899A" w:rsidR="00033EDB" w:rsidRPr="00BD44DC" w:rsidRDefault="00033EDB" w:rsidP="00033EDB">
            <w:pPr>
              <w:pStyle w:val="TAC"/>
              <w:rPr>
                <w:ins w:id="438" w:author="Angelow, Iwajlo (Nokia - US/Naperville)" w:date="2020-11-10T12:46:00Z"/>
              </w:rPr>
            </w:pPr>
            <w:ins w:id="439" w:author="Angelow, Iwajlo (Nokia - US/Naperville)" w:date="2020-11-10T12:47:00Z">
              <w:r>
                <w:t>Yes</w:t>
              </w:r>
            </w:ins>
          </w:p>
        </w:tc>
        <w:tc>
          <w:tcPr>
            <w:tcW w:w="1275" w:type="dxa"/>
            <w:vMerge w:val="restart"/>
            <w:tcBorders>
              <w:left w:val="single" w:sz="4" w:space="0" w:color="auto"/>
              <w:right w:val="single" w:sz="4" w:space="0" w:color="auto"/>
            </w:tcBorders>
            <w:vAlign w:val="center"/>
            <w:tcPrChange w:id="440" w:author="Angelow, Iwajlo (Nokia - US/Naperville)" w:date="2020-11-10T12:47:00Z">
              <w:tcPr>
                <w:tcW w:w="1275" w:type="dxa"/>
                <w:vMerge w:val="restart"/>
                <w:tcBorders>
                  <w:left w:val="single" w:sz="4" w:space="0" w:color="auto"/>
                  <w:right w:val="single" w:sz="4" w:space="0" w:color="auto"/>
                </w:tcBorders>
              </w:tcPr>
            </w:tcPrChange>
          </w:tcPr>
          <w:p w14:paraId="4517AD76" w14:textId="77777777" w:rsidR="00033EDB" w:rsidRPr="00621714" w:rsidRDefault="00033EDB" w:rsidP="00033EDB">
            <w:pPr>
              <w:keepNext/>
              <w:keepLines/>
              <w:jc w:val="center"/>
              <w:rPr>
                <w:ins w:id="441" w:author="Angelow, Iwajlo (Nokia - US/Naperville)" w:date="2020-11-10T12:47:00Z"/>
                <w:rFonts w:ascii="Arial" w:hAnsi="Arial"/>
                <w:sz w:val="18"/>
                <w:szCs w:val="18"/>
                <w:lang w:eastAsia="ja-JP"/>
              </w:rPr>
            </w:pPr>
            <w:ins w:id="442" w:author="Angelow, Iwajlo (Nokia - US/Naperville)" w:date="2020-11-10T12:47:00Z">
              <w:r>
                <w:rPr>
                  <w:rFonts w:ascii="Arial" w:eastAsiaTheme="minorEastAsia" w:hAnsi="Arial" w:hint="eastAsia"/>
                  <w:sz w:val="18"/>
                  <w:szCs w:val="18"/>
                  <w:lang w:eastAsia="zh-CN"/>
                </w:rPr>
                <w:t>1</w:t>
              </w:r>
              <w:r>
                <w:rPr>
                  <w:rFonts w:ascii="Arial" w:eastAsiaTheme="minorEastAsia" w:hAnsi="Arial"/>
                  <w:sz w:val="18"/>
                  <w:szCs w:val="18"/>
                  <w:lang w:eastAsia="zh-CN"/>
                </w:rPr>
                <w:t>00</w:t>
              </w:r>
            </w:ins>
          </w:p>
          <w:p w14:paraId="7324A8CA" w14:textId="6CA30585" w:rsidR="00033EDB" w:rsidRPr="00621714" w:rsidRDefault="00033EDB" w:rsidP="00033EDB">
            <w:pPr>
              <w:keepNext/>
              <w:keepLines/>
              <w:jc w:val="center"/>
              <w:rPr>
                <w:ins w:id="443" w:author="Angelow, Iwajlo (Nokia - US/Naperville)" w:date="2020-11-10T12:46:00Z"/>
                <w:rFonts w:ascii="Arial" w:hAnsi="Arial"/>
                <w:sz w:val="18"/>
                <w:szCs w:val="18"/>
                <w:lang w:eastAsia="ja-JP"/>
              </w:rPr>
            </w:pPr>
          </w:p>
        </w:tc>
        <w:tc>
          <w:tcPr>
            <w:tcW w:w="1313" w:type="dxa"/>
            <w:vMerge w:val="restart"/>
            <w:tcBorders>
              <w:left w:val="single" w:sz="4" w:space="0" w:color="auto"/>
              <w:right w:val="single" w:sz="4" w:space="0" w:color="auto"/>
            </w:tcBorders>
            <w:vAlign w:val="center"/>
            <w:tcPrChange w:id="444" w:author="Angelow, Iwajlo (Nokia - US/Naperville)" w:date="2020-11-10T12:47:00Z">
              <w:tcPr>
                <w:tcW w:w="1313" w:type="dxa"/>
                <w:vMerge w:val="restart"/>
                <w:tcBorders>
                  <w:left w:val="single" w:sz="4" w:space="0" w:color="auto"/>
                  <w:right w:val="single" w:sz="4" w:space="0" w:color="auto"/>
                </w:tcBorders>
                <w:vAlign w:val="center"/>
              </w:tcPr>
            </w:tcPrChange>
          </w:tcPr>
          <w:p w14:paraId="4AD62D64" w14:textId="77777777" w:rsidR="00033EDB" w:rsidRPr="00621714" w:rsidRDefault="00033EDB" w:rsidP="00033EDB">
            <w:pPr>
              <w:keepNext/>
              <w:keepLines/>
              <w:jc w:val="center"/>
              <w:rPr>
                <w:ins w:id="445" w:author="Angelow, Iwajlo (Nokia - US/Naperville)" w:date="2020-11-10T12:47:00Z"/>
                <w:rFonts w:ascii="Arial" w:hAnsi="Arial"/>
                <w:sz w:val="18"/>
                <w:szCs w:val="18"/>
                <w:lang w:eastAsia="ja-JP"/>
              </w:rPr>
            </w:pPr>
            <w:ins w:id="446" w:author="Angelow, Iwajlo (Nokia - US/Naperville)" w:date="2020-11-10T12:47:00Z">
              <w:r>
                <w:rPr>
                  <w:rFonts w:ascii="Arial" w:eastAsiaTheme="minorEastAsia" w:hAnsi="Arial" w:hint="eastAsia"/>
                  <w:sz w:val="18"/>
                  <w:szCs w:val="18"/>
                  <w:lang w:eastAsia="zh-CN"/>
                </w:rPr>
                <w:t>0</w:t>
              </w:r>
            </w:ins>
          </w:p>
          <w:p w14:paraId="606C3036" w14:textId="3866624E" w:rsidR="00033EDB" w:rsidRPr="00621714" w:rsidRDefault="00033EDB" w:rsidP="00033EDB">
            <w:pPr>
              <w:keepNext/>
              <w:keepLines/>
              <w:jc w:val="center"/>
              <w:rPr>
                <w:ins w:id="447" w:author="Angelow, Iwajlo (Nokia - US/Naperville)" w:date="2020-11-10T12:46:00Z"/>
                <w:rFonts w:ascii="Arial" w:hAnsi="Arial"/>
                <w:sz w:val="18"/>
                <w:szCs w:val="18"/>
                <w:lang w:eastAsia="ja-JP"/>
              </w:rPr>
            </w:pPr>
          </w:p>
        </w:tc>
      </w:tr>
      <w:tr w:rsidR="00033EDB" w:rsidRPr="00621714" w14:paraId="48C133C4" w14:textId="77777777" w:rsidTr="00446419">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8" w:author="Angelow, Iwajlo (Nokia - US/Naperville)" w:date="2020-11-10T12:47: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49"/>
          <w:jc w:val="center"/>
          <w:ins w:id="449" w:author="Angelow, Iwajlo (Nokia - US/Naperville)" w:date="2020-11-10T12:46:00Z"/>
          <w:trPrChange w:id="450" w:author="Angelow, Iwajlo (Nokia - US/Naperville)" w:date="2020-11-10T12:47:00Z">
            <w:trPr>
              <w:trHeight w:val="149"/>
              <w:jc w:val="center"/>
            </w:trPr>
          </w:trPrChange>
        </w:trPr>
        <w:tc>
          <w:tcPr>
            <w:tcW w:w="1696" w:type="dxa"/>
            <w:vMerge/>
            <w:tcBorders>
              <w:left w:val="single" w:sz="4" w:space="0" w:color="auto"/>
              <w:right w:val="single" w:sz="4" w:space="0" w:color="auto"/>
            </w:tcBorders>
            <w:vAlign w:val="center"/>
            <w:tcPrChange w:id="451" w:author="Angelow, Iwajlo (Nokia - US/Naperville)" w:date="2020-11-10T12:47:00Z">
              <w:tcPr>
                <w:tcW w:w="1696" w:type="dxa"/>
                <w:vMerge/>
                <w:tcBorders>
                  <w:left w:val="single" w:sz="4" w:space="0" w:color="auto"/>
                  <w:right w:val="single" w:sz="4" w:space="0" w:color="auto"/>
                </w:tcBorders>
                <w:vAlign w:val="center"/>
              </w:tcPr>
            </w:tcPrChange>
          </w:tcPr>
          <w:p w14:paraId="3A7B9211" w14:textId="77777777" w:rsidR="00033EDB" w:rsidRPr="00621714" w:rsidRDefault="00033EDB" w:rsidP="00033EDB">
            <w:pPr>
              <w:keepNext/>
              <w:keepLines/>
              <w:spacing w:after="0"/>
              <w:jc w:val="center"/>
              <w:rPr>
                <w:ins w:id="452" w:author="Angelow, Iwajlo (Nokia - US/Naperville)" w:date="2020-11-10T12:46:00Z"/>
                <w:rFonts w:ascii="Arial" w:hAnsi="Arial"/>
                <w:sz w:val="18"/>
                <w:szCs w:val="18"/>
                <w:lang w:eastAsia="ja-JP"/>
              </w:rPr>
            </w:pPr>
          </w:p>
        </w:tc>
        <w:tc>
          <w:tcPr>
            <w:tcW w:w="1552" w:type="dxa"/>
            <w:vMerge/>
            <w:tcBorders>
              <w:left w:val="single" w:sz="4" w:space="0" w:color="auto"/>
              <w:right w:val="single" w:sz="4" w:space="0" w:color="auto"/>
            </w:tcBorders>
            <w:vAlign w:val="center"/>
            <w:tcPrChange w:id="453" w:author="Angelow, Iwajlo (Nokia - US/Naperville)" w:date="2020-11-10T12:47:00Z">
              <w:tcPr>
                <w:tcW w:w="1552" w:type="dxa"/>
                <w:vMerge/>
                <w:tcBorders>
                  <w:left w:val="single" w:sz="4" w:space="0" w:color="auto"/>
                  <w:right w:val="single" w:sz="4" w:space="0" w:color="auto"/>
                </w:tcBorders>
                <w:vAlign w:val="center"/>
              </w:tcPr>
            </w:tcPrChange>
          </w:tcPr>
          <w:p w14:paraId="319F72A3" w14:textId="77777777" w:rsidR="00033EDB" w:rsidRPr="00621714" w:rsidRDefault="00033EDB" w:rsidP="00033EDB">
            <w:pPr>
              <w:keepNext/>
              <w:keepLines/>
              <w:jc w:val="center"/>
              <w:rPr>
                <w:ins w:id="454" w:author="Angelow, Iwajlo (Nokia - US/Naperville)" w:date="2020-11-10T12:46:00Z"/>
                <w:rFonts w:ascii="Arial" w:hAnsi="Arial"/>
                <w:sz w:val="18"/>
                <w:szCs w:val="18"/>
                <w:lang w:eastAsia="ja-JP"/>
              </w:rPr>
            </w:pPr>
          </w:p>
        </w:tc>
        <w:tc>
          <w:tcPr>
            <w:tcW w:w="1000" w:type="dxa"/>
            <w:tcBorders>
              <w:left w:val="single" w:sz="4" w:space="0" w:color="auto"/>
              <w:right w:val="single" w:sz="4" w:space="0" w:color="auto"/>
            </w:tcBorders>
            <w:vAlign w:val="center"/>
            <w:tcPrChange w:id="455" w:author="Angelow, Iwajlo (Nokia - US/Naperville)" w:date="2020-11-10T12:47:00Z">
              <w:tcPr>
                <w:tcW w:w="1000" w:type="dxa"/>
                <w:tcBorders>
                  <w:left w:val="single" w:sz="4" w:space="0" w:color="auto"/>
                  <w:right w:val="single" w:sz="4" w:space="0" w:color="auto"/>
                </w:tcBorders>
                <w:vAlign w:val="center"/>
              </w:tcPr>
            </w:tcPrChange>
          </w:tcPr>
          <w:p w14:paraId="4CFDB699" w14:textId="71E6A6DF" w:rsidR="00033EDB" w:rsidRDefault="00033EDB" w:rsidP="00033EDB">
            <w:pPr>
              <w:keepNext/>
              <w:keepLines/>
              <w:spacing w:after="0"/>
              <w:jc w:val="center"/>
              <w:rPr>
                <w:ins w:id="456" w:author="Angelow, Iwajlo (Nokia - US/Naperville)" w:date="2020-11-10T12:46:00Z"/>
                <w:rFonts w:ascii="Arial" w:hAnsi="Arial"/>
                <w:sz w:val="18"/>
                <w:szCs w:val="18"/>
                <w:lang w:eastAsia="ja-JP"/>
              </w:rPr>
            </w:pPr>
            <w:ins w:id="457" w:author="Angelow, Iwajlo (Nokia - US/Naperville)" w:date="2020-11-10T12:47:00Z">
              <w:r>
                <w:rPr>
                  <w:rFonts w:ascii="Arial" w:hAnsi="Arial"/>
                  <w:sz w:val="18"/>
                  <w:szCs w:val="18"/>
                  <w:lang w:eastAsia="zh-CN"/>
                </w:rPr>
                <w:t>3</w:t>
              </w:r>
            </w:ins>
          </w:p>
        </w:tc>
        <w:tc>
          <w:tcPr>
            <w:tcW w:w="4147" w:type="dxa"/>
            <w:gridSpan w:val="6"/>
            <w:tcBorders>
              <w:left w:val="single" w:sz="4" w:space="0" w:color="auto"/>
              <w:right w:val="single" w:sz="4" w:space="0" w:color="auto"/>
            </w:tcBorders>
            <w:tcPrChange w:id="458" w:author="Angelow, Iwajlo (Nokia - US/Naperville)" w:date="2020-11-10T12:47:00Z">
              <w:tcPr>
                <w:tcW w:w="4147" w:type="dxa"/>
                <w:gridSpan w:val="6"/>
                <w:tcBorders>
                  <w:left w:val="single" w:sz="4" w:space="0" w:color="auto"/>
                  <w:right w:val="single" w:sz="4" w:space="0" w:color="auto"/>
                </w:tcBorders>
              </w:tcPr>
            </w:tcPrChange>
          </w:tcPr>
          <w:p w14:paraId="08BA3E0C" w14:textId="389CA642" w:rsidR="00033EDB" w:rsidRPr="00BD44DC" w:rsidRDefault="00033EDB" w:rsidP="00033EDB">
            <w:pPr>
              <w:pStyle w:val="TAC"/>
              <w:rPr>
                <w:ins w:id="459" w:author="Angelow, Iwajlo (Nokia - US/Naperville)" w:date="2020-11-10T12:46:00Z"/>
              </w:rPr>
            </w:pPr>
            <w:ins w:id="460" w:author="Angelow, Iwajlo (Nokia - US/Naperville)" w:date="2020-11-10T12:47:00Z">
              <w:r w:rsidRPr="001D386E">
                <w:t>See CA_3C Bandwidth combination set 0 in Table 5.6A.1-1</w:t>
              </w:r>
            </w:ins>
          </w:p>
        </w:tc>
        <w:tc>
          <w:tcPr>
            <w:tcW w:w="1275" w:type="dxa"/>
            <w:vMerge/>
            <w:tcBorders>
              <w:left w:val="single" w:sz="4" w:space="0" w:color="auto"/>
              <w:right w:val="single" w:sz="4" w:space="0" w:color="auto"/>
            </w:tcBorders>
            <w:tcPrChange w:id="461" w:author="Angelow, Iwajlo (Nokia - US/Naperville)" w:date="2020-11-10T12:47:00Z">
              <w:tcPr>
                <w:tcW w:w="1275" w:type="dxa"/>
                <w:vMerge/>
                <w:tcBorders>
                  <w:left w:val="single" w:sz="4" w:space="0" w:color="auto"/>
                  <w:right w:val="single" w:sz="4" w:space="0" w:color="auto"/>
                </w:tcBorders>
              </w:tcPr>
            </w:tcPrChange>
          </w:tcPr>
          <w:p w14:paraId="6BEB01DD" w14:textId="77777777" w:rsidR="00033EDB" w:rsidRPr="00621714" w:rsidRDefault="00033EDB" w:rsidP="00033EDB">
            <w:pPr>
              <w:keepNext/>
              <w:keepLines/>
              <w:jc w:val="center"/>
              <w:rPr>
                <w:ins w:id="462" w:author="Angelow, Iwajlo (Nokia - US/Naperville)" w:date="2020-11-10T12:46:00Z"/>
                <w:rFonts w:ascii="Arial" w:hAnsi="Arial"/>
                <w:sz w:val="18"/>
                <w:szCs w:val="18"/>
                <w:lang w:eastAsia="ja-JP"/>
              </w:rPr>
            </w:pPr>
          </w:p>
        </w:tc>
        <w:tc>
          <w:tcPr>
            <w:tcW w:w="1313" w:type="dxa"/>
            <w:vMerge/>
            <w:tcBorders>
              <w:left w:val="single" w:sz="4" w:space="0" w:color="auto"/>
              <w:right w:val="single" w:sz="4" w:space="0" w:color="auto"/>
            </w:tcBorders>
            <w:tcPrChange w:id="463" w:author="Angelow, Iwajlo (Nokia - US/Naperville)" w:date="2020-11-10T12:47:00Z">
              <w:tcPr>
                <w:tcW w:w="1313" w:type="dxa"/>
                <w:vMerge/>
                <w:tcBorders>
                  <w:left w:val="single" w:sz="4" w:space="0" w:color="auto"/>
                  <w:right w:val="single" w:sz="4" w:space="0" w:color="auto"/>
                </w:tcBorders>
                <w:vAlign w:val="center"/>
              </w:tcPr>
            </w:tcPrChange>
          </w:tcPr>
          <w:p w14:paraId="31B35B45" w14:textId="77777777" w:rsidR="00033EDB" w:rsidRPr="00621714" w:rsidRDefault="00033EDB" w:rsidP="00033EDB">
            <w:pPr>
              <w:keepNext/>
              <w:keepLines/>
              <w:jc w:val="center"/>
              <w:rPr>
                <w:ins w:id="464" w:author="Angelow, Iwajlo (Nokia - US/Naperville)" w:date="2020-11-10T12:46:00Z"/>
                <w:rFonts w:ascii="Arial" w:hAnsi="Arial"/>
                <w:sz w:val="18"/>
                <w:szCs w:val="18"/>
                <w:lang w:eastAsia="ja-JP"/>
              </w:rPr>
            </w:pPr>
          </w:p>
        </w:tc>
      </w:tr>
      <w:tr w:rsidR="00033EDB" w:rsidRPr="00621714" w14:paraId="1C006F56" w14:textId="77777777" w:rsidTr="00EF5199">
        <w:trPr>
          <w:trHeight w:val="149"/>
          <w:jc w:val="center"/>
          <w:ins w:id="465" w:author="Angelow, Iwajlo (Nokia - US/Naperville)" w:date="2020-11-10T12:46:00Z"/>
        </w:trPr>
        <w:tc>
          <w:tcPr>
            <w:tcW w:w="1696" w:type="dxa"/>
            <w:vMerge/>
            <w:tcBorders>
              <w:left w:val="single" w:sz="4" w:space="0" w:color="auto"/>
              <w:right w:val="single" w:sz="4" w:space="0" w:color="auto"/>
            </w:tcBorders>
            <w:vAlign w:val="center"/>
          </w:tcPr>
          <w:p w14:paraId="718DD151" w14:textId="77777777" w:rsidR="00033EDB" w:rsidRPr="00621714" w:rsidRDefault="00033EDB" w:rsidP="00033EDB">
            <w:pPr>
              <w:keepNext/>
              <w:keepLines/>
              <w:spacing w:after="0"/>
              <w:jc w:val="center"/>
              <w:rPr>
                <w:ins w:id="466" w:author="Angelow, Iwajlo (Nokia - US/Naperville)" w:date="2020-11-10T12:46:00Z"/>
                <w:rFonts w:ascii="Arial" w:hAnsi="Arial"/>
                <w:sz w:val="18"/>
                <w:szCs w:val="18"/>
                <w:lang w:eastAsia="ja-JP"/>
              </w:rPr>
            </w:pPr>
          </w:p>
        </w:tc>
        <w:tc>
          <w:tcPr>
            <w:tcW w:w="1552" w:type="dxa"/>
            <w:vMerge/>
            <w:tcBorders>
              <w:left w:val="single" w:sz="4" w:space="0" w:color="auto"/>
              <w:right w:val="single" w:sz="4" w:space="0" w:color="auto"/>
            </w:tcBorders>
            <w:vAlign w:val="center"/>
          </w:tcPr>
          <w:p w14:paraId="68A40DDB" w14:textId="77777777" w:rsidR="00033EDB" w:rsidRPr="00621714" w:rsidRDefault="00033EDB" w:rsidP="00033EDB">
            <w:pPr>
              <w:keepNext/>
              <w:keepLines/>
              <w:jc w:val="center"/>
              <w:rPr>
                <w:ins w:id="467" w:author="Angelow, Iwajlo (Nokia - US/Naperville)" w:date="2020-11-10T12:46:00Z"/>
                <w:rFonts w:ascii="Arial" w:hAnsi="Arial"/>
                <w:sz w:val="18"/>
                <w:szCs w:val="18"/>
                <w:lang w:eastAsia="ja-JP"/>
              </w:rPr>
            </w:pPr>
          </w:p>
        </w:tc>
        <w:tc>
          <w:tcPr>
            <w:tcW w:w="1000" w:type="dxa"/>
            <w:tcBorders>
              <w:left w:val="single" w:sz="4" w:space="0" w:color="auto"/>
              <w:right w:val="single" w:sz="4" w:space="0" w:color="auto"/>
            </w:tcBorders>
            <w:vAlign w:val="center"/>
          </w:tcPr>
          <w:p w14:paraId="78B46718" w14:textId="1598341E" w:rsidR="00033EDB" w:rsidRDefault="00033EDB" w:rsidP="00033EDB">
            <w:pPr>
              <w:keepNext/>
              <w:keepLines/>
              <w:spacing w:after="0"/>
              <w:jc w:val="center"/>
              <w:rPr>
                <w:ins w:id="468" w:author="Angelow, Iwajlo (Nokia - US/Naperville)" w:date="2020-11-10T12:46:00Z"/>
                <w:rFonts w:ascii="Arial" w:hAnsi="Arial"/>
                <w:sz w:val="18"/>
                <w:szCs w:val="18"/>
                <w:lang w:eastAsia="ja-JP"/>
              </w:rPr>
            </w:pPr>
            <w:ins w:id="469" w:author="Angelow, Iwajlo (Nokia - US/Naperville)" w:date="2020-11-10T12:47:00Z">
              <w:r>
                <w:rPr>
                  <w:rFonts w:ascii="Arial" w:hAnsi="Arial"/>
                  <w:sz w:val="18"/>
                  <w:szCs w:val="18"/>
                  <w:lang w:eastAsia="zh-CN"/>
                </w:rPr>
                <w:t>20</w:t>
              </w:r>
            </w:ins>
          </w:p>
        </w:tc>
        <w:tc>
          <w:tcPr>
            <w:tcW w:w="709" w:type="dxa"/>
            <w:tcBorders>
              <w:left w:val="single" w:sz="4" w:space="0" w:color="auto"/>
              <w:right w:val="single" w:sz="4" w:space="0" w:color="auto"/>
            </w:tcBorders>
          </w:tcPr>
          <w:p w14:paraId="3BE3EA12" w14:textId="77777777" w:rsidR="00033EDB" w:rsidRPr="00BD44DC" w:rsidRDefault="00033EDB" w:rsidP="00033EDB">
            <w:pPr>
              <w:pStyle w:val="TAC"/>
              <w:rPr>
                <w:ins w:id="470" w:author="Angelow, Iwajlo (Nokia - US/Naperville)" w:date="2020-11-10T12:46:00Z"/>
                <w:rFonts w:eastAsia="Yu Mincho"/>
                <w:szCs w:val="18"/>
              </w:rPr>
            </w:pPr>
          </w:p>
        </w:tc>
        <w:tc>
          <w:tcPr>
            <w:tcW w:w="708" w:type="dxa"/>
            <w:tcBorders>
              <w:left w:val="single" w:sz="4" w:space="0" w:color="auto"/>
              <w:right w:val="single" w:sz="4" w:space="0" w:color="auto"/>
            </w:tcBorders>
          </w:tcPr>
          <w:p w14:paraId="3197932D" w14:textId="77777777" w:rsidR="00033EDB" w:rsidRPr="00BD44DC" w:rsidRDefault="00033EDB" w:rsidP="00033EDB">
            <w:pPr>
              <w:pStyle w:val="TAC"/>
              <w:rPr>
                <w:ins w:id="471" w:author="Angelow, Iwajlo (Nokia - US/Naperville)" w:date="2020-11-10T12: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EF5E8A3" w14:textId="0B140DC3" w:rsidR="00033EDB" w:rsidRPr="00BD44DC" w:rsidRDefault="00033EDB" w:rsidP="00033EDB">
            <w:pPr>
              <w:pStyle w:val="TAC"/>
              <w:rPr>
                <w:ins w:id="472" w:author="Angelow, Iwajlo (Nokia - US/Naperville)" w:date="2020-11-10T12:46:00Z"/>
              </w:rPr>
            </w:pPr>
            <w:ins w:id="473" w:author="Angelow, Iwajlo (Nokia - US/Naperville)" w:date="2020-11-10T12:47:00Z">
              <w:r>
                <w:t>Yes</w:t>
              </w:r>
            </w:ins>
          </w:p>
        </w:tc>
        <w:tc>
          <w:tcPr>
            <w:tcW w:w="687" w:type="dxa"/>
            <w:tcBorders>
              <w:top w:val="single" w:sz="4" w:space="0" w:color="auto"/>
              <w:left w:val="single" w:sz="4" w:space="0" w:color="auto"/>
              <w:bottom w:val="single" w:sz="4" w:space="0" w:color="auto"/>
              <w:right w:val="single" w:sz="4" w:space="0" w:color="auto"/>
            </w:tcBorders>
          </w:tcPr>
          <w:p w14:paraId="5AEA6D09" w14:textId="1B60A16C" w:rsidR="00033EDB" w:rsidRPr="00BD44DC" w:rsidRDefault="00033EDB" w:rsidP="00033EDB">
            <w:pPr>
              <w:pStyle w:val="TAC"/>
              <w:rPr>
                <w:ins w:id="474" w:author="Angelow, Iwajlo (Nokia - US/Naperville)" w:date="2020-11-10T12:46:00Z"/>
              </w:rPr>
            </w:pPr>
            <w:ins w:id="475" w:author="Angelow, Iwajlo (Nokia - US/Naperville)" w:date="2020-11-10T12:47:00Z">
              <w:r>
                <w:t>Yes</w:t>
              </w:r>
            </w:ins>
          </w:p>
        </w:tc>
        <w:tc>
          <w:tcPr>
            <w:tcW w:w="625" w:type="dxa"/>
            <w:tcBorders>
              <w:top w:val="single" w:sz="4" w:space="0" w:color="auto"/>
              <w:left w:val="single" w:sz="4" w:space="0" w:color="auto"/>
              <w:bottom w:val="single" w:sz="4" w:space="0" w:color="auto"/>
              <w:right w:val="single" w:sz="4" w:space="0" w:color="auto"/>
            </w:tcBorders>
          </w:tcPr>
          <w:p w14:paraId="6E65D878" w14:textId="651D6CD2" w:rsidR="00033EDB" w:rsidRPr="00BD44DC" w:rsidRDefault="00033EDB" w:rsidP="00033EDB">
            <w:pPr>
              <w:pStyle w:val="TAC"/>
              <w:rPr>
                <w:ins w:id="476" w:author="Angelow, Iwajlo (Nokia - US/Naperville)" w:date="2020-11-10T12:46:00Z"/>
              </w:rPr>
            </w:pPr>
            <w:ins w:id="477" w:author="Angelow, Iwajlo (Nokia - US/Naperville)" w:date="2020-11-10T12:47:00Z">
              <w:r>
                <w:t>Yes</w:t>
              </w:r>
            </w:ins>
          </w:p>
        </w:tc>
        <w:tc>
          <w:tcPr>
            <w:tcW w:w="709" w:type="dxa"/>
            <w:tcBorders>
              <w:top w:val="single" w:sz="4" w:space="0" w:color="auto"/>
              <w:left w:val="single" w:sz="4" w:space="0" w:color="auto"/>
              <w:bottom w:val="single" w:sz="4" w:space="0" w:color="auto"/>
              <w:right w:val="single" w:sz="4" w:space="0" w:color="auto"/>
            </w:tcBorders>
          </w:tcPr>
          <w:p w14:paraId="542E6A81" w14:textId="34E4A428" w:rsidR="00033EDB" w:rsidRPr="00BD44DC" w:rsidRDefault="00033EDB" w:rsidP="00033EDB">
            <w:pPr>
              <w:pStyle w:val="TAC"/>
              <w:rPr>
                <w:ins w:id="478" w:author="Angelow, Iwajlo (Nokia - US/Naperville)" w:date="2020-11-10T12:46:00Z"/>
              </w:rPr>
            </w:pPr>
            <w:ins w:id="479" w:author="Angelow, Iwajlo (Nokia - US/Naperville)" w:date="2020-11-10T12:47:00Z">
              <w:r>
                <w:t>Yes</w:t>
              </w:r>
            </w:ins>
          </w:p>
        </w:tc>
        <w:tc>
          <w:tcPr>
            <w:tcW w:w="1275" w:type="dxa"/>
            <w:vMerge/>
            <w:tcBorders>
              <w:left w:val="single" w:sz="4" w:space="0" w:color="auto"/>
              <w:right w:val="single" w:sz="4" w:space="0" w:color="auto"/>
            </w:tcBorders>
          </w:tcPr>
          <w:p w14:paraId="13B8BAE5" w14:textId="77777777" w:rsidR="00033EDB" w:rsidRPr="00621714" w:rsidRDefault="00033EDB" w:rsidP="00033EDB">
            <w:pPr>
              <w:keepNext/>
              <w:keepLines/>
              <w:jc w:val="center"/>
              <w:rPr>
                <w:ins w:id="480" w:author="Angelow, Iwajlo (Nokia - US/Naperville)" w:date="2020-11-10T12:46:00Z"/>
                <w:rFonts w:ascii="Arial" w:hAnsi="Arial"/>
                <w:sz w:val="18"/>
                <w:szCs w:val="18"/>
                <w:lang w:eastAsia="ja-JP"/>
              </w:rPr>
            </w:pPr>
          </w:p>
        </w:tc>
        <w:tc>
          <w:tcPr>
            <w:tcW w:w="1313" w:type="dxa"/>
            <w:vMerge/>
            <w:tcBorders>
              <w:left w:val="single" w:sz="4" w:space="0" w:color="auto"/>
              <w:right w:val="single" w:sz="4" w:space="0" w:color="auto"/>
            </w:tcBorders>
            <w:vAlign w:val="center"/>
          </w:tcPr>
          <w:p w14:paraId="30E6A97A" w14:textId="77777777" w:rsidR="00033EDB" w:rsidRPr="00621714" w:rsidRDefault="00033EDB" w:rsidP="00033EDB">
            <w:pPr>
              <w:keepNext/>
              <w:keepLines/>
              <w:jc w:val="center"/>
              <w:rPr>
                <w:ins w:id="481" w:author="Angelow, Iwajlo (Nokia - US/Naperville)" w:date="2020-11-10T12:46:00Z"/>
                <w:rFonts w:ascii="Arial" w:hAnsi="Arial"/>
                <w:sz w:val="18"/>
                <w:szCs w:val="18"/>
                <w:lang w:eastAsia="ja-JP"/>
              </w:rPr>
            </w:pPr>
          </w:p>
        </w:tc>
      </w:tr>
      <w:tr w:rsidR="00033EDB" w:rsidRPr="00621714" w14:paraId="6E45F7A0" w14:textId="77777777" w:rsidTr="00595692">
        <w:trPr>
          <w:trHeight w:val="149"/>
          <w:jc w:val="center"/>
          <w:ins w:id="482" w:author="Angelow, Iwajlo (Nokia - US/Naperville)" w:date="2020-11-10T12:46:00Z"/>
        </w:trPr>
        <w:tc>
          <w:tcPr>
            <w:tcW w:w="1696" w:type="dxa"/>
            <w:vMerge/>
            <w:tcBorders>
              <w:left w:val="single" w:sz="4" w:space="0" w:color="auto"/>
              <w:bottom w:val="single" w:sz="4" w:space="0" w:color="auto"/>
              <w:right w:val="single" w:sz="4" w:space="0" w:color="auto"/>
            </w:tcBorders>
            <w:vAlign w:val="center"/>
          </w:tcPr>
          <w:p w14:paraId="01CE028B" w14:textId="77777777" w:rsidR="00033EDB" w:rsidRPr="00621714" w:rsidRDefault="00033EDB" w:rsidP="00033EDB">
            <w:pPr>
              <w:keepNext/>
              <w:keepLines/>
              <w:spacing w:after="0"/>
              <w:jc w:val="center"/>
              <w:rPr>
                <w:ins w:id="483" w:author="Angelow, Iwajlo (Nokia - US/Naperville)" w:date="2020-11-10T12:46: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57443A2E" w14:textId="77777777" w:rsidR="00033EDB" w:rsidRPr="00621714" w:rsidRDefault="00033EDB" w:rsidP="00033EDB">
            <w:pPr>
              <w:keepNext/>
              <w:keepLines/>
              <w:jc w:val="center"/>
              <w:rPr>
                <w:ins w:id="484" w:author="Angelow, Iwajlo (Nokia - US/Naperville)" w:date="2020-11-10T12:46: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6F78CC94" w14:textId="427A73A3" w:rsidR="00033EDB" w:rsidRDefault="00033EDB" w:rsidP="00033EDB">
            <w:pPr>
              <w:keepNext/>
              <w:keepLines/>
              <w:spacing w:after="0"/>
              <w:jc w:val="center"/>
              <w:rPr>
                <w:ins w:id="485" w:author="Angelow, Iwajlo (Nokia - US/Naperville)" w:date="2020-11-10T12:46:00Z"/>
                <w:rFonts w:ascii="Arial" w:hAnsi="Arial"/>
                <w:sz w:val="18"/>
                <w:szCs w:val="18"/>
                <w:lang w:eastAsia="ja-JP"/>
              </w:rPr>
            </w:pPr>
            <w:ins w:id="486" w:author="Angelow, Iwajlo (Nokia - US/Naperville)" w:date="2020-11-10T12:47:00Z">
              <w:r>
                <w:rPr>
                  <w:rFonts w:ascii="Arial" w:hAnsi="Arial"/>
                  <w:sz w:val="18"/>
                  <w:szCs w:val="18"/>
                  <w:lang w:eastAsia="ja-JP"/>
                </w:rPr>
                <w:t>38</w:t>
              </w:r>
            </w:ins>
          </w:p>
        </w:tc>
        <w:tc>
          <w:tcPr>
            <w:tcW w:w="709" w:type="dxa"/>
            <w:tcBorders>
              <w:left w:val="single" w:sz="4" w:space="0" w:color="auto"/>
              <w:bottom w:val="single" w:sz="4" w:space="0" w:color="auto"/>
              <w:right w:val="single" w:sz="4" w:space="0" w:color="auto"/>
            </w:tcBorders>
          </w:tcPr>
          <w:p w14:paraId="084D40C1" w14:textId="77777777" w:rsidR="00033EDB" w:rsidRPr="00BD44DC" w:rsidRDefault="00033EDB" w:rsidP="00033EDB">
            <w:pPr>
              <w:pStyle w:val="TAC"/>
              <w:rPr>
                <w:ins w:id="487" w:author="Angelow, Iwajlo (Nokia - US/Naperville)" w:date="2020-11-10T12:46:00Z"/>
                <w:rFonts w:eastAsia="Yu Mincho"/>
                <w:szCs w:val="18"/>
              </w:rPr>
            </w:pPr>
          </w:p>
        </w:tc>
        <w:tc>
          <w:tcPr>
            <w:tcW w:w="708" w:type="dxa"/>
            <w:tcBorders>
              <w:left w:val="single" w:sz="4" w:space="0" w:color="auto"/>
              <w:bottom w:val="single" w:sz="4" w:space="0" w:color="auto"/>
              <w:right w:val="single" w:sz="4" w:space="0" w:color="auto"/>
            </w:tcBorders>
          </w:tcPr>
          <w:p w14:paraId="16B9F0AD" w14:textId="77777777" w:rsidR="00033EDB" w:rsidRPr="00BD44DC" w:rsidRDefault="00033EDB" w:rsidP="00033EDB">
            <w:pPr>
              <w:pStyle w:val="TAC"/>
              <w:rPr>
                <w:ins w:id="488" w:author="Angelow, Iwajlo (Nokia - US/Naperville)" w:date="2020-11-10T12: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652D80A" w14:textId="6EB31DA3" w:rsidR="00033EDB" w:rsidRPr="00BD44DC" w:rsidRDefault="00033EDB" w:rsidP="00033EDB">
            <w:pPr>
              <w:pStyle w:val="TAC"/>
              <w:rPr>
                <w:ins w:id="489" w:author="Angelow, Iwajlo (Nokia - US/Naperville)" w:date="2020-11-10T12:46:00Z"/>
              </w:rPr>
            </w:pPr>
            <w:ins w:id="490" w:author="Angelow, Iwajlo (Nokia - US/Naperville)" w:date="2020-11-10T12:47:00Z">
              <w:r>
                <w:t>Yes</w:t>
              </w:r>
            </w:ins>
          </w:p>
        </w:tc>
        <w:tc>
          <w:tcPr>
            <w:tcW w:w="687" w:type="dxa"/>
            <w:tcBorders>
              <w:top w:val="single" w:sz="4" w:space="0" w:color="auto"/>
              <w:left w:val="single" w:sz="4" w:space="0" w:color="auto"/>
              <w:bottom w:val="single" w:sz="4" w:space="0" w:color="auto"/>
              <w:right w:val="single" w:sz="4" w:space="0" w:color="auto"/>
            </w:tcBorders>
          </w:tcPr>
          <w:p w14:paraId="6336E480" w14:textId="6884E5DB" w:rsidR="00033EDB" w:rsidRPr="00BD44DC" w:rsidRDefault="00033EDB" w:rsidP="00033EDB">
            <w:pPr>
              <w:pStyle w:val="TAC"/>
              <w:rPr>
                <w:ins w:id="491" w:author="Angelow, Iwajlo (Nokia - US/Naperville)" w:date="2020-11-10T12:46:00Z"/>
              </w:rPr>
            </w:pPr>
            <w:ins w:id="492" w:author="Angelow, Iwajlo (Nokia - US/Naperville)" w:date="2020-11-10T12:47:00Z">
              <w:r>
                <w:t>Yes</w:t>
              </w:r>
            </w:ins>
          </w:p>
        </w:tc>
        <w:tc>
          <w:tcPr>
            <w:tcW w:w="625" w:type="dxa"/>
            <w:tcBorders>
              <w:top w:val="single" w:sz="4" w:space="0" w:color="auto"/>
              <w:left w:val="single" w:sz="4" w:space="0" w:color="auto"/>
              <w:bottom w:val="single" w:sz="4" w:space="0" w:color="auto"/>
              <w:right w:val="single" w:sz="4" w:space="0" w:color="auto"/>
            </w:tcBorders>
          </w:tcPr>
          <w:p w14:paraId="4BE8FFDB" w14:textId="4D72F546" w:rsidR="00033EDB" w:rsidRPr="00BD44DC" w:rsidRDefault="00033EDB" w:rsidP="00033EDB">
            <w:pPr>
              <w:pStyle w:val="TAC"/>
              <w:rPr>
                <w:ins w:id="493" w:author="Angelow, Iwajlo (Nokia - US/Naperville)" w:date="2020-11-10T12:46:00Z"/>
              </w:rPr>
            </w:pPr>
            <w:ins w:id="494" w:author="Angelow, Iwajlo (Nokia - US/Naperville)" w:date="2020-11-10T12:47:00Z">
              <w:r>
                <w:t>Yes</w:t>
              </w:r>
            </w:ins>
          </w:p>
        </w:tc>
        <w:tc>
          <w:tcPr>
            <w:tcW w:w="709" w:type="dxa"/>
            <w:tcBorders>
              <w:top w:val="single" w:sz="4" w:space="0" w:color="auto"/>
              <w:left w:val="single" w:sz="4" w:space="0" w:color="auto"/>
              <w:bottom w:val="single" w:sz="4" w:space="0" w:color="auto"/>
              <w:right w:val="single" w:sz="4" w:space="0" w:color="auto"/>
            </w:tcBorders>
          </w:tcPr>
          <w:p w14:paraId="44AC49FA" w14:textId="4E385BCA" w:rsidR="00033EDB" w:rsidRPr="00BD44DC" w:rsidRDefault="00033EDB" w:rsidP="00033EDB">
            <w:pPr>
              <w:pStyle w:val="TAC"/>
              <w:rPr>
                <w:ins w:id="495" w:author="Angelow, Iwajlo (Nokia - US/Naperville)" w:date="2020-11-10T12:46:00Z"/>
              </w:rPr>
            </w:pPr>
            <w:ins w:id="496" w:author="Angelow, Iwajlo (Nokia - US/Naperville)" w:date="2020-11-10T12:47:00Z">
              <w:r>
                <w:t>Yes</w:t>
              </w:r>
            </w:ins>
          </w:p>
        </w:tc>
        <w:tc>
          <w:tcPr>
            <w:tcW w:w="1275" w:type="dxa"/>
            <w:vMerge/>
            <w:tcBorders>
              <w:left w:val="single" w:sz="4" w:space="0" w:color="auto"/>
              <w:bottom w:val="single" w:sz="4" w:space="0" w:color="auto"/>
              <w:right w:val="single" w:sz="4" w:space="0" w:color="auto"/>
            </w:tcBorders>
          </w:tcPr>
          <w:p w14:paraId="209ED85C" w14:textId="77777777" w:rsidR="00033EDB" w:rsidRPr="00621714" w:rsidRDefault="00033EDB" w:rsidP="00033EDB">
            <w:pPr>
              <w:keepNext/>
              <w:keepLines/>
              <w:jc w:val="center"/>
              <w:rPr>
                <w:ins w:id="497" w:author="Angelow, Iwajlo (Nokia - US/Naperville)" w:date="2020-11-10T12:46: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08DF016A" w14:textId="77777777" w:rsidR="00033EDB" w:rsidRPr="00621714" w:rsidRDefault="00033EDB" w:rsidP="00033EDB">
            <w:pPr>
              <w:keepNext/>
              <w:keepLines/>
              <w:jc w:val="center"/>
              <w:rPr>
                <w:ins w:id="498" w:author="Angelow, Iwajlo (Nokia - US/Naperville)" w:date="2020-11-10T12:46:00Z"/>
                <w:rFonts w:ascii="Arial" w:hAnsi="Arial"/>
                <w:sz w:val="18"/>
                <w:szCs w:val="18"/>
                <w:lang w:eastAsia="ja-JP"/>
              </w:rPr>
            </w:pPr>
          </w:p>
        </w:tc>
      </w:tr>
    </w:tbl>
    <w:p w14:paraId="2EF97124" w14:textId="77777777" w:rsidR="0039524D" w:rsidRPr="003126E1" w:rsidRDefault="0039524D" w:rsidP="0039524D">
      <w:pPr>
        <w:rPr>
          <w:lang w:val="en-US" w:eastAsia="zh-CN"/>
        </w:rPr>
      </w:pPr>
    </w:p>
    <w:p w14:paraId="327636F0" w14:textId="73706699" w:rsidR="0039524D" w:rsidRPr="00E824C3" w:rsidRDefault="0039524D" w:rsidP="0039524D">
      <w:pPr>
        <w:pStyle w:val="Heading3"/>
        <w:ind w:left="0" w:firstLine="0"/>
        <w:rPr>
          <w:rFonts w:ascii="Calibri" w:hAnsi="Calibri"/>
          <w:szCs w:val="22"/>
          <w:lang w:eastAsia="zh-CN"/>
        </w:rPr>
      </w:pPr>
      <w:bookmarkStart w:id="499" w:name="_Toc47511395"/>
      <w:bookmarkStart w:id="500" w:name="_Toc55905109"/>
      <w:bookmarkStart w:id="501" w:name="_Toc56504570"/>
      <w:r>
        <w:t>5.3.2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499"/>
      <w:bookmarkEnd w:id="500"/>
      <w:bookmarkEnd w:id="501"/>
    </w:p>
    <w:p w14:paraId="7C266C40" w14:textId="1043DDCC" w:rsidR="0039524D" w:rsidRPr="003126E1" w:rsidRDefault="0039524D" w:rsidP="0039524D">
      <w:pPr>
        <w:rPr>
          <w:rFonts w:ascii="Arial" w:hAnsi="Arial" w:cs="Arial"/>
          <w:lang w:eastAsia="zh-CN"/>
        </w:rPr>
      </w:pPr>
      <w:bookmarkStart w:id="502" w:name="_Toc47511396"/>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w:t>
      </w:r>
      <w:r w:rsidRPr="003126E1">
        <w:rPr>
          <w:rFonts w:ascii="Arial" w:hAnsi="Arial" w:cs="Arial"/>
          <w:lang w:eastAsia="zh-CN"/>
        </w:rPr>
        <w:t>3A-</w:t>
      </w:r>
      <w:r>
        <w:rPr>
          <w:rFonts w:ascii="Arial" w:hAnsi="Arial" w:cs="Arial"/>
          <w:lang w:eastAsia="zh-CN"/>
        </w:rPr>
        <w:t>20A-3</w:t>
      </w:r>
      <w:r w:rsidRPr="003126E1">
        <w:rPr>
          <w:rFonts w:ascii="Arial" w:hAnsi="Arial" w:cs="Arial"/>
          <w:lang w:eastAsia="zh-CN"/>
        </w:rPr>
        <w:t xml:space="preserve">8A,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3.2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3.2</w:t>
      </w:r>
      <w:r w:rsidRPr="003126E1">
        <w:rPr>
          <w:rFonts w:ascii="Arial" w:hAnsi="Arial" w:cs="Arial"/>
          <w:lang w:eastAsia="ja-JP"/>
        </w:rPr>
        <w:t>-2</w:t>
      </w:r>
      <w:r w:rsidRPr="003126E1">
        <w:rPr>
          <w:rFonts w:ascii="Arial" w:hAnsi="Arial" w:cs="Arial"/>
          <w:lang w:eastAsia="zh-CN"/>
        </w:rPr>
        <w:t>, respectively.</w:t>
      </w:r>
    </w:p>
    <w:p w14:paraId="6913D5FF" w14:textId="70B21B54" w:rsidR="0039524D" w:rsidRPr="003126E1" w:rsidRDefault="0039524D" w:rsidP="0039524D">
      <w:pPr>
        <w:pStyle w:val="TH"/>
        <w:rPr>
          <w:lang w:eastAsia="zh-CN"/>
        </w:rPr>
      </w:pPr>
      <w:r>
        <w:t>Table 5</w:t>
      </w:r>
      <w:r w:rsidRPr="003126E1">
        <w:t>.</w:t>
      </w:r>
      <w:r>
        <w:t>3.2</w:t>
      </w:r>
      <w:r w:rsidRPr="003126E1">
        <w:rPr>
          <w:rFonts w:hint="eastAsia"/>
        </w:rPr>
        <w:t>-</w:t>
      </w:r>
      <w:r w:rsidRPr="003126E1">
        <w:t>1: ΔTIB,c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39524D" w:rsidRPr="00621714" w14:paraId="50C08726" w14:textId="77777777" w:rsidTr="0059569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905967E"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66B271B" w14:textId="77777777" w:rsidR="0039524D" w:rsidRPr="00621714" w:rsidRDefault="0039524D" w:rsidP="00595692">
            <w:pPr>
              <w:keepNext/>
              <w:keepLines/>
              <w:spacing w:after="0"/>
              <w:jc w:val="center"/>
              <w:rPr>
                <w:rFonts w:ascii="Arial" w:hAnsi="Arial"/>
                <w:b/>
                <w:sz w:val="18"/>
                <w:lang w:eastAsia="zh-CN"/>
              </w:rPr>
            </w:pPr>
            <w:r>
              <w:rPr>
                <w:rFonts w:ascii="Arial" w:hAnsi="Arial" w:hint="eastAsia"/>
                <w:b/>
                <w:sz w:val="18"/>
                <w:lang w:eastAsia="zh-CN"/>
              </w:rPr>
              <w:t>E-UTRA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7C80DA6"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39524D" w:rsidRPr="00621714" w14:paraId="181CAFCE" w14:textId="77777777" w:rsidTr="00595692">
        <w:trPr>
          <w:tblHeader/>
          <w:jc w:val="center"/>
        </w:trPr>
        <w:tc>
          <w:tcPr>
            <w:tcW w:w="1535" w:type="dxa"/>
            <w:vMerge w:val="restart"/>
            <w:tcBorders>
              <w:top w:val="single" w:sz="4" w:space="0" w:color="auto"/>
              <w:left w:val="single" w:sz="4" w:space="0" w:color="auto"/>
              <w:right w:val="single" w:sz="4" w:space="0" w:color="auto"/>
            </w:tcBorders>
            <w:vAlign w:val="center"/>
          </w:tcPr>
          <w:p w14:paraId="050DA1BD" w14:textId="77777777" w:rsidR="0039524D" w:rsidRPr="00621714" w:rsidRDefault="0039524D" w:rsidP="00595692">
            <w:pPr>
              <w:keepNext/>
              <w:keepLines/>
              <w:spacing w:after="0"/>
              <w:jc w:val="center"/>
              <w:rPr>
                <w:rFonts w:ascii="Arial" w:hAnsi="Arial"/>
                <w:b/>
                <w:sz w:val="18"/>
                <w:lang w:eastAsia="ja-JP"/>
              </w:rPr>
            </w:pPr>
          </w:p>
          <w:p w14:paraId="77027678"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38</w:t>
            </w:r>
            <w:r w:rsidRPr="00621714">
              <w:rPr>
                <w:rFonts w:ascii="Arial" w:hAnsi="Arial" w:hint="eastAsia"/>
                <w:b/>
                <w:sz w:val="18"/>
                <w:lang w:eastAsia="ja-JP"/>
              </w:rPr>
              <w:t>A</w:t>
            </w:r>
          </w:p>
          <w:p w14:paraId="3487DD3E"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B3F72E8"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2C2810E3"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1F30D1C2" w14:textId="77777777" w:rsidTr="00595692">
        <w:trPr>
          <w:tblHeader/>
          <w:jc w:val="center"/>
        </w:trPr>
        <w:tc>
          <w:tcPr>
            <w:tcW w:w="1535" w:type="dxa"/>
            <w:vMerge/>
            <w:tcBorders>
              <w:left w:val="single" w:sz="4" w:space="0" w:color="auto"/>
              <w:right w:val="single" w:sz="4" w:space="0" w:color="auto"/>
            </w:tcBorders>
            <w:vAlign w:val="center"/>
          </w:tcPr>
          <w:p w14:paraId="1F91356C"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20BB43EE"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4B29D72E"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3D862770" w14:textId="77777777" w:rsidTr="00595692">
        <w:trPr>
          <w:trHeight w:val="90"/>
          <w:tblHeader/>
          <w:jc w:val="center"/>
        </w:trPr>
        <w:tc>
          <w:tcPr>
            <w:tcW w:w="1535" w:type="dxa"/>
            <w:vMerge/>
            <w:tcBorders>
              <w:left w:val="single" w:sz="4" w:space="0" w:color="auto"/>
              <w:right w:val="single" w:sz="4" w:space="0" w:color="auto"/>
            </w:tcBorders>
            <w:vAlign w:val="center"/>
          </w:tcPr>
          <w:p w14:paraId="2EEBD559"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
          <w:p w14:paraId="286470F4"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20</w:t>
            </w:r>
          </w:p>
        </w:tc>
        <w:tc>
          <w:tcPr>
            <w:tcW w:w="2340" w:type="dxa"/>
            <w:tcBorders>
              <w:top w:val="single" w:sz="4" w:space="0" w:color="auto"/>
              <w:left w:val="single" w:sz="4" w:space="0" w:color="auto"/>
              <w:right w:val="single" w:sz="4" w:space="0" w:color="auto"/>
            </w:tcBorders>
            <w:vAlign w:val="center"/>
          </w:tcPr>
          <w:p w14:paraId="304E0E45"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129A3321" w14:textId="77777777" w:rsidTr="00595692">
        <w:trPr>
          <w:tblHeader/>
          <w:jc w:val="center"/>
        </w:trPr>
        <w:tc>
          <w:tcPr>
            <w:tcW w:w="1535" w:type="dxa"/>
            <w:vMerge/>
            <w:tcBorders>
              <w:left w:val="single" w:sz="4" w:space="0" w:color="auto"/>
              <w:bottom w:val="single" w:sz="4" w:space="0" w:color="auto"/>
              <w:right w:val="single" w:sz="4" w:space="0" w:color="auto"/>
            </w:tcBorders>
            <w:vAlign w:val="center"/>
          </w:tcPr>
          <w:p w14:paraId="5EA3BA45" w14:textId="77777777" w:rsidR="0039524D" w:rsidRPr="00621714" w:rsidRDefault="0039524D" w:rsidP="00595692">
            <w:pPr>
              <w:keepNext/>
              <w:keepLines/>
              <w:spacing w:after="0"/>
              <w:jc w:val="center"/>
              <w:rPr>
                <w:rFonts w:ascii="Arial" w:hAnsi="Arial"/>
                <w:b/>
                <w:sz w:val="18"/>
                <w:lang w:eastAsia="ja-JP"/>
              </w:rPr>
            </w:pPr>
          </w:p>
        </w:tc>
        <w:tc>
          <w:tcPr>
            <w:tcW w:w="2049" w:type="dxa"/>
            <w:tcBorders>
              <w:left w:val="single" w:sz="4" w:space="0" w:color="auto"/>
              <w:bottom w:val="single" w:sz="4" w:space="0" w:color="auto"/>
              <w:right w:val="single" w:sz="4" w:space="0" w:color="auto"/>
            </w:tcBorders>
            <w:vAlign w:val="center"/>
          </w:tcPr>
          <w:p w14:paraId="4A2DC6F4"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593648F8" w14:textId="77777777" w:rsidR="0039524D" w:rsidRPr="00BD44DC" w:rsidRDefault="0039524D" w:rsidP="00595692">
            <w:pPr>
              <w:pStyle w:val="TAC"/>
              <w:rPr>
                <w:b/>
                <w:lang w:val="en-US" w:eastAsia="zh-CN"/>
              </w:rPr>
            </w:pPr>
            <w:r w:rsidRPr="00BD44DC">
              <w:rPr>
                <w:b/>
                <w:lang w:val="en-US" w:eastAsia="zh-CN"/>
              </w:rPr>
              <w:t>0.3</w:t>
            </w:r>
          </w:p>
        </w:tc>
      </w:tr>
      <w:tr w:rsidR="0039524D" w:rsidRPr="00621714" w14:paraId="10093408" w14:textId="77777777" w:rsidTr="00595692">
        <w:trPr>
          <w:trHeight w:val="74"/>
          <w:jc w:val="center"/>
        </w:trPr>
        <w:tc>
          <w:tcPr>
            <w:tcW w:w="5924" w:type="dxa"/>
            <w:gridSpan w:val="3"/>
            <w:vAlign w:val="center"/>
          </w:tcPr>
          <w:p w14:paraId="40A83515" w14:textId="77777777" w:rsidR="0039524D" w:rsidRPr="006F34A8" w:rsidRDefault="0039524D" w:rsidP="00595692">
            <w:pPr>
              <w:pStyle w:val="TAN"/>
              <w:rPr>
                <w:szCs w:val="18"/>
              </w:rPr>
            </w:pPr>
          </w:p>
        </w:tc>
      </w:tr>
    </w:tbl>
    <w:p w14:paraId="4C1DE2BC" w14:textId="77777777" w:rsidR="0039524D" w:rsidRPr="00621714" w:rsidRDefault="0039524D" w:rsidP="0039524D">
      <w:pPr>
        <w:rPr>
          <w:lang w:eastAsia="ja-JP"/>
        </w:rPr>
      </w:pPr>
    </w:p>
    <w:p w14:paraId="3190193E" w14:textId="7D3F54FF" w:rsidR="0039524D" w:rsidRPr="003126E1" w:rsidRDefault="0039524D" w:rsidP="0039524D">
      <w:pPr>
        <w:pStyle w:val="TH"/>
        <w:rPr>
          <w:lang w:eastAsia="zh-CN"/>
        </w:rPr>
      </w:pPr>
      <w:r w:rsidRPr="003126E1">
        <w:t xml:space="preserve">Table </w:t>
      </w:r>
      <w:r>
        <w:t>5</w:t>
      </w:r>
      <w:r w:rsidRPr="003126E1">
        <w:t>.</w:t>
      </w:r>
      <w:r>
        <w:t>3.2</w:t>
      </w:r>
      <w:r w:rsidRPr="003126E1">
        <w:t>-2: ΔRIB,c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39524D" w:rsidRPr="00621714" w14:paraId="0FFF48B7" w14:textId="77777777" w:rsidTr="0059569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253C4A"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F86916A" w14:textId="77777777" w:rsidR="0039524D" w:rsidRPr="00621714" w:rsidRDefault="0039524D" w:rsidP="00595692">
            <w:pPr>
              <w:keepNext/>
              <w:keepLines/>
              <w:spacing w:after="0"/>
              <w:jc w:val="center"/>
              <w:rPr>
                <w:rFonts w:ascii="Arial" w:hAnsi="Arial"/>
                <w:b/>
                <w:sz w:val="18"/>
                <w:lang w:eastAsia="zh-CN"/>
              </w:rPr>
            </w:pPr>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88561A1"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39524D" w:rsidRPr="00621714" w14:paraId="553673E2" w14:textId="77777777" w:rsidTr="00595692">
        <w:trPr>
          <w:tblHeader/>
          <w:jc w:val="center"/>
        </w:trPr>
        <w:tc>
          <w:tcPr>
            <w:tcW w:w="1535" w:type="dxa"/>
            <w:vMerge w:val="restart"/>
            <w:tcBorders>
              <w:top w:val="single" w:sz="4" w:space="0" w:color="auto"/>
              <w:left w:val="single" w:sz="4" w:space="0" w:color="auto"/>
              <w:right w:val="single" w:sz="4" w:space="0" w:color="auto"/>
            </w:tcBorders>
            <w:vAlign w:val="center"/>
          </w:tcPr>
          <w:p w14:paraId="4F95452F"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38</w:t>
            </w:r>
            <w:r w:rsidRPr="00621714">
              <w:rPr>
                <w:rFonts w:ascii="Arial" w:hAnsi="Arial" w:hint="eastAsia"/>
                <w:b/>
                <w:sz w:val="18"/>
                <w:lang w:eastAsia="ja-JP"/>
              </w:rPr>
              <w:t>A</w:t>
            </w:r>
          </w:p>
        </w:tc>
        <w:tc>
          <w:tcPr>
            <w:tcW w:w="2052" w:type="dxa"/>
            <w:tcBorders>
              <w:top w:val="single" w:sz="4" w:space="0" w:color="auto"/>
              <w:left w:val="single" w:sz="4" w:space="0" w:color="auto"/>
              <w:bottom w:val="single" w:sz="4" w:space="0" w:color="auto"/>
              <w:right w:val="single" w:sz="4" w:space="0" w:color="auto"/>
            </w:tcBorders>
            <w:vAlign w:val="center"/>
          </w:tcPr>
          <w:p w14:paraId="2C8BF876"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10C79F49"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509FB159" w14:textId="77777777" w:rsidTr="00595692">
        <w:trPr>
          <w:tblHeader/>
          <w:jc w:val="center"/>
        </w:trPr>
        <w:tc>
          <w:tcPr>
            <w:tcW w:w="1535" w:type="dxa"/>
            <w:vMerge/>
            <w:tcBorders>
              <w:left w:val="single" w:sz="4" w:space="0" w:color="auto"/>
              <w:right w:val="single" w:sz="4" w:space="0" w:color="auto"/>
            </w:tcBorders>
            <w:vAlign w:val="center"/>
          </w:tcPr>
          <w:p w14:paraId="25088011" w14:textId="77777777" w:rsidR="0039524D" w:rsidRPr="00621714" w:rsidRDefault="0039524D" w:rsidP="00595692">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225D348"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10275976"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7A3A1805" w14:textId="77777777" w:rsidTr="00595692">
        <w:trPr>
          <w:tblHeader/>
          <w:jc w:val="center"/>
        </w:trPr>
        <w:tc>
          <w:tcPr>
            <w:tcW w:w="1535" w:type="dxa"/>
            <w:vMerge/>
            <w:tcBorders>
              <w:left w:val="single" w:sz="4" w:space="0" w:color="auto"/>
              <w:right w:val="single" w:sz="4" w:space="0" w:color="auto"/>
            </w:tcBorders>
            <w:vAlign w:val="center"/>
          </w:tcPr>
          <w:p w14:paraId="196386FD" w14:textId="77777777" w:rsidR="0039524D" w:rsidRPr="00621714" w:rsidRDefault="0039524D" w:rsidP="00595692">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A3E61B8"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tcPr>
          <w:p w14:paraId="66378018"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0A4C56BA" w14:textId="77777777" w:rsidTr="00595692">
        <w:trPr>
          <w:tblHeader/>
          <w:jc w:val="center"/>
        </w:trPr>
        <w:tc>
          <w:tcPr>
            <w:tcW w:w="1535" w:type="dxa"/>
            <w:vMerge/>
            <w:tcBorders>
              <w:left w:val="single" w:sz="4" w:space="0" w:color="auto"/>
              <w:right w:val="single" w:sz="4" w:space="0" w:color="auto"/>
            </w:tcBorders>
            <w:vAlign w:val="center"/>
          </w:tcPr>
          <w:p w14:paraId="21B868F6" w14:textId="77777777" w:rsidR="0039524D" w:rsidRPr="00621714" w:rsidRDefault="0039524D" w:rsidP="00595692">
            <w:pPr>
              <w:keepNext/>
              <w:keepLines/>
              <w:spacing w:after="0"/>
              <w:jc w:val="center"/>
              <w:rPr>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3A9F63A2"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0FBE1585"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1AA3E42E" w14:textId="77777777" w:rsidTr="00595692">
        <w:trPr>
          <w:tblHeader/>
          <w:jc w:val="center"/>
        </w:trPr>
        <w:tc>
          <w:tcPr>
            <w:tcW w:w="5927" w:type="dxa"/>
            <w:gridSpan w:val="3"/>
            <w:tcBorders>
              <w:left w:val="single" w:sz="4" w:space="0" w:color="auto"/>
              <w:bottom w:val="single" w:sz="4" w:space="0" w:color="auto"/>
              <w:right w:val="single" w:sz="4" w:space="0" w:color="auto"/>
            </w:tcBorders>
            <w:vAlign w:val="center"/>
          </w:tcPr>
          <w:p w14:paraId="2DA7D505" w14:textId="77777777" w:rsidR="0039524D" w:rsidRPr="00F66146" w:rsidRDefault="0039524D" w:rsidP="00595692">
            <w:pPr>
              <w:pStyle w:val="TAN"/>
              <w:rPr>
                <w:lang w:eastAsia="ja-JP"/>
              </w:rPr>
            </w:pPr>
          </w:p>
        </w:tc>
      </w:tr>
    </w:tbl>
    <w:p w14:paraId="1C757781" w14:textId="77777777" w:rsidR="0039524D" w:rsidRDefault="0039524D" w:rsidP="0039524D"/>
    <w:p w14:paraId="61764B94" w14:textId="069C4B2D" w:rsidR="0039524D" w:rsidRPr="00F15866" w:rsidRDefault="0039524D" w:rsidP="0039524D">
      <w:pPr>
        <w:pStyle w:val="Heading3"/>
        <w:ind w:left="0" w:firstLine="0"/>
        <w:rPr>
          <w:rFonts w:ascii="Calibri" w:hAnsi="Calibri"/>
          <w:szCs w:val="22"/>
          <w:lang w:eastAsia="zh-CN"/>
        </w:rPr>
      </w:pPr>
      <w:bookmarkStart w:id="503" w:name="_Toc55905110"/>
      <w:bookmarkStart w:id="504" w:name="_Toc56504571"/>
      <w:r>
        <w:t>5.3.</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502"/>
      <w:bookmarkEnd w:id="503"/>
      <w:bookmarkEnd w:id="504"/>
    </w:p>
    <w:p w14:paraId="123E640E" w14:textId="5ADA2A7B"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5.3.3-1</w:t>
      </w:r>
      <w:r w:rsidRPr="004479FA">
        <w:rPr>
          <w:rFonts w:ascii="Arial" w:hAnsi="Arial" w:cs="Arial"/>
          <w:lang w:val="en-US"/>
        </w:rPr>
        <w:t xml:space="preserve"> for inclusion in TS36.101 table 7.3.1A-0a</w:t>
      </w:r>
      <w:r>
        <w:rPr>
          <w:rFonts w:ascii="Arial" w:hAnsi="Arial" w:cs="Arial"/>
          <w:lang w:val="en-US"/>
        </w:rPr>
        <w:t>.</w:t>
      </w:r>
    </w:p>
    <w:p w14:paraId="7E912727" w14:textId="58826C0C" w:rsidR="0039524D" w:rsidRPr="004479FA" w:rsidRDefault="0039524D" w:rsidP="0039524D">
      <w:pPr>
        <w:pStyle w:val="TH"/>
        <w:rPr>
          <w:lang w:val="x-none" w:eastAsia="en-GB"/>
        </w:rPr>
      </w:pPr>
      <w:r w:rsidRPr="004479FA">
        <w:rPr>
          <w:lang w:val="x-none"/>
        </w:rPr>
        <w:lastRenderedPageBreak/>
        <w:t xml:space="preserve">Table </w:t>
      </w:r>
      <w:r>
        <w:rPr>
          <w:lang w:val="en-US"/>
        </w:rPr>
        <w:t>5.3.3-1</w:t>
      </w:r>
      <w:r w:rsidRPr="004479FA">
        <w:rPr>
          <w:lang w:val="x-none"/>
        </w:rPr>
        <w:t>: Reference sensitivity for carrier aggregation QPSK PREFSENS, CA (exceptions due to harmonic issue)</w:t>
      </w:r>
    </w:p>
    <w:tbl>
      <w:tblPr>
        <w:tblW w:w="3876" w:type="pct"/>
        <w:jc w:val="center"/>
        <w:tblCellMar>
          <w:left w:w="0" w:type="dxa"/>
          <w:right w:w="0" w:type="dxa"/>
        </w:tblCellMar>
        <w:tblLook w:val="04A0" w:firstRow="1" w:lastRow="0" w:firstColumn="1" w:lastColumn="0" w:noHBand="0" w:noVBand="1"/>
      </w:tblPr>
      <w:tblGrid>
        <w:gridCol w:w="1396"/>
        <w:gridCol w:w="836"/>
        <w:gridCol w:w="736"/>
        <w:gridCol w:w="736"/>
        <w:gridCol w:w="736"/>
        <w:gridCol w:w="736"/>
        <w:gridCol w:w="736"/>
        <w:gridCol w:w="736"/>
        <w:gridCol w:w="956"/>
      </w:tblGrid>
      <w:tr w:rsidR="0039524D" w:rsidRPr="004479FA" w14:paraId="5E75D477" w14:textId="77777777" w:rsidTr="00595692">
        <w:trPr>
          <w:trHeight w:val="255"/>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7FA9B" w14:textId="77777777" w:rsidR="0039524D" w:rsidRPr="004479FA" w:rsidRDefault="0039524D" w:rsidP="00595692">
            <w:pPr>
              <w:pStyle w:val="TAH"/>
              <w:rPr>
                <w:lang w:val="x-none"/>
              </w:rPr>
            </w:pPr>
            <w:r w:rsidRPr="004479FA">
              <w:rPr>
                <w:lang w:val="x-none"/>
              </w:rPr>
              <w:t>Channel bandwidth</w:t>
            </w:r>
          </w:p>
        </w:tc>
      </w:tr>
      <w:tr w:rsidR="0039524D" w:rsidRPr="004479FA" w14:paraId="3EF34395" w14:textId="77777777" w:rsidTr="00595692">
        <w:trPr>
          <w:trHeight w:val="255"/>
          <w:jc w:val="center"/>
        </w:trPr>
        <w:tc>
          <w:tcPr>
            <w:tcW w:w="9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4AFFF" w14:textId="77777777" w:rsidR="0039524D" w:rsidRPr="004479FA" w:rsidRDefault="0039524D" w:rsidP="00595692">
            <w:pPr>
              <w:pStyle w:val="TAH"/>
              <w:rPr>
                <w:lang w:val="x-none"/>
              </w:rPr>
            </w:pPr>
            <w:r w:rsidRPr="004479FA">
              <w:rPr>
                <w:lang w:val="x-none"/>
              </w:rPr>
              <w:t>EUTRA CA Configuration</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0B083" w14:textId="77777777" w:rsidR="0039524D" w:rsidRPr="004479FA" w:rsidRDefault="0039524D" w:rsidP="00595692">
            <w:pPr>
              <w:pStyle w:val="TAH"/>
              <w:rPr>
                <w:lang w:val="x-none"/>
              </w:rPr>
            </w:pPr>
            <w:r w:rsidRPr="004479FA">
              <w:rPr>
                <w:lang w:val="x-none"/>
              </w:rPr>
              <w:t>EUTRA band</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07A7D" w14:textId="77777777" w:rsidR="0039524D" w:rsidRPr="004479FA" w:rsidRDefault="0039524D" w:rsidP="00595692">
            <w:pPr>
              <w:pStyle w:val="TAH"/>
              <w:rPr>
                <w:lang w:val="x-none"/>
              </w:rPr>
            </w:pPr>
            <w:r w:rsidRPr="004479FA">
              <w:rPr>
                <w:lang w:val="x-none"/>
              </w:rPr>
              <w:t>1.4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F2A3" w14:textId="77777777" w:rsidR="0039524D" w:rsidRPr="004479FA" w:rsidRDefault="0039524D" w:rsidP="00595692">
            <w:pPr>
              <w:pStyle w:val="TAH"/>
              <w:rPr>
                <w:lang w:val="x-none"/>
              </w:rPr>
            </w:pPr>
            <w:r w:rsidRPr="004479FA">
              <w:rPr>
                <w:lang w:val="x-none"/>
              </w:rPr>
              <w:t>3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44044" w14:textId="77777777" w:rsidR="0039524D" w:rsidRPr="004479FA" w:rsidRDefault="0039524D" w:rsidP="00595692">
            <w:pPr>
              <w:pStyle w:val="TAH"/>
              <w:rPr>
                <w:lang w:val="x-none"/>
              </w:rPr>
            </w:pPr>
            <w:r w:rsidRPr="004479FA">
              <w:rPr>
                <w:lang w:val="x-none"/>
              </w:rPr>
              <w:t>5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23DA8" w14:textId="77777777" w:rsidR="0039524D" w:rsidRPr="004479FA" w:rsidRDefault="0039524D" w:rsidP="00595692">
            <w:pPr>
              <w:pStyle w:val="TAH"/>
              <w:rPr>
                <w:lang w:val="x-none"/>
              </w:rPr>
            </w:pPr>
            <w:r w:rsidRPr="004479FA">
              <w:rPr>
                <w:lang w:val="x-none"/>
              </w:rPr>
              <w:t>10 MHz</w:t>
            </w:r>
            <w:r w:rsidRPr="004479FA">
              <w:rPr>
                <w:lang w:val="x-none"/>
              </w:rPr>
              <w:br/>
              <w:t>(dBm)</w:t>
            </w:r>
          </w:p>
        </w:tc>
        <w:tc>
          <w:tcPr>
            <w:tcW w:w="5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41E69" w14:textId="77777777" w:rsidR="0039524D" w:rsidRPr="004479FA" w:rsidRDefault="0039524D" w:rsidP="00595692">
            <w:pPr>
              <w:pStyle w:val="TAH"/>
              <w:rPr>
                <w:lang w:val="x-none"/>
              </w:rPr>
            </w:pPr>
            <w:r w:rsidRPr="004479FA">
              <w:rPr>
                <w:lang w:val="x-none"/>
              </w:rPr>
              <w:t>15 MHz</w:t>
            </w:r>
            <w:r w:rsidRPr="004479FA">
              <w:rPr>
                <w:lang w:val="x-none"/>
              </w:rPr>
              <w:br/>
              <w:t>(dBm)</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8DD1" w14:textId="77777777" w:rsidR="0039524D" w:rsidRPr="004479FA" w:rsidRDefault="0039524D" w:rsidP="00595692">
            <w:pPr>
              <w:pStyle w:val="TAH"/>
              <w:rPr>
                <w:lang w:val="x-none"/>
              </w:rPr>
            </w:pPr>
            <w:r w:rsidRPr="004479FA">
              <w:rPr>
                <w:lang w:val="x-none"/>
              </w:rPr>
              <w:t>20 MHz</w:t>
            </w:r>
            <w:r w:rsidRPr="004479FA">
              <w:rPr>
                <w:lang w:val="x-none"/>
              </w:rPr>
              <w:br/>
              <w:t>(dBm)</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06584" w14:textId="77777777" w:rsidR="0039524D" w:rsidRPr="004479FA" w:rsidRDefault="0039524D" w:rsidP="00595692">
            <w:pPr>
              <w:pStyle w:val="TAH"/>
              <w:rPr>
                <w:lang w:val="x-none"/>
              </w:rPr>
            </w:pPr>
            <w:r w:rsidRPr="004479FA">
              <w:rPr>
                <w:lang w:val="x-none"/>
              </w:rPr>
              <w:t>Duplex mode</w:t>
            </w:r>
          </w:p>
        </w:tc>
      </w:tr>
      <w:tr w:rsidR="0039524D" w:rsidRPr="004479FA" w14:paraId="5C7B1417" w14:textId="77777777" w:rsidTr="00595692">
        <w:trPr>
          <w:trHeight w:val="255"/>
          <w:jc w:val="center"/>
        </w:trPr>
        <w:tc>
          <w:tcPr>
            <w:tcW w:w="9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82AA2" w14:textId="77777777" w:rsidR="0039524D" w:rsidRDefault="0039524D" w:rsidP="00595692">
            <w:pPr>
              <w:pStyle w:val="TAC"/>
              <w:rPr>
                <w:ins w:id="505" w:author="Angelow, Iwajlo (Nokia - US/Naperville)" w:date="2020-11-10T12:48:00Z"/>
                <w:vertAlign w:val="superscript"/>
                <w:lang w:val="x-none" w:eastAsia="zh-CN"/>
              </w:rPr>
            </w:pPr>
            <w:r w:rsidRPr="004479FA">
              <w:rPr>
                <w:lang w:val="x-none" w:eastAsia="zh-CN"/>
              </w:rPr>
              <w:t>CA_</w:t>
            </w:r>
            <w:r>
              <w:rPr>
                <w:lang w:eastAsia="zh-CN"/>
              </w:rPr>
              <w:t>1A-</w:t>
            </w:r>
            <w:r>
              <w:rPr>
                <w:lang w:val="x-none" w:eastAsia="zh-CN"/>
              </w:rPr>
              <w:t>3A-20</w:t>
            </w:r>
            <w:r w:rsidRPr="004479FA">
              <w:rPr>
                <w:lang w:val="x-none" w:eastAsia="zh-CN"/>
              </w:rPr>
              <w:t>A-</w:t>
            </w:r>
            <w:r>
              <w:rPr>
                <w:lang w:eastAsia="zh-CN"/>
              </w:rPr>
              <w:t>38</w:t>
            </w:r>
            <w:r w:rsidRPr="004479FA">
              <w:rPr>
                <w:lang w:val="x-none" w:eastAsia="zh-CN"/>
              </w:rPr>
              <w:t>A</w:t>
            </w:r>
            <w:r>
              <w:rPr>
                <w:vertAlign w:val="superscript"/>
                <w:lang w:val="x-none" w:eastAsia="zh-CN"/>
              </w:rPr>
              <w:t>8</w:t>
            </w:r>
          </w:p>
          <w:p w14:paraId="157481AD" w14:textId="26B6CCF1" w:rsidR="00033EDB" w:rsidRPr="004479FA" w:rsidRDefault="00033EDB" w:rsidP="00595692">
            <w:pPr>
              <w:pStyle w:val="TAC"/>
              <w:rPr>
                <w:lang w:val="x-none" w:eastAsia="ja-JP"/>
              </w:rPr>
            </w:pPr>
            <w:ins w:id="506" w:author="Angelow, Iwajlo (Nokia - US/Naperville)" w:date="2020-11-10T12:48:00Z">
              <w:r>
                <w:rPr>
                  <w:szCs w:val="18"/>
                  <w:lang w:eastAsia="zh-CN"/>
                </w:rPr>
                <w:t>CA</w:t>
              </w:r>
              <w:r>
                <w:rPr>
                  <w:szCs w:val="18"/>
                </w:rPr>
                <w:t>_1A-</w:t>
              </w:r>
              <w:r>
                <w:rPr>
                  <w:szCs w:val="18"/>
                  <w:lang w:eastAsia="zh-CN"/>
                </w:rPr>
                <w:t>3</w:t>
              </w:r>
              <w:r>
                <w:rPr>
                  <w:szCs w:val="18"/>
                  <w:lang w:eastAsia="ja-JP"/>
                </w:rPr>
                <w:t>C-20A</w:t>
              </w:r>
              <w:r>
                <w:rPr>
                  <w:szCs w:val="18"/>
                  <w:lang w:eastAsia="zh-CN"/>
                </w:rPr>
                <w:t>-38A</w:t>
              </w:r>
              <w:r>
                <w:rPr>
                  <w:vertAlign w:val="superscript"/>
                  <w:lang w:eastAsia="zh-CN"/>
                </w:rPr>
                <w:t>8</w:t>
              </w:r>
            </w:ins>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7575" w14:textId="3AA0F7D8" w:rsidR="0039524D" w:rsidRPr="00033EDB" w:rsidRDefault="0039524D" w:rsidP="00595692">
            <w:pPr>
              <w:pStyle w:val="TAC"/>
              <w:rPr>
                <w:lang w:val="en-US" w:eastAsia="zh-CN"/>
                <w:rPrChange w:id="507" w:author="Angelow, Iwajlo (Nokia - US/Naperville)" w:date="2020-11-10T12:48:00Z">
                  <w:rPr>
                    <w:lang w:val="x-none" w:eastAsia="zh-CN"/>
                  </w:rPr>
                </w:rPrChange>
              </w:rPr>
            </w:pPr>
            <w:del w:id="508" w:author="Angelow, Iwajlo (Nokia - US/Naperville)" w:date="2020-11-10T12:48:00Z">
              <w:r w:rsidDel="00033EDB">
                <w:rPr>
                  <w:lang w:val="x-none" w:eastAsia="zh-CN"/>
                </w:rPr>
                <w:delText>20</w:delText>
              </w:r>
            </w:del>
            <w:ins w:id="509" w:author="Angelow, Iwajlo (Nokia - US/Naperville)" w:date="2020-11-10T12:48:00Z">
              <w:r w:rsidR="00033EDB">
                <w:rPr>
                  <w:lang w:val="en-US" w:eastAsia="zh-CN"/>
                </w:rPr>
                <w:t>38</w:t>
              </w:r>
            </w:ins>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9D867" w14:textId="77777777" w:rsidR="0039524D" w:rsidRPr="004479FA" w:rsidRDefault="0039524D" w:rsidP="00595692">
            <w:pPr>
              <w:pStyle w:val="TAC"/>
              <w:rPr>
                <w:lang w:val="x-none" w:eastAsia="ja-JP"/>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FCB85" w14:textId="77777777" w:rsidR="0039524D" w:rsidRPr="004479FA" w:rsidRDefault="0039524D" w:rsidP="00595692">
            <w:pPr>
              <w:pStyle w:val="TAC"/>
              <w:rPr>
                <w:lang w:val="x-none" w:eastAsia="ja-JP"/>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FA0EE" w14:textId="77777777" w:rsidR="0039524D" w:rsidRPr="004479FA" w:rsidRDefault="0039524D" w:rsidP="00595692">
            <w:pPr>
              <w:pStyle w:val="TAC"/>
              <w:rPr>
                <w:lang w:val="x-none" w:eastAsia="ja-JP"/>
              </w:rPr>
            </w:pPr>
            <w:r w:rsidRPr="004479FA">
              <w:rPr>
                <w:lang w:val="x-none" w:eastAsia="zh-CN"/>
              </w:rPr>
              <w:t>N/A</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DAECB" w14:textId="77777777" w:rsidR="0039524D" w:rsidRPr="004479FA" w:rsidRDefault="0039524D" w:rsidP="00595692">
            <w:pPr>
              <w:pStyle w:val="TAC"/>
              <w:rPr>
                <w:lang w:val="x-none" w:eastAsia="ja-JP"/>
              </w:rPr>
            </w:pPr>
            <w:r w:rsidRPr="004479FA">
              <w:rPr>
                <w:lang w:val="x-none" w:eastAsia="zh-CN"/>
              </w:rPr>
              <w:t>N/A</w:t>
            </w:r>
          </w:p>
        </w:tc>
        <w:tc>
          <w:tcPr>
            <w:tcW w:w="5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75D89" w14:textId="77777777" w:rsidR="0039524D" w:rsidRPr="004479FA" w:rsidRDefault="0039524D" w:rsidP="00595692">
            <w:pPr>
              <w:pStyle w:val="TAC"/>
              <w:rPr>
                <w:lang w:val="x-none" w:eastAsia="ja-JP"/>
              </w:rPr>
            </w:pPr>
            <w:r w:rsidRPr="004479FA">
              <w:rPr>
                <w:lang w:val="x-none" w:eastAsia="zh-CN"/>
              </w:rPr>
              <w:t>N/A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4F06" w14:textId="77777777" w:rsidR="0039524D" w:rsidRPr="004479FA" w:rsidRDefault="0039524D" w:rsidP="00595692">
            <w:pPr>
              <w:pStyle w:val="TAC"/>
              <w:rPr>
                <w:lang w:val="x-none" w:eastAsia="ja-JP"/>
              </w:rPr>
            </w:pPr>
            <w:r w:rsidRPr="004479FA">
              <w:rPr>
                <w:lang w:val="x-none" w:eastAsia="zh-CN"/>
              </w:rPr>
              <w:t>N/A</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07591" w14:textId="57445F15" w:rsidR="0039524D" w:rsidRPr="004479FA" w:rsidRDefault="0039524D" w:rsidP="00595692">
            <w:pPr>
              <w:pStyle w:val="TAC"/>
              <w:rPr>
                <w:lang w:val="x-none" w:eastAsia="ja-JP"/>
              </w:rPr>
            </w:pPr>
            <w:del w:id="510" w:author="Angelow, Iwajlo (Nokia - US/Naperville)" w:date="2020-11-10T12:48:00Z">
              <w:r w:rsidRPr="004479FA" w:rsidDel="00033EDB">
                <w:rPr>
                  <w:lang w:val="x-none" w:eastAsia="zh-CN"/>
                </w:rPr>
                <w:delText>FDD</w:delText>
              </w:r>
            </w:del>
            <w:ins w:id="511" w:author="Angelow, Iwajlo (Nokia - US/Naperville)" w:date="2020-11-10T12:48:00Z">
              <w:r w:rsidR="00033EDB">
                <w:rPr>
                  <w:lang w:val="en-US" w:eastAsia="zh-CN"/>
                </w:rPr>
                <w:t>T</w:t>
              </w:r>
              <w:r w:rsidR="00033EDB" w:rsidRPr="004479FA">
                <w:rPr>
                  <w:lang w:val="x-none" w:eastAsia="zh-CN"/>
                </w:rPr>
                <w:t>DD</w:t>
              </w:r>
            </w:ins>
          </w:p>
        </w:tc>
      </w:tr>
      <w:tr w:rsidR="0039524D" w:rsidRPr="004479FA" w14:paraId="439D0998" w14:textId="77777777" w:rsidTr="00595692">
        <w:trPr>
          <w:trHeight w:val="255"/>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E9D14" w14:textId="77777777" w:rsidR="0039524D" w:rsidRPr="0008451B" w:rsidRDefault="0039524D" w:rsidP="00595692">
            <w:pPr>
              <w:pStyle w:val="TAN"/>
            </w:pPr>
            <w:r w:rsidRPr="001D386E">
              <w:t>NOTE 8:</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transmission bandwidth of the high band. The reference sensitivity is only verified when this is not the case (the requirements specified in clause 7.3.1 apply).</w:t>
            </w:r>
          </w:p>
        </w:tc>
      </w:tr>
    </w:tbl>
    <w:p w14:paraId="7A85D379" w14:textId="49024286" w:rsidR="0039524D" w:rsidRDefault="0039524D" w:rsidP="0039524D">
      <w:pPr>
        <w:rPr>
          <w:ins w:id="512" w:author="Angelow, Iwajlo (Nokia - US/Naperville)" w:date="2020-11-10T12:48:00Z"/>
          <w:rFonts w:ascii="Arial" w:hAnsi="Arial" w:cs="Arial"/>
          <w:lang w:val="en-US"/>
        </w:rPr>
      </w:pPr>
    </w:p>
    <w:p w14:paraId="46986B6C" w14:textId="77777777" w:rsidR="00033EDB" w:rsidRPr="001D386E" w:rsidRDefault="00033EDB" w:rsidP="00033EDB">
      <w:pPr>
        <w:pStyle w:val="TH"/>
        <w:rPr>
          <w:ins w:id="513" w:author="Angelow, Iwajlo (Nokia - US/Naperville)" w:date="2020-11-10T12:48:00Z"/>
        </w:rPr>
      </w:pPr>
      <w:ins w:id="514" w:author="Angelow, Iwajlo (Nokia - US/Naperville)" w:date="2020-11-10T12:48:00Z">
        <w:r w:rsidRPr="001D386E">
          <w:t xml:space="preserve">Table </w:t>
        </w:r>
        <w:r w:rsidRPr="000D69B0">
          <w:t>5.</w:t>
        </w:r>
        <w:r>
          <w:t>3</w:t>
        </w:r>
        <w:r w:rsidRPr="000D69B0">
          <w:t>.3-</w:t>
        </w:r>
        <w:r>
          <w:t>1a</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033EDB" w:rsidRPr="001D386E" w14:paraId="0EAB266C" w14:textId="77777777" w:rsidTr="00390979">
        <w:trPr>
          <w:trHeight w:val="255"/>
          <w:ins w:id="515" w:author="Angelow, Iwajlo (Nokia - US/Naperville)" w:date="2020-11-10T12:48:00Z"/>
        </w:trPr>
        <w:tc>
          <w:tcPr>
            <w:tcW w:w="8130" w:type="dxa"/>
            <w:gridSpan w:val="9"/>
            <w:shd w:val="clear" w:color="auto" w:fill="auto"/>
            <w:vAlign w:val="center"/>
          </w:tcPr>
          <w:p w14:paraId="605DEF1D" w14:textId="77777777" w:rsidR="00033EDB" w:rsidRPr="001D386E" w:rsidRDefault="00033EDB" w:rsidP="00390979">
            <w:pPr>
              <w:pStyle w:val="TAH"/>
              <w:rPr>
                <w:ins w:id="516" w:author="Angelow, Iwajlo (Nokia - US/Naperville)" w:date="2020-11-10T12:48:00Z"/>
                <w:rFonts w:cs="Arial"/>
              </w:rPr>
            </w:pPr>
            <w:ins w:id="517" w:author="Angelow, Iwajlo (Nokia - US/Naperville)" w:date="2020-11-10T12:48: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033EDB" w:rsidRPr="001D386E" w14:paraId="0A6BB314" w14:textId="77777777" w:rsidTr="00390979">
        <w:trPr>
          <w:trHeight w:val="255"/>
          <w:ins w:id="518" w:author="Angelow, Iwajlo (Nokia - US/Naperville)" w:date="2020-11-10T12:48:00Z"/>
        </w:trPr>
        <w:tc>
          <w:tcPr>
            <w:tcW w:w="1841" w:type="dxa"/>
            <w:shd w:val="clear" w:color="auto" w:fill="auto"/>
            <w:vAlign w:val="center"/>
          </w:tcPr>
          <w:p w14:paraId="56EDAC83" w14:textId="77777777" w:rsidR="00033EDB" w:rsidRPr="001D386E" w:rsidRDefault="00033EDB" w:rsidP="00390979">
            <w:pPr>
              <w:pStyle w:val="TAH"/>
              <w:rPr>
                <w:ins w:id="519" w:author="Angelow, Iwajlo (Nokia - US/Naperville)" w:date="2020-11-10T12:48:00Z"/>
                <w:rFonts w:eastAsia="MS Mincho" w:cs="Arial"/>
              </w:rPr>
            </w:pPr>
            <w:ins w:id="520" w:author="Angelow, Iwajlo (Nokia - US/Naperville)" w:date="2020-11-10T12:48:00Z">
              <w:r w:rsidRPr="001D386E">
                <w:rPr>
                  <w:rFonts w:cs="Arial"/>
                </w:rPr>
                <w:t>EUTRA CA Configuration</w:t>
              </w:r>
            </w:ins>
          </w:p>
        </w:tc>
        <w:tc>
          <w:tcPr>
            <w:tcW w:w="785" w:type="dxa"/>
            <w:shd w:val="clear" w:color="auto" w:fill="auto"/>
            <w:vAlign w:val="center"/>
          </w:tcPr>
          <w:p w14:paraId="77000F07" w14:textId="77777777" w:rsidR="00033EDB" w:rsidRPr="001D386E" w:rsidRDefault="00033EDB" w:rsidP="00390979">
            <w:pPr>
              <w:pStyle w:val="TAH"/>
              <w:rPr>
                <w:ins w:id="521" w:author="Angelow, Iwajlo (Nokia - US/Naperville)" w:date="2020-11-10T12:48:00Z"/>
                <w:rFonts w:eastAsia="MS Mincho" w:cs="Arial"/>
              </w:rPr>
            </w:pPr>
            <w:ins w:id="522" w:author="Angelow, Iwajlo (Nokia - US/Naperville)" w:date="2020-11-10T12:48:00Z">
              <w:r w:rsidRPr="001D386E">
                <w:rPr>
                  <w:rFonts w:cs="Arial"/>
                </w:rPr>
                <w:t>UL band</w:t>
              </w:r>
            </w:ins>
          </w:p>
        </w:tc>
        <w:tc>
          <w:tcPr>
            <w:tcW w:w="785" w:type="dxa"/>
            <w:shd w:val="clear" w:color="auto" w:fill="auto"/>
            <w:vAlign w:val="center"/>
          </w:tcPr>
          <w:p w14:paraId="584D7FE5" w14:textId="77777777" w:rsidR="00033EDB" w:rsidRPr="001D386E" w:rsidRDefault="00033EDB" w:rsidP="00390979">
            <w:pPr>
              <w:pStyle w:val="TAH"/>
              <w:rPr>
                <w:ins w:id="523" w:author="Angelow, Iwajlo (Nokia - US/Naperville)" w:date="2020-11-10T12:48:00Z"/>
                <w:rFonts w:eastAsia="MS Mincho" w:cs="Arial"/>
              </w:rPr>
            </w:pPr>
            <w:ins w:id="524" w:author="Angelow, Iwajlo (Nokia - US/Naperville)" w:date="2020-11-10T12:48:00Z">
              <w:r w:rsidRPr="001D386E">
                <w:rPr>
                  <w:rFonts w:cs="Arial"/>
                </w:rPr>
                <w:t>1.4 MHz</w:t>
              </w:r>
            </w:ins>
          </w:p>
        </w:tc>
        <w:tc>
          <w:tcPr>
            <w:tcW w:w="786" w:type="dxa"/>
            <w:shd w:val="clear" w:color="auto" w:fill="auto"/>
            <w:vAlign w:val="center"/>
          </w:tcPr>
          <w:p w14:paraId="303053E0" w14:textId="77777777" w:rsidR="00033EDB" w:rsidRPr="001D386E" w:rsidRDefault="00033EDB" w:rsidP="00390979">
            <w:pPr>
              <w:pStyle w:val="TAH"/>
              <w:rPr>
                <w:ins w:id="525" w:author="Angelow, Iwajlo (Nokia - US/Naperville)" w:date="2020-11-10T12:48:00Z"/>
                <w:rFonts w:eastAsia="MS Mincho" w:cs="Arial"/>
              </w:rPr>
            </w:pPr>
            <w:ins w:id="526" w:author="Angelow, Iwajlo (Nokia - US/Naperville)" w:date="2020-11-10T12:48:00Z">
              <w:r w:rsidRPr="001D386E">
                <w:rPr>
                  <w:rFonts w:cs="Arial"/>
                </w:rPr>
                <w:t>3 MHz</w:t>
              </w:r>
            </w:ins>
          </w:p>
        </w:tc>
        <w:tc>
          <w:tcPr>
            <w:tcW w:w="786" w:type="dxa"/>
            <w:shd w:val="clear" w:color="auto" w:fill="auto"/>
            <w:vAlign w:val="center"/>
          </w:tcPr>
          <w:p w14:paraId="490E907E" w14:textId="77777777" w:rsidR="00033EDB" w:rsidRPr="001D386E" w:rsidRDefault="00033EDB" w:rsidP="00390979">
            <w:pPr>
              <w:pStyle w:val="TAH"/>
              <w:rPr>
                <w:ins w:id="527" w:author="Angelow, Iwajlo (Nokia - US/Naperville)" w:date="2020-11-10T12:48:00Z"/>
                <w:rFonts w:eastAsia="MS Mincho" w:cs="Arial"/>
              </w:rPr>
            </w:pPr>
            <w:ins w:id="528" w:author="Angelow, Iwajlo (Nokia - US/Naperville)" w:date="2020-11-10T12:48:00Z">
              <w:r w:rsidRPr="001D386E">
                <w:rPr>
                  <w:rFonts w:cs="Arial"/>
                </w:rPr>
                <w:t>5 MHz</w:t>
              </w:r>
            </w:ins>
          </w:p>
        </w:tc>
        <w:tc>
          <w:tcPr>
            <w:tcW w:w="786" w:type="dxa"/>
            <w:shd w:val="clear" w:color="auto" w:fill="auto"/>
            <w:vAlign w:val="center"/>
          </w:tcPr>
          <w:p w14:paraId="4EC9FCA0" w14:textId="77777777" w:rsidR="00033EDB" w:rsidRPr="001D386E" w:rsidRDefault="00033EDB" w:rsidP="00390979">
            <w:pPr>
              <w:pStyle w:val="TAH"/>
              <w:rPr>
                <w:ins w:id="529" w:author="Angelow, Iwajlo (Nokia - US/Naperville)" w:date="2020-11-10T12:48:00Z"/>
                <w:rFonts w:eastAsia="MS Mincho" w:cs="Arial"/>
              </w:rPr>
            </w:pPr>
            <w:ins w:id="530" w:author="Angelow, Iwajlo (Nokia - US/Naperville)" w:date="2020-11-10T12:48:00Z">
              <w:r w:rsidRPr="001D386E">
                <w:rPr>
                  <w:rFonts w:cs="Arial"/>
                </w:rPr>
                <w:t>10 MHz</w:t>
              </w:r>
            </w:ins>
          </w:p>
        </w:tc>
        <w:tc>
          <w:tcPr>
            <w:tcW w:w="786" w:type="dxa"/>
            <w:shd w:val="clear" w:color="auto" w:fill="auto"/>
            <w:vAlign w:val="center"/>
          </w:tcPr>
          <w:p w14:paraId="35ED7193" w14:textId="77777777" w:rsidR="00033EDB" w:rsidRPr="001D386E" w:rsidRDefault="00033EDB" w:rsidP="00390979">
            <w:pPr>
              <w:pStyle w:val="TAH"/>
              <w:rPr>
                <w:ins w:id="531" w:author="Angelow, Iwajlo (Nokia - US/Naperville)" w:date="2020-11-10T12:48:00Z"/>
                <w:rFonts w:eastAsia="MS Mincho" w:cs="Arial"/>
              </w:rPr>
            </w:pPr>
            <w:ins w:id="532" w:author="Angelow, Iwajlo (Nokia - US/Naperville)" w:date="2020-11-10T12:48:00Z">
              <w:r w:rsidRPr="001D386E">
                <w:rPr>
                  <w:rFonts w:cs="Arial"/>
                </w:rPr>
                <w:t>15 MHz</w:t>
              </w:r>
            </w:ins>
          </w:p>
        </w:tc>
        <w:tc>
          <w:tcPr>
            <w:tcW w:w="788" w:type="dxa"/>
            <w:shd w:val="clear" w:color="auto" w:fill="auto"/>
            <w:vAlign w:val="center"/>
          </w:tcPr>
          <w:p w14:paraId="712ADA02" w14:textId="77777777" w:rsidR="00033EDB" w:rsidRPr="001D386E" w:rsidRDefault="00033EDB" w:rsidP="00390979">
            <w:pPr>
              <w:pStyle w:val="TAH"/>
              <w:rPr>
                <w:ins w:id="533" w:author="Angelow, Iwajlo (Nokia - US/Naperville)" w:date="2020-11-10T12:48:00Z"/>
                <w:rFonts w:eastAsia="MS Mincho" w:cs="Arial"/>
              </w:rPr>
            </w:pPr>
            <w:ins w:id="534" w:author="Angelow, Iwajlo (Nokia - US/Naperville)" w:date="2020-11-10T12:48:00Z">
              <w:r w:rsidRPr="001D386E">
                <w:rPr>
                  <w:rFonts w:cs="Arial"/>
                </w:rPr>
                <w:t>20 MHz</w:t>
              </w:r>
            </w:ins>
          </w:p>
        </w:tc>
        <w:tc>
          <w:tcPr>
            <w:tcW w:w="787" w:type="dxa"/>
            <w:shd w:val="clear" w:color="auto" w:fill="auto"/>
            <w:vAlign w:val="center"/>
          </w:tcPr>
          <w:p w14:paraId="13FA751E" w14:textId="77777777" w:rsidR="00033EDB" w:rsidRPr="001D386E" w:rsidRDefault="00033EDB" w:rsidP="00390979">
            <w:pPr>
              <w:pStyle w:val="TAH"/>
              <w:rPr>
                <w:ins w:id="535" w:author="Angelow, Iwajlo (Nokia - US/Naperville)" w:date="2020-11-10T12:48:00Z"/>
                <w:rFonts w:eastAsia="MS Mincho" w:cs="Arial"/>
              </w:rPr>
            </w:pPr>
            <w:ins w:id="536" w:author="Angelow, Iwajlo (Nokia - US/Naperville)" w:date="2020-11-10T12:48:00Z">
              <w:r w:rsidRPr="001D386E">
                <w:rPr>
                  <w:rFonts w:cs="Arial"/>
                </w:rPr>
                <w:t>Duplex mode</w:t>
              </w:r>
            </w:ins>
          </w:p>
        </w:tc>
      </w:tr>
      <w:tr w:rsidR="00033EDB" w:rsidRPr="001D386E" w14:paraId="13833E6D" w14:textId="77777777" w:rsidTr="00390979">
        <w:tblPrEx>
          <w:tblLook w:val="04A0" w:firstRow="1" w:lastRow="0" w:firstColumn="1" w:lastColumn="0" w:noHBand="0" w:noVBand="1"/>
        </w:tblPrEx>
        <w:trPr>
          <w:trHeight w:val="255"/>
          <w:ins w:id="537" w:author="Angelow, Iwajlo (Nokia - US/Naperville)" w:date="2020-11-10T12:48:00Z"/>
        </w:trPr>
        <w:tc>
          <w:tcPr>
            <w:tcW w:w="1841" w:type="dxa"/>
            <w:tcBorders>
              <w:top w:val="single" w:sz="4" w:space="0" w:color="auto"/>
              <w:left w:val="single" w:sz="4" w:space="0" w:color="auto"/>
              <w:bottom w:val="single" w:sz="4" w:space="0" w:color="auto"/>
              <w:right w:val="single" w:sz="4" w:space="0" w:color="auto"/>
            </w:tcBorders>
            <w:vAlign w:val="center"/>
          </w:tcPr>
          <w:p w14:paraId="60C1BC10" w14:textId="77777777" w:rsidR="00033EDB" w:rsidRDefault="00033EDB" w:rsidP="00390979">
            <w:pPr>
              <w:pStyle w:val="TAC"/>
              <w:rPr>
                <w:ins w:id="538" w:author="Angelow, Iwajlo (Nokia - US/Naperville)" w:date="2020-11-10T12:48:00Z"/>
                <w:szCs w:val="18"/>
                <w:lang w:eastAsia="zh-CN"/>
              </w:rPr>
            </w:pPr>
            <w:ins w:id="539" w:author="Angelow, Iwajlo (Nokia - US/Naperville)" w:date="2020-11-10T12:48:00Z">
              <w:r>
                <w:rPr>
                  <w:szCs w:val="18"/>
                  <w:lang w:eastAsia="zh-CN"/>
                </w:rPr>
                <w:t>CA</w:t>
              </w:r>
              <w:r>
                <w:rPr>
                  <w:szCs w:val="18"/>
                </w:rPr>
                <w:t>_1A-</w:t>
              </w:r>
              <w:r>
                <w:rPr>
                  <w:szCs w:val="18"/>
                  <w:lang w:eastAsia="zh-CN"/>
                </w:rPr>
                <w:t>3A</w:t>
              </w:r>
              <w:r>
                <w:rPr>
                  <w:szCs w:val="18"/>
                  <w:lang w:eastAsia="ja-JP"/>
                </w:rPr>
                <w:t>-20A</w:t>
              </w:r>
              <w:r>
                <w:rPr>
                  <w:szCs w:val="18"/>
                  <w:lang w:eastAsia="zh-CN"/>
                </w:rPr>
                <w:t>-38A</w:t>
              </w:r>
            </w:ins>
          </w:p>
          <w:p w14:paraId="03589BB1" w14:textId="77777777" w:rsidR="00033EDB" w:rsidRPr="002E5A9E" w:rsidRDefault="00033EDB" w:rsidP="00390979">
            <w:pPr>
              <w:pStyle w:val="TAC"/>
              <w:rPr>
                <w:ins w:id="540" w:author="Angelow, Iwajlo (Nokia - US/Naperville)" w:date="2020-11-10T12:48:00Z"/>
              </w:rPr>
            </w:pPr>
            <w:ins w:id="541" w:author="Angelow, Iwajlo (Nokia - US/Naperville)" w:date="2020-11-10T12:48:00Z">
              <w:r>
                <w:rPr>
                  <w:szCs w:val="18"/>
                  <w:lang w:eastAsia="zh-CN"/>
                </w:rPr>
                <w:t>CA</w:t>
              </w:r>
              <w:r>
                <w:rPr>
                  <w:szCs w:val="18"/>
                </w:rPr>
                <w:t>_1A-</w:t>
              </w:r>
              <w:r>
                <w:rPr>
                  <w:szCs w:val="18"/>
                  <w:lang w:eastAsia="zh-CN"/>
                </w:rPr>
                <w:t>3</w:t>
              </w:r>
              <w:r>
                <w:rPr>
                  <w:szCs w:val="18"/>
                  <w:lang w:eastAsia="ja-JP"/>
                </w:rPr>
                <w:t>C-20A</w:t>
              </w:r>
              <w:r>
                <w:rPr>
                  <w:szCs w:val="18"/>
                  <w:lang w:eastAsia="zh-CN"/>
                </w:rPr>
                <w:t>-38A</w:t>
              </w:r>
            </w:ins>
          </w:p>
        </w:tc>
        <w:tc>
          <w:tcPr>
            <w:tcW w:w="785" w:type="dxa"/>
            <w:tcBorders>
              <w:top w:val="single" w:sz="4" w:space="0" w:color="auto"/>
              <w:left w:val="single" w:sz="4" w:space="0" w:color="auto"/>
              <w:bottom w:val="single" w:sz="4" w:space="0" w:color="auto"/>
              <w:right w:val="single" w:sz="4" w:space="0" w:color="auto"/>
            </w:tcBorders>
            <w:vAlign w:val="center"/>
          </w:tcPr>
          <w:p w14:paraId="79597BA9" w14:textId="77777777" w:rsidR="00033EDB" w:rsidRDefault="00033EDB" w:rsidP="00390979">
            <w:pPr>
              <w:pStyle w:val="TAC"/>
              <w:rPr>
                <w:ins w:id="542" w:author="Angelow, Iwajlo (Nokia - US/Naperville)" w:date="2020-11-10T12:48:00Z"/>
                <w:rFonts w:cs="Arial"/>
                <w:lang w:eastAsia="ja-JP"/>
              </w:rPr>
            </w:pPr>
            <w:ins w:id="543" w:author="Angelow, Iwajlo (Nokia - US/Naperville)" w:date="2020-11-10T12:48:00Z">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78EA0298" w14:textId="77777777" w:rsidR="00033EDB" w:rsidRPr="001D386E" w:rsidRDefault="00033EDB" w:rsidP="00390979">
            <w:pPr>
              <w:pStyle w:val="TAC"/>
              <w:rPr>
                <w:ins w:id="544" w:author="Angelow, Iwajlo (Nokia - US/Naperville)" w:date="2020-11-10T12:48: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4727954" w14:textId="77777777" w:rsidR="00033EDB" w:rsidRPr="001D386E" w:rsidRDefault="00033EDB" w:rsidP="00390979">
            <w:pPr>
              <w:pStyle w:val="TAC"/>
              <w:rPr>
                <w:ins w:id="545" w:author="Angelow, Iwajlo (Nokia - US/Naperville)" w:date="2020-11-10T12:48: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76A56BF2" w14:textId="77777777" w:rsidR="00033EDB" w:rsidRPr="001D386E" w:rsidRDefault="00033EDB" w:rsidP="00390979">
            <w:pPr>
              <w:pStyle w:val="TAC"/>
              <w:rPr>
                <w:ins w:id="546" w:author="Angelow, Iwajlo (Nokia - US/Naperville)" w:date="2020-11-10T12:48:00Z"/>
                <w:rFonts w:cs="Arial"/>
              </w:rPr>
            </w:pPr>
            <w:ins w:id="547" w:author="Angelow, Iwajlo (Nokia - US/Naperville)" w:date="2020-11-10T12:48: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432B1A5A" w14:textId="77777777" w:rsidR="00033EDB" w:rsidRPr="001D386E" w:rsidRDefault="00033EDB" w:rsidP="00390979">
            <w:pPr>
              <w:pStyle w:val="TAC"/>
              <w:rPr>
                <w:ins w:id="548" w:author="Angelow, Iwajlo (Nokia - US/Naperville)" w:date="2020-11-10T12:48:00Z"/>
                <w:rFonts w:cs="Arial"/>
                <w:lang w:eastAsia="ja-JP"/>
              </w:rPr>
            </w:pPr>
            <w:ins w:id="549" w:author="Angelow, Iwajlo (Nokia - US/Naperville)" w:date="2020-11-10T12:48: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679EB6D9" w14:textId="77777777" w:rsidR="00033EDB" w:rsidRPr="001D386E" w:rsidRDefault="00033EDB" w:rsidP="00390979">
            <w:pPr>
              <w:pStyle w:val="TAC"/>
              <w:rPr>
                <w:ins w:id="550" w:author="Angelow, Iwajlo (Nokia - US/Naperville)" w:date="2020-11-10T12:48:00Z"/>
                <w:rFonts w:cs="Arial"/>
                <w:lang w:eastAsia="ja-JP"/>
              </w:rPr>
            </w:pPr>
            <w:ins w:id="551" w:author="Angelow, Iwajlo (Nokia - US/Naperville)" w:date="2020-11-10T12:48: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4ED99FF6" w14:textId="77777777" w:rsidR="00033EDB" w:rsidRPr="001D386E" w:rsidRDefault="00033EDB" w:rsidP="00390979">
            <w:pPr>
              <w:pStyle w:val="TAC"/>
              <w:rPr>
                <w:ins w:id="552" w:author="Angelow, Iwajlo (Nokia - US/Naperville)" w:date="2020-11-10T12:48:00Z"/>
                <w:rFonts w:cs="Arial"/>
                <w:lang w:eastAsia="ja-JP"/>
              </w:rPr>
            </w:pPr>
            <w:ins w:id="553" w:author="Angelow, Iwajlo (Nokia - US/Naperville)" w:date="2020-11-10T12:48: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0DDA873F" w14:textId="77777777" w:rsidR="00033EDB" w:rsidRPr="001D386E" w:rsidRDefault="00033EDB" w:rsidP="00390979">
            <w:pPr>
              <w:pStyle w:val="TAC"/>
              <w:rPr>
                <w:ins w:id="554" w:author="Angelow, Iwajlo (Nokia - US/Naperville)" w:date="2020-11-10T12:48:00Z"/>
                <w:rFonts w:cs="Arial"/>
                <w:lang w:eastAsia="ja-JP"/>
              </w:rPr>
            </w:pPr>
            <w:ins w:id="555" w:author="Angelow, Iwajlo (Nokia - US/Naperville)" w:date="2020-11-10T12:48:00Z">
              <w:r w:rsidRPr="001D386E">
                <w:rPr>
                  <w:rFonts w:cs="Arial"/>
                  <w:lang w:eastAsia="ja-JP"/>
                </w:rPr>
                <w:t>FDD</w:t>
              </w:r>
            </w:ins>
          </w:p>
        </w:tc>
      </w:tr>
    </w:tbl>
    <w:p w14:paraId="76BEF57A" w14:textId="77777777" w:rsidR="00033EDB" w:rsidRDefault="00033EDB" w:rsidP="0039524D">
      <w:pPr>
        <w:rPr>
          <w:rFonts w:ascii="Arial" w:hAnsi="Arial" w:cs="Arial"/>
          <w:lang w:val="en-US"/>
        </w:rPr>
      </w:pPr>
    </w:p>
    <w:p w14:paraId="7B0EBF31" w14:textId="5BD7B3FB"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5.3.3-2</w:t>
      </w:r>
      <w:r w:rsidRPr="004479FA">
        <w:rPr>
          <w:rFonts w:ascii="Arial" w:hAnsi="Arial" w:cs="Arial"/>
          <w:lang w:val="en-US"/>
        </w:rPr>
        <w:t xml:space="preserve"> for in</w:t>
      </w:r>
      <w:r>
        <w:rPr>
          <w:rFonts w:ascii="Arial" w:hAnsi="Arial" w:cs="Arial"/>
          <w:lang w:val="en-US"/>
        </w:rPr>
        <w:t>clusion in TS36.101 table 7.3.1A-0bD1.</w:t>
      </w:r>
    </w:p>
    <w:p w14:paraId="7FC9ACEA" w14:textId="7A359DED" w:rsidR="0039524D" w:rsidRPr="00CF7348" w:rsidRDefault="0039524D" w:rsidP="0039524D">
      <w:pPr>
        <w:pStyle w:val="TH"/>
        <w:rPr>
          <w:lang w:val="x-none" w:eastAsia="en-GB"/>
        </w:rPr>
      </w:pPr>
      <w:r w:rsidRPr="004479FA">
        <w:rPr>
          <w:lang w:val="x-none"/>
        </w:rPr>
        <w:t xml:space="preserve">Table </w:t>
      </w:r>
      <w:r>
        <w:rPr>
          <w:lang w:val="en-US"/>
        </w:rPr>
        <w:t>5.3.3-2</w:t>
      </w:r>
      <w:r w:rsidRPr="004479FA">
        <w:rPr>
          <w:lang w:val="x-none"/>
        </w:rPr>
        <w:t xml:space="preserve">: </w:t>
      </w:r>
      <w:r w:rsidRPr="00CF7348">
        <w:rPr>
          <w:lang w:val="x-none"/>
        </w:rPr>
        <w:t>Reference sensitivity for carrier aggregation QPSK PREFSENS, CA (exceptions for four bands due to close proximity of UL to DL channel)</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39524D" w:rsidRPr="001D386E" w14:paraId="29543A29" w14:textId="77777777" w:rsidTr="00595692">
        <w:trPr>
          <w:trHeight w:val="255"/>
          <w:jc w:val="center"/>
        </w:trPr>
        <w:tc>
          <w:tcPr>
            <w:tcW w:w="9120" w:type="dxa"/>
            <w:gridSpan w:val="9"/>
            <w:shd w:val="clear" w:color="auto" w:fill="auto"/>
            <w:vAlign w:val="center"/>
          </w:tcPr>
          <w:p w14:paraId="76FB7F6C" w14:textId="77777777" w:rsidR="0039524D" w:rsidRPr="001D386E" w:rsidRDefault="0039524D" w:rsidP="00595692">
            <w:pPr>
              <w:pStyle w:val="TAH"/>
            </w:pPr>
            <w:r w:rsidRPr="001D386E">
              <w:t>Channel bandwidth</w:t>
            </w:r>
          </w:p>
        </w:tc>
      </w:tr>
      <w:tr w:rsidR="0039524D" w:rsidRPr="001D386E" w14:paraId="6A7968A0" w14:textId="77777777" w:rsidTr="00595692">
        <w:trPr>
          <w:trHeight w:val="255"/>
          <w:jc w:val="center"/>
        </w:trPr>
        <w:tc>
          <w:tcPr>
            <w:tcW w:w="1844" w:type="dxa"/>
            <w:shd w:val="clear" w:color="auto" w:fill="auto"/>
            <w:vAlign w:val="center"/>
          </w:tcPr>
          <w:p w14:paraId="1F480E57" w14:textId="77777777" w:rsidR="0039524D" w:rsidRPr="001D386E" w:rsidRDefault="0039524D" w:rsidP="00595692">
            <w:pPr>
              <w:pStyle w:val="TAH"/>
            </w:pPr>
            <w:r w:rsidRPr="001D386E">
              <w:t>EUTRA CA Configuration</w:t>
            </w:r>
          </w:p>
        </w:tc>
        <w:tc>
          <w:tcPr>
            <w:tcW w:w="1004" w:type="dxa"/>
            <w:shd w:val="clear" w:color="auto" w:fill="auto"/>
            <w:vAlign w:val="center"/>
          </w:tcPr>
          <w:p w14:paraId="2A5AD21C" w14:textId="77777777" w:rsidR="0039524D" w:rsidRPr="001D386E" w:rsidRDefault="0039524D" w:rsidP="00595692">
            <w:pPr>
              <w:pStyle w:val="TAH"/>
            </w:pPr>
            <w:r w:rsidRPr="001D386E">
              <w:t>EUTRA band</w:t>
            </w:r>
          </w:p>
        </w:tc>
        <w:tc>
          <w:tcPr>
            <w:tcW w:w="1134" w:type="dxa"/>
            <w:shd w:val="clear" w:color="auto" w:fill="auto"/>
            <w:vAlign w:val="center"/>
          </w:tcPr>
          <w:p w14:paraId="793B3FFB" w14:textId="77777777" w:rsidR="0039524D" w:rsidRPr="001D386E" w:rsidRDefault="0039524D" w:rsidP="00595692">
            <w:pPr>
              <w:pStyle w:val="TAH"/>
            </w:pPr>
            <w:r w:rsidRPr="001D386E">
              <w:t>1.4 MHz</w:t>
            </w:r>
            <w:r w:rsidRPr="001D386E">
              <w:br/>
              <w:t>(dBm)</w:t>
            </w:r>
          </w:p>
        </w:tc>
        <w:tc>
          <w:tcPr>
            <w:tcW w:w="887" w:type="dxa"/>
            <w:shd w:val="clear" w:color="auto" w:fill="auto"/>
            <w:vAlign w:val="center"/>
          </w:tcPr>
          <w:p w14:paraId="711268C8" w14:textId="77777777" w:rsidR="0039524D" w:rsidRPr="001D386E" w:rsidRDefault="0039524D" w:rsidP="00595692">
            <w:pPr>
              <w:pStyle w:val="TAH"/>
            </w:pPr>
            <w:r w:rsidRPr="001D386E">
              <w:t>3 MHz</w:t>
            </w:r>
            <w:r w:rsidRPr="001D386E">
              <w:br/>
              <w:t>(dBm)</w:t>
            </w:r>
          </w:p>
        </w:tc>
        <w:tc>
          <w:tcPr>
            <w:tcW w:w="768" w:type="dxa"/>
            <w:shd w:val="clear" w:color="auto" w:fill="auto"/>
            <w:vAlign w:val="center"/>
          </w:tcPr>
          <w:p w14:paraId="6A4AB05F" w14:textId="77777777" w:rsidR="0039524D" w:rsidRPr="001D386E" w:rsidRDefault="0039524D" w:rsidP="00595692">
            <w:pPr>
              <w:pStyle w:val="TAH"/>
            </w:pPr>
            <w:r w:rsidRPr="001D386E">
              <w:t>5 MHz</w:t>
            </w:r>
            <w:r w:rsidRPr="001D386E">
              <w:br/>
              <w:t>(dBm)</w:t>
            </w:r>
          </w:p>
        </w:tc>
        <w:tc>
          <w:tcPr>
            <w:tcW w:w="885" w:type="dxa"/>
            <w:shd w:val="clear" w:color="auto" w:fill="auto"/>
            <w:vAlign w:val="center"/>
          </w:tcPr>
          <w:p w14:paraId="4E5D261F" w14:textId="77777777" w:rsidR="0039524D" w:rsidRPr="001D386E" w:rsidRDefault="0039524D" w:rsidP="00595692">
            <w:pPr>
              <w:pStyle w:val="TAH"/>
            </w:pPr>
            <w:r w:rsidRPr="001D386E">
              <w:t>10 MHz</w:t>
            </w:r>
            <w:r w:rsidRPr="001D386E">
              <w:br/>
              <w:t>(dBm)</w:t>
            </w:r>
          </w:p>
        </w:tc>
        <w:tc>
          <w:tcPr>
            <w:tcW w:w="859" w:type="dxa"/>
            <w:shd w:val="clear" w:color="auto" w:fill="auto"/>
            <w:vAlign w:val="center"/>
          </w:tcPr>
          <w:p w14:paraId="668C4588" w14:textId="77777777" w:rsidR="0039524D" w:rsidRPr="001D386E" w:rsidRDefault="0039524D" w:rsidP="00595692">
            <w:pPr>
              <w:pStyle w:val="TAH"/>
            </w:pPr>
            <w:r w:rsidRPr="001D386E">
              <w:t>15 MHz</w:t>
            </w:r>
            <w:r w:rsidRPr="001D386E">
              <w:br/>
              <w:t>(dBm)</w:t>
            </w:r>
          </w:p>
        </w:tc>
        <w:tc>
          <w:tcPr>
            <w:tcW w:w="900" w:type="dxa"/>
            <w:shd w:val="clear" w:color="auto" w:fill="auto"/>
            <w:vAlign w:val="center"/>
          </w:tcPr>
          <w:p w14:paraId="2E545D2E" w14:textId="77777777" w:rsidR="0039524D" w:rsidRPr="001D386E" w:rsidRDefault="0039524D" w:rsidP="00595692">
            <w:pPr>
              <w:pStyle w:val="TAH"/>
            </w:pPr>
            <w:r w:rsidRPr="001D386E">
              <w:t>20 MHz</w:t>
            </w:r>
            <w:r w:rsidRPr="001D386E">
              <w:br/>
              <w:t>(dBm)</w:t>
            </w:r>
          </w:p>
        </w:tc>
        <w:tc>
          <w:tcPr>
            <w:tcW w:w="839" w:type="dxa"/>
            <w:shd w:val="clear" w:color="auto" w:fill="auto"/>
            <w:vAlign w:val="center"/>
          </w:tcPr>
          <w:p w14:paraId="75878154" w14:textId="77777777" w:rsidR="0039524D" w:rsidRPr="001D386E" w:rsidRDefault="0039524D" w:rsidP="00595692">
            <w:pPr>
              <w:pStyle w:val="TAH"/>
            </w:pPr>
            <w:r w:rsidRPr="001D386E">
              <w:t>Duplex mode</w:t>
            </w:r>
          </w:p>
        </w:tc>
      </w:tr>
      <w:tr w:rsidR="0039524D" w:rsidRPr="001D386E" w:rsidDel="00F74C33" w14:paraId="08B7C0E0" w14:textId="77777777" w:rsidTr="00595692">
        <w:tblPrEx>
          <w:tblLook w:val="04A0" w:firstRow="1" w:lastRow="0" w:firstColumn="1" w:lastColumn="0" w:noHBand="0" w:noVBand="1"/>
        </w:tblPrEx>
        <w:trPr>
          <w:trHeight w:val="255"/>
          <w:jc w:val="center"/>
        </w:trPr>
        <w:tc>
          <w:tcPr>
            <w:tcW w:w="1844" w:type="dxa"/>
            <w:vMerge w:val="restart"/>
            <w:tcBorders>
              <w:left w:val="single" w:sz="4" w:space="0" w:color="auto"/>
              <w:right w:val="single" w:sz="4" w:space="0" w:color="auto"/>
            </w:tcBorders>
            <w:vAlign w:val="center"/>
          </w:tcPr>
          <w:p w14:paraId="5DE13FC2" w14:textId="77777777" w:rsidR="0039524D" w:rsidRDefault="0039524D" w:rsidP="00595692">
            <w:pPr>
              <w:pStyle w:val="TAC"/>
              <w:rPr>
                <w:ins w:id="556" w:author="Angelow, Iwajlo (Nokia - US/Naperville)" w:date="2020-11-10T12:48:00Z"/>
                <w:szCs w:val="18"/>
              </w:rPr>
            </w:pPr>
            <w:r w:rsidRPr="001D386E">
              <w:rPr>
                <w:szCs w:val="18"/>
              </w:rPr>
              <w:t>CA_1A-3A-</w:t>
            </w:r>
            <w:r>
              <w:rPr>
                <w:szCs w:val="18"/>
                <w:lang w:eastAsia="ja-JP"/>
              </w:rPr>
              <w:t>20</w:t>
            </w:r>
            <w:r>
              <w:rPr>
                <w:szCs w:val="18"/>
              </w:rPr>
              <w:t>A-38</w:t>
            </w:r>
            <w:r w:rsidRPr="001D386E">
              <w:rPr>
                <w:szCs w:val="18"/>
              </w:rPr>
              <w:t>A</w:t>
            </w:r>
          </w:p>
          <w:p w14:paraId="4EAFBEBB" w14:textId="7E01102A" w:rsidR="00033EDB" w:rsidRPr="00CF7348" w:rsidDel="00F74C33" w:rsidRDefault="00033EDB" w:rsidP="00595692">
            <w:pPr>
              <w:pStyle w:val="TAC"/>
              <w:rPr>
                <w:szCs w:val="18"/>
              </w:rPr>
            </w:pPr>
            <w:ins w:id="557" w:author="Angelow, Iwajlo (Nokia - US/Naperville)" w:date="2020-11-10T12:48:00Z">
              <w:r>
                <w:rPr>
                  <w:szCs w:val="18"/>
                  <w:lang w:eastAsia="zh-CN"/>
                </w:rPr>
                <w:t>CA</w:t>
              </w:r>
              <w:r>
                <w:rPr>
                  <w:szCs w:val="18"/>
                </w:rPr>
                <w:t>_1A-</w:t>
              </w:r>
              <w:r>
                <w:rPr>
                  <w:szCs w:val="18"/>
                  <w:lang w:eastAsia="zh-CN"/>
                </w:rPr>
                <w:t>3</w:t>
              </w:r>
              <w:r>
                <w:rPr>
                  <w:szCs w:val="18"/>
                  <w:lang w:eastAsia="ja-JP"/>
                </w:rPr>
                <w:t>C-20A</w:t>
              </w:r>
              <w:r>
                <w:rPr>
                  <w:szCs w:val="18"/>
                  <w:lang w:eastAsia="zh-CN"/>
                </w:rPr>
                <w:t>-38A</w:t>
              </w:r>
            </w:ins>
          </w:p>
        </w:tc>
        <w:tc>
          <w:tcPr>
            <w:tcW w:w="1004" w:type="dxa"/>
            <w:tcBorders>
              <w:top w:val="single" w:sz="4" w:space="0" w:color="auto"/>
              <w:left w:val="single" w:sz="4" w:space="0" w:color="auto"/>
              <w:bottom w:val="single" w:sz="4" w:space="0" w:color="auto"/>
              <w:right w:val="single" w:sz="4" w:space="0" w:color="auto"/>
            </w:tcBorders>
            <w:vAlign w:val="center"/>
          </w:tcPr>
          <w:p w14:paraId="4734E865" w14:textId="77777777" w:rsidR="0039524D" w:rsidRPr="001D386E" w:rsidRDefault="0039524D" w:rsidP="00595692">
            <w:pPr>
              <w:pStyle w:val="TAC"/>
              <w:rPr>
                <w:rFonts w:eastAsia="SimSun"/>
                <w:lang w:eastAsia="zh-CN"/>
              </w:rPr>
            </w:pPr>
            <w:r w:rsidRPr="001D386E">
              <w:t>3</w:t>
            </w:r>
            <w:r w:rsidRPr="001D386E">
              <w:rPr>
                <w:rFonts w:eastAsia="SimSun" w:hint="eastAsia"/>
                <w:vertAlign w:val="superscript"/>
                <w:lang w:eastAsia="zh-CN"/>
              </w:rPr>
              <w:t>4</w:t>
            </w:r>
            <w:r w:rsidRPr="001D386E">
              <w:rPr>
                <w:rFonts w:eastAsia="SimSun"/>
                <w:vertAlign w:val="superscript"/>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14:paraId="53C44A13" w14:textId="77777777" w:rsidR="0039524D" w:rsidRPr="001D386E" w:rsidDel="00F74C33" w:rsidRDefault="0039524D" w:rsidP="00595692">
            <w:pPr>
              <w:pStyle w:val="TAC"/>
            </w:pPr>
          </w:p>
        </w:tc>
        <w:tc>
          <w:tcPr>
            <w:tcW w:w="887" w:type="dxa"/>
            <w:tcBorders>
              <w:top w:val="single" w:sz="4" w:space="0" w:color="auto"/>
              <w:left w:val="single" w:sz="4" w:space="0" w:color="auto"/>
              <w:bottom w:val="single" w:sz="4" w:space="0" w:color="auto"/>
              <w:right w:val="single" w:sz="4" w:space="0" w:color="auto"/>
            </w:tcBorders>
            <w:vAlign w:val="center"/>
          </w:tcPr>
          <w:p w14:paraId="2C5A9D82" w14:textId="77777777" w:rsidR="0039524D" w:rsidRPr="001D386E" w:rsidDel="00F74C33" w:rsidRDefault="0039524D" w:rsidP="00595692">
            <w:pPr>
              <w:pStyle w:val="TAC"/>
            </w:pPr>
          </w:p>
        </w:tc>
        <w:tc>
          <w:tcPr>
            <w:tcW w:w="768" w:type="dxa"/>
            <w:tcBorders>
              <w:top w:val="single" w:sz="4" w:space="0" w:color="auto"/>
              <w:left w:val="single" w:sz="4" w:space="0" w:color="auto"/>
              <w:bottom w:val="single" w:sz="4" w:space="0" w:color="auto"/>
              <w:right w:val="single" w:sz="4" w:space="0" w:color="auto"/>
            </w:tcBorders>
            <w:vAlign w:val="center"/>
          </w:tcPr>
          <w:p w14:paraId="2B595F91" w14:textId="77777777" w:rsidR="0039524D" w:rsidRPr="001D386E" w:rsidRDefault="0039524D" w:rsidP="00595692">
            <w:pPr>
              <w:pStyle w:val="TAC"/>
            </w:pPr>
            <w:r w:rsidRPr="001D386E">
              <w:t>-93.8</w:t>
            </w:r>
          </w:p>
        </w:tc>
        <w:tc>
          <w:tcPr>
            <w:tcW w:w="885" w:type="dxa"/>
            <w:tcBorders>
              <w:top w:val="single" w:sz="4" w:space="0" w:color="auto"/>
              <w:left w:val="single" w:sz="4" w:space="0" w:color="auto"/>
              <w:bottom w:val="single" w:sz="4" w:space="0" w:color="auto"/>
              <w:right w:val="single" w:sz="4" w:space="0" w:color="auto"/>
            </w:tcBorders>
            <w:vAlign w:val="center"/>
          </w:tcPr>
          <w:p w14:paraId="1EB40143" w14:textId="77777777" w:rsidR="0039524D" w:rsidRPr="001D386E" w:rsidRDefault="0039524D" w:rsidP="00595692">
            <w:pPr>
              <w:pStyle w:val="TAC"/>
            </w:pPr>
            <w:r w:rsidRPr="001D386E">
              <w:t>-91.3</w:t>
            </w:r>
          </w:p>
        </w:tc>
        <w:tc>
          <w:tcPr>
            <w:tcW w:w="859" w:type="dxa"/>
            <w:tcBorders>
              <w:top w:val="single" w:sz="4" w:space="0" w:color="auto"/>
              <w:left w:val="single" w:sz="4" w:space="0" w:color="auto"/>
              <w:bottom w:val="single" w:sz="4" w:space="0" w:color="auto"/>
              <w:right w:val="single" w:sz="4" w:space="0" w:color="auto"/>
            </w:tcBorders>
            <w:vAlign w:val="center"/>
          </w:tcPr>
          <w:p w14:paraId="7AA13B08" w14:textId="77777777" w:rsidR="0039524D" w:rsidRPr="001D386E" w:rsidRDefault="0039524D" w:rsidP="00595692">
            <w:pPr>
              <w:pStyle w:val="TAC"/>
            </w:pPr>
            <w:r w:rsidRPr="001D386E">
              <w:t>-89.8</w:t>
            </w:r>
          </w:p>
        </w:tc>
        <w:tc>
          <w:tcPr>
            <w:tcW w:w="900" w:type="dxa"/>
            <w:tcBorders>
              <w:top w:val="single" w:sz="4" w:space="0" w:color="auto"/>
              <w:left w:val="single" w:sz="4" w:space="0" w:color="auto"/>
              <w:bottom w:val="single" w:sz="4" w:space="0" w:color="auto"/>
              <w:right w:val="single" w:sz="4" w:space="0" w:color="auto"/>
            </w:tcBorders>
            <w:vAlign w:val="center"/>
          </w:tcPr>
          <w:p w14:paraId="16629DFE" w14:textId="77777777" w:rsidR="0039524D" w:rsidRPr="001D386E" w:rsidDel="00F74C33" w:rsidRDefault="0039524D" w:rsidP="00595692">
            <w:pPr>
              <w:pStyle w:val="TAC"/>
              <w:rPr>
                <w:lang w:eastAsia="ja-JP"/>
              </w:rPr>
            </w:pPr>
            <w:r w:rsidRPr="001D386E">
              <w:t>-88.8</w:t>
            </w:r>
          </w:p>
        </w:tc>
        <w:tc>
          <w:tcPr>
            <w:tcW w:w="839" w:type="dxa"/>
            <w:vMerge w:val="restart"/>
            <w:tcBorders>
              <w:left w:val="single" w:sz="4" w:space="0" w:color="auto"/>
              <w:right w:val="single" w:sz="4" w:space="0" w:color="auto"/>
            </w:tcBorders>
            <w:vAlign w:val="center"/>
          </w:tcPr>
          <w:p w14:paraId="6053C4F4" w14:textId="77777777" w:rsidR="0039524D" w:rsidRPr="001D386E" w:rsidDel="00F74C33" w:rsidRDefault="0039524D" w:rsidP="00595692">
            <w:pPr>
              <w:pStyle w:val="TAC"/>
            </w:pPr>
            <w:r w:rsidRPr="001D386E">
              <w:t>FDD</w:t>
            </w:r>
          </w:p>
        </w:tc>
      </w:tr>
      <w:tr w:rsidR="0039524D" w:rsidRPr="001D386E" w:rsidDel="00F74C33" w14:paraId="0A7AA21C" w14:textId="77777777" w:rsidTr="00595692">
        <w:tblPrEx>
          <w:tblLook w:val="04A0" w:firstRow="1" w:lastRow="0" w:firstColumn="1" w:lastColumn="0" w:noHBand="0" w:noVBand="1"/>
        </w:tblPrEx>
        <w:trPr>
          <w:trHeight w:val="255"/>
          <w:jc w:val="center"/>
        </w:trPr>
        <w:tc>
          <w:tcPr>
            <w:tcW w:w="1844" w:type="dxa"/>
            <w:vMerge/>
            <w:tcBorders>
              <w:left w:val="single" w:sz="4" w:space="0" w:color="auto"/>
              <w:bottom w:val="single" w:sz="4" w:space="0" w:color="auto"/>
              <w:right w:val="single" w:sz="4" w:space="0" w:color="auto"/>
            </w:tcBorders>
            <w:vAlign w:val="center"/>
          </w:tcPr>
          <w:p w14:paraId="0C6F0B00" w14:textId="77777777" w:rsidR="0039524D" w:rsidRPr="001D386E" w:rsidDel="00F74C33" w:rsidRDefault="0039524D" w:rsidP="00595692">
            <w:pPr>
              <w:spacing w:after="0"/>
              <w:rPr>
                <w:rFonts w:ascii="Arial" w:eastAsia="SimSun" w:hAnsi="Arial" w:cs="Arial"/>
                <w:sz w:val="18"/>
                <w:lang w:eastAsia="zh-CN"/>
              </w:rPr>
            </w:pPr>
          </w:p>
        </w:tc>
        <w:tc>
          <w:tcPr>
            <w:tcW w:w="1004" w:type="dxa"/>
            <w:tcBorders>
              <w:top w:val="single" w:sz="4" w:space="0" w:color="auto"/>
              <w:left w:val="single" w:sz="4" w:space="0" w:color="auto"/>
              <w:bottom w:val="single" w:sz="4" w:space="0" w:color="auto"/>
              <w:right w:val="single" w:sz="4" w:space="0" w:color="auto"/>
            </w:tcBorders>
            <w:vAlign w:val="center"/>
          </w:tcPr>
          <w:p w14:paraId="1B05A644" w14:textId="77777777" w:rsidR="0039524D" w:rsidRPr="001D386E" w:rsidRDefault="0039524D" w:rsidP="00595692">
            <w:pPr>
              <w:pStyle w:val="TAC"/>
              <w:rPr>
                <w:rFonts w:eastAsia="SimSun"/>
                <w:lang w:eastAsia="zh-CN"/>
              </w:rPr>
            </w:pPr>
            <w:r w:rsidRPr="001D386E">
              <w:t>3</w:t>
            </w:r>
            <w:r w:rsidRPr="001D386E">
              <w:rPr>
                <w:rFonts w:eastAsia="SimSun" w:hint="eastAsia"/>
                <w:vertAlign w:val="superscript"/>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C83913" w14:textId="77777777" w:rsidR="0039524D" w:rsidRPr="001D386E" w:rsidDel="00F74C33" w:rsidRDefault="0039524D" w:rsidP="00595692">
            <w:pPr>
              <w:pStyle w:val="TAC"/>
            </w:pPr>
          </w:p>
        </w:tc>
        <w:tc>
          <w:tcPr>
            <w:tcW w:w="887" w:type="dxa"/>
            <w:tcBorders>
              <w:top w:val="single" w:sz="4" w:space="0" w:color="auto"/>
              <w:left w:val="single" w:sz="4" w:space="0" w:color="auto"/>
              <w:bottom w:val="single" w:sz="4" w:space="0" w:color="auto"/>
              <w:right w:val="single" w:sz="4" w:space="0" w:color="auto"/>
            </w:tcBorders>
            <w:vAlign w:val="center"/>
          </w:tcPr>
          <w:p w14:paraId="1642547D" w14:textId="77777777" w:rsidR="0039524D" w:rsidRPr="001D386E" w:rsidDel="00F74C33" w:rsidRDefault="0039524D" w:rsidP="00595692">
            <w:pPr>
              <w:pStyle w:val="TAC"/>
            </w:pPr>
          </w:p>
        </w:tc>
        <w:tc>
          <w:tcPr>
            <w:tcW w:w="768" w:type="dxa"/>
            <w:tcBorders>
              <w:top w:val="single" w:sz="4" w:space="0" w:color="auto"/>
              <w:left w:val="single" w:sz="4" w:space="0" w:color="auto"/>
              <w:bottom w:val="single" w:sz="4" w:space="0" w:color="auto"/>
              <w:right w:val="single" w:sz="4" w:space="0" w:color="auto"/>
            </w:tcBorders>
            <w:vAlign w:val="center"/>
          </w:tcPr>
          <w:p w14:paraId="09AFF6F0" w14:textId="77777777" w:rsidR="0039524D" w:rsidRPr="001D386E" w:rsidRDefault="0039524D" w:rsidP="00595692">
            <w:pPr>
              <w:pStyle w:val="TAC"/>
            </w:pPr>
            <w:r w:rsidRPr="001D386E">
              <w:t>-96.8</w:t>
            </w:r>
          </w:p>
        </w:tc>
        <w:tc>
          <w:tcPr>
            <w:tcW w:w="885" w:type="dxa"/>
            <w:tcBorders>
              <w:top w:val="single" w:sz="4" w:space="0" w:color="auto"/>
              <w:left w:val="single" w:sz="4" w:space="0" w:color="auto"/>
              <w:bottom w:val="single" w:sz="4" w:space="0" w:color="auto"/>
              <w:right w:val="single" w:sz="4" w:space="0" w:color="auto"/>
            </w:tcBorders>
            <w:vAlign w:val="center"/>
          </w:tcPr>
          <w:p w14:paraId="3EA0F927" w14:textId="77777777" w:rsidR="0039524D" w:rsidRPr="001D386E" w:rsidRDefault="0039524D" w:rsidP="00595692">
            <w:pPr>
              <w:pStyle w:val="TAC"/>
            </w:pPr>
            <w:r w:rsidRPr="001D386E">
              <w:t>-93.8</w:t>
            </w:r>
          </w:p>
        </w:tc>
        <w:tc>
          <w:tcPr>
            <w:tcW w:w="859" w:type="dxa"/>
            <w:tcBorders>
              <w:top w:val="single" w:sz="4" w:space="0" w:color="auto"/>
              <w:left w:val="single" w:sz="4" w:space="0" w:color="auto"/>
              <w:bottom w:val="single" w:sz="4" w:space="0" w:color="auto"/>
              <w:right w:val="single" w:sz="4" w:space="0" w:color="auto"/>
            </w:tcBorders>
            <w:vAlign w:val="center"/>
          </w:tcPr>
          <w:p w14:paraId="40832E33" w14:textId="77777777" w:rsidR="0039524D" w:rsidRPr="001D386E" w:rsidRDefault="0039524D" w:rsidP="00595692">
            <w:pPr>
              <w:pStyle w:val="TAC"/>
            </w:pPr>
            <w:r w:rsidRPr="001D386E">
              <w:t>-92</w:t>
            </w:r>
          </w:p>
        </w:tc>
        <w:tc>
          <w:tcPr>
            <w:tcW w:w="900" w:type="dxa"/>
            <w:tcBorders>
              <w:top w:val="single" w:sz="4" w:space="0" w:color="auto"/>
              <w:left w:val="single" w:sz="4" w:space="0" w:color="auto"/>
              <w:bottom w:val="single" w:sz="4" w:space="0" w:color="auto"/>
              <w:right w:val="single" w:sz="4" w:space="0" w:color="auto"/>
            </w:tcBorders>
            <w:vAlign w:val="center"/>
          </w:tcPr>
          <w:p w14:paraId="03903CFD" w14:textId="77777777" w:rsidR="0039524D" w:rsidRPr="001D386E" w:rsidDel="00F74C33" w:rsidRDefault="0039524D" w:rsidP="00595692">
            <w:pPr>
              <w:pStyle w:val="TAC"/>
              <w:rPr>
                <w:lang w:eastAsia="ja-JP"/>
              </w:rPr>
            </w:pPr>
            <w:r w:rsidRPr="001D386E">
              <w:t>-90.8</w:t>
            </w:r>
          </w:p>
        </w:tc>
        <w:tc>
          <w:tcPr>
            <w:tcW w:w="839" w:type="dxa"/>
            <w:vMerge/>
            <w:tcBorders>
              <w:left w:val="single" w:sz="4" w:space="0" w:color="auto"/>
              <w:bottom w:val="single" w:sz="4" w:space="0" w:color="auto"/>
              <w:right w:val="single" w:sz="4" w:space="0" w:color="auto"/>
            </w:tcBorders>
            <w:vAlign w:val="center"/>
          </w:tcPr>
          <w:p w14:paraId="4F805CF2" w14:textId="77777777" w:rsidR="0039524D" w:rsidRPr="001D386E" w:rsidDel="00F74C33" w:rsidRDefault="0039524D" w:rsidP="00595692">
            <w:pPr>
              <w:pStyle w:val="TAC"/>
            </w:pPr>
          </w:p>
        </w:tc>
      </w:tr>
      <w:tr w:rsidR="0039524D" w:rsidRPr="001D386E" w14:paraId="169CD731" w14:textId="77777777" w:rsidTr="00595692">
        <w:trPr>
          <w:trHeight w:val="255"/>
          <w:jc w:val="center"/>
        </w:trPr>
        <w:tc>
          <w:tcPr>
            <w:tcW w:w="9120" w:type="dxa"/>
            <w:gridSpan w:val="9"/>
            <w:shd w:val="clear" w:color="auto" w:fill="auto"/>
            <w:vAlign w:val="center"/>
          </w:tcPr>
          <w:p w14:paraId="1DA9B8C2" w14:textId="77777777" w:rsidR="0039524D" w:rsidRPr="001D386E" w:rsidRDefault="0039524D" w:rsidP="00595692">
            <w:pPr>
              <w:pStyle w:val="TAN"/>
            </w:pPr>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p>
          <w:p w14:paraId="1321A0E1" w14:textId="77777777" w:rsidR="0039524D" w:rsidRPr="001D386E" w:rsidRDefault="0039524D" w:rsidP="00595692">
            <w:pPr>
              <w:pStyle w:val="TAN"/>
              <w:rPr>
                <w:lang w:eastAsia="ja-JP"/>
              </w:rPr>
            </w:pPr>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p>
          <w:p w14:paraId="0C258646" w14:textId="77777777" w:rsidR="0039524D" w:rsidRPr="001D386E" w:rsidRDefault="0039524D" w:rsidP="00595692">
            <w:pPr>
              <w:pStyle w:val="TAN"/>
            </w:pPr>
            <w:r w:rsidRPr="001D386E">
              <w:rPr>
                <w:lang w:eastAsia="ja-JP"/>
              </w:rPr>
              <w:t>NOTE 9:</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19F82947" w14:textId="17665552" w:rsidR="0039524D" w:rsidRDefault="0039524D" w:rsidP="0039524D">
      <w:pPr>
        <w:rPr>
          <w:ins w:id="558" w:author="Angelow, Iwajlo (Nokia - US/Naperville)" w:date="2020-11-10T12:49:00Z"/>
          <w:rFonts w:ascii="Arial" w:hAnsi="Arial" w:cs="Arial"/>
        </w:rPr>
      </w:pPr>
    </w:p>
    <w:p w14:paraId="41839BC3" w14:textId="77777777" w:rsidR="00033EDB" w:rsidRPr="001D386E" w:rsidRDefault="00033EDB" w:rsidP="00033EDB">
      <w:pPr>
        <w:pStyle w:val="Caption"/>
        <w:keepNext/>
        <w:jc w:val="center"/>
        <w:rPr>
          <w:ins w:id="559" w:author="Angelow, Iwajlo (Nokia - US/Naperville)" w:date="2020-11-10T12:49:00Z"/>
        </w:rPr>
      </w:pPr>
      <w:ins w:id="560" w:author="Angelow, Iwajlo (Nokia - US/Naperville)" w:date="2020-11-10T12:49:00Z">
        <w:r w:rsidRPr="001D386E">
          <w:lastRenderedPageBreak/>
          <w:t>Table</w:t>
        </w:r>
        <w:r>
          <w:t xml:space="preserve"> 5.</w:t>
        </w:r>
        <w:r w:rsidRPr="004E6640">
          <w:t>3.3-2</w:t>
        </w:r>
        <w:r>
          <w:t>a</w:t>
        </w:r>
        <w:r w:rsidRPr="001D386E">
          <w:t xml:space="preserve">: Uplink configuration for the low band (exceptions for </w:t>
        </w:r>
        <w:r w:rsidRPr="001D386E">
          <w:rPr>
            <w:rFonts w:hint="eastAsia"/>
          </w:rPr>
          <w:t>four</w:t>
        </w:r>
        <w:r w:rsidRPr="001D386E">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033EDB" w:rsidRPr="001D386E" w14:paraId="765DC7B3" w14:textId="77777777" w:rsidTr="00390979">
        <w:trPr>
          <w:trHeight w:val="255"/>
          <w:jc w:val="center"/>
          <w:ins w:id="561" w:author="Angelow, Iwajlo (Nokia - US/Naperville)" w:date="2020-11-10T12:49:00Z"/>
        </w:trPr>
        <w:tc>
          <w:tcPr>
            <w:tcW w:w="9119" w:type="dxa"/>
            <w:gridSpan w:val="9"/>
            <w:shd w:val="clear" w:color="auto" w:fill="auto"/>
            <w:vAlign w:val="center"/>
          </w:tcPr>
          <w:p w14:paraId="70FB5E4E" w14:textId="77777777" w:rsidR="00033EDB" w:rsidRPr="001D386E" w:rsidRDefault="00033EDB" w:rsidP="00390979">
            <w:pPr>
              <w:pStyle w:val="TAH"/>
              <w:rPr>
                <w:ins w:id="562" w:author="Angelow, Iwajlo (Nokia - US/Naperville)" w:date="2020-11-10T12:49:00Z"/>
                <w:rFonts w:cs="Arial"/>
              </w:rPr>
            </w:pPr>
            <w:ins w:id="563" w:author="Angelow, Iwajlo (Nokia - US/Naperville)" w:date="2020-11-10T12:49: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033EDB" w:rsidRPr="001D386E" w14:paraId="6E37227E" w14:textId="77777777" w:rsidTr="00390979">
        <w:trPr>
          <w:trHeight w:val="255"/>
          <w:jc w:val="center"/>
          <w:ins w:id="564" w:author="Angelow, Iwajlo (Nokia - US/Naperville)" w:date="2020-11-10T12:49:00Z"/>
        </w:trPr>
        <w:tc>
          <w:tcPr>
            <w:tcW w:w="1866" w:type="dxa"/>
            <w:shd w:val="clear" w:color="auto" w:fill="auto"/>
            <w:vAlign w:val="center"/>
          </w:tcPr>
          <w:p w14:paraId="06C3177D" w14:textId="77777777" w:rsidR="00033EDB" w:rsidRPr="001D386E" w:rsidRDefault="00033EDB" w:rsidP="00390979">
            <w:pPr>
              <w:keepNext/>
              <w:keepLines/>
              <w:spacing w:after="0"/>
              <w:jc w:val="center"/>
              <w:rPr>
                <w:ins w:id="565" w:author="Angelow, Iwajlo (Nokia - US/Naperville)" w:date="2020-11-10T12:49:00Z"/>
                <w:rFonts w:ascii="Arial" w:hAnsi="Arial" w:cs="Arial"/>
                <w:b/>
                <w:sz w:val="18"/>
              </w:rPr>
            </w:pPr>
            <w:ins w:id="566" w:author="Angelow, Iwajlo (Nokia - US/Naperville)" w:date="2020-11-10T12:49:00Z">
              <w:r w:rsidRPr="001D386E">
                <w:rPr>
                  <w:rFonts w:ascii="Arial" w:hAnsi="Arial" w:cs="Arial"/>
                  <w:b/>
                  <w:sz w:val="18"/>
                </w:rPr>
                <w:t>EUTRA CA Configuration</w:t>
              </w:r>
            </w:ins>
          </w:p>
        </w:tc>
        <w:tc>
          <w:tcPr>
            <w:tcW w:w="981" w:type="dxa"/>
            <w:shd w:val="clear" w:color="auto" w:fill="auto"/>
            <w:vAlign w:val="center"/>
          </w:tcPr>
          <w:p w14:paraId="0568DAD3" w14:textId="77777777" w:rsidR="00033EDB" w:rsidRPr="001D386E" w:rsidRDefault="00033EDB" w:rsidP="00390979">
            <w:pPr>
              <w:pStyle w:val="TAH"/>
              <w:rPr>
                <w:ins w:id="567" w:author="Angelow, Iwajlo (Nokia - US/Naperville)" w:date="2020-11-10T12:49:00Z"/>
                <w:rFonts w:cs="Arial"/>
              </w:rPr>
            </w:pPr>
            <w:ins w:id="568" w:author="Angelow, Iwajlo (Nokia - US/Naperville)" w:date="2020-11-10T12:49:00Z">
              <w:r w:rsidRPr="001D386E">
                <w:rPr>
                  <w:rFonts w:cs="Arial"/>
                </w:rPr>
                <w:t>UL band</w:t>
              </w:r>
            </w:ins>
          </w:p>
        </w:tc>
        <w:tc>
          <w:tcPr>
            <w:tcW w:w="1134" w:type="dxa"/>
            <w:shd w:val="clear" w:color="auto" w:fill="auto"/>
            <w:vAlign w:val="center"/>
          </w:tcPr>
          <w:p w14:paraId="229F7DE9" w14:textId="77777777" w:rsidR="00033EDB" w:rsidRPr="001D386E" w:rsidRDefault="00033EDB" w:rsidP="00390979">
            <w:pPr>
              <w:pStyle w:val="TAH"/>
              <w:rPr>
                <w:ins w:id="569" w:author="Angelow, Iwajlo (Nokia - US/Naperville)" w:date="2020-11-10T12:49:00Z"/>
                <w:rFonts w:cs="Arial"/>
              </w:rPr>
            </w:pPr>
            <w:ins w:id="570" w:author="Angelow, Iwajlo (Nokia - US/Naperville)" w:date="2020-11-10T12:49:00Z">
              <w:r w:rsidRPr="001D386E">
                <w:rPr>
                  <w:rFonts w:cs="Arial"/>
                </w:rPr>
                <w:t>1.4 MHz</w:t>
              </w:r>
            </w:ins>
          </w:p>
        </w:tc>
        <w:tc>
          <w:tcPr>
            <w:tcW w:w="887" w:type="dxa"/>
            <w:shd w:val="clear" w:color="auto" w:fill="auto"/>
            <w:vAlign w:val="center"/>
          </w:tcPr>
          <w:p w14:paraId="5BAE2265" w14:textId="77777777" w:rsidR="00033EDB" w:rsidRPr="001D386E" w:rsidRDefault="00033EDB" w:rsidP="00390979">
            <w:pPr>
              <w:pStyle w:val="TAH"/>
              <w:rPr>
                <w:ins w:id="571" w:author="Angelow, Iwajlo (Nokia - US/Naperville)" w:date="2020-11-10T12:49:00Z"/>
                <w:rFonts w:cs="Arial"/>
              </w:rPr>
            </w:pPr>
            <w:ins w:id="572" w:author="Angelow, Iwajlo (Nokia - US/Naperville)" w:date="2020-11-10T12:49:00Z">
              <w:r w:rsidRPr="001D386E">
                <w:rPr>
                  <w:rFonts w:cs="Arial"/>
                </w:rPr>
                <w:t>3 MHz</w:t>
              </w:r>
            </w:ins>
          </w:p>
        </w:tc>
        <w:tc>
          <w:tcPr>
            <w:tcW w:w="768" w:type="dxa"/>
            <w:shd w:val="clear" w:color="auto" w:fill="auto"/>
            <w:vAlign w:val="center"/>
          </w:tcPr>
          <w:p w14:paraId="426A52DC" w14:textId="77777777" w:rsidR="00033EDB" w:rsidRPr="001D386E" w:rsidRDefault="00033EDB" w:rsidP="00390979">
            <w:pPr>
              <w:pStyle w:val="TAH"/>
              <w:rPr>
                <w:ins w:id="573" w:author="Angelow, Iwajlo (Nokia - US/Naperville)" w:date="2020-11-10T12:49:00Z"/>
                <w:rFonts w:cs="Arial"/>
              </w:rPr>
            </w:pPr>
            <w:ins w:id="574" w:author="Angelow, Iwajlo (Nokia - US/Naperville)" w:date="2020-11-10T12:49:00Z">
              <w:r w:rsidRPr="001D386E">
                <w:rPr>
                  <w:rFonts w:cs="Arial"/>
                </w:rPr>
                <w:t>5 MHz</w:t>
              </w:r>
            </w:ins>
          </w:p>
        </w:tc>
        <w:tc>
          <w:tcPr>
            <w:tcW w:w="885" w:type="dxa"/>
            <w:shd w:val="clear" w:color="auto" w:fill="auto"/>
            <w:vAlign w:val="center"/>
          </w:tcPr>
          <w:p w14:paraId="03F9976B" w14:textId="77777777" w:rsidR="00033EDB" w:rsidRPr="001D386E" w:rsidRDefault="00033EDB" w:rsidP="00390979">
            <w:pPr>
              <w:pStyle w:val="TAH"/>
              <w:rPr>
                <w:ins w:id="575" w:author="Angelow, Iwajlo (Nokia - US/Naperville)" w:date="2020-11-10T12:49:00Z"/>
                <w:rFonts w:cs="Arial"/>
              </w:rPr>
            </w:pPr>
            <w:ins w:id="576" w:author="Angelow, Iwajlo (Nokia - US/Naperville)" w:date="2020-11-10T12:49:00Z">
              <w:r w:rsidRPr="001D386E">
                <w:rPr>
                  <w:rFonts w:cs="Arial"/>
                </w:rPr>
                <w:t>10 MHz</w:t>
              </w:r>
            </w:ins>
          </w:p>
        </w:tc>
        <w:tc>
          <w:tcPr>
            <w:tcW w:w="859" w:type="dxa"/>
            <w:shd w:val="clear" w:color="auto" w:fill="auto"/>
            <w:vAlign w:val="center"/>
          </w:tcPr>
          <w:p w14:paraId="1932A104" w14:textId="77777777" w:rsidR="00033EDB" w:rsidRPr="001D386E" w:rsidRDefault="00033EDB" w:rsidP="00390979">
            <w:pPr>
              <w:pStyle w:val="TAH"/>
              <w:rPr>
                <w:ins w:id="577" w:author="Angelow, Iwajlo (Nokia - US/Naperville)" w:date="2020-11-10T12:49:00Z"/>
                <w:rFonts w:cs="Arial"/>
              </w:rPr>
            </w:pPr>
            <w:ins w:id="578" w:author="Angelow, Iwajlo (Nokia - US/Naperville)" w:date="2020-11-10T12:49:00Z">
              <w:r w:rsidRPr="001D386E">
                <w:rPr>
                  <w:rFonts w:cs="Arial"/>
                </w:rPr>
                <w:t>15 MHz</w:t>
              </w:r>
            </w:ins>
          </w:p>
        </w:tc>
        <w:tc>
          <w:tcPr>
            <w:tcW w:w="900" w:type="dxa"/>
            <w:shd w:val="clear" w:color="auto" w:fill="auto"/>
            <w:vAlign w:val="center"/>
          </w:tcPr>
          <w:p w14:paraId="4657D252" w14:textId="77777777" w:rsidR="00033EDB" w:rsidRPr="001D386E" w:rsidRDefault="00033EDB" w:rsidP="00390979">
            <w:pPr>
              <w:pStyle w:val="TAH"/>
              <w:rPr>
                <w:ins w:id="579" w:author="Angelow, Iwajlo (Nokia - US/Naperville)" w:date="2020-11-10T12:49:00Z"/>
                <w:rFonts w:cs="Arial"/>
              </w:rPr>
            </w:pPr>
            <w:ins w:id="580" w:author="Angelow, Iwajlo (Nokia - US/Naperville)" w:date="2020-11-10T12:49:00Z">
              <w:r w:rsidRPr="001D386E">
                <w:rPr>
                  <w:rFonts w:cs="Arial"/>
                </w:rPr>
                <w:t>20 MHz</w:t>
              </w:r>
            </w:ins>
          </w:p>
        </w:tc>
        <w:tc>
          <w:tcPr>
            <w:tcW w:w="839" w:type="dxa"/>
            <w:shd w:val="clear" w:color="auto" w:fill="auto"/>
            <w:vAlign w:val="center"/>
          </w:tcPr>
          <w:p w14:paraId="322C72A6" w14:textId="77777777" w:rsidR="00033EDB" w:rsidRPr="001D386E" w:rsidRDefault="00033EDB" w:rsidP="00390979">
            <w:pPr>
              <w:pStyle w:val="TAH"/>
              <w:rPr>
                <w:ins w:id="581" w:author="Angelow, Iwajlo (Nokia - US/Naperville)" w:date="2020-11-10T12:49:00Z"/>
                <w:rFonts w:cs="Arial"/>
              </w:rPr>
            </w:pPr>
            <w:ins w:id="582" w:author="Angelow, Iwajlo (Nokia - US/Naperville)" w:date="2020-11-10T12:49:00Z">
              <w:r w:rsidRPr="001D386E">
                <w:rPr>
                  <w:rFonts w:cs="Arial"/>
                </w:rPr>
                <w:t>Duplex mode</w:t>
              </w:r>
            </w:ins>
          </w:p>
        </w:tc>
      </w:tr>
      <w:tr w:rsidR="00033EDB" w:rsidRPr="001D386E" w14:paraId="6C6E0903" w14:textId="77777777" w:rsidTr="00390979">
        <w:trPr>
          <w:trHeight w:val="255"/>
          <w:jc w:val="center"/>
          <w:ins w:id="583" w:author="Angelow, Iwajlo (Nokia - US/Naperville)" w:date="2020-11-10T12:49:00Z"/>
        </w:trPr>
        <w:tc>
          <w:tcPr>
            <w:tcW w:w="1866" w:type="dxa"/>
            <w:vMerge w:val="restart"/>
            <w:shd w:val="clear" w:color="auto" w:fill="auto"/>
            <w:vAlign w:val="center"/>
          </w:tcPr>
          <w:p w14:paraId="543333F5" w14:textId="77777777" w:rsidR="00033EDB" w:rsidRDefault="00033EDB" w:rsidP="00390979">
            <w:pPr>
              <w:pStyle w:val="TAC"/>
              <w:rPr>
                <w:ins w:id="584" w:author="Angelow, Iwajlo (Nokia - US/Naperville)" w:date="2020-11-10T12:49:00Z"/>
                <w:szCs w:val="18"/>
              </w:rPr>
            </w:pPr>
            <w:ins w:id="585" w:author="Angelow, Iwajlo (Nokia - US/Naperville)" w:date="2020-11-10T12:49:00Z">
              <w:r>
                <w:rPr>
                  <w:szCs w:val="18"/>
                </w:rPr>
                <w:t>CA_1A-3A-</w:t>
              </w:r>
              <w:r>
                <w:rPr>
                  <w:szCs w:val="18"/>
                  <w:lang w:eastAsia="ja-JP"/>
                </w:rPr>
                <w:t>20</w:t>
              </w:r>
              <w:r>
                <w:rPr>
                  <w:szCs w:val="18"/>
                </w:rPr>
                <w:t>A-38A</w:t>
              </w:r>
            </w:ins>
          </w:p>
          <w:p w14:paraId="4B5D2554" w14:textId="77777777" w:rsidR="00033EDB" w:rsidRPr="001D386E" w:rsidRDefault="00033EDB" w:rsidP="00390979">
            <w:pPr>
              <w:pStyle w:val="TAC"/>
              <w:rPr>
                <w:ins w:id="586" w:author="Angelow, Iwajlo (Nokia - US/Naperville)" w:date="2020-11-10T12:49:00Z"/>
                <w:lang w:eastAsia="zh-CN"/>
              </w:rPr>
            </w:pPr>
            <w:ins w:id="587" w:author="Angelow, Iwajlo (Nokia - US/Naperville)" w:date="2020-11-10T12:49:00Z">
              <w:r>
                <w:rPr>
                  <w:szCs w:val="18"/>
                  <w:lang w:eastAsia="zh-CN"/>
                </w:rPr>
                <w:t>CA</w:t>
              </w:r>
              <w:r>
                <w:rPr>
                  <w:szCs w:val="18"/>
                </w:rPr>
                <w:t>_1A-</w:t>
              </w:r>
              <w:r>
                <w:rPr>
                  <w:szCs w:val="18"/>
                  <w:lang w:eastAsia="zh-CN"/>
                </w:rPr>
                <w:t>3</w:t>
              </w:r>
              <w:r>
                <w:rPr>
                  <w:szCs w:val="18"/>
                  <w:lang w:eastAsia="ja-JP"/>
                </w:rPr>
                <w:t>C-20A</w:t>
              </w:r>
              <w:r>
                <w:rPr>
                  <w:szCs w:val="18"/>
                  <w:lang w:eastAsia="zh-CN"/>
                </w:rPr>
                <w:t>-38A</w:t>
              </w:r>
            </w:ins>
          </w:p>
        </w:tc>
        <w:tc>
          <w:tcPr>
            <w:tcW w:w="981" w:type="dxa"/>
            <w:shd w:val="clear" w:color="auto" w:fill="auto"/>
            <w:vAlign w:val="center"/>
          </w:tcPr>
          <w:p w14:paraId="4F6DF3DC" w14:textId="77777777" w:rsidR="00033EDB" w:rsidRPr="001D386E" w:rsidRDefault="00033EDB" w:rsidP="00390979">
            <w:pPr>
              <w:pStyle w:val="TAC"/>
              <w:rPr>
                <w:ins w:id="588" w:author="Angelow, Iwajlo (Nokia - US/Naperville)" w:date="2020-11-10T12:49:00Z"/>
                <w:rFonts w:cs="Arial"/>
                <w:vertAlign w:val="superscript"/>
                <w:lang w:eastAsia="zh-CN"/>
              </w:rPr>
            </w:pPr>
            <w:ins w:id="589" w:author="Angelow, Iwajlo (Nokia - US/Naperville)" w:date="2020-11-10T12:49:00Z">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483131C9" w14:textId="77777777" w:rsidR="00033EDB" w:rsidRPr="001D386E" w:rsidRDefault="00033EDB" w:rsidP="00390979">
            <w:pPr>
              <w:pStyle w:val="TAC"/>
              <w:rPr>
                <w:ins w:id="590" w:author="Angelow, Iwajlo (Nokia - US/Naperville)" w:date="2020-11-10T12:49:00Z"/>
                <w:rFonts w:cs="Arial"/>
              </w:rPr>
            </w:pPr>
          </w:p>
        </w:tc>
        <w:tc>
          <w:tcPr>
            <w:tcW w:w="887" w:type="dxa"/>
            <w:shd w:val="clear" w:color="auto" w:fill="auto"/>
            <w:vAlign w:val="center"/>
          </w:tcPr>
          <w:p w14:paraId="224FD752" w14:textId="77777777" w:rsidR="00033EDB" w:rsidRPr="001D386E" w:rsidRDefault="00033EDB" w:rsidP="00390979">
            <w:pPr>
              <w:pStyle w:val="TAC"/>
              <w:rPr>
                <w:ins w:id="591" w:author="Angelow, Iwajlo (Nokia - US/Naperville)" w:date="2020-11-10T12:49:00Z"/>
                <w:rFonts w:cs="Arial"/>
              </w:rPr>
            </w:pPr>
          </w:p>
        </w:tc>
        <w:tc>
          <w:tcPr>
            <w:tcW w:w="768" w:type="dxa"/>
            <w:shd w:val="clear" w:color="auto" w:fill="auto"/>
            <w:vAlign w:val="center"/>
          </w:tcPr>
          <w:p w14:paraId="6C041C75" w14:textId="77777777" w:rsidR="00033EDB" w:rsidRPr="001D386E" w:rsidRDefault="00033EDB" w:rsidP="00390979">
            <w:pPr>
              <w:pStyle w:val="TAC"/>
              <w:rPr>
                <w:ins w:id="592" w:author="Angelow, Iwajlo (Nokia - US/Naperville)" w:date="2020-11-10T12:49:00Z"/>
                <w:rFonts w:cs="Arial"/>
              </w:rPr>
            </w:pPr>
            <w:ins w:id="593" w:author="Angelow, Iwajlo (Nokia - US/Naperville)" w:date="2020-11-10T12:49:00Z">
              <w:r w:rsidRPr="001D386E">
                <w:rPr>
                  <w:rFonts w:cs="Arial"/>
                  <w:lang w:eastAsia="ja-JP"/>
                </w:rPr>
                <w:t>25</w:t>
              </w:r>
            </w:ins>
          </w:p>
        </w:tc>
        <w:tc>
          <w:tcPr>
            <w:tcW w:w="885" w:type="dxa"/>
            <w:shd w:val="clear" w:color="auto" w:fill="auto"/>
            <w:vAlign w:val="center"/>
          </w:tcPr>
          <w:p w14:paraId="74C4B321" w14:textId="77777777" w:rsidR="00033EDB" w:rsidRPr="001D386E" w:rsidRDefault="00033EDB" w:rsidP="00390979">
            <w:pPr>
              <w:pStyle w:val="TAC"/>
              <w:rPr>
                <w:ins w:id="594" w:author="Angelow, Iwajlo (Nokia - US/Naperville)" w:date="2020-11-10T12:49:00Z"/>
                <w:rFonts w:cs="Arial"/>
              </w:rPr>
            </w:pPr>
            <w:ins w:id="595" w:author="Angelow, Iwajlo (Nokia - US/Naperville)" w:date="2020-11-10T12:49:00Z">
              <w:r w:rsidRPr="001D386E">
                <w:rPr>
                  <w:rFonts w:cs="Arial"/>
                  <w:lang w:eastAsia="ja-JP"/>
                </w:rPr>
                <w:t>25</w:t>
              </w:r>
            </w:ins>
          </w:p>
        </w:tc>
        <w:tc>
          <w:tcPr>
            <w:tcW w:w="859" w:type="dxa"/>
            <w:shd w:val="clear" w:color="auto" w:fill="auto"/>
            <w:vAlign w:val="center"/>
          </w:tcPr>
          <w:p w14:paraId="3918F84B" w14:textId="77777777" w:rsidR="00033EDB" w:rsidRPr="001D386E" w:rsidRDefault="00033EDB" w:rsidP="00390979">
            <w:pPr>
              <w:pStyle w:val="TAC"/>
              <w:rPr>
                <w:ins w:id="596" w:author="Angelow, Iwajlo (Nokia - US/Naperville)" w:date="2020-11-10T12:49:00Z"/>
                <w:rFonts w:cs="Arial"/>
              </w:rPr>
            </w:pPr>
            <w:ins w:id="597" w:author="Angelow, Iwajlo (Nokia - US/Naperville)" w:date="2020-11-10T12:49:00Z">
              <w:r w:rsidRPr="001D386E">
                <w:rPr>
                  <w:rFonts w:cs="Arial"/>
                  <w:lang w:eastAsia="ja-JP"/>
                </w:rPr>
                <w:t>25</w:t>
              </w:r>
            </w:ins>
          </w:p>
        </w:tc>
        <w:tc>
          <w:tcPr>
            <w:tcW w:w="900" w:type="dxa"/>
            <w:shd w:val="clear" w:color="auto" w:fill="auto"/>
            <w:vAlign w:val="center"/>
          </w:tcPr>
          <w:p w14:paraId="0DFA201A" w14:textId="77777777" w:rsidR="00033EDB" w:rsidRPr="001D386E" w:rsidRDefault="00033EDB" w:rsidP="00390979">
            <w:pPr>
              <w:pStyle w:val="TAC"/>
              <w:rPr>
                <w:ins w:id="598" w:author="Angelow, Iwajlo (Nokia - US/Naperville)" w:date="2020-11-10T12:49:00Z"/>
                <w:rFonts w:cs="Arial"/>
              </w:rPr>
            </w:pPr>
            <w:ins w:id="599" w:author="Angelow, Iwajlo (Nokia - US/Naperville)" w:date="2020-11-10T12:49:00Z">
              <w:r w:rsidRPr="001D386E">
                <w:rPr>
                  <w:rFonts w:cs="Arial"/>
                  <w:lang w:eastAsia="ja-JP"/>
                </w:rPr>
                <w:t>25</w:t>
              </w:r>
            </w:ins>
          </w:p>
        </w:tc>
        <w:tc>
          <w:tcPr>
            <w:tcW w:w="839" w:type="dxa"/>
            <w:vMerge w:val="restart"/>
            <w:shd w:val="clear" w:color="auto" w:fill="auto"/>
            <w:vAlign w:val="center"/>
          </w:tcPr>
          <w:p w14:paraId="4FAE4A87" w14:textId="77777777" w:rsidR="00033EDB" w:rsidRPr="001D386E" w:rsidRDefault="00033EDB" w:rsidP="00390979">
            <w:pPr>
              <w:pStyle w:val="TAC"/>
              <w:rPr>
                <w:ins w:id="600" w:author="Angelow, Iwajlo (Nokia - US/Naperville)" w:date="2020-11-10T12:49:00Z"/>
                <w:rFonts w:cs="Arial"/>
              </w:rPr>
            </w:pPr>
            <w:ins w:id="601" w:author="Angelow, Iwajlo (Nokia - US/Naperville)" w:date="2020-11-10T12:49:00Z">
              <w:r w:rsidRPr="001D386E">
                <w:rPr>
                  <w:rFonts w:cs="Arial"/>
                </w:rPr>
                <w:t>FDD</w:t>
              </w:r>
            </w:ins>
          </w:p>
        </w:tc>
      </w:tr>
      <w:tr w:rsidR="00033EDB" w:rsidRPr="001D386E" w14:paraId="3C72734C" w14:textId="77777777" w:rsidTr="00390979">
        <w:trPr>
          <w:trHeight w:val="255"/>
          <w:jc w:val="center"/>
          <w:ins w:id="602" w:author="Angelow, Iwajlo (Nokia - US/Naperville)" w:date="2020-11-10T12:49:00Z"/>
        </w:trPr>
        <w:tc>
          <w:tcPr>
            <w:tcW w:w="1866" w:type="dxa"/>
            <w:vMerge/>
            <w:shd w:val="clear" w:color="auto" w:fill="auto"/>
            <w:vAlign w:val="center"/>
          </w:tcPr>
          <w:p w14:paraId="545CAE7A" w14:textId="77777777" w:rsidR="00033EDB" w:rsidRPr="001D386E" w:rsidRDefault="00033EDB" w:rsidP="00390979">
            <w:pPr>
              <w:pStyle w:val="TAC"/>
              <w:rPr>
                <w:ins w:id="603" w:author="Angelow, Iwajlo (Nokia - US/Naperville)" w:date="2020-11-10T12:49:00Z"/>
                <w:rFonts w:cs="Arial"/>
              </w:rPr>
            </w:pPr>
          </w:p>
        </w:tc>
        <w:tc>
          <w:tcPr>
            <w:tcW w:w="981" w:type="dxa"/>
            <w:shd w:val="clear" w:color="auto" w:fill="auto"/>
            <w:vAlign w:val="center"/>
          </w:tcPr>
          <w:p w14:paraId="029E57DD" w14:textId="77777777" w:rsidR="00033EDB" w:rsidRPr="001D386E" w:rsidRDefault="00033EDB" w:rsidP="00390979">
            <w:pPr>
              <w:pStyle w:val="TAC"/>
              <w:rPr>
                <w:ins w:id="604" w:author="Angelow, Iwajlo (Nokia - US/Naperville)" w:date="2020-11-10T12:49:00Z"/>
                <w:rFonts w:cs="Arial"/>
                <w:vertAlign w:val="superscript"/>
                <w:lang w:eastAsia="zh-CN"/>
              </w:rPr>
            </w:pPr>
            <w:ins w:id="605" w:author="Angelow, Iwajlo (Nokia - US/Naperville)" w:date="2020-11-10T12:49:00Z">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0F9D6F16" w14:textId="77777777" w:rsidR="00033EDB" w:rsidRPr="001D386E" w:rsidRDefault="00033EDB" w:rsidP="00390979">
            <w:pPr>
              <w:pStyle w:val="TAC"/>
              <w:rPr>
                <w:ins w:id="606" w:author="Angelow, Iwajlo (Nokia - US/Naperville)" w:date="2020-11-10T12:49:00Z"/>
                <w:rFonts w:cs="Arial"/>
              </w:rPr>
            </w:pPr>
          </w:p>
        </w:tc>
        <w:tc>
          <w:tcPr>
            <w:tcW w:w="887" w:type="dxa"/>
            <w:shd w:val="clear" w:color="auto" w:fill="auto"/>
            <w:vAlign w:val="center"/>
          </w:tcPr>
          <w:p w14:paraId="25BB6282" w14:textId="77777777" w:rsidR="00033EDB" w:rsidRPr="001D386E" w:rsidRDefault="00033EDB" w:rsidP="00390979">
            <w:pPr>
              <w:pStyle w:val="TAC"/>
              <w:rPr>
                <w:ins w:id="607" w:author="Angelow, Iwajlo (Nokia - US/Naperville)" w:date="2020-11-10T12:49:00Z"/>
                <w:rFonts w:cs="Arial"/>
              </w:rPr>
            </w:pPr>
          </w:p>
        </w:tc>
        <w:tc>
          <w:tcPr>
            <w:tcW w:w="768" w:type="dxa"/>
            <w:shd w:val="clear" w:color="auto" w:fill="auto"/>
            <w:vAlign w:val="center"/>
          </w:tcPr>
          <w:p w14:paraId="20BED298" w14:textId="77777777" w:rsidR="00033EDB" w:rsidRPr="001D386E" w:rsidRDefault="00033EDB" w:rsidP="00390979">
            <w:pPr>
              <w:pStyle w:val="TAC"/>
              <w:rPr>
                <w:ins w:id="608" w:author="Angelow, Iwajlo (Nokia - US/Naperville)" w:date="2020-11-10T12:49:00Z"/>
                <w:rFonts w:cs="Arial"/>
              </w:rPr>
            </w:pPr>
            <w:ins w:id="609" w:author="Angelow, Iwajlo (Nokia - US/Naperville)" w:date="2020-11-10T12:49:00Z">
              <w:r w:rsidRPr="001D386E">
                <w:rPr>
                  <w:rFonts w:cs="Arial"/>
                  <w:lang w:eastAsia="ja-JP"/>
                </w:rPr>
                <w:t>25</w:t>
              </w:r>
            </w:ins>
          </w:p>
        </w:tc>
        <w:tc>
          <w:tcPr>
            <w:tcW w:w="885" w:type="dxa"/>
            <w:shd w:val="clear" w:color="auto" w:fill="auto"/>
            <w:vAlign w:val="center"/>
          </w:tcPr>
          <w:p w14:paraId="53A1E1FE" w14:textId="77777777" w:rsidR="00033EDB" w:rsidRPr="001D386E" w:rsidRDefault="00033EDB" w:rsidP="00390979">
            <w:pPr>
              <w:pStyle w:val="TAC"/>
              <w:rPr>
                <w:ins w:id="610" w:author="Angelow, Iwajlo (Nokia - US/Naperville)" w:date="2020-11-10T12:49:00Z"/>
                <w:rFonts w:cs="Arial"/>
              </w:rPr>
            </w:pPr>
            <w:ins w:id="611" w:author="Angelow, Iwajlo (Nokia - US/Naperville)" w:date="2020-11-10T12:49:00Z">
              <w:r w:rsidRPr="001D386E">
                <w:rPr>
                  <w:rFonts w:cs="Arial"/>
                  <w:lang w:eastAsia="ja-JP"/>
                </w:rPr>
                <w:t>45</w:t>
              </w:r>
            </w:ins>
          </w:p>
        </w:tc>
        <w:tc>
          <w:tcPr>
            <w:tcW w:w="859" w:type="dxa"/>
            <w:shd w:val="clear" w:color="auto" w:fill="auto"/>
            <w:vAlign w:val="center"/>
          </w:tcPr>
          <w:p w14:paraId="04679FC6" w14:textId="77777777" w:rsidR="00033EDB" w:rsidRPr="001D386E" w:rsidRDefault="00033EDB" w:rsidP="00390979">
            <w:pPr>
              <w:pStyle w:val="TAC"/>
              <w:rPr>
                <w:ins w:id="612" w:author="Angelow, Iwajlo (Nokia - US/Naperville)" w:date="2020-11-10T12:49:00Z"/>
                <w:rFonts w:cs="Arial"/>
              </w:rPr>
            </w:pPr>
            <w:ins w:id="613" w:author="Angelow, Iwajlo (Nokia - US/Naperville)" w:date="2020-11-10T12:49:00Z">
              <w:r w:rsidRPr="001D386E">
                <w:rPr>
                  <w:rFonts w:cs="Arial"/>
                  <w:lang w:eastAsia="ja-JP"/>
                </w:rPr>
                <w:t>45</w:t>
              </w:r>
            </w:ins>
          </w:p>
        </w:tc>
        <w:tc>
          <w:tcPr>
            <w:tcW w:w="900" w:type="dxa"/>
            <w:shd w:val="clear" w:color="auto" w:fill="auto"/>
            <w:vAlign w:val="center"/>
          </w:tcPr>
          <w:p w14:paraId="166921E2" w14:textId="77777777" w:rsidR="00033EDB" w:rsidRPr="001D386E" w:rsidRDefault="00033EDB" w:rsidP="00390979">
            <w:pPr>
              <w:pStyle w:val="TAC"/>
              <w:rPr>
                <w:ins w:id="614" w:author="Angelow, Iwajlo (Nokia - US/Naperville)" w:date="2020-11-10T12:49:00Z"/>
                <w:rFonts w:cs="Arial"/>
              </w:rPr>
            </w:pPr>
            <w:ins w:id="615" w:author="Angelow, Iwajlo (Nokia - US/Naperville)" w:date="2020-11-10T12:49:00Z">
              <w:r w:rsidRPr="001D386E">
                <w:rPr>
                  <w:rFonts w:cs="Arial"/>
                  <w:lang w:eastAsia="ja-JP"/>
                </w:rPr>
                <w:t>45</w:t>
              </w:r>
            </w:ins>
          </w:p>
        </w:tc>
        <w:tc>
          <w:tcPr>
            <w:tcW w:w="839" w:type="dxa"/>
            <w:vMerge/>
            <w:shd w:val="clear" w:color="auto" w:fill="auto"/>
            <w:vAlign w:val="center"/>
          </w:tcPr>
          <w:p w14:paraId="5A45A25B" w14:textId="77777777" w:rsidR="00033EDB" w:rsidRPr="001D386E" w:rsidRDefault="00033EDB" w:rsidP="00390979">
            <w:pPr>
              <w:pStyle w:val="TAC"/>
              <w:rPr>
                <w:ins w:id="616" w:author="Angelow, Iwajlo (Nokia - US/Naperville)" w:date="2020-11-10T12:49:00Z"/>
                <w:rFonts w:cs="Arial"/>
              </w:rPr>
            </w:pPr>
          </w:p>
        </w:tc>
      </w:tr>
      <w:tr w:rsidR="00033EDB" w:rsidRPr="001D386E" w:rsidDel="00237DC4" w14:paraId="2A82A352" w14:textId="77777777" w:rsidTr="00390979">
        <w:trPr>
          <w:trHeight w:val="255"/>
          <w:jc w:val="center"/>
          <w:ins w:id="617" w:author="Angelow, Iwajlo (Nokia - US/Naperville)" w:date="2020-11-10T12:49:00Z"/>
        </w:trPr>
        <w:tc>
          <w:tcPr>
            <w:tcW w:w="9119" w:type="dxa"/>
            <w:gridSpan w:val="9"/>
            <w:shd w:val="clear" w:color="auto" w:fill="auto"/>
            <w:vAlign w:val="center"/>
          </w:tcPr>
          <w:p w14:paraId="0DBDF637" w14:textId="77777777" w:rsidR="00033EDB" w:rsidRPr="001D386E" w:rsidRDefault="00033EDB" w:rsidP="00390979">
            <w:pPr>
              <w:pStyle w:val="TAN"/>
              <w:rPr>
                <w:ins w:id="618" w:author="Angelow, Iwajlo (Nokia - US/Naperville)" w:date="2020-11-10T12:49:00Z"/>
                <w:rFonts w:cs="Arial"/>
              </w:rPr>
            </w:pPr>
            <w:ins w:id="619" w:author="Angelow, Iwajlo (Nokia - US/Naperville)" w:date="2020-11-10T12:49:00Z">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4B9B5A05" w14:textId="77777777" w:rsidR="00033EDB" w:rsidRPr="001D386E" w:rsidRDefault="00033EDB" w:rsidP="00390979">
            <w:pPr>
              <w:pStyle w:val="TAN"/>
              <w:rPr>
                <w:ins w:id="620" w:author="Angelow, Iwajlo (Nokia - US/Naperville)" w:date="2020-11-10T12:49:00Z"/>
                <w:rFonts w:cs="Arial"/>
                <w:lang w:eastAsia="ja-JP"/>
              </w:rPr>
            </w:pPr>
            <w:ins w:id="621" w:author="Angelow, Iwajlo (Nokia - US/Naperville)" w:date="2020-11-10T12:49:00Z">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21D95AF1" w14:textId="77777777" w:rsidR="00033EDB" w:rsidRPr="001D386E" w:rsidDel="00237DC4" w:rsidRDefault="00033EDB" w:rsidP="00390979">
            <w:pPr>
              <w:pStyle w:val="TAN"/>
              <w:rPr>
                <w:ins w:id="622" w:author="Angelow, Iwajlo (Nokia - US/Naperville)" w:date="2020-11-10T12:49:00Z"/>
                <w:rFonts w:cs="Arial"/>
                <w:lang w:eastAsia="ja-JP"/>
              </w:rPr>
            </w:pPr>
            <w:ins w:id="623" w:author="Angelow, Iwajlo (Nokia - US/Naperville)" w:date="2020-11-10T12:49:00Z">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4BE3ED7A" w14:textId="77777777" w:rsidR="00033EDB" w:rsidRPr="00CF7348" w:rsidRDefault="00033EDB" w:rsidP="0039524D">
      <w:pPr>
        <w:rPr>
          <w:rFonts w:ascii="Arial" w:hAnsi="Arial" w:cs="Arial"/>
        </w:rPr>
      </w:pPr>
    </w:p>
    <w:p w14:paraId="60543E4A" w14:textId="59F68935"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5.3.3-3</w:t>
      </w:r>
      <w:r w:rsidRPr="004479FA">
        <w:rPr>
          <w:rFonts w:ascii="Arial" w:hAnsi="Arial" w:cs="Arial"/>
          <w:lang w:val="en-US"/>
        </w:rPr>
        <w:t xml:space="preserve"> for inclusion in TS36.101 </w:t>
      </w:r>
      <w:r w:rsidRPr="00DF4A01">
        <w:rPr>
          <w:rFonts w:ascii="Arial" w:hAnsi="Arial" w:cs="Arial"/>
          <w:lang w:val="en-US"/>
        </w:rPr>
        <w:t xml:space="preserve">table </w:t>
      </w:r>
      <w:r w:rsidRPr="00DF4A01">
        <w:rPr>
          <w:rFonts w:ascii="Arial" w:hAnsi="Arial" w:cs="Arial"/>
        </w:rPr>
        <w:t>7.3.1A-0</w:t>
      </w:r>
      <w:r w:rsidRPr="00DF4A01">
        <w:rPr>
          <w:rFonts w:ascii="Arial" w:hAnsi="Arial" w:cs="Arial"/>
          <w:lang w:eastAsia="zh-CN"/>
        </w:rPr>
        <w:t>bE</w:t>
      </w:r>
      <w:r>
        <w:rPr>
          <w:rFonts w:ascii="Arial" w:hAnsi="Arial" w:cs="Arial"/>
          <w:lang w:val="en-US"/>
        </w:rPr>
        <w:t>.</w:t>
      </w:r>
    </w:p>
    <w:p w14:paraId="1AE69140" w14:textId="612D056C" w:rsidR="0039524D" w:rsidRPr="00033EDB" w:rsidRDefault="0039524D" w:rsidP="0039524D">
      <w:pPr>
        <w:pStyle w:val="TH"/>
        <w:rPr>
          <w:lang w:val="en-US"/>
          <w:rPrChange w:id="624" w:author="Angelow, Iwajlo (Nokia - US/Naperville)" w:date="2020-11-10T12:49:00Z">
            <w:rPr>
              <w:lang w:val="x-none"/>
            </w:rPr>
          </w:rPrChange>
        </w:rPr>
      </w:pPr>
      <w:r w:rsidRPr="004479FA">
        <w:rPr>
          <w:lang w:val="x-none"/>
        </w:rPr>
        <w:t xml:space="preserve">Table </w:t>
      </w:r>
      <w:r>
        <w:rPr>
          <w:lang w:val="en-US"/>
        </w:rPr>
        <w:t>5.3.3-3</w:t>
      </w:r>
      <w:r w:rsidRPr="004479FA">
        <w:rPr>
          <w:lang w:val="x-none"/>
        </w:rPr>
        <w:t xml:space="preserve">: </w:t>
      </w:r>
      <w:del w:id="625" w:author="Angelow, Iwajlo (Nokia - US/Naperville)" w:date="2020-11-10T12:49:00Z">
        <w:r w:rsidRPr="004479FA" w:rsidDel="00033EDB">
          <w:rPr>
            <w:lang w:val="x-none"/>
          </w:rPr>
          <w:delText xml:space="preserve">Reference sensitivity for carrier aggregation QPSK PREFSENS, CA (exceptions due to </w:delText>
        </w:r>
        <w:r w:rsidDel="00033EDB">
          <w:delText>cross band isolation</w:delText>
        </w:r>
        <w:r w:rsidRPr="004479FA" w:rsidDel="00033EDB">
          <w:rPr>
            <w:lang w:val="x-none"/>
          </w:rPr>
          <w:delText xml:space="preserve"> issue</w:delText>
        </w:r>
        <w:r w:rsidDel="00033EDB">
          <w:delText>s of TDD and FDD bands</w:delText>
        </w:r>
        <w:r w:rsidRPr="004479FA" w:rsidDel="00033EDB">
          <w:rPr>
            <w:lang w:val="x-none"/>
          </w:rPr>
          <w:delText>)</w:delText>
        </w:r>
      </w:del>
      <w:ins w:id="626" w:author="Angelow, Iwajlo (Nokia - US/Naperville)" w:date="2020-11-10T12:49:00Z">
        <w:r w:rsidR="00033EDB">
          <w:rPr>
            <w:lang w:val="en-US"/>
          </w:rPr>
          <w:t>Void</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39524D" w:rsidRPr="001D386E" w14:paraId="599C86DC" w14:textId="77777777" w:rsidTr="00595692">
        <w:trPr>
          <w:trHeight w:val="255"/>
          <w:jc w:val="center"/>
        </w:trPr>
        <w:tc>
          <w:tcPr>
            <w:tcW w:w="2026" w:type="dxa"/>
            <w:vMerge w:val="restart"/>
            <w:shd w:val="clear" w:color="auto" w:fill="auto"/>
            <w:vAlign w:val="center"/>
          </w:tcPr>
          <w:p w14:paraId="1A5EFB1A" w14:textId="0ECDE933" w:rsidR="0039524D" w:rsidRPr="001D386E" w:rsidRDefault="0039524D" w:rsidP="00595692">
            <w:pPr>
              <w:pStyle w:val="TAH"/>
            </w:pPr>
            <w:del w:id="627" w:author="Angelow, Iwajlo (Nokia - US/Naperville)" w:date="2020-11-10T12:49:00Z">
              <w:r w:rsidRPr="001D386E" w:rsidDel="00033EDB">
                <w:delText>EUTRA CA Configuration</w:delText>
              </w:r>
            </w:del>
          </w:p>
        </w:tc>
        <w:tc>
          <w:tcPr>
            <w:tcW w:w="787" w:type="dxa"/>
            <w:vMerge w:val="restart"/>
            <w:shd w:val="clear" w:color="auto" w:fill="auto"/>
            <w:vAlign w:val="center"/>
          </w:tcPr>
          <w:p w14:paraId="48D3C66C" w14:textId="0B4FC890" w:rsidR="0039524D" w:rsidRPr="001D386E" w:rsidRDefault="0039524D" w:rsidP="00595692">
            <w:pPr>
              <w:pStyle w:val="TAH"/>
            </w:pPr>
            <w:del w:id="628" w:author="Angelow, Iwajlo (Nokia - US/Naperville)" w:date="2020-11-10T12:49:00Z">
              <w:r w:rsidRPr="001D386E" w:rsidDel="00033EDB">
                <w:delText>EUTRA band</w:delText>
              </w:r>
            </w:del>
          </w:p>
        </w:tc>
        <w:tc>
          <w:tcPr>
            <w:tcW w:w="4834" w:type="dxa"/>
            <w:gridSpan w:val="6"/>
            <w:shd w:val="clear" w:color="auto" w:fill="auto"/>
            <w:vAlign w:val="center"/>
          </w:tcPr>
          <w:p w14:paraId="7F6FFCFD" w14:textId="6F2220C3" w:rsidR="0039524D" w:rsidRPr="001D386E" w:rsidRDefault="0039524D" w:rsidP="00595692">
            <w:pPr>
              <w:pStyle w:val="TAH"/>
            </w:pPr>
            <w:del w:id="629" w:author="Angelow, Iwajlo (Nokia - US/Naperville)" w:date="2020-11-10T12:49:00Z">
              <w:r w:rsidRPr="001D386E" w:rsidDel="00033EDB">
                <w:delText>Channel bandwidth</w:delText>
              </w:r>
            </w:del>
          </w:p>
        </w:tc>
        <w:tc>
          <w:tcPr>
            <w:tcW w:w="793" w:type="dxa"/>
            <w:vMerge w:val="restart"/>
            <w:shd w:val="clear" w:color="auto" w:fill="auto"/>
            <w:vAlign w:val="center"/>
          </w:tcPr>
          <w:p w14:paraId="06497B5C" w14:textId="7E612054" w:rsidR="0039524D" w:rsidRPr="001D386E" w:rsidRDefault="0039524D" w:rsidP="00595692">
            <w:pPr>
              <w:pStyle w:val="TAH"/>
            </w:pPr>
            <w:del w:id="630" w:author="Angelow, Iwajlo (Nokia - US/Naperville)" w:date="2020-11-10T12:49:00Z">
              <w:r w:rsidRPr="001D386E" w:rsidDel="00033EDB">
                <w:delText>Duplex mode</w:delText>
              </w:r>
            </w:del>
          </w:p>
        </w:tc>
        <w:tc>
          <w:tcPr>
            <w:tcW w:w="1092" w:type="dxa"/>
            <w:vMerge w:val="restart"/>
          </w:tcPr>
          <w:p w14:paraId="4C0E3F3B" w14:textId="591B10D2" w:rsidR="0039524D" w:rsidRPr="001D386E" w:rsidRDefault="0039524D" w:rsidP="00595692">
            <w:pPr>
              <w:pStyle w:val="TAH"/>
              <w:rPr>
                <w:lang w:eastAsia="zh-CN"/>
              </w:rPr>
            </w:pPr>
            <w:del w:id="631" w:author="Angelow, Iwajlo (Nokia - US/Naperville)" w:date="2020-11-10T12:49:00Z">
              <w:r w:rsidRPr="001D386E" w:rsidDel="00033EDB">
                <w:rPr>
                  <w:lang w:eastAsia="zh-CN"/>
                </w:rPr>
                <w:delText>Applicable</w:delText>
              </w:r>
              <w:r w:rsidRPr="001D386E" w:rsidDel="00033EDB">
                <w:rPr>
                  <w:rFonts w:hint="eastAsia"/>
                  <w:lang w:eastAsia="zh-CN"/>
                </w:rPr>
                <w:delText xml:space="preserve"> active UL band</w:delText>
              </w:r>
            </w:del>
          </w:p>
        </w:tc>
      </w:tr>
      <w:tr w:rsidR="0039524D" w:rsidRPr="001D386E" w14:paraId="569877D3" w14:textId="77777777" w:rsidTr="00595692">
        <w:trPr>
          <w:trHeight w:val="255"/>
          <w:jc w:val="center"/>
        </w:trPr>
        <w:tc>
          <w:tcPr>
            <w:tcW w:w="2026" w:type="dxa"/>
            <w:vMerge/>
            <w:shd w:val="clear" w:color="auto" w:fill="auto"/>
            <w:vAlign w:val="center"/>
          </w:tcPr>
          <w:p w14:paraId="64EE8A40" w14:textId="77777777" w:rsidR="0039524D" w:rsidRPr="001D386E" w:rsidRDefault="0039524D" w:rsidP="00595692">
            <w:pPr>
              <w:pStyle w:val="TAH"/>
            </w:pPr>
          </w:p>
        </w:tc>
        <w:tc>
          <w:tcPr>
            <w:tcW w:w="787" w:type="dxa"/>
            <w:vMerge/>
            <w:shd w:val="clear" w:color="auto" w:fill="auto"/>
            <w:vAlign w:val="center"/>
          </w:tcPr>
          <w:p w14:paraId="2E3A9B68" w14:textId="77777777" w:rsidR="0039524D" w:rsidRPr="001D386E" w:rsidRDefault="0039524D" w:rsidP="00595692">
            <w:pPr>
              <w:pStyle w:val="TAH"/>
            </w:pPr>
          </w:p>
        </w:tc>
        <w:tc>
          <w:tcPr>
            <w:tcW w:w="910" w:type="dxa"/>
            <w:shd w:val="clear" w:color="auto" w:fill="auto"/>
            <w:vAlign w:val="center"/>
          </w:tcPr>
          <w:p w14:paraId="1968BCAD" w14:textId="76785474" w:rsidR="0039524D" w:rsidRPr="001D386E" w:rsidRDefault="0039524D" w:rsidP="00595692">
            <w:pPr>
              <w:pStyle w:val="TAH"/>
            </w:pPr>
            <w:del w:id="632" w:author="Angelow, Iwajlo (Nokia - US/Naperville)" w:date="2020-11-10T12:49:00Z">
              <w:r w:rsidRPr="001D386E" w:rsidDel="00033EDB">
                <w:delText>1.4 MHz</w:delText>
              </w:r>
              <w:r w:rsidRPr="001D386E" w:rsidDel="00033EDB">
                <w:br/>
                <w:delText>(dBm)</w:delText>
              </w:r>
            </w:del>
          </w:p>
        </w:tc>
        <w:tc>
          <w:tcPr>
            <w:tcW w:w="785" w:type="dxa"/>
            <w:shd w:val="clear" w:color="auto" w:fill="auto"/>
            <w:vAlign w:val="center"/>
          </w:tcPr>
          <w:p w14:paraId="621AEECB" w14:textId="7DB727A1" w:rsidR="0039524D" w:rsidRPr="001D386E" w:rsidRDefault="0039524D" w:rsidP="00595692">
            <w:pPr>
              <w:pStyle w:val="TAH"/>
            </w:pPr>
            <w:del w:id="633" w:author="Angelow, Iwajlo (Nokia - US/Naperville)" w:date="2020-11-10T12:49:00Z">
              <w:r w:rsidRPr="001D386E" w:rsidDel="00033EDB">
                <w:delText>3 MHz</w:delText>
              </w:r>
              <w:r w:rsidRPr="001D386E" w:rsidDel="00033EDB">
                <w:br/>
                <w:delText>(dBm)</w:delText>
              </w:r>
            </w:del>
          </w:p>
        </w:tc>
        <w:tc>
          <w:tcPr>
            <w:tcW w:w="786" w:type="dxa"/>
            <w:shd w:val="clear" w:color="auto" w:fill="auto"/>
            <w:vAlign w:val="center"/>
          </w:tcPr>
          <w:p w14:paraId="3E47D98F" w14:textId="18E55025" w:rsidR="0039524D" w:rsidRPr="001D386E" w:rsidRDefault="0039524D" w:rsidP="00595692">
            <w:pPr>
              <w:pStyle w:val="TAH"/>
            </w:pPr>
            <w:del w:id="634" w:author="Angelow, Iwajlo (Nokia - US/Naperville)" w:date="2020-11-10T12:49:00Z">
              <w:r w:rsidRPr="001D386E" w:rsidDel="00033EDB">
                <w:delText>5 MHz</w:delText>
              </w:r>
              <w:r w:rsidRPr="001D386E" w:rsidDel="00033EDB">
                <w:br/>
                <w:delText>(dBm)</w:delText>
              </w:r>
            </w:del>
          </w:p>
        </w:tc>
        <w:tc>
          <w:tcPr>
            <w:tcW w:w="784" w:type="dxa"/>
            <w:shd w:val="clear" w:color="auto" w:fill="auto"/>
            <w:vAlign w:val="center"/>
          </w:tcPr>
          <w:p w14:paraId="6572076F" w14:textId="7CCB28B3" w:rsidR="0039524D" w:rsidRPr="001D386E" w:rsidRDefault="0039524D" w:rsidP="00595692">
            <w:pPr>
              <w:pStyle w:val="TAH"/>
            </w:pPr>
            <w:del w:id="635" w:author="Angelow, Iwajlo (Nokia - US/Naperville)" w:date="2020-11-10T12:49:00Z">
              <w:r w:rsidRPr="001D386E" w:rsidDel="00033EDB">
                <w:delText>10 MHz</w:delText>
              </w:r>
              <w:r w:rsidRPr="001D386E" w:rsidDel="00033EDB">
                <w:br/>
                <w:delText>(dBm)</w:delText>
              </w:r>
            </w:del>
          </w:p>
        </w:tc>
        <w:tc>
          <w:tcPr>
            <w:tcW w:w="784" w:type="dxa"/>
            <w:shd w:val="clear" w:color="auto" w:fill="auto"/>
            <w:vAlign w:val="center"/>
          </w:tcPr>
          <w:p w14:paraId="629407E9" w14:textId="710F8E18" w:rsidR="0039524D" w:rsidRPr="001D386E" w:rsidRDefault="0039524D" w:rsidP="00595692">
            <w:pPr>
              <w:pStyle w:val="TAH"/>
            </w:pPr>
            <w:del w:id="636" w:author="Angelow, Iwajlo (Nokia - US/Naperville)" w:date="2020-11-10T12:49:00Z">
              <w:r w:rsidRPr="001D386E" w:rsidDel="00033EDB">
                <w:delText>15 MHz</w:delText>
              </w:r>
              <w:r w:rsidRPr="001D386E" w:rsidDel="00033EDB">
                <w:br/>
                <w:delText>(dBm)</w:delText>
              </w:r>
            </w:del>
          </w:p>
        </w:tc>
        <w:tc>
          <w:tcPr>
            <w:tcW w:w="785" w:type="dxa"/>
            <w:shd w:val="clear" w:color="auto" w:fill="auto"/>
            <w:vAlign w:val="center"/>
          </w:tcPr>
          <w:p w14:paraId="640066A2" w14:textId="0C77F570" w:rsidR="0039524D" w:rsidRPr="001D386E" w:rsidRDefault="0039524D" w:rsidP="00595692">
            <w:pPr>
              <w:pStyle w:val="TAH"/>
            </w:pPr>
            <w:del w:id="637" w:author="Angelow, Iwajlo (Nokia - US/Naperville)" w:date="2020-11-10T12:49:00Z">
              <w:r w:rsidRPr="001D386E" w:rsidDel="00033EDB">
                <w:delText>20 MHz</w:delText>
              </w:r>
              <w:r w:rsidRPr="001D386E" w:rsidDel="00033EDB">
                <w:br/>
                <w:delText>(dBm)</w:delText>
              </w:r>
            </w:del>
          </w:p>
        </w:tc>
        <w:tc>
          <w:tcPr>
            <w:tcW w:w="793" w:type="dxa"/>
            <w:vMerge/>
            <w:shd w:val="clear" w:color="auto" w:fill="auto"/>
            <w:vAlign w:val="center"/>
          </w:tcPr>
          <w:p w14:paraId="7E6E51C1" w14:textId="77777777" w:rsidR="0039524D" w:rsidRPr="001D386E" w:rsidRDefault="0039524D" w:rsidP="00595692">
            <w:pPr>
              <w:pStyle w:val="TAH"/>
            </w:pPr>
          </w:p>
        </w:tc>
        <w:tc>
          <w:tcPr>
            <w:tcW w:w="1092" w:type="dxa"/>
            <w:vMerge/>
          </w:tcPr>
          <w:p w14:paraId="69435172" w14:textId="77777777" w:rsidR="0039524D" w:rsidRPr="001D386E" w:rsidRDefault="0039524D" w:rsidP="00595692">
            <w:pPr>
              <w:pStyle w:val="TAH"/>
            </w:pPr>
          </w:p>
        </w:tc>
      </w:tr>
      <w:tr w:rsidR="0039524D" w:rsidRPr="001D386E" w14:paraId="5647D080" w14:textId="77777777" w:rsidTr="00595692">
        <w:trPr>
          <w:trHeight w:val="255"/>
          <w:jc w:val="center"/>
        </w:trPr>
        <w:tc>
          <w:tcPr>
            <w:tcW w:w="2026" w:type="dxa"/>
            <w:vMerge w:val="restart"/>
            <w:shd w:val="clear" w:color="auto" w:fill="auto"/>
            <w:vAlign w:val="center"/>
          </w:tcPr>
          <w:p w14:paraId="3239CBB2" w14:textId="632C667D" w:rsidR="0039524D" w:rsidRPr="00A14743" w:rsidRDefault="0039524D" w:rsidP="00595692">
            <w:pPr>
              <w:pStyle w:val="TAC"/>
              <w:rPr>
                <w:vertAlign w:val="superscript"/>
                <w:lang w:eastAsia="ja-JP"/>
              </w:rPr>
            </w:pPr>
            <w:del w:id="638" w:author="Angelow, Iwajlo (Nokia - US/Naperville)" w:date="2020-11-10T12:49:00Z">
              <w:r w:rsidDel="00033EDB">
                <w:rPr>
                  <w:lang w:eastAsia="ja-JP"/>
                </w:rPr>
                <w:delText>CA_1A-3A-20</w:delText>
              </w:r>
              <w:r w:rsidRPr="001D386E" w:rsidDel="00033EDB">
                <w:rPr>
                  <w:lang w:eastAsia="ja-JP"/>
                </w:rPr>
                <w:delText>A</w:delText>
              </w:r>
              <w:r w:rsidDel="00033EDB">
                <w:rPr>
                  <w:lang w:eastAsia="ja-JP"/>
                </w:rPr>
                <w:delText>-38A</w:delText>
              </w:r>
              <w:r w:rsidRPr="001D386E" w:rsidDel="00033EDB">
                <w:rPr>
                  <w:rFonts w:eastAsia="SimSun" w:hint="eastAsia"/>
                  <w:vertAlign w:val="superscript"/>
                  <w:lang w:eastAsia="zh-CN"/>
                </w:rPr>
                <w:delText>13</w:delText>
              </w:r>
              <w:r w:rsidDel="00033EDB">
                <w:rPr>
                  <w:rFonts w:eastAsia="SimSun"/>
                  <w:vertAlign w:val="superscript"/>
                  <w:lang w:eastAsia="zh-CN"/>
                </w:rPr>
                <w:delText>,20</w:delText>
              </w:r>
            </w:del>
          </w:p>
        </w:tc>
        <w:tc>
          <w:tcPr>
            <w:tcW w:w="787" w:type="dxa"/>
            <w:shd w:val="clear" w:color="auto" w:fill="auto"/>
            <w:vAlign w:val="center"/>
          </w:tcPr>
          <w:p w14:paraId="6E4830AC" w14:textId="75228C0F" w:rsidR="0039524D" w:rsidRPr="001D386E" w:rsidRDefault="0039524D" w:rsidP="00595692">
            <w:pPr>
              <w:pStyle w:val="TAC"/>
            </w:pPr>
            <w:del w:id="639" w:author="Angelow, Iwajlo (Nokia - US/Naperville)" w:date="2020-11-10T12:49:00Z">
              <w:r w:rsidRPr="001D386E" w:rsidDel="00033EDB">
                <w:rPr>
                  <w:rFonts w:eastAsia="SimSun"/>
                  <w:lang w:eastAsia="zh-CN"/>
                </w:rPr>
                <w:delText>3</w:delText>
              </w:r>
            </w:del>
          </w:p>
        </w:tc>
        <w:tc>
          <w:tcPr>
            <w:tcW w:w="910" w:type="dxa"/>
            <w:shd w:val="clear" w:color="auto" w:fill="auto"/>
            <w:vAlign w:val="center"/>
          </w:tcPr>
          <w:p w14:paraId="62801B7C" w14:textId="77777777" w:rsidR="0039524D" w:rsidRPr="001D386E" w:rsidRDefault="0039524D" w:rsidP="00595692">
            <w:pPr>
              <w:pStyle w:val="TAC"/>
            </w:pPr>
          </w:p>
        </w:tc>
        <w:tc>
          <w:tcPr>
            <w:tcW w:w="785" w:type="dxa"/>
            <w:shd w:val="clear" w:color="auto" w:fill="auto"/>
            <w:vAlign w:val="center"/>
          </w:tcPr>
          <w:p w14:paraId="67AB5E8D" w14:textId="77777777" w:rsidR="0039524D" w:rsidRPr="001D386E" w:rsidRDefault="0039524D" w:rsidP="00595692">
            <w:pPr>
              <w:pStyle w:val="TAC"/>
            </w:pPr>
          </w:p>
        </w:tc>
        <w:tc>
          <w:tcPr>
            <w:tcW w:w="786" w:type="dxa"/>
            <w:shd w:val="clear" w:color="auto" w:fill="auto"/>
            <w:vAlign w:val="center"/>
          </w:tcPr>
          <w:p w14:paraId="345746C0" w14:textId="777F9921" w:rsidR="0039524D" w:rsidRPr="001D386E" w:rsidRDefault="0039524D" w:rsidP="00595692">
            <w:pPr>
              <w:pStyle w:val="TAC"/>
              <w:rPr>
                <w:lang w:eastAsia="zh-CN"/>
              </w:rPr>
            </w:pPr>
            <w:del w:id="640" w:author="Angelow, Iwajlo (Nokia - US/Naperville)" w:date="2020-11-10T12:49:00Z">
              <w:r w:rsidRPr="001D386E" w:rsidDel="00033EDB">
                <w:rPr>
                  <w:rFonts w:eastAsia="SimSun"/>
                  <w:lang w:eastAsia="zh-CN"/>
                </w:rPr>
                <w:delText>-97</w:delText>
              </w:r>
            </w:del>
          </w:p>
        </w:tc>
        <w:tc>
          <w:tcPr>
            <w:tcW w:w="784" w:type="dxa"/>
            <w:shd w:val="clear" w:color="auto" w:fill="auto"/>
            <w:vAlign w:val="center"/>
          </w:tcPr>
          <w:p w14:paraId="13421370" w14:textId="61619435" w:rsidR="0039524D" w:rsidRPr="001D386E" w:rsidRDefault="0039524D" w:rsidP="00595692">
            <w:pPr>
              <w:pStyle w:val="TAC"/>
              <w:rPr>
                <w:lang w:eastAsia="zh-CN"/>
              </w:rPr>
            </w:pPr>
            <w:del w:id="641" w:author="Angelow, Iwajlo (Nokia - US/Naperville)" w:date="2020-11-10T12:49:00Z">
              <w:r w:rsidRPr="001D386E" w:rsidDel="00033EDB">
                <w:rPr>
                  <w:rFonts w:eastAsia="SimSun"/>
                  <w:lang w:eastAsia="zh-CN"/>
                </w:rPr>
                <w:delText>-94</w:delText>
              </w:r>
            </w:del>
          </w:p>
        </w:tc>
        <w:tc>
          <w:tcPr>
            <w:tcW w:w="784" w:type="dxa"/>
            <w:shd w:val="clear" w:color="auto" w:fill="auto"/>
            <w:vAlign w:val="center"/>
          </w:tcPr>
          <w:p w14:paraId="68F06170" w14:textId="1B6734CE" w:rsidR="0039524D" w:rsidRPr="001D386E" w:rsidRDefault="0039524D" w:rsidP="00595692">
            <w:pPr>
              <w:pStyle w:val="TAC"/>
              <w:rPr>
                <w:lang w:eastAsia="zh-CN"/>
              </w:rPr>
            </w:pPr>
            <w:del w:id="642" w:author="Angelow, Iwajlo (Nokia - US/Naperville)" w:date="2020-11-10T12:49:00Z">
              <w:r w:rsidRPr="001D386E" w:rsidDel="00033EDB">
                <w:rPr>
                  <w:rFonts w:eastAsia="SimSun"/>
                  <w:lang w:eastAsia="zh-CN"/>
                </w:rPr>
                <w:delText>-92.2</w:delText>
              </w:r>
            </w:del>
          </w:p>
        </w:tc>
        <w:tc>
          <w:tcPr>
            <w:tcW w:w="785" w:type="dxa"/>
            <w:shd w:val="clear" w:color="auto" w:fill="auto"/>
            <w:vAlign w:val="center"/>
          </w:tcPr>
          <w:p w14:paraId="68D6F6E7" w14:textId="526F85A7" w:rsidR="0039524D" w:rsidRPr="001D386E" w:rsidRDefault="0039524D" w:rsidP="00595692">
            <w:pPr>
              <w:pStyle w:val="TAC"/>
              <w:rPr>
                <w:lang w:eastAsia="zh-CN"/>
              </w:rPr>
            </w:pPr>
            <w:del w:id="643" w:author="Angelow, Iwajlo (Nokia - US/Naperville)" w:date="2020-11-10T12:49:00Z">
              <w:r w:rsidRPr="001D386E" w:rsidDel="00033EDB">
                <w:rPr>
                  <w:rFonts w:eastAsia="SimSun"/>
                  <w:lang w:eastAsia="zh-CN"/>
                </w:rPr>
                <w:delText>-91</w:delText>
              </w:r>
            </w:del>
          </w:p>
        </w:tc>
        <w:tc>
          <w:tcPr>
            <w:tcW w:w="793" w:type="dxa"/>
            <w:shd w:val="clear" w:color="auto" w:fill="auto"/>
            <w:vAlign w:val="center"/>
          </w:tcPr>
          <w:p w14:paraId="19CAE75E" w14:textId="7E670D20" w:rsidR="0039524D" w:rsidRPr="001D386E" w:rsidRDefault="0039524D" w:rsidP="00595692">
            <w:pPr>
              <w:pStyle w:val="TAC"/>
              <w:rPr>
                <w:lang w:eastAsia="zh-CN"/>
              </w:rPr>
            </w:pPr>
            <w:del w:id="644" w:author="Angelow, Iwajlo (Nokia - US/Naperville)" w:date="2020-11-10T12:49:00Z">
              <w:r w:rsidRPr="001D386E" w:rsidDel="00033EDB">
                <w:rPr>
                  <w:rFonts w:eastAsia="SimSun"/>
                  <w:lang w:eastAsia="zh-CN"/>
                </w:rPr>
                <w:delText>FDD</w:delText>
              </w:r>
            </w:del>
          </w:p>
        </w:tc>
        <w:tc>
          <w:tcPr>
            <w:tcW w:w="1092" w:type="dxa"/>
            <w:vMerge w:val="restart"/>
            <w:vAlign w:val="center"/>
          </w:tcPr>
          <w:p w14:paraId="181AC6C2" w14:textId="014CE7D8" w:rsidR="0039524D" w:rsidRPr="001D386E" w:rsidRDefault="0039524D" w:rsidP="00595692">
            <w:pPr>
              <w:pStyle w:val="TAC"/>
              <w:rPr>
                <w:lang w:eastAsia="zh-CN"/>
              </w:rPr>
            </w:pPr>
            <w:del w:id="645" w:author="Angelow, Iwajlo (Nokia - US/Naperville)" w:date="2020-11-10T12:49:00Z">
              <w:r w:rsidRPr="001D386E" w:rsidDel="00033EDB">
                <w:rPr>
                  <w:rFonts w:eastAsia="SimSun"/>
                  <w:lang w:eastAsia="zh-CN"/>
                </w:rPr>
                <w:delText>1</w:delText>
              </w:r>
            </w:del>
          </w:p>
        </w:tc>
      </w:tr>
      <w:tr w:rsidR="0039524D" w:rsidRPr="001D386E" w14:paraId="5FA947B2" w14:textId="77777777" w:rsidTr="00595692">
        <w:trPr>
          <w:trHeight w:val="255"/>
          <w:jc w:val="center"/>
        </w:trPr>
        <w:tc>
          <w:tcPr>
            <w:tcW w:w="2026" w:type="dxa"/>
            <w:vMerge/>
            <w:shd w:val="clear" w:color="auto" w:fill="auto"/>
            <w:vAlign w:val="center"/>
          </w:tcPr>
          <w:p w14:paraId="1C16980B" w14:textId="77777777" w:rsidR="0039524D" w:rsidRPr="001D386E" w:rsidRDefault="0039524D" w:rsidP="00595692">
            <w:pPr>
              <w:pStyle w:val="TAC"/>
            </w:pPr>
          </w:p>
        </w:tc>
        <w:tc>
          <w:tcPr>
            <w:tcW w:w="787" w:type="dxa"/>
            <w:shd w:val="clear" w:color="auto" w:fill="auto"/>
            <w:vAlign w:val="center"/>
          </w:tcPr>
          <w:p w14:paraId="29D393CC" w14:textId="3E910E81" w:rsidR="0039524D" w:rsidRPr="001D386E" w:rsidRDefault="0039524D" w:rsidP="00595692">
            <w:pPr>
              <w:pStyle w:val="TAC"/>
            </w:pPr>
            <w:del w:id="646" w:author="Angelow, Iwajlo (Nokia - US/Naperville)" w:date="2020-11-10T12:49:00Z">
              <w:r w:rsidDel="00033EDB">
                <w:rPr>
                  <w:rFonts w:eastAsia="SimSun"/>
                  <w:lang w:eastAsia="zh-CN"/>
                </w:rPr>
                <w:delText>38</w:delText>
              </w:r>
              <w:r w:rsidRPr="001D386E" w:rsidDel="00033EDB">
                <w:rPr>
                  <w:rFonts w:eastAsia="SimSun"/>
                  <w:vertAlign w:val="superscript"/>
                  <w:lang w:eastAsia="zh-CN"/>
                </w:rPr>
                <w:delText>19</w:delText>
              </w:r>
            </w:del>
          </w:p>
        </w:tc>
        <w:tc>
          <w:tcPr>
            <w:tcW w:w="910" w:type="dxa"/>
            <w:shd w:val="clear" w:color="auto" w:fill="auto"/>
            <w:vAlign w:val="center"/>
          </w:tcPr>
          <w:p w14:paraId="34D9BC9F" w14:textId="77777777" w:rsidR="0039524D" w:rsidRPr="001D386E" w:rsidRDefault="0039524D" w:rsidP="00595692">
            <w:pPr>
              <w:pStyle w:val="TAC"/>
            </w:pPr>
          </w:p>
        </w:tc>
        <w:tc>
          <w:tcPr>
            <w:tcW w:w="785" w:type="dxa"/>
            <w:shd w:val="clear" w:color="auto" w:fill="auto"/>
            <w:vAlign w:val="center"/>
          </w:tcPr>
          <w:p w14:paraId="2025EC7E" w14:textId="77777777" w:rsidR="0039524D" w:rsidRPr="001D386E" w:rsidRDefault="0039524D" w:rsidP="00595692">
            <w:pPr>
              <w:pStyle w:val="TAC"/>
            </w:pPr>
          </w:p>
        </w:tc>
        <w:tc>
          <w:tcPr>
            <w:tcW w:w="786" w:type="dxa"/>
            <w:shd w:val="clear" w:color="auto" w:fill="auto"/>
            <w:vAlign w:val="center"/>
          </w:tcPr>
          <w:p w14:paraId="69EE513F" w14:textId="069EC023" w:rsidR="0039524D" w:rsidRPr="001D386E" w:rsidRDefault="0039524D" w:rsidP="00595692">
            <w:pPr>
              <w:pStyle w:val="TAC"/>
              <w:rPr>
                <w:lang w:eastAsia="zh-CN"/>
              </w:rPr>
            </w:pPr>
            <w:del w:id="647" w:author="Angelow, Iwajlo (Nokia - US/Naperville)" w:date="2020-11-10T12:49:00Z">
              <w:r w:rsidRPr="001D386E" w:rsidDel="00033EDB">
                <w:rPr>
                  <w:rFonts w:eastAsia="SimSun"/>
                  <w:lang w:eastAsia="zh-CN"/>
                </w:rPr>
                <w:delText>-93.3</w:delText>
              </w:r>
            </w:del>
          </w:p>
        </w:tc>
        <w:tc>
          <w:tcPr>
            <w:tcW w:w="784" w:type="dxa"/>
            <w:shd w:val="clear" w:color="auto" w:fill="auto"/>
            <w:vAlign w:val="center"/>
          </w:tcPr>
          <w:p w14:paraId="76AFD5EB" w14:textId="62F9076D" w:rsidR="0039524D" w:rsidRPr="001D386E" w:rsidRDefault="0039524D" w:rsidP="00595692">
            <w:pPr>
              <w:pStyle w:val="TAC"/>
              <w:rPr>
                <w:lang w:eastAsia="zh-CN"/>
              </w:rPr>
            </w:pPr>
            <w:del w:id="648" w:author="Angelow, Iwajlo (Nokia - US/Naperville)" w:date="2020-11-10T12:49:00Z">
              <w:r w:rsidRPr="001D386E" w:rsidDel="00033EDB">
                <w:rPr>
                  <w:rFonts w:eastAsia="SimSun"/>
                  <w:lang w:eastAsia="zh-CN"/>
                </w:rPr>
                <w:delText>-90.7</w:delText>
              </w:r>
            </w:del>
          </w:p>
        </w:tc>
        <w:tc>
          <w:tcPr>
            <w:tcW w:w="784" w:type="dxa"/>
            <w:shd w:val="clear" w:color="auto" w:fill="auto"/>
            <w:vAlign w:val="center"/>
          </w:tcPr>
          <w:p w14:paraId="52AE981F" w14:textId="54873B41" w:rsidR="0039524D" w:rsidRPr="001D386E" w:rsidRDefault="0039524D" w:rsidP="00595692">
            <w:pPr>
              <w:pStyle w:val="TAC"/>
              <w:rPr>
                <w:lang w:eastAsia="zh-CN"/>
              </w:rPr>
            </w:pPr>
            <w:del w:id="649" w:author="Angelow, Iwajlo (Nokia - US/Naperville)" w:date="2020-11-10T12:49:00Z">
              <w:r w:rsidRPr="001D386E" w:rsidDel="00033EDB">
                <w:rPr>
                  <w:rFonts w:eastAsia="SimSun"/>
                  <w:lang w:eastAsia="zh-CN"/>
                </w:rPr>
                <w:delText>-89.2</w:delText>
              </w:r>
            </w:del>
          </w:p>
        </w:tc>
        <w:tc>
          <w:tcPr>
            <w:tcW w:w="785" w:type="dxa"/>
            <w:shd w:val="clear" w:color="auto" w:fill="auto"/>
            <w:vAlign w:val="center"/>
          </w:tcPr>
          <w:p w14:paraId="0F0ED1EE" w14:textId="665E8E55" w:rsidR="0039524D" w:rsidRPr="001D386E" w:rsidRDefault="0039524D" w:rsidP="00595692">
            <w:pPr>
              <w:pStyle w:val="TAC"/>
              <w:rPr>
                <w:lang w:eastAsia="zh-CN"/>
              </w:rPr>
            </w:pPr>
            <w:del w:id="650" w:author="Angelow, Iwajlo (Nokia - US/Naperville)" w:date="2020-11-10T12:49:00Z">
              <w:r w:rsidRPr="001D386E" w:rsidDel="00033EDB">
                <w:rPr>
                  <w:rFonts w:eastAsia="SimSun"/>
                  <w:lang w:eastAsia="zh-CN"/>
                </w:rPr>
                <w:delText>-88.1</w:delText>
              </w:r>
            </w:del>
          </w:p>
        </w:tc>
        <w:tc>
          <w:tcPr>
            <w:tcW w:w="793" w:type="dxa"/>
            <w:shd w:val="clear" w:color="auto" w:fill="auto"/>
            <w:vAlign w:val="center"/>
          </w:tcPr>
          <w:p w14:paraId="469843D2" w14:textId="3964AD71" w:rsidR="0039524D" w:rsidRPr="001D386E" w:rsidRDefault="0039524D" w:rsidP="00595692">
            <w:pPr>
              <w:pStyle w:val="TAC"/>
              <w:rPr>
                <w:lang w:eastAsia="zh-CN"/>
              </w:rPr>
            </w:pPr>
            <w:del w:id="651" w:author="Angelow, Iwajlo (Nokia - US/Naperville)" w:date="2020-11-10T12:49:00Z">
              <w:r w:rsidRPr="001D386E" w:rsidDel="00033EDB">
                <w:rPr>
                  <w:rFonts w:eastAsia="SimSun"/>
                  <w:lang w:eastAsia="zh-CN"/>
                </w:rPr>
                <w:delText>TDD</w:delText>
              </w:r>
            </w:del>
          </w:p>
        </w:tc>
        <w:tc>
          <w:tcPr>
            <w:tcW w:w="1092" w:type="dxa"/>
            <w:vMerge/>
            <w:vAlign w:val="center"/>
          </w:tcPr>
          <w:p w14:paraId="5A6E9725" w14:textId="77777777" w:rsidR="0039524D" w:rsidRPr="001D386E" w:rsidRDefault="0039524D" w:rsidP="00595692">
            <w:pPr>
              <w:pStyle w:val="TAC"/>
              <w:rPr>
                <w:lang w:eastAsia="zh-CN"/>
              </w:rPr>
            </w:pPr>
          </w:p>
        </w:tc>
      </w:tr>
      <w:tr w:rsidR="0039524D" w:rsidRPr="001D386E" w14:paraId="1A71282B" w14:textId="77777777" w:rsidTr="00595692">
        <w:trPr>
          <w:trHeight w:val="255"/>
          <w:jc w:val="center"/>
        </w:trPr>
        <w:tc>
          <w:tcPr>
            <w:tcW w:w="2026" w:type="dxa"/>
            <w:vMerge/>
            <w:shd w:val="clear" w:color="auto" w:fill="auto"/>
            <w:vAlign w:val="center"/>
          </w:tcPr>
          <w:p w14:paraId="7C306F05" w14:textId="77777777" w:rsidR="0039524D" w:rsidRPr="001D386E" w:rsidRDefault="0039524D" w:rsidP="00595692">
            <w:pPr>
              <w:pStyle w:val="TAC"/>
            </w:pPr>
          </w:p>
        </w:tc>
        <w:tc>
          <w:tcPr>
            <w:tcW w:w="787" w:type="dxa"/>
            <w:shd w:val="clear" w:color="auto" w:fill="auto"/>
            <w:vAlign w:val="center"/>
          </w:tcPr>
          <w:p w14:paraId="69202094" w14:textId="24747F3E" w:rsidR="0039524D" w:rsidRPr="001D386E" w:rsidRDefault="0039524D" w:rsidP="00595692">
            <w:pPr>
              <w:pStyle w:val="TAC"/>
            </w:pPr>
            <w:del w:id="652" w:author="Angelow, Iwajlo (Nokia - US/Naperville)" w:date="2020-11-10T12:49:00Z">
              <w:r w:rsidDel="00033EDB">
                <w:rPr>
                  <w:rFonts w:eastAsia="SimSun"/>
                  <w:lang w:eastAsia="zh-CN"/>
                </w:rPr>
                <w:delText>38</w:delText>
              </w:r>
              <w:r w:rsidRPr="001D386E" w:rsidDel="00033EDB">
                <w:rPr>
                  <w:rFonts w:eastAsia="SimSun"/>
                  <w:vertAlign w:val="superscript"/>
                  <w:lang w:eastAsia="zh-CN"/>
                </w:rPr>
                <w:delText>19</w:delText>
              </w:r>
            </w:del>
          </w:p>
        </w:tc>
        <w:tc>
          <w:tcPr>
            <w:tcW w:w="910" w:type="dxa"/>
            <w:shd w:val="clear" w:color="auto" w:fill="auto"/>
            <w:vAlign w:val="center"/>
          </w:tcPr>
          <w:p w14:paraId="108EC115" w14:textId="77777777" w:rsidR="0039524D" w:rsidRPr="001D386E" w:rsidRDefault="0039524D" w:rsidP="00595692">
            <w:pPr>
              <w:pStyle w:val="TAC"/>
            </w:pPr>
          </w:p>
        </w:tc>
        <w:tc>
          <w:tcPr>
            <w:tcW w:w="785" w:type="dxa"/>
            <w:shd w:val="clear" w:color="auto" w:fill="auto"/>
            <w:vAlign w:val="center"/>
          </w:tcPr>
          <w:p w14:paraId="4F920B02" w14:textId="77777777" w:rsidR="0039524D" w:rsidRPr="001D386E" w:rsidRDefault="0039524D" w:rsidP="00595692">
            <w:pPr>
              <w:pStyle w:val="TAC"/>
            </w:pPr>
          </w:p>
        </w:tc>
        <w:tc>
          <w:tcPr>
            <w:tcW w:w="786" w:type="dxa"/>
            <w:shd w:val="clear" w:color="auto" w:fill="auto"/>
            <w:vAlign w:val="center"/>
          </w:tcPr>
          <w:p w14:paraId="30BD3766" w14:textId="21B0BD80" w:rsidR="0039524D" w:rsidRPr="001D386E" w:rsidRDefault="0039524D" w:rsidP="00595692">
            <w:pPr>
              <w:pStyle w:val="TAC"/>
              <w:rPr>
                <w:lang w:eastAsia="zh-CN"/>
              </w:rPr>
            </w:pPr>
            <w:del w:id="653" w:author="Angelow, Iwajlo (Nokia - US/Naperville)" w:date="2020-11-10T12:49:00Z">
              <w:r w:rsidRPr="001D386E" w:rsidDel="00033EDB">
                <w:rPr>
                  <w:rFonts w:eastAsia="SimSun"/>
                  <w:lang w:eastAsia="zh-CN"/>
                </w:rPr>
                <w:delText>-93.3</w:delText>
              </w:r>
            </w:del>
          </w:p>
        </w:tc>
        <w:tc>
          <w:tcPr>
            <w:tcW w:w="784" w:type="dxa"/>
            <w:shd w:val="clear" w:color="auto" w:fill="auto"/>
            <w:vAlign w:val="center"/>
          </w:tcPr>
          <w:p w14:paraId="66031E91" w14:textId="51255EC0" w:rsidR="0039524D" w:rsidRPr="001D386E" w:rsidRDefault="0039524D" w:rsidP="00595692">
            <w:pPr>
              <w:pStyle w:val="TAC"/>
              <w:rPr>
                <w:lang w:eastAsia="zh-CN"/>
              </w:rPr>
            </w:pPr>
            <w:del w:id="654" w:author="Angelow, Iwajlo (Nokia - US/Naperville)" w:date="2020-11-10T12:49:00Z">
              <w:r w:rsidRPr="001D386E" w:rsidDel="00033EDB">
                <w:rPr>
                  <w:rFonts w:eastAsia="SimSun"/>
                  <w:lang w:eastAsia="zh-CN"/>
                </w:rPr>
                <w:delText>-90.7</w:delText>
              </w:r>
            </w:del>
          </w:p>
        </w:tc>
        <w:tc>
          <w:tcPr>
            <w:tcW w:w="784" w:type="dxa"/>
            <w:shd w:val="clear" w:color="auto" w:fill="auto"/>
            <w:vAlign w:val="center"/>
          </w:tcPr>
          <w:p w14:paraId="20B88AB4" w14:textId="6F2748EB" w:rsidR="0039524D" w:rsidRPr="001D386E" w:rsidRDefault="0039524D" w:rsidP="00595692">
            <w:pPr>
              <w:pStyle w:val="TAC"/>
              <w:rPr>
                <w:lang w:eastAsia="zh-CN"/>
              </w:rPr>
            </w:pPr>
            <w:del w:id="655" w:author="Angelow, Iwajlo (Nokia - US/Naperville)" w:date="2020-11-10T12:49:00Z">
              <w:r w:rsidRPr="001D386E" w:rsidDel="00033EDB">
                <w:rPr>
                  <w:rFonts w:eastAsia="SimSun"/>
                  <w:lang w:eastAsia="zh-CN"/>
                </w:rPr>
                <w:delText>-89.2</w:delText>
              </w:r>
            </w:del>
          </w:p>
        </w:tc>
        <w:tc>
          <w:tcPr>
            <w:tcW w:w="785" w:type="dxa"/>
            <w:shd w:val="clear" w:color="auto" w:fill="auto"/>
            <w:vAlign w:val="center"/>
          </w:tcPr>
          <w:p w14:paraId="62ADCFB0" w14:textId="35B4AB95" w:rsidR="0039524D" w:rsidRPr="001D386E" w:rsidRDefault="0039524D" w:rsidP="00595692">
            <w:pPr>
              <w:pStyle w:val="TAC"/>
              <w:rPr>
                <w:lang w:eastAsia="zh-CN"/>
              </w:rPr>
            </w:pPr>
            <w:del w:id="656" w:author="Angelow, Iwajlo (Nokia - US/Naperville)" w:date="2020-11-10T12:49:00Z">
              <w:r w:rsidRPr="001D386E" w:rsidDel="00033EDB">
                <w:rPr>
                  <w:rFonts w:eastAsia="SimSun"/>
                  <w:lang w:eastAsia="zh-CN"/>
                </w:rPr>
                <w:delText>-88.1</w:delText>
              </w:r>
            </w:del>
          </w:p>
        </w:tc>
        <w:tc>
          <w:tcPr>
            <w:tcW w:w="793" w:type="dxa"/>
            <w:shd w:val="clear" w:color="auto" w:fill="auto"/>
            <w:vAlign w:val="center"/>
          </w:tcPr>
          <w:p w14:paraId="41058AE6" w14:textId="62AD842D" w:rsidR="0039524D" w:rsidRPr="001D386E" w:rsidRDefault="0039524D" w:rsidP="00595692">
            <w:pPr>
              <w:pStyle w:val="TAC"/>
              <w:rPr>
                <w:lang w:eastAsia="zh-CN"/>
              </w:rPr>
            </w:pPr>
            <w:del w:id="657" w:author="Angelow, Iwajlo (Nokia - US/Naperville)" w:date="2020-11-10T12:49:00Z">
              <w:r w:rsidRPr="001D386E" w:rsidDel="00033EDB">
                <w:rPr>
                  <w:rFonts w:eastAsia="SimSun"/>
                  <w:lang w:eastAsia="zh-CN"/>
                </w:rPr>
                <w:delText>TDD</w:delText>
              </w:r>
            </w:del>
          </w:p>
        </w:tc>
        <w:tc>
          <w:tcPr>
            <w:tcW w:w="1092" w:type="dxa"/>
            <w:vAlign w:val="center"/>
          </w:tcPr>
          <w:p w14:paraId="0CAE6BFB" w14:textId="5DE62F32" w:rsidR="0039524D" w:rsidRPr="001D386E" w:rsidRDefault="0039524D" w:rsidP="00595692">
            <w:pPr>
              <w:pStyle w:val="TAC"/>
              <w:rPr>
                <w:lang w:eastAsia="zh-CN"/>
              </w:rPr>
            </w:pPr>
            <w:del w:id="658" w:author="Angelow, Iwajlo (Nokia - US/Naperville)" w:date="2020-11-10T12:49:00Z">
              <w:r w:rsidDel="00033EDB">
                <w:rPr>
                  <w:lang w:eastAsia="zh-CN"/>
                </w:rPr>
                <w:delText>3</w:delText>
              </w:r>
            </w:del>
          </w:p>
        </w:tc>
      </w:tr>
      <w:tr w:rsidR="0039524D" w:rsidRPr="001D386E" w14:paraId="1FD2E964" w14:textId="77777777" w:rsidTr="00595692">
        <w:trPr>
          <w:trHeight w:val="255"/>
          <w:jc w:val="center"/>
        </w:trPr>
        <w:tc>
          <w:tcPr>
            <w:tcW w:w="2026" w:type="dxa"/>
            <w:vMerge w:val="restart"/>
            <w:shd w:val="clear" w:color="auto" w:fill="auto"/>
            <w:vAlign w:val="center"/>
          </w:tcPr>
          <w:p w14:paraId="021EC501" w14:textId="4D059E3A" w:rsidR="0039524D" w:rsidRPr="00A14743" w:rsidRDefault="0039524D" w:rsidP="00595692">
            <w:pPr>
              <w:pStyle w:val="TAC"/>
              <w:rPr>
                <w:vertAlign w:val="superscript"/>
                <w:lang w:eastAsia="ja-JP"/>
              </w:rPr>
            </w:pPr>
            <w:del w:id="659" w:author="Angelow, Iwajlo (Nokia - US/Naperville)" w:date="2020-11-10T12:49:00Z">
              <w:r w:rsidRPr="001D386E" w:rsidDel="00033EDB">
                <w:delText>CA_</w:delText>
              </w:r>
              <w:r w:rsidRPr="001D386E" w:rsidDel="00033EDB">
                <w:rPr>
                  <w:rFonts w:hint="eastAsia"/>
                </w:rPr>
                <w:delText>1</w:delText>
              </w:r>
              <w:r w:rsidRPr="001D386E" w:rsidDel="00033EDB">
                <w:delText>A-</w:delText>
              </w:r>
              <w:r w:rsidRPr="001D386E" w:rsidDel="00033EDB">
                <w:rPr>
                  <w:rFonts w:hint="eastAsia"/>
                </w:rPr>
                <w:delText>3</w:delText>
              </w:r>
              <w:r w:rsidRPr="001D386E" w:rsidDel="00033EDB">
                <w:delText>A-</w:delText>
              </w:r>
              <w:r w:rsidDel="00033EDB">
                <w:rPr>
                  <w:rFonts w:hint="eastAsia"/>
                  <w:lang w:eastAsia="ja-JP"/>
                </w:rPr>
                <w:delText>20</w:delText>
              </w:r>
              <w:r w:rsidDel="00033EDB">
                <w:rPr>
                  <w:rFonts w:hint="eastAsia"/>
                </w:rPr>
                <w:delText>A-38</w:delText>
              </w:r>
              <w:r w:rsidRPr="001D386E" w:rsidDel="00033EDB">
                <w:rPr>
                  <w:rFonts w:hint="eastAsia"/>
                </w:rPr>
                <w:delText>A</w:delText>
              </w:r>
              <w:r w:rsidRPr="001D386E" w:rsidDel="00033EDB">
                <w:rPr>
                  <w:vertAlign w:val="superscript"/>
                  <w:lang w:eastAsia="ja-JP"/>
                </w:rPr>
                <w:delText>1</w:delText>
              </w:r>
              <w:r w:rsidRPr="001D386E" w:rsidDel="00033EDB">
                <w:rPr>
                  <w:rFonts w:eastAsia="SimSun" w:hint="eastAsia"/>
                  <w:vertAlign w:val="superscript"/>
                  <w:lang w:eastAsia="zh-CN"/>
                </w:rPr>
                <w:delText>2</w:delText>
              </w:r>
              <w:r w:rsidDel="00033EDB">
                <w:rPr>
                  <w:rFonts w:eastAsia="SimSun"/>
                  <w:vertAlign w:val="superscript"/>
                  <w:lang w:eastAsia="zh-CN"/>
                </w:rPr>
                <w:delText>,20</w:delText>
              </w:r>
            </w:del>
          </w:p>
        </w:tc>
        <w:tc>
          <w:tcPr>
            <w:tcW w:w="787" w:type="dxa"/>
            <w:shd w:val="clear" w:color="auto" w:fill="auto"/>
          </w:tcPr>
          <w:p w14:paraId="7178607F" w14:textId="35FD6E63" w:rsidR="0039524D" w:rsidRPr="001D386E" w:rsidRDefault="0039524D" w:rsidP="00595692">
            <w:pPr>
              <w:pStyle w:val="TAC"/>
            </w:pPr>
            <w:del w:id="660" w:author="Angelow, Iwajlo (Nokia - US/Naperville)" w:date="2020-11-10T12:49:00Z">
              <w:r w:rsidRPr="001D386E" w:rsidDel="00033EDB">
                <w:rPr>
                  <w:rFonts w:eastAsia="SimSun"/>
                  <w:lang w:eastAsia="zh-CN"/>
                </w:rPr>
                <w:delText>3</w:delText>
              </w:r>
              <w:r w:rsidRPr="001D386E" w:rsidDel="00033EDB">
                <w:rPr>
                  <w:rFonts w:eastAsia="SimSun"/>
                  <w:vertAlign w:val="superscript"/>
                  <w:lang w:eastAsia="zh-CN"/>
                </w:rPr>
                <w:delText>19</w:delText>
              </w:r>
            </w:del>
          </w:p>
        </w:tc>
        <w:tc>
          <w:tcPr>
            <w:tcW w:w="910" w:type="dxa"/>
            <w:shd w:val="clear" w:color="auto" w:fill="auto"/>
          </w:tcPr>
          <w:p w14:paraId="321ADDA1" w14:textId="77777777" w:rsidR="0039524D" w:rsidRPr="001D386E" w:rsidRDefault="0039524D" w:rsidP="00595692">
            <w:pPr>
              <w:pStyle w:val="TAC"/>
            </w:pPr>
          </w:p>
        </w:tc>
        <w:tc>
          <w:tcPr>
            <w:tcW w:w="785" w:type="dxa"/>
            <w:shd w:val="clear" w:color="auto" w:fill="auto"/>
          </w:tcPr>
          <w:p w14:paraId="4BB52CD9" w14:textId="77777777" w:rsidR="0039524D" w:rsidRPr="001D386E" w:rsidRDefault="0039524D" w:rsidP="00595692">
            <w:pPr>
              <w:pStyle w:val="TAC"/>
            </w:pPr>
          </w:p>
        </w:tc>
        <w:tc>
          <w:tcPr>
            <w:tcW w:w="786" w:type="dxa"/>
            <w:shd w:val="clear" w:color="auto" w:fill="auto"/>
          </w:tcPr>
          <w:p w14:paraId="008665FD" w14:textId="783F5E17" w:rsidR="0039524D" w:rsidRPr="001D386E" w:rsidRDefault="0039524D" w:rsidP="00595692">
            <w:pPr>
              <w:pStyle w:val="TAC"/>
              <w:rPr>
                <w:lang w:eastAsia="zh-CN"/>
              </w:rPr>
            </w:pPr>
            <w:del w:id="661" w:author="Angelow, Iwajlo (Nokia - US/Naperville)" w:date="2020-11-10T12:49:00Z">
              <w:r w:rsidRPr="001D386E" w:rsidDel="00033EDB">
                <w:rPr>
                  <w:rFonts w:eastAsia="SimSun"/>
                  <w:lang w:eastAsia="zh-CN"/>
                </w:rPr>
                <w:delText>-94</w:delText>
              </w:r>
            </w:del>
          </w:p>
        </w:tc>
        <w:tc>
          <w:tcPr>
            <w:tcW w:w="784" w:type="dxa"/>
            <w:shd w:val="clear" w:color="auto" w:fill="auto"/>
          </w:tcPr>
          <w:p w14:paraId="3F0356A1" w14:textId="7A4D082B" w:rsidR="0039524D" w:rsidRPr="001D386E" w:rsidRDefault="0039524D" w:rsidP="00595692">
            <w:pPr>
              <w:pStyle w:val="TAC"/>
              <w:rPr>
                <w:lang w:eastAsia="zh-CN"/>
              </w:rPr>
            </w:pPr>
            <w:del w:id="662" w:author="Angelow, Iwajlo (Nokia - US/Naperville)" w:date="2020-11-10T12:49:00Z">
              <w:r w:rsidRPr="001D386E" w:rsidDel="00033EDB">
                <w:rPr>
                  <w:rFonts w:eastAsia="SimSun"/>
                  <w:lang w:eastAsia="zh-CN"/>
                </w:rPr>
                <w:delText>-91.5</w:delText>
              </w:r>
            </w:del>
          </w:p>
        </w:tc>
        <w:tc>
          <w:tcPr>
            <w:tcW w:w="784" w:type="dxa"/>
            <w:shd w:val="clear" w:color="auto" w:fill="auto"/>
          </w:tcPr>
          <w:p w14:paraId="7E1F2F69" w14:textId="2552F350" w:rsidR="0039524D" w:rsidRPr="001D386E" w:rsidRDefault="0039524D" w:rsidP="00595692">
            <w:pPr>
              <w:pStyle w:val="TAC"/>
              <w:rPr>
                <w:lang w:eastAsia="zh-CN"/>
              </w:rPr>
            </w:pPr>
            <w:del w:id="663" w:author="Angelow, Iwajlo (Nokia - US/Naperville)" w:date="2020-11-10T12:49:00Z">
              <w:r w:rsidRPr="001D386E" w:rsidDel="00033EDB">
                <w:rPr>
                  <w:rFonts w:eastAsia="SimSun"/>
                  <w:lang w:eastAsia="zh-CN"/>
                </w:rPr>
                <w:delText>-90</w:delText>
              </w:r>
            </w:del>
          </w:p>
        </w:tc>
        <w:tc>
          <w:tcPr>
            <w:tcW w:w="785" w:type="dxa"/>
            <w:shd w:val="clear" w:color="auto" w:fill="auto"/>
          </w:tcPr>
          <w:p w14:paraId="0D6ABB0B" w14:textId="779B8BE6" w:rsidR="0039524D" w:rsidRPr="001D386E" w:rsidRDefault="0039524D" w:rsidP="00595692">
            <w:pPr>
              <w:pStyle w:val="TAC"/>
              <w:rPr>
                <w:lang w:eastAsia="zh-CN"/>
              </w:rPr>
            </w:pPr>
            <w:del w:id="664" w:author="Angelow, Iwajlo (Nokia - US/Naperville)" w:date="2020-11-10T12:49:00Z">
              <w:r w:rsidRPr="001D386E" w:rsidDel="00033EDB">
                <w:rPr>
                  <w:rFonts w:eastAsia="SimSun"/>
                  <w:lang w:eastAsia="zh-CN"/>
                </w:rPr>
                <w:delText>-89</w:delText>
              </w:r>
            </w:del>
          </w:p>
        </w:tc>
        <w:tc>
          <w:tcPr>
            <w:tcW w:w="793" w:type="dxa"/>
            <w:shd w:val="clear" w:color="auto" w:fill="auto"/>
          </w:tcPr>
          <w:p w14:paraId="52965E0D" w14:textId="1BAA8420" w:rsidR="0039524D" w:rsidRPr="001D386E" w:rsidRDefault="0039524D" w:rsidP="00595692">
            <w:pPr>
              <w:pStyle w:val="TAC"/>
              <w:rPr>
                <w:lang w:eastAsia="zh-CN"/>
              </w:rPr>
            </w:pPr>
            <w:del w:id="665" w:author="Angelow, Iwajlo (Nokia - US/Naperville)" w:date="2020-11-10T12:49:00Z">
              <w:r w:rsidRPr="001D386E" w:rsidDel="00033EDB">
                <w:rPr>
                  <w:rFonts w:eastAsia="SimSun"/>
                  <w:lang w:eastAsia="zh-CN"/>
                </w:rPr>
                <w:delText>FDD</w:delText>
              </w:r>
            </w:del>
          </w:p>
        </w:tc>
        <w:tc>
          <w:tcPr>
            <w:tcW w:w="1092" w:type="dxa"/>
            <w:vMerge w:val="restart"/>
            <w:vAlign w:val="center"/>
          </w:tcPr>
          <w:p w14:paraId="6DA2F661" w14:textId="244239A7" w:rsidR="0039524D" w:rsidRPr="001D386E" w:rsidRDefault="0039524D" w:rsidP="00595692">
            <w:pPr>
              <w:pStyle w:val="TAC"/>
              <w:rPr>
                <w:lang w:eastAsia="zh-CN"/>
              </w:rPr>
            </w:pPr>
            <w:del w:id="666" w:author="Angelow, Iwajlo (Nokia - US/Naperville)" w:date="2020-11-10T12:49:00Z">
              <w:r w:rsidRPr="001D386E" w:rsidDel="00033EDB">
                <w:rPr>
                  <w:lang w:eastAsia="zh-CN"/>
                </w:rPr>
                <w:delText>1</w:delText>
              </w:r>
            </w:del>
          </w:p>
        </w:tc>
      </w:tr>
      <w:tr w:rsidR="0039524D" w:rsidRPr="001D386E" w14:paraId="767F88B7" w14:textId="77777777" w:rsidTr="00595692">
        <w:trPr>
          <w:trHeight w:val="255"/>
          <w:jc w:val="center"/>
        </w:trPr>
        <w:tc>
          <w:tcPr>
            <w:tcW w:w="2026" w:type="dxa"/>
            <w:vMerge/>
            <w:shd w:val="clear" w:color="auto" w:fill="auto"/>
            <w:vAlign w:val="center"/>
          </w:tcPr>
          <w:p w14:paraId="7950686F" w14:textId="77777777" w:rsidR="0039524D" w:rsidRPr="001D386E" w:rsidRDefault="0039524D" w:rsidP="00595692">
            <w:pPr>
              <w:pStyle w:val="TAC"/>
            </w:pPr>
          </w:p>
        </w:tc>
        <w:tc>
          <w:tcPr>
            <w:tcW w:w="787" w:type="dxa"/>
            <w:shd w:val="clear" w:color="auto" w:fill="auto"/>
          </w:tcPr>
          <w:p w14:paraId="1CC352A0" w14:textId="37E0A786" w:rsidR="0039524D" w:rsidRPr="001D386E" w:rsidRDefault="0039524D" w:rsidP="00595692">
            <w:pPr>
              <w:pStyle w:val="TAC"/>
            </w:pPr>
            <w:del w:id="667" w:author="Angelow, Iwajlo (Nokia - US/Naperville)" w:date="2020-11-10T12:49:00Z">
              <w:r w:rsidDel="00033EDB">
                <w:rPr>
                  <w:rFonts w:eastAsia="SimSun"/>
                  <w:lang w:eastAsia="zh-CN"/>
                </w:rPr>
                <w:delText>38</w:delText>
              </w:r>
              <w:r w:rsidRPr="001D386E" w:rsidDel="00033EDB">
                <w:rPr>
                  <w:rFonts w:eastAsia="SimSun"/>
                  <w:vertAlign w:val="superscript"/>
                  <w:lang w:eastAsia="zh-CN"/>
                </w:rPr>
                <w:delText>19</w:delText>
              </w:r>
            </w:del>
          </w:p>
        </w:tc>
        <w:tc>
          <w:tcPr>
            <w:tcW w:w="910" w:type="dxa"/>
            <w:shd w:val="clear" w:color="auto" w:fill="auto"/>
          </w:tcPr>
          <w:p w14:paraId="0C4597F9" w14:textId="77777777" w:rsidR="0039524D" w:rsidRPr="001D386E" w:rsidRDefault="0039524D" w:rsidP="00595692">
            <w:pPr>
              <w:pStyle w:val="TAC"/>
            </w:pPr>
          </w:p>
        </w:tc>
        <w:tc>
          <w:tcPr>
            <w:tcW w:w="785" w:type="dxa"/>
            <w:shd w:val="clear" w:color="auto" w:fill="auto"/>
          </w:tcPr>
          <w:p w14:paraId="64E3E8BF" w14:textId="77777777" w:rsidR="0039524D" w:rsidRPr="001D386E" w:rsidRDefault="0039524D" w:rsidP="00595692">
            <w:pPr>
              <w:pStyle w:val="TAC"/>
            </w:pPr>
          </w:p>
        </w:tc>
        <w:tc>
          <w:tcPr>
            <w:tcW w:w="786" w:type="dxa"/>
            <w:shd w:val="clear" w:color="auto" w:fill="auto"/>
          </w:tcPr>
          <w:p w14:paraId="1664D78F" w14:textId="4589128D" w:rsidR="0039524D" w:rsidRPr="001D386E" w:rsidRDefault="0039524D" w:rsidP="00595692">
            <w:pPr>
              <w:pStyle w:val="TAC"/>
              <w:rPr>
                <w:lang w:eastAsia="zh-CN"/>
              </w:rPr>
            </w:pPr>
            <w:del w:id="668" w:author="Angelow, Iwajlo (Nokia - US/Naperville)" w:date="2020-11-10T12:49:00Z">
              <w:r w:rsidRPr="001D386E" w:rsidDel="00033EDB">
                <w:rPr>
                  <w:rFonts w:eastAsia="SimSun"/>
                  <w:lang w:eastAsia="zh-CN"/>
                </w:rPr>
                <w:delText xml:space="preserve">-93.3 </w:delText>
              </w:r>
            </w:del>
          </w:p>
        </w:tc>
        <w:tc>
          <w:tcPr>
            <w:tcW w:w="784" w:type="dxa"/>
            <w:shd w:val="clear" w:color="auto" w:fill="auto"/>
          </w:tcPr>
          <w:p w14:paraId="35AE3934" w14:textId="2D12B283" w:rsidR="0039524D" w:rsidRPr="001D386E" w:rsidRDefault="0039524D" w:rsidP="00595692">
            <w:pPr>
              <w:pStyle w:val="TAC"/>
              <w:rPr>
                <w:lang w:eastAsia="zh-CN"/>
              </w:rPr>
            </w:pPr>
            <w:del w:id="669" w:author="Angelow, Iwajlo (Nokia - US/Naperville)" w:date="2020-11-10T12:49:00Z">
              <w:r w:rsidRPr="001D386E" w:rsidDel="00033EDB">
                <w:rPr>
                  <w:rFonts w:eastAsia="SimSun"/>
                  <w:lang w:eastAsia="zh-CN"/>
                </w:rPr>
                <w:delText>-90.7</w:delText>
              </w:r>
            </w:del>
          </w:p>
        </w:tc>
        <w:tc>
          <w:tcPr>
            <w:tcW w:w="784" w:type="dxa"/>
            <w:shd w:val="clear" w:color="auto" w:fill="auto"/>
          </w:tcPr>
          <w:p w14:paraId="77D558D4" w14:textId="50717E9A" w:rsidR="0039524D" w:rsidRPr="001D386E" w:rsidRDefault="0039524D" w:rsidP="00595692">
            <w:pPr>
              <w:pStyle w:val="TAC"/>
              <w:rPr>
                <w:lang w:eastAsia="zh-CN"/>
              </w:rPr>
            </w:pPr>
            <w:del w:id="670" w:author="Angelow, Iwajlo (Nokia - US/Naperville)" w:date="2020-11-10T12:49:00Z">
              <w:r w:rsidRPr="001D386E" w:rsidDel="00033EDB">
                <w:rPr>
                  <w:rFonts w:eastAsia="SimSun"/>
                  <w:lang w:eastAsia="zh-CN"/>
                </w:rPr>
                <w:delText>-89.2</w:delText>
              </w:r>
            </w:del>
          </w:p>
        </w:tc>
        <w:tc>
          <w:tcPr>
            <w:tcW w:w="785" w:type="dxa"/>
            <w:shd w:val="clear" w:color="auto" w:fill="auto"/>
          </w:tcPr>
          <w:p w14:paraId="4EBDAE28" w14:textId="27039B81" w:rsidR="0039524D" w:rsidRPr="001D386E" w:rsidRDefault="0039524D" w:rsidP="00595692">
            <w:pPr>
              <w:pStyle w:val="TAC"/>
              <w:rPr>
                <w:lang w:eastAsia="zh-CN"/>
              </w:rPr>
            </w:pPr>
            <w:del w:id="671" w:author="Angelow, Iwajlo (Nokia - US/Naperville)" w:date="2020-11-10T12:49:00Z">
              <w:r w:rsidRPr="001D386E" w:rsidDel="00033EDB">
                <w:rPr>
                  <w:rFonts w:eastAsia="SimSun"/>
                  <w:lang w:eastAsia="zh-CN"/>
                </w:rPr>
                <w:delText xml:space="preserve">-88.1 </w:delText>
              </w:r>
            </w:del>
          </w:p>
        </w:tc>
        <w:tc>
          <w:tcPr>
            <w:tcW w:w="793" w:type="dxa"/>
            <w:shd w:val="clear" w:color="auto" w:fill="auto"/>
          </w:tcPr>
          <w:p w14:paraId="5DCF1929" w14:textId="6B93FAA6" w:rsidR="0039524D" w:rsidRPr="001D386E" w:rsidRDefault="0039524D" w:rsidP="00595692">
            <w:pPr>
              <w:pStyle w:val="TAC"/>
              <w:rPr>
                <w:lang w:eastAsia="zh-CN"/>
              </w:rPr>
            </w:pPr>
            <w:del w:id="672" w:author="Angelow, Iwajlo (Nokia - US/Naperville)" w:date="2020-11-10T12:49:00Z">
              <w:r w:rsidRPr="001D386E" w:rsidDel="00033EDB">
                <w:rPr>
                  <w:rFonts w:eastAsia="SimSun"/>
                  <w:lang w:eastAsia="zh-CN"/>
                </w:rPr>
                <w:delText>TDD</w:delText>
              </w:r>
            </w:del>
          </w:p>
        </w:tc>
        <w:tc>
          <w:tcPr>
            <w:tcW w:w="1092" w:type="dxa"/>
            <w:vMerge/>
            <w:vAlign w:val="center"/>
          </w:tcPr>
          <w:p w14:paraId="6D05118F" w14:textId="77777777" w:rsidR="0039524D" w:rsidRPr="001D386E" w:rsidRDefault="0039524D" w:rsidP="00595692">
            <w:pPr>
              <w:pStyle w:val="TAC"/>
              <w:rPr>
                <w:lang w:eastAsia="zh-CN"/>
              </w:rPr>
            </w:pPr>
          </w:p>
        </w:tc>
      </w:tr>
      <w:tr w:rsidR="0039524D" w:rsidRPr="001D386E" w14:paraId="18013680" w14:textId="77777777" w:rsidTr="00595692">
        <w:trPr>
          <w:trHeight w:val="255"/>
          <w:jc w:val="center"/>
        </w:trPr>
        <w:tc>
          <w:tcPr>
            <w:tcW w:w="2026" w:type="dxa"/>
            <w:vMerge/>
            <w:shd w:val="clear" w:color="auto" w:fill="auto"/>
            <w:vAlign w:val="center"/>
          </w:tcPr>
          <w:p w14:paraId="15ACD8BB" w14:textId="77777777" w:rsidR="0039524D" w:rsidRPr="001D386E" w:rsidRDefault="0039524D" w:rsidP="00595692">
            <w:pPr>
              <w:pStyle w:val="TAC"/>
            </w:pPr>
          </w:p>
        </w:tc>
        <w:tc>
          <w:tcPr>
            <w:tcW w:w="787" w:type="dxa"/>
            <w:shd w:val="clear" w:color="auto" w:fill="auto"/>
            <w:vAlign w:val="center"/>
          </w:tcPr>
          <w:p w14:paraId="23034857" w14:textId="7A4EBBDE" w:rsidR="0039524D" w:rsidRPr="001D386E" w:rsidRDefault="0039524D" w:rsidP="00595692">
            <w:pPr>
              <w:pStyle w:val="TAC"/>
            </w:pPr>
            <w:del w:id="673" w:author="Angelow, Iwajlo (Nokia - US/Naperville)" w:date="2020-11-10T12:49:00Z">
              <w:r w:rsidDel="00033EDB">
                <w:rPr>
                  <w:rFonts w:eastAsia="SimSun"/>
                  <w:lang w:eastAsia="zh-CN"/>
                </w:rPr>
                <w:delText>38</w:delText>
              </w:r>
              <w:r w:rsidRPr="001D386E" w:rsidDel="00033EDB">
                <w:rPr>
                  <w:rFonts w:eastAsia="SimSun"/>
                  <w:vertAlign w:val="superscript"/>
                  <w:lang w:eastAsia="zh-CN"/>
                </w:rPr>
                <w:delText>19</w:delText>
              </w:r>
            </w:del>
          </w:p>
        </w:tc>
        <w:tc>
          <w:tcPr>
            <w:tcW w:w="910" w:type="dxa"/>
            <w:shd w:val="clear" w:color="auto" w:fill="auto"/>
            <w:vAlign w:val="center"/>
          </w:tcPr>
          <w:p w14:paraId="4FFAF33E" w14:textId="77777777" w:rsidR="0039524D" w:rsidRPr="001D386E" w:rsidRDefault="0039524D" w:rsidP="00595692">
            <w:pPr>
              <w:pStyle w:val="TAC"/>
            </w:pPr>
          </w:p>
        </w:tc>
        <w:tc>
          <w:tcPr>
            <w:tcW w:w="785" w:type="dxa"/>
            <w:shd w:val="clear" w:color="auto" w:fill="auto"/>
            <w:vAlign w:val="center"/>
          </w:tcPr>
          <w:p w14:paraId="69526FDB" w14:textId="77777777" w:rsidR="0039524D" w:rsidRPr="001D386E" w:rsidRDefault="0039524D" w:rsidP="00595692">
            <w:pPr>
              <w:pStyle w:val="TAC"/>
            </w:pPr>
          </w:p>
        </w:tc>
        <w:tc>
          <w:tcPr>
            <w:tcW w:w="786" w:type="dxa"/>
            <w:shd w:val="clear" w:color="auto" w:fill="auto"/>
            <w:vAlign w:val="center"/>
          </w:tcPr>
          <w:p w14:paraId="1A9A18B3" w14:textId="6DEBA9EA" w:rsidR="0039524D" w:rsidRPr="001D386E" w:rsidRDefault="0039524D" w:rsidP="00595692">
            <w:pPr>
              <w:pStyle w:val="TAC"/>
              <w:rPr>
                <w:lang w:eastAsia="zh-CN"/>
              </w:rPr>
            </w:pPr>
            <w:del w:id="674" w:author="Angelow, Iwajlo (Nokia - US/Naperville)" w:date="2020-11-10T12:49:00Z">
              <w:r w:rsidRPr="001D386E" w:rsidDel="00033EDB">
                <w:rPr>
                  <w:rFonts w:eastAsia="SimSun"/>
                  <w:lang w:eastAsia="zh-CN"/>
                </w:rPr>
                <w:delText>-93.3</w:delText>
              </w:r>
            </w:del>
          </w:p>
        </w:tc>
        <w:tc>
          <w:tcPr>
            <w:tcW w:w="784" w:type="dxa"/>
            <w:shd w:val="clear" w:color="auto" w:fill="auto"/>
            <w:vAlign w:val="center"/>
          </w:tcPr>
          <w:p w14:paraId="24B25356" w14:textId="3AC9E1E4" w:rsidR="0039524D" w:rsidRPr="001D386E" w:rsidRDefault="0039524D" w:rsidP="00595692">
            <w:pPr>
              <w:pStyle w:val="TAC"/>
              <w:rPr>
                <w:lang w:eastAsia="zh-CN"/>
              </w:rPr>
            </w:pPr>
            <w:del w:id="675" w:author="Angelow, Iwajlo (Nokia - US/Naperville)" w:date="2020-11-10T12:49:00Z">
              <w:r w:rsidRPr="001D386E" w:rsidDel="00033EDB">
                <w:rPr>
                  <w:rFonts w:eastAsia="SimSun"/>
                  <w:lang w:eastAsia="zh-CN"/>
                </w:rPr>
                <w:delText>-90.7</w:delText>
              </w:r>
            </w:del>
          </w:p>
        </w:tc>
        <w:tc>
          <w:tcPr>
            <w:tcW w:w="784" w:type="dxa"/>
            <w:shd w:val="clear" w:color="auto" w:fill="auto"/>
            <w:vAlign w:val="center"/>
          </w:tcPr>
          <w:p w14:paraId="6833C895" w14:textId="48352B45" w:rsidR="0039524D" w:rsidRPr="001D386E" w:rsidRDefault="0039524D" w:rsidP="00595692">
            <w:pPr>
              <w:pStyle w:val="TAC"/>
              <w:rPr>
                <w:lang w:eastAsia="zh-CN"/>
              </w:rPr>
            </w:pPr>
            <w:del w:id="676" w:author="Angelow, Iwajlo (Nokia - US/Naperville)" w:date="2020-11-10T12:49:00Z">
              <w:r w:rsidRPr="001D386E" w:rsidDel="00033EDB">
                <w:rPr>
                  <w:rFonts w:eastAsia="SimSun"/>
                  <w:lang w:eastAsia="zh-CN"/>
                </w:rPr>
                <w:delText>-89.2</w:delText>
              </w:r>
            </w:del>
          </w:p>
        </w:tc>
        <w:tc>
          <w:tcPr>
            <w:tcW w:w="785" w:type="dxa"/>
            <w:shd w:val="clear" w:color="auto" w:fill="auto"/>
            <w:vAlign w:val="center"/>
          </w:tcPr>
          <w:p w14:paraId="25A2DAC4" w14:textId="6B697833" w:rsidR="0039524D" w:rsidRPr="001D386E" w:rsidRDefault="0039524D" w:rsidP="00595692">
            <w:pPr>
              <w:pStyle w:val="TAC"/>
              <w:rPr>
                <w:lang w:eastAsia="zh-CN"/>
              </w:rPr>
            </w:pPr>
            <w:del w:id="677" w:author="Angelow, Iwajlo (Nokia - US/Naperville)" w:date="2020-11-10T12:49:00Z">
              <w:r w:rsidRPr="001D386E" w:rsidDel="00033EDB">
                <w:rPr>
                  <w:rFonts w:eastAsia="SimSun"/>
                  <w:lang w:eastAsia="zh-CN"/>
                </w:rPr>
                <w:delText>-88.1</w:delText>
              </w:r>
            </w:del>
          </w:p>
        </w:tc>
        <w:tc>
          <w:tcPr>
            <w:tcW w:w="793" w:type="dxa"/>
            <w:shd w:val="clear" w:color="auto" w:fill="auto"/>
            <w:vAlign w:val="center"/>
          </w:tcPr>
          <w:p w14:paraId="73AF547C" w14:textId="2BC62440" w:rsidR="0039524D" w:rsidRPr="001D386E" w:rsidRDefault="0039524D" w:rsidP="00595692">
            <w:pPr>
              <w:pStyle w:val="TAC"/>
              <w:rPr>
                <w:lang w:eastAsia="zh-CN"/>
              </w:rPr>
            </w:pPr>
            <w:del w:id="678" w:author="Angelow, Iwajlo (Nokia - US/Naperville)" w:date="2020-11-10T12:49:00Z">
              <w:r w:rsidRPr="001D386E" w:rsidDel="00033EDB">
                <w:rPr>
                  <w:rFonts w:eastAsia="SimSun"/>
                  <w:lang w:eastAsia="zh-CN"/>
                </w:rPr>
                <w:delText>TDD</w:delText>
              </w:r>
            </w:del>
          </w:p>
        </w:tc>
        <w:tc>
          <w:tcPr>
            <w:tcW w:w="1092" w:type="dxa"/>
            <w:vAlign w:val="center"/>
          </w:tcPr>
          <w:p w14:paraId="28491D99" w14:textId="408790AD" w:rsidR="0039524D" w:rsidRPr="001D386E" w:rsidRDefault="0039524D" w:rsidP="00595692">
            <w:pPr>
              <w:pStyle w:val="TAC"/>
              <w:rPr>
                <w:lang w:eastAsia="zh-CN"/>
              </w:rPr>
            </w:pPr>
            <w:del w:id="679" w:author="Angelow, Iwajlo (Nokia - US/Naperville)" w:date="2020-11-10T12:49:00Z">
              <w:r w:rsidDel="00033EDB">
                <w:rPr>
                  <w:lang w:eastAsia="zh-CN"/>
                </w:rPr>
                <w:delText>3</w:delText>
              </w:r>
            </w:del>
          </w:p>
        </w:tc>
      </w:tr>
      <w:tr w:rsidR="0039524D" w:rsidRPr="001D386E" w14:paraId="4A8C1793" w14:textId="77777777" w:rsidTr="00595692">
        <w:trPr>
          <w:trHeight w:val="255"/>
          <w:jc w:val="center"/>
        </w:trPr>
        <w:tc>
          <w:tcPr>
            <w:tcW w:w="9532" w:type="dxa"/>
            <w:gridSpan w:val="10"/>
            <w:shd w:val="clear" w:color="auto" w:fill="auto"/>
            <w:vAlign w:val="center"/>
          </w:tcPr>
          <w:p w14:paraId="01947DA8" w14:textId="037AB9D4" w:rsidR="0039524D" w:rsidRPr="001D386E" w:rsidDel="00033EDB" w:rsidRDefault="0039524D" w:rsidP="00595692">
            <w:pPr>
              <w:pStyle w:val="TAN"/>
              <w:rPr>
                <w:del w:id="680" w:author="Angelow, Iwajlo (Nokia - US/Naperville)" w:date="2020-11-10T12:49:00Z"/>
                <w:lang w:eastAsia="zh-CN"/>
              </w:rPr>
            </w:pPr>
            <w:del w:id="681" w:author="Angelow, Iwajlo (Nokia - US/Naperville)" w:date="2020-11-10T12:49:00Z">
              <w:r w:rsidRPr="001D386E" w:rsidDel="00033EDB">
                <w:delText>NOTE 1</w:delText>
              </w:r>
              <w:r w:rsidRPr="001D386E" w:rsidDel="00033EDB">
                <w:rPr>
                  <w:rFonts w:hint="eastAsia"/>
                  <w:lang w:eastAsia="zh-CN"/>
                </w:rPr>
                <w:delText>2</w:delText>
              </w:r>
              <w:r w:rsidRPr="001D386E" w:rsidDel="00033EDB">
                <w:delText>:</w:delText>
              </w:r>
              <w:r w:rsidRPr="001D386E" w:rsidDel="00033EDB">
                <w:tab/>
                <w:delText>These requirements apply when the uplink is active in Band 1 and the separation between the lower edge of the uplink channel in Band 1 and the upper edge of the downlink channel in Band 3 is &lt; 60 MHz. For each channel bandwidth in Band 3 and Band 41, the requirement applies regardless of channel bandwidth in Band 1.</w:delText>
              </w:r>
            </w:del>
          </w:p>
          <w:p w14:paraId="38A54F81" w14:textId="3261C42E" w:rsidR="0039524D" w:rsidDel="00033EDB" w:rsidRDefault="0039524D" w:rsidP="00595692">
            <w:pPr>
              <w:pStyle w:val="TAN"/>
              <w:rPr>
                <w:del w:id="682" w:author="Angelow, Iwajlo (Nokia - US/Naperville)" w:date="2020-11-10T12:49:00Z"/>
              </w:rPr>
            </w:pPr>
            <w:del w:id="683" w:author="Angelow, Iwajlo (Nokia - US/Naperville)" w:date="2020-11-10T12:49:00Z">
              <w:r w:rsidRPr="001D386E" w:rsidDel="00033EDB">
                <w:delText>NOTE 1</w:delText>
              </w:r>
              <w:r w:rsidRPr="001D386E" w:rsidDel="00033EDB">
                <w:rPr>
                  <w:rFonts w:hint="eastAsia"/>
                  <w:lang w:eastAsia="zh-CN"/>
                </w:rPr>
                <w:delText>3</w:delText>
              </w:r>
              <w:r w:rsidRPr="001D386E" w:rsidDel="00033EDB">
                <w:delText>:</w:delText>
              </w:r>
              <w:r w:rsidRPr="001D386E" w:rsidDel="00033EDB">
                <w:tab/>
                <w:delText xml:space="preserve">These requirements apply when the uplink is active in Band 1 and the separation between the lower edge of the uplink channel in Band 1 and the upper edge of the downlink channel in Band 3 is </w:delText>
              </w:r>
              <w:r w:rsidRPr="001D386E" w:rsidDel="00033EDB">
                <w:rPr>
                  <w:rFonts w:hint="eastAsia"/>
                </w:rPr>
                <w:delText>≥</w:delText>
              </w:r>
              <w:r w:rsidRPr="001D386E" w:rsidDel="00033EDB">
                <w:delText xml:space="preserve"> 60 MHz. For each channel bandwidth in Band 3 and Band 41, the requirement applies regardless of channel bandwidth in Band 1.</w:delText>
              </w:r>
            </w:del>
          </w:p>
          <w:p w14:paraId="38E7C78E" w14:textId="1257401E" w:rsidR="0039524D" w:rsidDel="00033EDB" w:rsidRDefault="0039524D" w:rsidP="00595692">
            <w:pPr>
              <w:pStyle w:val="TAN"/>
              <w:rPr>
                <w:del w:id="684" w:author="Angelow, Iwajlo (Nokia - US/Naperville)" w:date="2020-11-10T12:49:00Z"/>
                <w:lang w:eastAsia="ja-JP"/>
              </w:rPr>
            </w:pPr>
            <w:del w:id="685" w:author="Angelow, Iwajlo (Nokia - US/Naperville)" w:date="2020-11-10T12:49:00Z">
              <w:r w:rsidRPr="001D386E" w:rsidDel="00033EDB">
                <w:rPr>
                  <w:lang w:eastAsia="ja-JP"/>
                </w:rPr>
                <w:delText>NOTE 1</w:delText>
              </w:r>
              <w:r w:rsidRPr="001D386E" w:rsidDel="00033EDB">
                <w:rPr>
                  <w:lang w:eastAsia="zh-CN"/>
                </w:rPr>
                <w:delText>9</w:delText>
              </w:r>
              <w:r w:rsidRPr="001D386E" w:rsidDel="00033EDB">
                <w:rPr>
                  <w:lang w:eastAsia="ja-JP"/>
                </w:rPr>
                <w:delText>:</w:delText>
              </w:r>
              <w:r w:rsidRPr="001D386E" w:rsidDel="00033EDB">
                <w:rPr>
                  <w:lang w:eastAsia="ja-JP"/>
                </w:rPr>
                <w:tab/>
                <w:delText>Applicable for the operations with 2 or 4 antenna ports supported in the band with carrier aggregation configured</w:delText>
              </w:r>
              <w:r w:rsidRPr="001D386E" w:rsidDel="00033EDB">
                <w:rPr>
                  <w:rFonts w:hint="eastAsia"/>
                  <w:lang w:eastAsia="ja-JP"/>
                </w:rPr>
                <w:delText>.</w:delText>
              </w:r>
            </w:del>
          </w:p>
          <w:p w14:paraId="2EDF60AA" w14:textId="0A06A90F" w:rsidR="0039524D" w:rsidRDefault="0039524D" w:rsidP="00595692">
            <w:pPr>
              <w:pStyle w:val="TAN"/>
            </w:pPr>
            <w:del w:id="686" w:author="Angelow, Iwajlo (Nokia - US/Naperville)" w:date="2020-11-10T12:49:00Z">
              <w:r w:rsidDel="00033EDB">
                <w:delText>NOTE 20:</w:delText>
              </w:r>
              <w:r w:rsidDel="00033EDB">
                <w:tab/>
                <w:delText>The B38</w:delText>
              </w:r>
              <w:r w:rsidRPr="001D386E" w:rsidDel="00033EDB">
                <w:delText xml:space="preserve"> requirements also</w:delText>
              </w:r>
              <w:r w:rsidDel="00033EDB">
                <w:delText xml:space="preserve"> apply to the supported CA_1A-38</w:delText>
              </w:r>
              <w:r w:rsidRPr="001D386E" w:rsidDel="00033EDB">
                <w:delText>A.</w:delText>
              </w:r>
            </w:del>
          </w:p>
        </w:tc>
      </w:tr>
      <w:bookmarkEnd w:id="303"/>
      <w:bookmarkEnd w:id="304"/>
    </w:tbl>
    <w:p w14:paraId="15442A8E" w14:textId="4BB8560F" w:rsidR="00CC279C" w:rsidRDefault="00CC279C" w:rsidP="00CC279C">
      <w:pPr>
        <w:rPr>
          <w:ins w:id="687" w:author="Angelow, Iwajlo (Nokia - US/Naperville)" w:date="2020-11-10T12:49:00Z"/>
          <w:lang w:val="en-US"/>
        </w:rPr>
      </w:pPr>
    </w:p>
    <w:p w14:paraId="19CBA183" w14:textId="79A4A0BB" w:rsidR="00033EDB" w:rsidRPr="001D386E" w:rsidRDefault="00033EDB" w:rsidP="00033EDB">
      <w:pPr>
        <w:pStyle w:val="TH"/>
        <w:rPr>
          <w:ins w:id="688" w:author="Angelow, Iwajlo (Nokia - US/Naperville)" w:date="2020-11-10T12:49:00Z"/>
        </w:rPr>
      </w:pPr>
      <w:ins w:id="689" w:author="Angelow, Iwajlo (Nokia - US/Naperville)" w:date="2020-11-10T12:49:00Z">
        <w:r w:rsidRPr="001D386E">
          <w:lastRenderedPageBreak/>
          <w:t xml:space="preserve">Table </w:t>
        </w:r>
        <w:r w:rsidRPr="00174161">
          <w:t>5.</w:t>
        </w:r>
        <w:r>
          <w:t>3</w:t>
        </w:r>
        <w:r w:rsidRPr="00174161">
          <w:t>.3-</w:t>
        </w:r>
        <w:r>
          <w:t>4</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033EDB" w:rsidRPr="001D386E" w14:paraId="74478442" w14:textId="77777777" w:rsidTr="00390979">
        <w:trPr>
          <w:trHeight w:val="255"/>
          <w:jc w:val="center"/>
          <w:ins w:id="690" w:author="Angelow, Iwajlo (Nokia - US/Naperville)" w:date="2020-11-10T12:49:00Z"/>
        </w:trPr>
        <w:tc>
          <w:tcPr>
            <w:tcW w:w="2026" w:type="dxa"/>
            <w:vMerge w:val="restart"/>
            <w:shd w:val="clear" w:color="auto" w:fill="auto"/>
            <w:vAlign w:val="center"/>
          </w:tcPr>
          <w:p w14:paraId="33FFE4E0" w14:textId="77777777" w:rsidR="00033EDB" w:rsidRPr="001D386E" w:rsidRDefault="00033EDB" w:rsidP="00390979">
            <w:pPr>
              <w:pStyle w:val="TAH"/>
              <w:rPr>
                <w:ins w:id="691" w:author="Angelow, Iwajlo (Nokia - US/Naperville)" w:date="2020-11-10T12:49:00Z"/>
                <w:rFonts w:cs="Arial"/>
              </w:rPr>
            </w:pPr>
            <w:ins w:id="692" w:author="Angelow, Iwajlo (Nokia - US/Naperville)" w:date="2020-11-10T12:49:00Z">
              <w:r w:rsidRPr="001D386E">
                <w:rPr>
                  <w:rFonts w:cs="Arial"/>
                </w:rPr>
                <w:t>EUTRA CA Configuration</w:t>
              </w:r>
            </w:ins>
          </w:p>
        </w:tc>
        <w:tc>
          <w:tcPr>
            <w:tcW w:w="787" w:type="dxa"/>
            <w:vMerge w:val="restart"/>
            <w:shd w:val="clear" w:color="auto" w:fill="auto"/>
            <w:vAlign w:val="center"/>
          </w:tcPr>
          <w:p w14:paraId="7AFC2762" w14:textId="77777777" w:rsidR="00033EDB" w:rsidRPr="001D386E" w:rsidRDefault="00033EDB" w:rsidP="00390979">
            <w:pPr>
              <w:pStyle w:val="TAH"/>
              <w:rPr>
                <w:ins w:id="693" w:author="Angelow, Iwajlo (Nokia - US/Naperville)" w:date="2020-11-10T12:49:00Z"/>
                <w:rFonts w:cs="Arial"/>
              </w:rPr>
            </w:pPr>
            <w:ins w:id="694" w:author="Angelow, Iwajlo (Nokia - US/Naperville)" w:date="2020-11-10T12:49:00Z">
              <w:r w:rsidRPr="001D386E">
                <w:rPr>
                  <w:rFonts w:cs="Arial"/>
                </w:rPr>
                <w:t>EUTRA band</w:t>
              </w:r>
            </w:ins>
          </w:p>
        </w:tc>
        <w:tc>
          <w:tcPr>
            <w:tcW w:w="4834" w:type="dxa"/>
            <w:gridSpan w:val="6"/>
            <w:shd w:val="clear" w:color="auto" w:fill="auto"/>
            <w:vAlign w:val="center"/>
          </w:tcPr>
          <w:p w14:paraId="367FDBC7" w14:textId="77777777" w:rsidR="00033EDB" w:rsidRPr="001D386E" w:rsidRDefault="00033EDB" w:rsidP="00390979">
            <w:pPr>
              <w:pStyle w:val="TAH"/>
              <w:rPr>
                <w:ins w:id="695" w:author="Angelow, Iwajlo (Nokia - US/Naperville)" w:date="2020-11-10T12:49:00Z"/>
                <w:rFonts w:cs="Arial"/>
              </w:rPr>
            </w:pPr>
            <w:ins w:id="696" w:author="Angelow, Iwajlo (Nokia - US/Naperville)" w:date="2020-11-10T12:49:00Z">
              <w:r w:rsidRPr="001D386E">
                <w:rPr>
                  <w:rFonts w:cs="Arial"/>
                </w:rPr>
                <w:t>Channel bandwidth</w:t>
              </w:r>
            </w:ins>
          </w:p>
        </w:tc>
        <w:tc>
          <w:tcPr>
            <w:tcW w:w="793" w:type="dxa"/>
            <w:vMerge w:val="restart"/>
            <w:shd w:val="clear" w:color="auto" w:fill="auto"/>
            <w:vAlign w:val="center"/>
          </w:tcPr>
          <w:p w14:paraId="621F40D3" w14:textId="77777777" w:rsidR="00033EDB" w:rsidRPr="001D386E" w:rsidRDefault="00033EDB" w:rsidP="00390979">
            <w:pPr>
              <w:pStyle w:val="TAH"/>
              <w:rPr>
                <w:ins w:id="697" w:author="Angelow, Iwajlo (Nokia - US/Naperville)" w:date="2020-11-10T12:49:00Z"/>
                <w:rFonts w:cs="Arial"/>
              </w:rPr>
            </w:pPr>
            <w:ins w:id="698" w:author="Angelow, Iwajlo (Nokia - US/Naperville)" w:date="2020-11-10T12:49:00Z">
              <w:r w:rsidRPr="001D386E">
                <w:rPr>
                  <w:rFonts w:cs="Arial"/>
                </w:rPr>
                <w:t>Duplex mode</w:t>
              </w:r>
            </w:ins>
          </w:p>
        </w:tc>
        <w:tc>
          <w:tcPr>
            <w:tcW w:w="1092" w:type="dxa"/>
            <w:vMerge w:val="restart"/>
          </w:tcPr>
          <w:p w14:paraId="6406CF31" w14:textId="77777777" w:rsidR="00033EDB" w:rsidRPr="001D386E" w:rsidRDefault="00033EDB" w:rsidP="00390979">
            <w:pPr>
              <w:pStyle w:val="TAH"/>
              <w:rPr>
                <w:ins w:id="699" w:author="Angelow, Iwajlo (Nokia - US/Naperville)" w:date="2020-11-10T12:49:00Z"/>
                <w:rFonts w:cs="Arial"/>
                <w:lang w:eastAsia="zh-CN"/>
              </w:rPr>
            </w:pPr>
            <w:ins w:id="700" w:author="Angelow, Iwajlo (Nokia - US/Naperville)" w:date="2020-11-10T12:49:00Z">
              <w:r w:rsidRPr="001D386E">
                <w:rPr>
                  <w:rFonts w:cs="Arial"/>
                  <w:lang w:eastAsia="zh-CN"/>
                </w:rPr>
                <w:t>Applicable</w:t>
              </w:r>
              <w:r w:rsidRPr="001D386E">
                <w:rPr>
                  <w:rFonts w:cs="Arial" w:hint="eastAsia"/>
                  <w:lang w:eastAsia="zh-CN"/>
                </w:rPr>
                <w:t xml:space="preserve"> active UL band</w:t>
              </w:r>
            </w:ins>
          </w:p>
        </w:tc>
      </w:tr>
      <w:tr w:rsidR="00033EDB" w:rsidRPr="001D386E" w14:paraId="622C7FF4" w14:textId="77777777" w:rsidTr="00390979">
        <w:trPr>
          <w:trHeight w:val="255"/>
          <w:jc w:val="center"/>
          <w:ins w:id="701" w:author="Angelow, Iwajlo (Nokia - US/Naperville)" w:date="2020-11-10T12:49:00Z"/>
        </w:trPr>
        <w:tc>
          <w:tcPr>
            <w:tcW w:w="2026" w:type="dxa"/>
            <w:vMerge/>
            <w:shd w:val="clear" w:color="auto" w:fill="auto"/>
            <w:vAlign w:val="center"/>
          </w:tcPr>
          <w:p w14:paraId="76A9C2AC" w14:textId="77777777" w:rsidR="00033EDB" w:rsidRPr="001D386E" w:rsidRDefault="00033EDB" w:rsidP="00390979">
            <w:pPr>
              <w:pStyle w:val="TAH"/>
              <w:rPr>
                <w:ins w:id="702" w:author="Angelow, Iwajlo (Nokia - US/Naperville)" w:date="2020-11-10T12:49:00Z"/>
                <w:rFonts w:cs="Arial"/>
              </w:rPr>
            </w:pPr>
          </w:p>
        </w:tc>
        <w:tc>
          <w:tcPr>
            <w:tcW w:w="787" w:type="dxa"/>
            <w:vMerge/>
            <w:shd w:val="clear" w:color="auto" w:fill="auto"/>
            <w:vAlign w:val="center"/>
          </w:tcPr>
          <w:p w14:paraId="699E337F" w14:textId="77777777" w:rsidR="00033EDB" w:rsidRPr="001D386E" w:rsidRDefault="00033EDB" w:rsidP="00390979">
            <w:pPr>
              <w:pStyle w:val="TAH"/>
              <w:rPr>
                <w:ins w:id="703" w:author="Angelow, Iwajlo (Nokia - US/Naperville)" w:date="2020-11-10T12:49:00Z"/>
                <w:rFonts w:cs="Arial"/>
              </w:rPr>
            </w:pPr>
          </w:p>
        </w:tc>
        <w:tc>
          <w:tcPr>
            <w:tcW w:w="910" w:type="dxa"/>
            <w:shd w:val="clear" w:color="auto" w:fill="auto"/>
            <w:vAlign w:val="center"/>
          </w:tcPr>
          <w:p w14:paraId="752A8871" w14:textId="77777777" w:rsidR="00033EDB" w:rsidRPr="001D386E" w:rsidRDefault="00033EDB" w:rsidP="00390979">
            <w:pPr>
              <w:pStyle w:val="TAH"/>
              <w:rPr>
                <w:ins w:id="704" w:author="Angelow, Iwajlo (Nokia - US/Naperville)" w:date="2020-11-10T12:49:00Z"/>
                <w:rFonts w:cs="Arial"/>
              </w:rPr>
            </w:pPr>
            <w:ins w:id="705" w:author="Angelow, Iwajlo (Nokia - US/Naperville)" w:date="2020-11-10T12:49:00Z">
              <w:r w:rsidRPr="001D386E">
                <w:rPr>
                  <w:rFonts w:cs="Arial"/>
                </w:rPr>
                <w:t>1.4 MHz</w:t>
              </w:r>
              <w:r w:rsidRPr="001D386E">
                <w:rPr>
                  <w:rFonts w:cs="Arial"/>
                </w:rPr>
                <w:br/>
                <w:t>(dBm)</w:t>
              </w:r>
            </w:ins>
          </w:p>
        </w:tc>
        <w:tc>
          <w:tcPr>
            <w:tcW w:w="785" w:type="dxa"/>
            <w:shd w:val="clear" w:color="auto" w:fill="auto"/>
            <w:vAlign w:val="center"/>
          </w:tcPr>
          <w:p w14:paraId="7BC15A2C" w14:textId="77777777" w:rsidR="00033EDB" w:rsidRPr="001D386E" w:rsidRDefault="00033EDB" w:rsidP="00390979">
            <w:pPr>
              <w:pStyle w:val="TAH"/>
              <w:rPr>
                <w:ins w:id="706" w:author="Angelow, Iwajlo (Nokia - US/Naperville)" w:date="2020-11-10T12:49:00Z"/>
                <w:rFonts w:cs="Arial"/>
              </w:rPr>
            </w:pPr>
            <w:ins w:id="707" w:author="Angelow, Iwajlo (Nokia - US/Naperville)" w:date="2020-11-10T12:49:00Z">
              <w:r w:rsidRPr="001D386E">
                <w:rPr>
                  <w:rFonts w:cs="Arial"/>
                </w:rPr>
                <w:t>3 MHz</w:t>
              </w:r>
              <w:r w:rsidRPr="001D386E">
                <w:rPr>
                  <w:rFonts w:cs="Arial"/>
                </w:rPr>
                <w:br/>
                <w:t>(dBm)</w:t>
              </w:r>
            </w:ins>
          </w:p>
        </w:tc>
        <w:tc>
          <w:tcPr>
            <w:tcW w:w="786" w:type="dxa"/>
            <w:shd w:val="clear" w:color="auto" w:fill="auto"/>
            <w:vAlign w:val="center"/>
          </w:tcPr>
          <w:p w14:paraId="43AD4564" w14:textId="77777777" w:rsidR="00033EDB" w:rsidRPr="001D386E" w:rsidRDefault="00033EDB" w:rsidP="00390979">
            <w:pPr>
              <w:pStyle w:val="TAH"/>
              <w:rPr>
                <w:ins w:id="708" w:author="Angelow, Iwajlo (Nokia - US/Naperville)" w:date="2020-11-10T12:49:00Z"/>
                <w:rFonts w:cs="Arial"/>
              </w:rPr>
            </w:pPr>
            <w:ins w:id="709" w:author="Angelow, Iwajlo (Nokia - US/Naperville)" w:date="2020-11-10T12:49:00Z">
              <w:r w:rsidRPr="001D386E">
                <w:rPr>
                  <w:rFonts w:cs="Arial"/>
                </w:rPr>
                <w:t>5 MHz</w:t>
              </w:r>
              <w:r w:rsidRPr="001D386E">
                <w:rPr>
                  <w:rFonts w:cs="Arial"/>
                </w:rPr>
                <w:br/>
                <w:t>(dBm)</w:t>
              </w:r>
            </w:ins>
          </w:p>
        </w:tc>
        <w:tc>
          <w:tcPr>
            <w:tcW w:w="784" w:type="dxa"/>
            <w:shd w:val="clear" w:color="auto" w:fill="auto"/>
            <w:vAlign w:val="center"/>
          </w:tcPr>
          <w:p w14:paraId="694BED75" w14:textId="77777777" w:rsidR="00033EDB" w:rsidRPr="001D386E" w:rsidRDefault="00033EDB" w:rsidP="00390979">
            <w:pPr>
              <w:pStyle w:val="TAH"/>
              <w:rPr>
                <w:ins w:id="710" w:author="Angelow, Iwajlo (Nokia - US/Naperville)" w:date="2020-11-10T12:49:00Z"/>
                <w:rFonts w:cs="Arial"/>
              </w:rPr>
            </w:pPr>
            <w:ins w:id="711" w:author="Angelow, Iwajlo (Nokia - US/Naperville)" w:date="2020-11-10T12:49:00Z">
              <w:r w:rsidRPr="001D386E">
                <w:rPr>
                  <w:rFonts w:cs="Arial"/>
                </w:rPr>
                <w:t>10 MHz</w:t>
              </w:r>
              <w:r w:rsidRPr="001D386E">
                <w:rPr>
                  <w:rFonts w:cs="Arial"/>
                </w:rPr>
                <w:br/>
                <w:t>(dBm)</w:t>
              </w:r>
            </w:ins>
          </w:p>
        </w:tc>
        <w:tc>
          <w:tcPr>
            <w:tcW w:w="784" w:type="dxa"/>
            <w:shd w:val="clear" w:color="auto" w:fill="auto"/>
            <w:vAlign w:val="center"/>
          </w:tcPr>
          <w:p w14:paraId="20E1A36F" w14:textId="77777777" w:rsidR="00033EDB" w:rsidRPr="001D386E" w:rsidRDefault="00033EDB" w:rsidP="00390979">
            <w:pPr>
              <w:pStyle w:val="TAH"/>
              <w:rPr>
                <w:ins w:id="712" w:author="Angelow, Iwajlo (Nokia - US/Naperville)" w:date="2020-11-10T12:49:00Z"/>
                <w:rFonts w:cs="Arial"/>
              </w:rPr>
            </w:pPr>
            <w:ins w:id="713" w:author="Angelow, Iwajlo (Nokia - US/Naperville)" w:date="2020-11-10T12:49:00Z">
              <w:r w:rsidRPr="001D386E">
                <w:rPr>
                  <w:rFonts w:cs="Arial"/>
                </w:rPr>
                <w:t>15 MHz</w:t>
              </w:r>
              <w:r w:rsidRPr="001D386E">
                <w:rPr>
                  <w:rFonts w:cs="Arial"/>
                </w:rPr>
                <w:br/>
                <w:t>(dBm)</w:t>
              </w:r>
            </w:ins>
          </w:p>
        </w:tc>
        <w:tc>
          <w:tcPr>
            <w:tcW w:w="785" w:type="dxa"/>
            <w:shd w:val="clear" w:color="auto" w:fill="auto"/>
            <w:vAlign w:val="center"/>
          </w:tcPr>
          <w:p w14:paraId="0B478B74" w14:textId="77777777" w:rsidR="00033EDB" w:rsidRPr="001D386E" w:rsidRDefault="00033EDB" w:rsidP="00390979">
            <w:pPr>
              <w:pStyle w:val="TAH"/>
              <w:rPr>
                <w:ins w:id="714" w:author="Angelow, Iwajlo (Nokia - US/Naperville)" w:date="2020-11-10T12:49:00Z"/>
                <w:rFonts w:cs="Arial"/>
              </w:rPr>
            </w:pPr>
            <w:ins w:id="715" w:author="Angelow, Iwajlo (Nokia - US/Naperville)" w:date="2020-11-10T12:49:00Z">
              <w:r w:rsidRPr="001D386E">
                <w:rPr>
                  <w:rFonts w:cs="Arial"/>
                </w:rPr>
                <w:t>20 MHz</w:t>
              </w:r>
              <w:r w:rsidRPr="001D386E">
                <w:rPr>
                  <w:rFonts w:cs="Arial"/>
                </w:rPr>
                <w:br/>
                <w:t>(dBm)</w:t>
              </w:r>
            </w:ins>
          </w:p>
        </w:tc>
        <w:tc>
          <w:tcPr>
            <w:tcW w:w="793" w:type="dxa"/>
            <w:vMerge/>
            <w:shd w:val="clear" w:color="auto" w:fill="auto"/>
            <w:vAlign w:val="center"/>
          </w:tcPr>
          <w:p w14:paraId="52BDA879" w14:textId="77777777" w:rsidR="00033EDB" w:rsidRPr="001D386E" w:rsidRDefault="00033EDB" w:rsidP="00390979">
            <w:pPr>
              <w:pStyle w:val="TAH"/>
              <w:rPr>
                <w:ins w:id="716" w:author="Angelow, Iwajlo (Nokia - US/Naperville)" w:date="2020-11-10T12:49:00Z"/>
                <w:rFonts w:cs="Arial"/>
              </w:rPr>
            </w:pPr>
          </w:p>
        </w:tc>
        <w:tc>
          <w:tcPr>
            <w:tcW w:w="1092" w:type="dxa"/>
            <w:vMerge/>
          </w:tcPr>
          <w:p w14:paraId="50F500CC" w14:textId="77777777" w:rsidR="00033EDB" w:rsidRPr="001D386E" w:rsidRDefault="00033EDB" w:rsidP="00390979">
            <w:pPr>
              <w:pStyle w:val="TAH"/>
              <w:rPr>
                <w:ins w:id="717" w:author="Angelow, Iwajlo (Nokia - US/Naperville)" w:date="2020-11-10T12:49:00Z"/>
                <w:rFonts w:cs="Arial"/>
              </w:rPr>
            </w:pPr>
          </w:p>
        </w:tc>
      </w:tr>
      <w:tr w:rsidR="00033EDB" w:rsidRPr="001D386E" w14:paraId="0F26C4C6" w14:textId="77777777" w:rsidTr="00390979">
        <w:trPr>
          <w:trHeight w:val="255"/>
          <w:jc w:val="center"/>
          <w:ins w:id="718" w:author="Angelow, Iwajlo (Nokia - US/Naperville)" w:date="2020-11-10T12:49:00Z"/>
        </w:trPr>
        <w:tc>
          <w:tcPr>
            <w:tcW w:w="2026" w:type="dxa"/>
            <w:vMerge w:val="restart"/>
            <w:shd w:val="clear" w:color="auto" w:fill="auto"/>
            <w:vAlign w:val="center"/>
          </w:tcPr>
          <w:p w14:paraId="6035986B" w14:textId="77777777" w:rsidR="00033EDB" w:rsidRDefault="00033EDB" w:rsidP="00390979">
            <w:pPr>
              <w:pStyle w:val="TAC"/>
              <w:rPr>
                <w:ins w:id="719" w:author="Angelow, Iwajlo (Nokia - US/Naperville)" w:date="2020-11-10T12:49:00Z"/>
                <w:rFonts w:cs="Arial"/>
                <w:vertAlign w:val="superscript"/>
                <w:lang w:eastAsia="ja-JP"/>
              </w:rPr>
            </w:pPr>
            <w:ins w:id="720" w:author="Angelow, Iwajlo (Nokia - US/Naperville)" w:date="2020-11-10T12:49:00Z">
              <w:r>
                <w:t>CA_1A-3A-</w:t>
              </w:r>
              <w:r>
                <w:rPr>
                  <w:lang w:eastAsia="ja-JP"/>
                </w:rPr>
                <w:t>20</w:t>
              </w:r>
              <w:r>
                <w:t>A-38A</w:t>
              </w:r>
              <w:r>
                <w:rPr>
                  <w:rFonts w:cs="Arial"/>
                  <w:vertAlign w:val="superscript"/>
                  <w:lang w:eastAsia="ja-JP"/>
                </w:rPr>
                <w:t xml:space="preserve"> X</w:t>
              </w:r>
            </w:ins>
          </w:p>
          <w:p w14:paraId="0325267A" w14:textId="77777777" w:rsidR="00033EDB" w:rsidRPr="00174161" w:rsidRDefault="00033EDB" w:rsidP="00390979">
            <w:pPr>
              <w:pStyle w:val="TAC"/>
              <w:rPr>
                <w:ins w:id="721" w:author="Angelow, Iwajlo (Nokia - US/Naperville)" w:date="2020-11-10T12:49:00Z"/>
                <w:rFonts w:eastAsia="Yu Mincho" w:cs="Intel Clear"/>
                <w:lang w:eastAsia="ja-JP"/>
              </w:rPr>
            </w:pPr>
            <w:ins w:id="722" w:author="Angelow, Iwajlo (Nokia - US/Naperville)" w:date="2020-11-10T12:49:00Z">
              <w:r>
                <w:t>CA_1A-3C-</w:t>
              </w:r>
              <w:r>
                <w:rPr>
                  <w:lang w:eastAsia="ja-JP"/>
                </w:rPr>
                <w:t>20</w:t>
              </w:r>
              <w:r>
                <w:t>A-38A</w:t>
              </w:r>
              <w:r>
                <w:rPr>
                  <w:rFonts w:cs="Arial"/>
                  <w:vertAlign w:val="superscript"/>
                  <w:lang w:eastAsia="ja-JP"/>
                </w:rPr>
                <w:t xml:space="preserve"> X</w:t>
              </w:r>
            </w:ins>
          </w:p>
        </w:tc>
        <w:tc>
          <w:tcPr>
            <w:tcW w:w="787" w:type="dxa"/>
            <w:shd w:val="clear" w:color="auto" w:fill="auto"/>
            <w:vAlign w:val="center"/>
          </w:tcPr>
          <w:p w14:paraId="4341D57C" w14:textId="77777777" w:rsidR="00033EDB" w:rsidRPr="001D386E" w:rsidRDefault="00033EDB" w:rsidP="00390979">
            <w:pPr>
              <w:pStyle w:val="TAC"/>
              <w:rPr>
                <w:ins w:id="723" w:author="Angelow, Iwajlo (Nokia - US/Naperville)" w:date="2020-11-10T12:49:00Z"/>
                <w:rFonts w:cs="Arial"/>
                <w:lang w:eastAsia="ja-JP"/>
              </w:rPr>
            </w:pPr>
            <w:ins w:id="724" w:author="Angelow, Iwajlo (Nokia - US/Naperville)" w:date="2020-11-10T12:49: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4FA7D49C" w14:textId="77777777" w:rsidR="00033EDB" w:rsidRPr="001D386E" w:rsidRDefault="00033EDB" w:rsidP="00390979">
            <w:pPr>
              <w:pStyle w:val="TAC"/>
              <w:rPr>
                <w:ins w:id="725" w:author="Angelow, Iwajlo (Nokia - US/Naperville)" w:date="2020-11-10T12:49:00Z"/>
                <w:rFonts w:cs="Arial"/>
                <w:lang w:eastAsia="ja-JP"/>
              </w:rPr>
            </w:pPr>
          </w:p>
        </w:tc>
        <w:tc>
          <w:tcPr>
            <w:tcW w:w="785" w:type="dxa"/>
            <w:shd w:val="clear" w:color="auto" w:fill="auto"/>
            <w:vAlign w:val="center"/>
          </w:tcPr>
          <w:p w14:paraId="749437FD" w14:textId="77777777" w:rsidR="00033EDB" w:rsidRPr="001D386E" w:rsidRDefault="00033EDB" w:rsidP="00390979">
            <w:pPr>
              <w:pStyle w:val="TAC"/>
              <w:rPr>
                <w:ins w:id="726" w:author="Angelow, Iwajlo (Nokia - US/Naperville)" w:date="2020-11-10T12:49:00Z"/>
                <w:rFonts w:cs="Arial"/>
                <w:lang w:eastAsia="ja-JP"/>
              </w:rPr>
            </w:pPr>
          </w:p>
        </w:tc>
        <w:tc>
          <w:tcPr>
            <w:tcW w:w="786" w:type="dxa"/>
            <w:shd w:val="clear" w:color="auto" w:fill="auto"/>
          </w:tcPr>
          <w:p w14:paraId="7534E483" w14:textId="77777777" w:rsidR="00033EDB" w:rsidRPr="001D386E" w:rsidRDefault="00033EDB" w:rsidP="00390979">
            <w:pPr>
              <w:pStyle w:val="TAC"/>
              <w:rPr>
                <w:ins w:id="727" w:author="Angelow, Iwajlo (Nokia - US/Naperville)" w:date="2020-11-10T12:49:00Z"/>
                <w:rFonts w:cs="Arial"/>
                <w:lang w:eastAsia="ja-JP"/>
              </w:rPr>
            </w:pPr>
            <w:ins w:id="728" w:author="Angelow, Iwajlo (Nokia - US/Naperville)" w:date="2020-11-10T12:49:00Z">
              <w:r w:rsidRPr="001D386E">
                <w:rPr>
                  <w:rFonts w:cs="Arial"/>
                  <w:lang w:eastAsia="ja-JP"/>
                </w:rPr>
                <w:t>-94</w:t>
              </w:r>
            </w:ins>
          </w:p>
        </w:tc>
        <w:tc>
          <w:tcPr>
            <w:tcW w:w="784" w:type="dxa"/>
            <w:shd w:val="clear" w:color="auto" w:fill="auto"/>
          </w:tcPr>
          <w:p w14:paraId="092F5C52" w14:textId="77777777" w:rsidR="00033EDB" w:rsidRPr="001D386E" w:rsidRDefault="00033EDB" w:rsidP="00390979">
            <w:pPr>
              <w:pStyle w:val="TAC"/>
              <w:rPr>
                <w:ins w:id="729" w:author="Angelow, Iwajlo (Nokia - US/Naperville)" w:date="2020-11-10T12:49:00Z"/>
                <w:rFonts w:cs="Arial"/>
                <w:lang w:eastAsia="ja-JP"/>
              </w:rPr>
            </w:pPr>
            <w:ins w:id="730" w:author="Angelow, Iwajlo (Nokia - US/Naperville)" w:date="2020-11-10T12:49:00Z">
              <w:r w:rsidRPr="001D386E">
                <w:rPr>
                  <w:rFonts w:cs="Arial"/>
                  <w:lang w:eastAsia="ja-JP"/>
                </w:rPr>
                <w:t>-91.5</w:t>
              </w:r>
            </w:ins>
          </w:p>
        </w:tc>
        <w:tc>
          <w:tcPr>
            <w:tcW w:w="784" w:type="dxa"/>
            <w:shd w:val="clear" w:color="auto" w:fill="auto"/>
          </w:tcPr>
          <w:p w14:paraId="78F56A76" w14:textId="77777777" w:rsidR="00033EDB" w:rsidRPr="001D386E" w:rsidRDefault="00033EDB" w:rsidP="00390979">
            <w:pPr>
              <w:pStyle w:val="TAC"/>
              <w:rPr>
                <w:ins w:id="731" w:author="Angelow, Iwajlo (Nokia - US/Naperville)" w:date="2020-11-10T12:49:00Z"/>
                <w:rFonts w:cs="Arial"/>
                <w:lang w:eastAsia="ja-JP"/>
              </w:rPr>
            </w:pPr>
            <w:ins w:id="732" w:author="Angelow, Iwajlo (Nokia - US/Naperville)" w:date="2020-11-10T12:49:00Z">
              <w:r w:rsidRPr="001D386E">
                <w:rPr>
                  <w:rFonts w:cs="Arial"/>
                  <w:lang w:eastAsia="ja-JP"/>
                </w:rPr>
                <w:t>-90</w:t>
              </w:r>
            </w:ins>
          </w:p>
        </w:tc>
        <w:tc>
          <w:tcPr>
            <w:tcW w:w="785" w:type="dxa"/>
            <w:shd w:val="clear" w:color="auto" w:fill="auto"/>
          </w:tcPr>
          <w:p w14:paraId="7A02254D" w14:textId="77777777" w:rsidR="00033EDB" w:rsidRPr="001D386E" w:rsidRDefault="00033EDB" w:rsidP="00390979">
            <w:pPr>
              <w:pStyle w:val="TAC"/>
              <w:rPr>
                <w:ins w:id="733" w:author="Angelow, Iwajlo (Nokia - US/Naperville)" w:date="2020-11-10T12:49:00Z"/>
                <w:rFonts w:cs="Arial"/>
                <w:lang w:eastAsia="ja-JP"/>
              </w:rPr>
            </w:pPr>
            <w:ins w:id="734" w:author="Angelow, Iwajlo (Nokia - US/Naperville)" w:date="2020-11-10T12:49:00Z">
              <w:r w:rsidRPr="001D386E">
                <w:rPr>
                  <w:rFonts w:cs="Arial"/>
                  <w:lang w:eastAsia="ja-JP"/>
                </w:rPr>
                <w:t>-89</w:t>
              </w:r>
            </w:ins>
          </w:p>
        </w:tc>
        <w:tc>
          <w:tcPr>
            <w:tcW w:w="793" w:type="dxa"/>
            <w:shd w:val="clear" w:color="auto" w:fill="auto"/>
            <w:vAlign w:val="center"/>
          </w:tcPr>
          <w:p w14:paraId="3F5E05AA" w14:textId="77777777" w:rsidR="00033EDB" w:rsidRPr="001D386E" w:rsidRDefault="00033EDB" w:rsidP="00390979">
            <w:pPr>
              <w:pStyle w:val="TAC"/>
              <w:rPr>
                <w:ins w:id="735" w:author="Angelow, Iwajlo (Nokia - US/Naperville)" w:date="2020-11-10T12:49:00Z"/>
                <w:rFonts w:cs="Arial"/>
                <w:lang w:eastAsia="ja-JP"/>
              </w:rPr>
            </w:pPr>
            <w:ins w:id="736" w:author="Angelow, Iwajlo (Nokia - US/Naperville)" w:date="2020-11-10T12:49:00Z">
              <w:r w:rsidRPr="001D386E">
                <w:rPr>
                  <w:rFonts w:cs="Arial" w:hint="eastAsia"/>
                  <w:lang w:eastAsia="ja-JP"/>
                </w:rPr>
                <w:t>FDD</w:t>
              </w:r>
            </w:ins>
          </w:p>
        </w:tc>
        <w:tc>
          <w:tcPr>
            <w:tcW w:w="1092" w:type="dxa"/>
            <w:vMerge w:val="restart"/>
            <w:vAlign w:val="center"/>
          </w:tcPr>
          <w:p w14:paraId="150C2CFE" w14:textId="77777777" w:rsidR="00033EDB" w:rsidRPr="001D386E" w:rsidRDefault="00033EDB" w:rsidP="00390979">
            <w:pPr>
              <w:pStyle w:val="TAC"/>
              <w:rPr>
                <w:ins w:id="737" w:author="Angelow, Iwajlo (Nokia - US/Naperville)" w:date="2020-11-10T12:49:00Z"/>
                <w:rFonts w:cs="Arial"/>
                <w:lang w:eastAsia="ja-JP"/>
              </w:rPr>
            </w:pPr>
            <w:ins w:id="738" w:author="Angelow, Iwajlo (Nokia - US/Naperville)" w:date="2020-11-10T12:49:00Z">
              <w:r w:rsidRPr="001D386E">
                <w:rPr>
                  <w:rFonts w:cs="Arial" w:hint="eastAsia"/>
                  <w:lang w:eastAsia="zh-CN"/>
                </w:rPr>
                <w:t>1</w:t>
              </w:r>
            </w:ins>
          </w:p>
        </w:tc>
      </w:tr>
      <w:tr w:rsidR="00033EDB" w:rsidRPr="001D386E" w14:paraId="4922E24D" w14:textId="77777777" w:rsidTr="00390979">
        <w:trPr>
          <w:trHeight w:val="255"/>
          <w:jc w:val="center"/>
          <w:ins w:id="739" w:author="Angelow, Iwajlo (Nokia - US/Naperville)" w:date="2020-11-10T12:49:00Z"/>
        </w:trPr>
        <w:tc>
          <w:tcPr>
            <w:tcW w:w="2026" w:type="dxa"/>
            <w:vMerge/>
            <w:shd w:val="clear" w:color="auto" w:fill="auto"/>
            <w:vAlign w:val="center"/>
          </w:tcPr>
          <w:p w14:paraId="5D5791C1" w14:textId="77777777" w:rsidR="00033EDB" w:rsidRPr="001D386E" w:rsidRDefault="00033EDB" w:rsidP="00390979">
            <w:pPr>
              <w:pStyle w:val="TAC"/>
              <w:rPr>
                <w:ins w:id="740" w:author="Angelow, Iwajlo (Nokia - US/Naperville)" w:date="2020-11-10T12:49:00Z"/>
                <w:rFonts w:cs="Arial"/>
                <w:lang w:eastAsia="ja-JP"/>
              </w:rPr>
            </w:pPr>
          </w:p>
        </w:tc>
        <w:tc>
          <w:tcPr>
            <w:tcW w:w="787" w:type="dxa"/>
            <w:shd w:val="clear" w:color="auto" w:fill="auto"/>
            <w:vAlign w:val="center"/>
          </w:tcPr>
          <w:p w14:paraId="037F914D" w14:textId="77777777" w:rsidR="00033EDB" w:rsidRPr="001D386E" w:rsidRDefault="00033EDB" w:rsidP="00390979">
            <w:pPr>
              <w:pStyle w:val="TAC"/>
              <w:rPr>
                <w:ins w:id="741" w:author="Angelow, Iwajlo (Nokia - US/Naperville)" w:date="2020-11-10T12:49:00Z"/>
                <w:rFonts w:cs="Arial"/>
                <w:lang w:eastAsia="ja-JP"/>
              </w:rPr>
            </w:pPr>
            <w:ins w:id="742" w:author="Angelow, Iwajlo (Nokia - US/Naperville)" w:date="2020-11-10T12:49:00Z">
              <w:r w:rsidRPr="001D386E">
                <w:rPr>
                  <w:rFonts w:cs="Arial"/>
                  <w:lang w:eastAsia="ja-JP"/>
                </w:rPr>
                <w:t>38</w:t>
              </w:r>
            </w:ins>
          </w:p>
        </w:tc>
        <w:tc>
          <w:tcPr>
            <w:tcW w:w="910" w:type="dxa"/>
            <w:shd w:val="clear" w:color="auto" w:fill="auto"/>
            <w:vAlign w:val="center"/>
          </w:tcPr>
          <w:p w14:paraId="4FF5F7EF" w14:textId="77777777" w:rsidR="00033EDB" w:rsidRPr="001D386E" w:rsidRDefault="00033EDB" w:rsidP="00390979">
            <w:pPr>
              <w:pStyle w:val="TAC"/>
              <w:rPr>
                <w:ins w:id="743" w:author="Angelow, Iwajlo (Nokia - US/Naperville)" w:date="2020-11-10T12:49:00Z"/>
                <w:rFonts w:cs="Arial"/>
                <w:lang w:eastAsia="ja-JP"/>
              </w:rPr>
            </w:pPr>
          </w:p>
        </w:tc>
        <w:tc>
          <w:tcPr>
            <w:tcW w:w="785" w:type="dxa"/>
            <w:shd w:val="clear" w:color="auto" w:fill="auto"/>
            <w:vAlign w:val="center"/>
          </w:tcPr>
          <w:p w14:paraId="2A35782C" w14:textId="77777777" w:rsidR="00033EDB" w:rsidRPr="001D386E" w:rsidRDefault="00033EDB" w:rsidP="00390979">
            <w:pPr>
              <w:pStyle w:val="TAC"/>
              <w:rPr>
                <w:ins w:id="744" w:author="Angelow, Iwajlo (Nokia - US/Naperville)" w:date="2020-11-10T12:49:00Z"/>
                <w:rFonts w:cs="Arial"/>
                <w:lang w:eastAsia="ja-JP"/>
              </w:rPr>
            </w:pPr>
          </w:p>
        </w:tc>
        <w:tc>
          <w:tcPr>
            <w:tcW w:w="786" w:type="dxa"/>
            <w:shd w:val="clear" w:color="auto" w:fill="auto"/>
          </w:tcPr>
          <w:p w14:paraId="604FFC7C" w14:textId="77777777" w:rsidR="00033EDB" w:rsidRPr="001D386E" w:rsidRDefault="00033EDB" w:rsidP="00390979">
            <w:pPr>
              <w:pStyle w:val="TAC"/>
              <w:rPr>
                <w:ins w:id="745" w:author="Angelow, Iwajlo (Nokia - US/Naperville)" w:date="2020-11-10T12:49:00Z"/>
                <w:rFonts w:cs="Arial"/>
                <w:lang w:eastAsia="ja-JP"/>
              </w:rPr>
            </w:pPr>
            <w:ins w:id="746" w:author="Angelow, Iwajlo (Nokia - US/Naperville)" w:date="2020-11-10T12:49:00Z">
              <w:r w:rsidRPr="001D386E">
                <w:rPr>
                  <w:rFonts w:cs="Arial"/>
                  <w:lang w:eastAsia="ja-JP"/>
                </w:rPr>
                <w:t>-97.1</w:t>
              </w:r>
            </w:ins>
          </w:p>
        </w:tc>
        <w:tc>
          <w:tcPr>
            <w:tcW w:w="784" w:type="dxa"/>
            <w:shd w:val="clear" w:color="auto" w:fill="auto"/>
          </w:tcPr>
          <w:p w14:paraId="77960C57" w14:textId="77777777" w:rsidR="00033EDB" w:rsidRPr="001D386E" w:rsidRDefault="00033EDB" w:rsidP="00390979">
            <w:pPr>
              <w:pStyle w:val="TAC"/>
              <w:rPr>
                <w:ins w:id="747" w:author="Angelow, Iwajlo (Nokia - US/Naperville)" w:date="2020-11-10T12:49:00Z"/>
                <w:rFonts w:cs="Arial"/>
                <w:lang w:eastAsia="ja-JP"/>
              </w:rPr>
            </w:pPr>
            <w:ins w:id="748" w:author="Angelow, Iwajlo (Nokia - US/Naperville)" w:date="2020-11-10T12:49:00Z">
              <w:r w:rsidRPr="001D386E">
                <w:rPr>
                  <w:rFonts w:cs="Arial"/>
                  <w:lang w:eastAsia="ja-JP"/>
                </w:rPr>
                <w:t>-94.4</w:t>
              </w:r>
            </w:ins>
          </w:p>
        </w:tc>
        <w:tc>
          <w:tcPr>
            <w:tcW w:w="784" w:type="dxa"/>
            <w:shd w:val="clear" w:color="auto" w:fill="auto"/>
          </w:tcPr>
          <w:p w14:paraId="52646A01" w14:textId="77777777" w:rsidR="00033EDB" w:rsidRPr="001D386E" w:rsidRDefault="00033EDB" w:rsidP="00390979">
            <w:pPr>
              <w:pStyle w:val="TAC"/>
              <w:rPr>
                <w:ins w:id="749" w:author="Angelow, Iwajlo (Nokia - US/Naperville)" w:date="2020-11-10T12:49:00Z"/>
                <w:rFonts w:cs="Arial"/>
                <w:lang w:eastAsia="ja-JP"/>
              </w:rPr>
            </w:pPr>
            <w:ins w:id="750" w:author="Angelow, Iwajlo (Nokia - US/Naperville)" w:date="2020-11-10T12:49:00Z">
              <w:r w:rsidRPr="001D386E">
                <w:rPr>
                  <w:rFonts w:cs="Arial"/>
                  <w:lang w:eastAsia="ja-JP"/>
                </w:rPr>
                <w:t>-92.8</w:t>
              </w:r>
            </w:ins>
          </w:p>
        </w:tc>
        <w:tc>
          <w:tcPr>
            <w:tcW w:w="785" w:type="dxa"/>
            <w:shd w:val="clear" w:color="auto" w:fill="auto"/>
          </w:tcPr>
          <w:p w14:paraId="714380B3" w14:textId="77777777" w:rsidR="00033EDB" w:rsidRPr="001D386E" w:rsidRDefault="00033EDB" w:rsidP="00390979">
            <w:pPr>
              <w:pStyle w:val="TAC"/>
              <w:rPr>
                <w:ins w:id="751" w:author="Angelow, Iwajlo (Nokia - US/Naperville)" w:date="2020-11-10T12:49:00Z"/>
                <w:rFonts w:cs="Arial"/>
                <w:lang w:eastAsia="ja-JP"/>
              </w:rPr>
            </w:pPr>
            <w:ins w:id="752" w:author="Angelow, Iwajlo (Nokia - US/Naperville)" w:date="2020-11-10T12:49:00Z">
              <w:r w:rsidRPr="001D386E">
                <w:rPr>
                  <w:rFonts w:cs="Arial"/>
                  <w:lang w:eastAsia="ja-JP"/>
                </w:rPr>
                <w:t>-91.7</w:t>
              </w:r>
            </w:ins>
          </w:p>
        </w:tc>
        <w:tc>
          <w:tcPr>
            <w:tcW w:w="793" w:type="dxa"/>
            <w:shd w:val="clear" w:color="auto" w:fill="auto"/>
            <w:vAlign w:val="center"/>
          </w:tcPr>
          <w:p w14:paraId="45AD5926" w14:textId="77777777" w:rsidR="00033EDB" w:rsidRPr="001D386E" w:rsidRDefault="00033EDB" w:rsidP="00390979">
            <w:pPr>
              <w:pStyle w:val="TAC"/>
              <w:rPr>
                <w:ins w:id="753" w:author="Angelow, Iwajlo (Nokia - US/Naperville)" w:date="2020-11-10T12:49:00Z"/>
                <w:rFonts w:cs="Arial"/>
                <w:lang w:eastAsia="ja-JP"/>
              </w:rPr>
            </w:pPr>
            <w:ins w:id="754" w:author="Angelow, Iwajlo (Nokia - US/Naperville)" w:date="2020-11-10T12:49:00Z">
              <w:r w:rsidRPr="001D386E">
                <w:rPr>
                  <w:rFonts w:cs="Arial"/>
                  <w:lang w:eastAsia="ja-JP"/>
                </w:rPr>
                <w:t>TDD</w:t>
              </w:r>
            </w:ins>
          </w:p>
        </w:tc>
        <w:tc>
          <w:tcPr>
            <w:tcW w:w="1092" w:type="dxa"/>
            <w:vMerge/>
            <w:vAlign w:val="center"/>
          </w:tcPr>
          <w:p w14:paraId="2641E60A" w14:textId="77777777" w:rsidR="00033EDB" w:rsidRPr="001D386E" w:rsidRDefault="00033EDB" w:rsidP="00390979">
            <w:pPr>
              <w:pStyle w:val="TAC"/>
              <w:rPr>
                <w:ins w:id="755" w:author="Angelow, Iwajlo (Nokia - US/Naperville)" w:date="2020-11-10T12:49:00Z"/>
                <w:rFonts w:cs="Arial"/>
                <w:lang w:eastAsia="ja-JP"/>
              </w:rPr>
            </w:pPr>
          </w:p>
        </w:tc>
      </w:tr>
      <w:tr w:rsidR="00033EDB" w:rsidRPr="001D386E" w14:paraId="1C6413FB" w14:textId="77777777" w:rsidTr="00390979">
        <w:trPr>
          <w:trHeight w:val="255"/>
          <w:jc w:val="center"/>
          <w:ins w:id="756" w:author="Angelow, Iwajlo (Nokia - US/Naperville)" w:date="2020-11-10T12:49:00Z"/>
        </w:trPr>
        <w:tc>
          <w:tcPr>
            <w:tcW w:w="2026" w:type="dxa"/>
            <w:vMerge/>
            <w:shd w:val="clear" w:color="auto" w:fill="auto"/>
            <w:vAlign w:val="center"/>
          </w:tcPr>
          <w:p w14:paraId="5A50878D" w14:textId="77777777" w:rsidR="00033EDB" w:rsidRPr="001D386E" w:rsidRDefault="00033EDB" w:rsidP="00390979">
            <w:pPr>
              <w:pStyle w:val="TAC"/>
              <w:rPr>
                <w:ins w:id="757" w:author="Angelow, Iwajlo (Nokia - US/Naperville)" w:date="2020-11-10T12:49:00Z"/>
                <w:rFonts w:cs="Arial"/>
                <w:lang w:eastAsia="ja-JP"/>
              </w:rPr>
            </w:pPr>
          </w:p>
        </w:tc>
        <w:tc>
          <w:tcPr>
            <w:tcW w:w="787" w:type="dxa"/>
            <w:shd w:val="clear" w:color="auto" w:fill="auto"/>
            <w:vAlign w:val="center"/>
          </w:tcPr>
          <w:p w14:paraId="5E6D156C" w14:textId="77777777" w:rsidR="00033EDB" w:rsidRPr="001D386E" w:rsidRDefault="00033EDB" w:rsidP="00390979">
            <w:pPr>
              <w:pStyle w:val="TAC"/>
              <w:rPr>
                <w:ins w:id="758" w:author="Angelow, Iwajlo (Nokia - US/Naperville)" w:date="2020-11-10T12:49:00Z"/>
                <w:rFonts w:cs="Arial"/>
                <w:lang w:eastAsia="zh-CN"/>
              </w:rPr>
            </w:pPr>
            <w:ins w:id="759" w:author="Angelow, Iwajlo (Nokia - US/Naperville)" w:date="2020-11-10T12:49:00Z">
              <w:r w:rsidRPr="001D386E">
                <w:rPr>
                  <w:rFonts w:cs="Arial"/>
                  <w:lang w:eastAsia="ja-JP"/>
                </w:rPr>
                <w:t>38</w:t>
              </w:r>
            </w:ins>
          </w:p>
        </w:tc>
        <w:tc>
          <w:tcPr>
            <w:tcW w:w="910" w:type="dxa"/>
            <w:shd w:val="clear" w:color="auto" w:fill="auto"/>
            <w:vAlign w:val="center"/>
          </w:tcPr>
          <w:p w14:paraId="19DBAAFA" w14:textId="77777777" w:rsidR="00033EDB" w:rsidRPr="001D386E" w:rsidRDefault="00033EDB" w:rsidP="00390979">
            <w:pPr>
              <w:pStyle w:val="TAC"/>
              <w:rPr>
                <w:ins w:id="760" w:author="Angelow, Iwajlo (Nokia - US/Naperville)" w:date="2020-11-10T12:49:00Z"/>
                <w:rFonts w:cs="Arial"/>
                <w:lang w:eastAsia="ja-JP"/>
              </w:rPr>
            </w:pPr>
          </w:p>
        </w:tc>
        <w:tc>
          <w:tcPr>
            <w:tcW w:w="785" w:type="dxa"/>
            <w:shd w:val="clear" w:color="auto" w:fill="auto"/>
            <w:vAlign w:val="center"/>
          </w:tcPr>
          <w:p w14:paraId="1B3AEB06" w14:textId="77777777" w:rsidR="00033EDB" w:rsidRPr="001D386E" w:rsidRDefault="00033EDB" w:rsidP="00390979">
            <w:pPr>
              <w:pStyle w:val="TAC"/>
              <w:rPr>
                <w:ins w:id="761" w:author="Angelow, Iwajlo (Nokia - US/Naperville)" w:date="2020-11-10T12:49:00Z"/>
                <w:rFonts w:cs="Arial"/>
                <w:lang w:eastAsia="ja-JP"/>
              </w:rPr>
            </w:pPr>
          </w:p>
        </w:tc>
        <w:tc>
          <w:tcPr>
            <w:tcW w:w="786" w:type="dxa"/>
            <w:shd w:val="clear" w:color="auto" w:fill="auto"/>
          </w:tcPr>
          <w:p w14:paraId="3E57137B" w14:textId="77777777" w:rsidR="00033EDB" w:rsidRPr="001D386E" w:rsidRDefault="00033EDB" w:rsidP="00390979">
            <w:pPr>
              <w:pStyle w:val="TAC"/>
              <w:rPr>
                <w:ins w:id="762" w:author="Angelow, Iwajlo (Nokia - US/Naperville)" w:date="2020-11-10T12:49:00Z"/>
                <w:rFonts w:cs="Arial"/>
                <w:lang w:eastAsia="ja-JP"/>
              </w:rPr>
            </w:pPr>
            <w:ins w:id="763" w:author="Angelow, Iwajlo (Nokia - US/Naperville)" w:date="2020-11-10T12:49:00Z">
              <w:r w:rsidRPr="001D386E">
                <w:rPr>
                  <w:rFonts w:cs="Arial"/>
                  <w:lang w:eastAsia="ja-JP"/>
                </w:rPr>
                <w:t>-97.1</w:t>
              </w:r>
            </w:ins>
          </w:p>
        </w:tc>
        <w:tc>
          <w:tcPr>
            <w:tcW w:w="784" w:type="dxa"/>
            <w:shd w:val="clear" w:color="auto" w:fill="auto"/>
          </w:tcPr>
          <w:p w14:paraId="2D932868" w14:textId="77777777" w:rsidR="00033EDB" w:rsidRPr="001D386E" w:rsidRDefault="00033EDB" w:rsidP="00390979">
            <w:pPr>
              <w:pStyle w:val="TAC"/>
              <w:rPr>
                <w:ins w:id="764" w:author="Angelow, Iwajlo (Nokia - US/Naperville)" w:date="2020-11-10T12:49:00Z"/>
                <w:rFonts w:cs="Arial"/>
                <w:lang w:eastAsia="ja-JP"/>
              </w:rPr>
            </w:pPr>
            <w:ins w:id="765" w:author="Angelow, Iwajlo (Nokia - US/Naperville)" w:date="2020-11-10T12:49:00Z">
              <w:r w:rsidRPr="001D386E">
                <w:rPr>
                  <w:rFonts w:cs="Arial"/>
                  <w:lang w:eastAsia="ja-JP"/>
                </w:rPr>
                <w:t>-94.4</w:t>
              </w:r>
            </w:ins>
          </w:p>
        </w:tc>
        <w:tc>
          <w:tcPr>
            <w:tcW w:w="784" w:type="dxa"/>
            <w:shd w:val="clear" w:color="auto" w:fill="auto"/>
          </w:tcPr>
          <w:p w14:paraId="0181E5A4" w14:textId="77777777" w:rsidR="00033EDB" w:rsidRPr="001D386E" w:rsidRDefault="00033EDB" w:rsidP="00390979">
            <w:pPr>
              <w:pStyle w:val="TAC"/>
              <w:rPr>
                <w:ins w:id="766" w:author="Angelow, Iwajlo (Nokia - US/Naperville)" w:date="2020-11-10T12:49:00Z"/>
                <w:rFonts w:cs="Arial"/>
                <w:lang w:eastAsia="ja-JP"/>
              </w:rPr>
            </w:pPr>
            <w:ins w:id="767" w:author="Angelow, Iwajlo (Nokia - US/Naperville)" w:date="2020-11-10T12:49:00Z">
              <w:r w:rsidRPr="001D386E">
                <w:rPr>
                  <w:rFonts w:cs="Arial"/>
                  <w:lang w:eastAsia="ja-JP"/>
                </w:rPr>
                <w:t>-92.8</w:t>
              </w:r>
            </w:ins>
          </w:p>
        </w:tc>
        <w:tc>
          <w:tcPr>
            <w:tcW w:w="785" w:type="dxa"/>
            <w:shd w:val="clear" w:color="auto" w:fill="auto"/>
          </w:tcPr>
          <w:p w14:paraId="6F537F78" w14:textId="77777777" w:rsidR="00033EDB" w:rsidRPr="001D386E" w:rsidRDefault="00033EDB" w:rsidP="00390979">
            <w:pPr>
              <w:pStyle w:val="TAC"/>
              <w:rPr>
                <w:ins w:id="768" w:author="Angelow, Iwajlo (Nokia - US/Naperville)" w:date="2020-11-10T12:49:00Z"/>
                <w:rFonts w:cs="Arial"/>
                <w:lang w:eastAsia="ja-JP"/>
              </w:rPr>
            </w:pPr>
            <w:ins w:id="769" w:author="Angelow, Iwajlo (Nokia - US/Naperville)" w:date="2020-11-10T12:49:00Z">
              <w:r w:rsidRPr="001D386E">
                <w:rPr>
                  <w:rFonts w:cs="Arial"/>
                  <w:lang w:eastAsia="ja-JP"/>
                </w:rPr>
                <w:t>-91.7</w:t>
              </w:r>
            </w:ins>
          </w:p>
        </w:tc>
        <w:tc>
          <w:tcPr>
            <w:tcW w:w="793" w:type="dxa"/>
            <w:shd w:val="clear" w:color="auto" w:fill="auto"/>
            <w:vAlign w:val="center"/>
          </w:tcPr>
          <w:p w14:paraId="714E15F4" w14:textId="77777777" w:rsidR="00033EDB" w:rsidRPr="001D386E" w:rsidRDefault="00033EDB" w:rsidP="00390979">
            <w:pPr>
              <w:pStyle w:val="TAC"/>
              <w:rPr>
                <w:ins w:id="770" w:author="Angelow, Iwajlo (Nokia - US/Naperville)" w:date="2020-11-10T12:49:00Z"/>
                <w:rFonts w:cs="Arial"/>
                <w:lang w:eastAsia="ja-JP"/>
              </w:rPr>
            </w:pPr>
            <w:ins w:id="771" w:author="Angelow, Iwajlo (Nokia - US/Naperville)" w:date="2020-11-10T12:49:00Z">
              <w:r w:rsidRPr="001D386E">
                <w:rPr>
                  <w:rFonts w:cs="Arial"/>
                  <w:lang w:eastAsia="ja-JP"/>
                </w:rPr>
                <w:t>TDD</w:t>
              </w:r>
            </w:ins>
          </w:p>
        </w:tc>
        <w:tc>
          <w:tcPr>
            <w:tcW w:w="1092" w:type="dxa"/>
            <w:vAlign w:val="center"/>
          </w:tcPr>
          <w:p w14:paraId="5BAD24A7" w14:textId="77777777" w:rsidR="00033EDB" w:rsidRPr="001D386E" w:rsidRDefault="00033EDB" w:rsidP="00390979">
            <w:pPr>
              <w:pStyle w:val="TAC"/>
              <w:rPr>
                <w:ins w:id="772" w:author="Angelow, Iwajlo (Nokia - US/Naperville)" w:date="2020-11-10T12:49:00Z"/>
                <w:rFonts w:cs="Arial"/>
                <w:lang w:eastAsia="ja-JP"/>
              </w:rPr>
            </w:pPr>
            <w:ins w:id="773" w:author="Angelow, Iwajlo (Nokia - US/Naperville)" w:date="2020-11-10T12:49:00Z">
              <w:r w:rsidRPr="001D386E">
                <w:rPr>
                  <w:rFonts w:cs="Arial"/>
                  <w:lang w:eastAsia="ja-JP"/>
                </w:rPr>
                <w:t>3</w:t>
              </w:r>
            </w:ins>
          </w:p>
        </w:tc>
      </w:tr>
      <w:tr w:rsidR="00033EDB" w:rsidRPr="001D386E" w14:paraId="6FB11964" w14:textId="77777777" w:rsidTr="00390979">
        <w:trPr>
          <w:trHeight w:val="255"/>
          <w:jc w:val="center"/>
          <w:ins w:id="774" w:author="Angelow, Iwajlo (Nokia - US/Naperville)" w:date="2020-11-10T12:49:00Z"/>
        </w:trPr>
        <w:tc>
          <w:tcPr>
            <w:tcW w:w="2026" w:type="dxa"/>
            <w:vMerge/>
            <w:shd w:val="clear" w:color="auto" w:fill="auto"/>
            <w:vAlign w:val="center"/>
          </w:tcPr>
          <w:p w14:paraId="465F3A95" w14:textId="77777777" w:rsidR="00033EDB" w:rsidRPr="001D386E" w:rsidRDefault="00033EDB" w:rsidP="00390979">
            <w:pPr>
              <w:pStyle w:val="TAC"/>
              <w:rPr>
                <w:ins w:id="775" w:author="Angelow, Iwajlo (Nokia - US/Naperville)" w:date="2020-11-10T12:49:00Z"/>
                <w:rFonts w:cs="Arial"/>
                <w:lang w:eastAsia="ja-JP"/>
              </w:rPr>
            </w:pPr>
          </w:p>
        </w:tc>
        <w:tc>
          <w:tcPr>
            <w:tcW w:w="787" w:type="dxa"/>
            <w:shd w:val="clear" w:color="auto" w:fill="auto"/>
            <w:vAlign w:val="center"/>
          </w:tcPr>
          <w:p w14:paraId="4E573B06" w14:textId="77777777" w:rsidR="00033EDB" w:rsidRPr="001D386E" w:rsidRDefault="00033EDB" w:rsidP="00390979">
            <w:pPr>
              <w:pStyle w:val="TAC"/>
              <w:rPr>
                <w:ins w:id="776" w:author="Angelow, Iwajlo (Nokia - US/Naperville)" w:date="2020-11-10T12:49:00Z"/>
                <w:rFonts w:cs="Arial"/>
                <w:lang w:eastAsia="zh-CN"/>
              </w:rPr>
            </w:pPr>
            <w:ins w:id="777" w:author="Angelow, Iwajlo (Nokia - US/Naperville)" w:date="2020-11-10T12:49:00Z">
              <w:r w:rsidRPr="001D386E">
                <w:rPr>
                  <w:rFonts w:cs="Arial" w:hint="eastAsia"/>
                  <w:lang w:eastAsia="zh-CN"/>
                </w:rPr>
                <w:t>1</w:t>
              </w:r>
              <w:r w:rsidRPr="001D386E">
                <w:rPr>
                  <w:rFonts w:cs="Arial"/>
                  <w:vertAlign w:val="superscript"/>
                  <w:lang w:eastAsia="zh-CN"/>
                </w:rPr>
                <w:t>19</w:t>
              </w:r>
            </w:ins>
          </w:p>
        </w:tc>
        <w:tc>
          <w:tcPr>
            <w:tcW w:w="910" w:type="dxa"/>
            <w:shd w:val="clear" w:color="auto" w:fill="auto"/>
            <w:vAlign w:val="center"/>
          </w:tcPr>
          <w:p w14:paraId="0380274E" w14:textId="77777777" w:rsidR="00033EDB" w:rsidRPr="001D386E" w:rsidRDefault="00033EDB" w:rsidP="00390979">
            <w:pPr>
              <w:pStyle w:val="TAC"/>
              <w:rPr>
                <w:ins w:id="778" w:author="Angelow, Iwajlo (Nokia - US/Naperville)" w:date="2020-11-10T12:49:00Z"/>
                <w:rFonts w:cs="Arial"/>
                <w:lang w:eastAsia="ja-JP"/>
              </w:rPr>
            </w:pPr>
          </w:p>
        </w:tc>
        <w:tc>
          <w:tcPr>
            <w:tcW w:w="785" w:type="dxa"/>
            <w:shd w:val="clear" w:color="auto" w:fill="auto"/>
            <w:vAlign w:val="center"/>
          </w:tcPr>
          <w:p w14:paraId="667091CF" w14:textId="77777777" w:rsidR="00033EDB" w:rsidRPr="001D386E" w:rsidRDefault="00033EDB" w:rsidP="00390979">
            <w:pPr>
              <w:pStyle w:val="TAC"/>
              <w:rPr>
                <w:ins w:id="779" w:author="Angelow, Iwajlo (Nokia - US/Naperville)" w:date="2020-11-10T12:49:00Z"/>
                <w:rFonts w:cs="Arial"/>
                <w:lang w:eastAsia="ja-JP"/>
              </w:rPr>
            </w:pPr>
          </w:p>
        </w:tc>
        <w:tc>
          <w:tcPr>
            <w:tcW w:w="786" w:type="dxa"/>
            <w:shd w:val="clear" w:color="auto" w:fill="auto"/>
          </w:tcPr>
          <w:p w14:paraId="07968E11" w14:textId="77777777" w:rsidR="00033EDB" w:rsidRPr="001D386E" w:rsidRDefault="00033EDB" w:rsidP="00390979">
            <w:pPr>
              <w:pStyle w:val="TAC"/>
              <w:rPr>
                <w:ins w:id="780" w:author="Angelow, Iwajlo (Nokia - US/Naperville)" w:date="2020-11-10T12:49:00Z"/>
                <w:rFonts w:cs="Arial"/>
                <w:lang w:eastAsia="ja-JP"/>
              </w:rPr>
            </w:pPr>
            <w:ins w:id="781" w:author="Angelow, Iwajlo (Nokia - US/Naperville)" w:date="2020-11-10T12:49:00Z">
              <w:r w:rsidRPr="001D386E">
                <w:rPr>
                  <w:rFonts w:cs="Arial"/>
                  <w:lang w:eastAsia="ja-JP"/>
                </w:rPr>
                <w:t>-98.1</w:t>
              </w:r>
            </w:ins>
          </w:p>
        </w:tc>
        <w:tc>
          <w:tcPr>
            <w:tcW w:w="784" w:type="dxa"/>
            <w:shd w:val="clear" w:color="auto" w:fill="auto"/>
          </w:tcPr>
          <w:p w14:paraId="35D4C9D0" w14:textId="77777777" w:rsidR="00033EDB" w:rsidRPr="001D386E" w:rsidRDefault="00033EDB" w:rsidP="00390979">
            <w:pPr>
              <w:pStyle w:val="TAC"/>
              <w:rPr>
                <w:ins w:id="782" w:author="Angelow, Iwajlo (Nokia - US/Naperville)" w:date="2020-11-10T12:49:00Z"/>
                <w:rFonts w:cs="Arial"/>
                <w:lang w:eastAsia="ja-JP"/>
              </w:rPr>
            </w:pPr>
            <w:ins w:id="783" w:author="Angelow, Iwajlo (Nokia - US/Naperville)" w:date="2020-11-10T12:49:00Z">
              <w:r w:rsidRPr="001D386E">
                <w:rPr>
                  <w:rFonts w:cs="Arial"/>
                  <w:lang w:eastAsia="ja-JP"/>
                </w:rPr>
                <w:t>-95.1</w:t>
              </w:r>
            </w:ins>
          </w:p>
        </w:tc>
        <w:tc>
          <w:tcPr>
            <w:tcW w:w="784" w:type="dxa"/>
            <w:shd w:val="clear" w:color="auto" w:fill="auto"/>
          </w:tcPr>
          <w:p w14:paraId="3F4F0DC6" w14:textId="77777777" w:rsidR="00033EDB" w:rsidRPr="001D386E" w:rsidRDefault="00033EDB" w:rsidP="00390979">
            <w:pPr>
              <w:pStyle w:val="TAC"/>
              <w:rPr>
                <w:ins w:id="784" w:author="Angelow, Iwajlo (Nokia - US/Naperville)" w:date="2020-11-10T12:49:00Z"/>
                <w:rFonts w:cs="Arial"/>
                <w:lang w:eastAsia="ja-JP"/>
              </w:rPr>
            </w:pPr>
            <w:ins w:id="785" w:author="Angelow, Iwajlo (Nokia - US/Naperville)" w:date="2020-11-10T12:49:00Z">
              <w:r w:rsidRPr="001D386E">
                <w:rPr>
                  <w:rFonts w:cs="Arial"/>
                  <w:lang w:eastAsia="ja-JP"/>
                </w:rPr>
                <w:t>-93.3</w:t>
              </w:r>
            </w:ins>
          </w:p>
        </w:tc>
        <w:tc>
          <w:tcPr>
            <w:tcW w:w="785" w:type="dxa"/>
            <w:shd w:val="clear" w:color="auto" w:fill="auto"/>
          </w:tcPr>
          <w:p w14:paraId="56D03D45" w14:textId="77777777" w:rsidR="00033EDB" w:rsidRPr="001D386E" w:rsidRDefault="00033EDB" w:rsidP="00390979">
            <w:pPr>
              <w:pStyle w:val="TAC"/>
              <w:rPr>
                <w:ins w:id="786" w:author="Angelow, Iwajlo (Nokia - US/Naperville)" w:date="2020-11-10T12:49:00Z"/>
                <w:rFonts w:cs="Arial"/>
                <w:lang w:eastAsia="ja-JP"/>
              </w:rPr>
            </w:pPr>
            <w:ins w:id="787" w:author="Angelow, Iwajlo (Nokia - US/Naperville)" w:date="2020-11-10T12:49:00Z">
              <w:r w:rsidRPr="001D386E">
                <w:rPr>
                  <w:rFonts w:cs="Arial"/>
                  <w:lang w:eastAsia="ja-JP"/>
                </w:rPr>
                <w:t>-92.1</w:t>
              </w:r>
            </w:ins>
          </w:p>
        </w:tc>
        <w:tc>
          <w:tcPr>
            <w:tcW w:w="793" w:type="dxa"/>
            <w:vMerge w:val="restart"/>
            <w:shd w:val="clear" w:color="auto" w:fill="auto"/>
            <w:vAlign w:val="center"/>
          </w:tcPr>
          <w:p w14:paraId="0DCB5FD4" w14:textId="77777777" w:rsidR="00033EDB" w:rsidRPr="001D386E" w:rsidRDefault="00033EDB" w:rsidP="00390979">
            <w:pPr>
              <w:pStyle w:val="TAC"/>
              <w:rPr>
                <w:ins w:id="788" w:author="Angelow, Iwajlo (Nokia - US/Naperville)" w:date="2020-11-10T12:49:00Z"/>
                <w:rFonts w:cs="Arial"/>
                <w:lang w:eastAsia="ja-JP"/>
              </w:rPr>
            </w:pPr>
            <w:ins w:id="789" w:author="Angelow, Iwajlo (Nokia - US/Naperville)" w:date="2020-11-10T12:49:00Z">
              <w:r w:rsidRPr="001D386E">
                <w:rPr>
                  <w:rFonts w:cs="Arial" w:hint="eastAsia"/>
                  <w:lang w:eastAsia="ja-JP"/>
                </w:rPr>
                <w:t>FDD</w:t>
              </w:r>
            </w:ins>
          </w:p>
        </w:tc>
        <w:tc>
          <w:tcPr>
            <w:tcW w:w="1092" w:type="dxa"/>
            <w:vMerge w:val="restart"/>
            <w:vAlign w:val="center"/>
          </w:tcPr>
          <w:p w14:paraId="4E2800BC" w14:textId="77777777" w:rsidR="00033EDB" w:rsidRPr="001D386E" w:rsidRDefault="00033EDB" w:rsidP="00390979">
            <w:pPr>
              <w:pStyle w:val="TAC"/>
              <w:rPr>
                <w:ins w:id="790" w:author="Angelow, Iwajlo (Nokia - US/Naperville)" w:date="2020-11-10T12:49:00Z"/>
                <w:rFonts w:cs="Arial"/>
                <w:lang w:eastAsia="ja-JP"/>
              </w:rPr>
            </w:pPr>
            <w:ins w:id="791" w:author="Angelow, Iwajlo (Nokia - US/Naperville)" w:date="2020-11-10T12:49:00Z">
              <w:r w:rsidRPr="001D386E">
                <w:rPr>
                  <w:rFonts w:cs="Arial"/>
                  <w:lang w:eastAsia="zh-CN"/>
                </w:rPr>
                <w:t>38</w:t>
              </w:r>
            </w:ins>
          </w:p>
        </w:tc>
      </w:tr>
      <w:tr w:rsidR="00033EDB" w:rsidRPr="001D386E" w14:paraId="40AD8801" w14:textId="77777777" w:rsidTr="00390979">
        <w:trPr>
          <w:trHeight w:val="255"/>
          <w:jc w:val="center"/>
          <w:ins w:id="792" w:author="Angelow, Iwajlo (Nokia - US/Naperville)" w:date="2020-11-10T12:49:00Z"/>
        </w:trPr>
        <w:tc>
          <w:tcPr>
            <w:tcW w:w="2026" w:type="dxa"/>
            <w:vMerge/>
            <w:shd w:val="clear" w:color="auto" w:fill="auto"/>
            <w:vAlign w:val="center"/>
          </w:tcPr>
          <w:p w14:paraId="7827FD26" w14:textId="77777777" w:rsidR="00033EDB" w:rsidRPr="001D386E" w:rsidRDefault="00033EDB" w:rsidP="00390979">
            <w:pPr>
              <w:pStyle w:val="TAC"/>
              <w:rPr>
                <w:ins w:id="793" w:author="Angelow, Iwajlo (Nokia - US/Naperville)" w:date="2020-11-10T12:49:00Z"/>
                <w:rFonts w:cs="Arial"/>
                <w:lang w:eastAsia="ja-JP"/>
              </w:rPr>
            </w:pPr>
          </w:p>
        </w:tc>
        <w:tc>
          <w:tcPr>
            <w:tcW w:w="787" w:type="dxa"/>
            <w:shd w:val="clear" w:color="auto" w:fill="auto"/>
            <w:vAlign w:val="center"/>
          </w:tcPr>
          <w:p w14:paraId="31278355" w14:textId="77777777" w:rsidR="00033EDB" w:rsidRPr="001D386E" w:rsidRDefault="00033EDB" w:rsidP="00390979">
            <w:pPr>
              <w:pStyle w:val="TAC"/>
              <w:rPr>
                <w:ins w:id="794" w:author="Angelow, Iwajlo (Nokia - US/Naperville)" w:date="2020-11-10T12:49:00Z"/>
                <w:rFonts w:cs="Arial"/>
                <w:lang w:eastAsia="ja-JP"/>
              </w:rPr>
            </w:pPr>
            <w:ins w:id="795" w:author="Angelow, Iwajlo (Nokia - US/Naperville)" w:date="2020-11-10T12:49: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53E61657" w14:textId="77777777" w:rsidR="00033EDB" w:rsidRPr="001D386E" w:rsidRDefault="00033EDB" w:rsidP="00390979">
            <w:pPr>
              <w:pStyle w:val="TAC"/>
              <w:rPr>
                <w:ins w:id="796" w:author="Angelow, Iwajlo (Nokia - US/Naperville)" w:date="2020-11-10T12:49:00Z"/>
                <w:rFonts w:cs="Arial"/>
                <w:lang w:eastAsia="ja-JP"/>
              </w:rPr>
            </w:pPr>
          </w:p>
        </w:tc>
        <w:tc>
          <w:tcPr>
            <w:tcW w:w="785" w:type="dxa"/>
            <w:shd w:val="clear" w:color="auto" w:fill="auto"/>
            <w:vAlign w:val="center"/>
          </w:tcPr>
          <w:p w14:paraId="3CF3E5DE" w14:textId="77777777" w:rsidR="00033EDB" w:rsidRPr="001D386E" w:rsidRDefault="00033EDB" w:rsidP="00390979">
            <w:pPr>
              <w:pStyle w:val="TAC"/>
              <w:rPr>
                <w:ins w:id="797" w:author="Angelow, Iwajlo (Nokia - US/Naperville)" w:date="2020-11-10T12:49:00Z"/>
                <w:rFonts w:cs="Arial"/>
                <w:lang w:eastAsia="ja-JP"/>
              </w:rPr>
            </w:pPr>
          </w:p>
        </w:tc>
        <w:tc>
          <w:tcPr>
            <w:tcW w:w="786" w:type="dxa"/>
            <w:shd w:val="clear" w:color="auto" w:fill="auto"/>
          </w:tcPr>
          <w:p w14:paraId="73C63C74" w14:textId="77777777" w:rsidR="00033EDB" w:rsidRPr="001D386E" w:rsidRDefault="00033EDB" w:rsidP="00390979">
            <w:pPr>
              <w:pStyle w:val="TAC"/>
              <w:rPr>
                <w:ins w:id="798" w:author="Angelow, Iwajlo (Nokia - US/Naperville)" w:date="2020-11-10T12:49:00Z"/>
                <w:rFonts w:cs="Arial"/>
                <w:lang w:eastAsia="ja-JP"/>
              </w:rPr>
            </w:pPr>
            <w:ins w:id="799" w:author="Angelow, Iwajlo (Nokia - US/Naperville)" w:date="2020-11-10T12:49:00Z">
              <w:r w:rsidRPr="001D386E">
                <w:rPr>
                  <w:rFonts w:cs="Arial"/>
                  <w:lang w:eastAsia="ja-JP"/>
                </w:rPr>
                <w:t>-95.1</w:t>
              </w:r>
            </w:ins>
          </w:p>
        </w:tc>
        <w:tc>
          <w:tcPr>
            <w:tcW w:w="784" w:type="dxa"/>
            <w:shd w:val="clear" w:color="auto" w:fill="auto"/>
          </w:tcPr>
          <w:p w14:paraId="170A20EF" w14:textId="77777777" w:rsidR="00033EDB" w:rsidRPr="001D386E" w:rsidRDefault="00033EDB" w:rsidP="00390979">
            <w:pPr>
              <w:pStyle w:val="TAC"/>
              <w:rPr>
                <w:ins w:id="800" w:author="Angelow, Iwajlo (Nokia - US/Naperville)" w:date="2020-11-10T12:49:00Z"/>
                <w:rFonts w:cs="Arial"/>
                <w:lang w:eastAsia="ja-JP"/>
              </w:rPr>
            </w:pPr>
            <w:ins w:id="801" w:author="Angelow, Iwajlo (Nokia - US/Naperville)" w:date="2020-11-10T12:49:00Z">
              <w:r w:rsidRPr="001D386E">
                <w:rPr>
                  <w:rFonts w:cs="Arial"/>
                  <w:lang w:eastAsia="ja-JP"/>
                </w:rPr>
                <w:t>-92.1</w:t>
              </w:r>
            </w:ins>
          </w:p>
        </w:tc>
        <w:tc>
          <w:tcPr>
            <w:tcW w:w="784" w:type="dxa"/>
            <w:shd w:val="clear" w:color="auto" w:fill="auto"/>
          </w:tcPr>
          <w:p w14:paraId="7A9E2EC9" w14:textId="77777777" w:rsidR="00033EDB" w:rsidRPr="001D386E" w:rsidRDefault="00033EDB" w:rsidP="00390979">
            <w:pPr>
              <w:pStyle w:val="TAC"/>
              <w:rPr>
                <w:ins w:id="802" w:author="Angelow, Iwajlo (Nokia - US/Naperville)" w:date="2020-11-10T12:49:00Z"/>
                <w:rFonts w:cs="Arial"/>
                <w:lang w:eastAsia="ja-JP"/>
              </w:rPr>
            </w:pPr>
            <w:ins w:id="803" w:author="Angelow, Iwajlo (Nokia - US/Naperville)" w:date="2020-11-10T12:49:00Z">
              <w:r w:rsidRPr="001D386E">
                <w:rPr>
                  <w:rFonts w:cs="Arial"/>
                  <w:lang w:eastAsia="ja-JP"/>
                </w:rPr>
                <w:t>-90.3</w:t>
              </w:r>
            </w:ins>
          </w:p>
        </w:tc>
        <w:tc>
          <w:tcPr>
            <w:tcW w:w="785" w:type="dxa"/>
            <w:shd w:val="clear" w:color="auto" w:fill="auto"/>
          </w:tcPr>
          <w:p w14:paraId="2175DD8B" w14:textId="77777777" w:rsidR="00033EDB" w:rsidRPr="001D386E" w:rsidRDefault="00033EDB" w:rsidP="00390979">
            <w:pPr>
              <w:pStyle w:val="TAC"/>
              <w:rPr>
                <w:ins w:id="804" w:author="Angelow, Iwajlo (Nokia - US/Naperville)" w:date="2020-11-10T12:49:00Z"/>
                <w:rFonts w:cs="Arial"/>
                <w:lang w:eastAsia="ja-JP"/>
              </w:rPr>
            </w:pPr>
            <w:ins w:id="805" w:author="Angelow, Iwajlo (Nokia - US/Naperville)" w:date="2020-11-10T12:49:00Z">
              <w:r w:rsidRPr="001D386E">
                <w:rPr>
                  <w:rFonts w:cs="Arial"/>
                  <w:lang w:eastAsia="ja-JP"/>
                </w:rPr>
                <w:t>-89.1</w:t>
              </w:r>
            </w:ins>
          </w:p>
        </w:tc>
        <w:tc>
          <w:tcPr>
            <w:tcW w:w="793" w:type="dxa"/>
            <w:vMerge/>
            <w:shd w:val="clear" w:color="auto" w:fill="auto"/>
            <w:vAlign w:val="center"/>
          </w:tcPr>
          <w:p w14:paraId="41C0CF2C" w14:textId="77777777" w:rsidR="00033EDB" w:rsidRPr="001D386E" w:rsidRDefault="00033EDB" w:rsidP="00390979">
            <w:pPr>
              <w:pStyle w:val="TAC"/>
              <w:rPr>
                <w:ins w:id="806" w:author="Angelow, Iwajlo (Nokia - US/Naperville)" w:date="2020-11-10T12:49:00Z"/>
                <w:rFonts w:cs="Arial"/>
                <w:lang w:eastAsia="ja-JP"/>
              </w:rPr>
            </w:pPr>
          </w:p>
        </w:tc>
        <w:tc>
          <w:tcPr>
            <w:tcW w:w="1092" w:type="dxa"/>
            <w:vMerge/>
            <w:vAlign w:val="center"/>
          </w:tcPr>
          <w:p w14:paraId="1CD8B53C" w14:textId="77777777" w:rsidR="00033EDB" w:rsidRPr="001D386E" w:rsidRDefault="00033EDB" w:rsidP="00390979">
            <w:pPr>
              <w:pStyle w:val="TAC"/>
              <w:rPr>
                <w:ins w:id="807" w:author="Angelow, Iwajlo (Nokia - US/Naperville)" w:date="2020-11-10T12:49:00Z"/>
                <w:rFonts w:cs="Arial"/>
                <w:lang w:eastAsia="ja-JP"/>
              </w:rPr>
            </w:pPr>
          </w:p>
        </w:tc>
      </w:tr>
      <w:tr w:rsidR="00033EDB" w:rsidRPr="001D386E" w14:paraId="236C135C" w14:textId="77777777" w:rsidTr="00390979">
        <w:trPr>
          <w:trHeight w:val="255"/>
          <w:jc w:val="center"/>
          <w:ins w:id="808" w:author="Angelow, Iwajlo (Nokia - US/Naperville)" w:date="2020-11-10T12:49:00Z"/>
        </w:trPr>
        <w:tc>
          <w:tcPr>
            <w:tcW w:w="2026" w:type="dxa"/>
            <w:vMerge w:val="restart"/>
            <w:shd w:val="clear" w:color="auto" w:fill="auto"/>
            <w:vAlign w:val="center"/>
          </w:tcPr>
          <w:p w14:paraId="5C475398" w14:textId="77777777" w:rsidR="00033EDB" w:rsidRDefault="00033EDB" w:rsidP="00390979">
            <w:pPr>
              <w:pStyle w:val="TAC"/>
              <w:rPr>
                <w:ins w:id="809" w:author="Angelow, Iwajlo (Nokia - US/Naperville)" w:date="2020-11-10T12:49:00Z"/>
              </w:rPr>
            </w:pPr>
            <w:ins w:id="810" w:author="Angelow, Iwajlo (Nokia - US/Naperville)" w:date="2020-11-10T12:49:00Z">
              <w:r w:rsidRPr="00E65C4A">
                <w:t>CA_1A-3</w:t>
              </w:r>
              <w:r>
                <w:t>A</w:t>
              </w:r>
              <w:r w:rsidRPr="00E65C4A">
                <w:t>-</w:t>
              </w:r>
              <w:r>
                <w:t>20</w:t>
              </w:r>
              <w:r w:rsidRPr="00E65C4A">
                <w:t>A-38A</w:t>
              </w:r>
              <w:r>
                <w:rPr>
                  <w:rFonts w:cs="Arial"/>
                  <w:vertAlign w:val="superscript"/>
                  <w:lang w:eastAsia="ja-JP"/>
                </w:rPr>
                <w:t>Y</w:t>
              </w:r>
              <w:r w:rsidRPr="00E65C4A">
                <w:t xml:space="preserve"> </w:t>
              </w:r>
            </w:ins>
          </w:p>
          <w:p w14:paraId="375EE821" w14:textId="77777777" w:rsidR="00033EDB" w:rsidRPr="001D386E" w:rsidRDefault="00033EDB" w:rsidP="00390979">
            <w:pPr>
              <w:pStyle w:val="TAC"/>
              <w:rPr>
                <w:ins w:id="811" w:author="Angelow, Iwajlo (Nokia - US/Naperville)" w:date="2020-11-10T12:49:00Z"/>
                <w:rFonts w:cs="Arial"/>
                <w:lang w:eastAsia="ja-JP"/>
              </w:rPr>
            </w:pPr>
            <w:ins w:id="812" w:author="Angelow, Iwajlo (Nokia - US/Naperville)" w:date="2020-11-10T12:49:00Z">
              <w:r w:rsidRPr="00E65C4A">
                <w:t>CA_1A-3C-</w:t>
              </w:r>
              <w:r>
                <w:t>20</w:t>
              </w:r>
              <w:r w:rsidRPr="00E65C4A">
                <w:t>A-38A</w:t>
              </w:r>
              <w:r>
                <w:rPr>
                  <w:rFonts w:cs="Arial"/>
                  <w:vertAlign w:val="superscript"/>
                  <w:lang w:eastAsia="ja-JP"/>
                </w:rPr>
                <w:t>Y</w:t>
              </w:r>
            </w:ins>
          </w:p>
        </w:tc>
        <w:tc>
          <w:tcPr>
            <w:tcW w:w="787" w:type="dxa"/>
            <w:shd w:val="clear" w:color="auto" w:fill="auto"/>
            <w:vAlign w:val="center"/>
          </w:tcPr>
          <w:p w14:paraId="4EFC01C5" w14:textId="77777777" w:rsidR="00033EDB" w:rsidRPr="001D386E" w:rsidRDefault="00033EDB" w:rsidP="00390979">
            <w:pPr>
              <w:pStyle w:val="TAC"/>
              <w:rPr>
                <w:ins w:id="813" w:author="Angelow, Iwajlo (Nokia - US/Naperville)" w:date="2020-11-10T12:49:00Z"/>
                <w:rFonts w:cs="Arial"/>
                <w:lang w:eastAsia="ja-JP"/>
              </w:rPr>
            </w:pPr>
            <w:ins w:id="814" w:author="Angelow, Iwajlo (Nokia - US/Naperville)" w:date="2020-11-10T12:49:00Z">
              <w:r w:rsidRPr="001D386E">
                <w:rPr>
                  <w:rFonts w:cs="Arial"/>
                  <w:lang w:eastAsia="ja-JP"/>
                </w:rPr>
                <w:t>3</w:t>
              </w:r>
            </w:ins>
          </w:p>
        </w:tc>
        <w:tc>
          <w:tcPr>
            <w:tcW w:w="910" w:type="dxa"/>
            <w:shd w:val="clear" w:color="auto" w:fill="auto"/>
            <w:vAlign w:val="center"/>
          </w:tcPr>
          <w:p w14:paraId="34DCBCDB" w14:textId="77777777" w:rsidR="00033EDB" w:rsidRPr="001D386E" w:rsidRDefault="00033EDB" w:rsidP="00390979">
            <w:pPr>
              <w:pStyle w:val="TAC"/>
              <w:rPr>
                <w:ins w:id="815" w:author="Angelow, Iwajlo (Nokia - US/Naperville)" w:date="2020-11-10T12:49:00Z"/>
                <w:rFonts w:cs="Arial"/>
                <w:lang w:eastAsia="ja-JP"/>
              </w:rPr>
            </w:pPr>
          </w:p>
        </w:tc>
        <w:tc>
          <w:tcPr>
            <w:tcW w:w="785" w:type="dxa"/>
            <w:shd w:val="clear" w:color="auto" w:fill="auto"/>
            <w:vAlign w:val="center"/>
          </w:tcPr>
          <w:p w14:paraId="1345F2AE" w14:textId="77777777" w:rsidR="00033EDB" w:rsidRPr="001D386E" w:rsidRDefault="00033EDB" w:rsidP="00390979">
            <w:pPr>
              <w:pStyle w:val="TAC"/>
              <w:rPr>
                <w:ins w:id="816" w:author="Angelow, Iwajlo (Nokia - US/Naperville)" w:date="2020-11-10T12:49:00Z"/>
                <w:rFonts w:cs="Arial"/>
                <w:lang w:eastAsia="ja-JP"/>
              </w:rPr>
            </w:pPr>
          </w:p>
        </w:tc>
        <w:tc>
          <w:tcPr>
            <w:tcW w:w="786" w:type="dxa"/>
            <w:shd w:val="clear" w:color="auto" w:fill="auto"/>
          </w:tcPr>
          <w:p w14:paraId="7D7BBDDF" w14:textId="77777777" w:rsidR="00033EDB" w:rsidRPr="001D386E" w:rsidRDefault="00033EDB" w:rsidP="00390979">
            <w:pPr>
              <w:pStyle w:val="TAC"/>
              <w:rPr>
                <w:ins w:id="817" w:author="Angelow, Iwajlo (Nokia - US/Naperville)" w:date="2020-11-10T12:49:00Z"/>
                <w:rFonts w:cs="Arial"/>
                <w:lang w:eastAsia="ja-JP"/>
              </w:rPr>
            </w:pPr>
            <w:ins w:id="818" w:author="Angelow, Iwajlo (Nokia - US/Naperville)" w:date="2020-11-10T12:49:00Z">
              <w:r w:rsidRPr="001D386E">
                <w:rPr>
                  <w:rFonts w:cs="Arial"/>
                  <w:lang w:eastAsia="ja-JP"/>
                </w:rPr>
                <w:t>-97</w:t>
              </w:r>
            </w:ins>
          </w:p>
        </w:tc>
        <w:tc>
          <w:tcPr>
            <w:tcW w:w="784" w:type="dxa"/>
            <w:shd w:val="clear" w:color="auto" w:fill="auto"/>
          </w:tcPr>
          <w:p w14:paraId="0F300ADA" w14:textId="77777777" w:rsidR="00033EDB" w:rsidRPr="001D386E" w:rsidRDefault="00033EDB" w:rsidP="00390979">
            <w:pPr>
              <w:pStyle w:val="TAC"/>
              <w:rPr>
                <w:ins w:id="819" w:author="Angelow, Iwajlo (Nokia - US/Naperville)" w:date="2020-11-10T12:49:00Z"/>
                <w:rFonts w:cs="Arial"/>
                <w:lang w:eastAsia="ja-JP"/>
              </w:rPr>
            </w:pPr>
            <w:ins w:id="820" w:author="Angelow, Iwajlo (Nokia - US/Naperville)" w:date="2020-11-10T12:49:00Z">
              <w:r w:rsidRPr="001D386E">
                <w:rPr>
                  <w:rFonts w:cs="Arial"/>
                  <w:lang w:eastAsia="ja-JP"/>
                </w:rPr>
                <w:t>-94</w:t>
              </w:r>
            </w:ins>
          </w:p>
        </w:tc>
        <w:tc>
          <w:tcPr>
            <w:tcW w:w="784" w:type="dxa"/>
            <w:shd w:val="clear" w:color="auto" w:fill="auto"/>
          </w:tcPr>
          <w:p w14:paraId="411D03F8" w14:textId="77777777" w:rsidR="00033EDB" w:rsidRPr="001D386E" w:rsidRDefault="00033EDB" w:rsidP="00390979">
            <w:pPr>
              <w:pStyle w:val="TAC"/>
              <w:rPr>
                <w:ins w:id="821" w:author="Angelow, Iwajlo (Nokia - US/Naperville)" w:date="2020-11-10T12:49:00Z"/>
                <w:rFonts w:cs="Arial"/>
                <w:lang w:eastAsia="ja-JP"/>
              </w:rPr>
            </w:pPr>
            <w:ins w:id="822" w:author="Angelow, Iwajlo (Nokia - US/Naperville)" w:date="2020-11-10T12:49:00Z">
              <w:r w:rsidRPr="001D386E">
                <w:rPr>
                  <w:rFonts w:cs="Arial"/>
                  <w:lang w:eastAsia="ja-JP"/>
                </w:rPr>
                <w:t>-92.2</w:t>
              </w:r>
            </w:ins>
          </w:p>
        </w:tc>
        <w:tc>
          <w:tcPr>
            <w:tcW w:w="785" w:type="dxa"/>
            <w:shd w:val="clear" w:color="auto" w:fill="auto"/>
          </w:tcPr>
          <w:p w14:paraId="112E1278" w14:textId="77777777" w:rsidR="00033EDB" w:rsidRPr="001D386E" w:rsidRDefault="00033EDB" w:rsidP="00390979">
            <w:pPr>
              <w:pStyle w:val="TAC"/>
              <w:rPr>
                <w:ins w:id="823" w:author="Angelow, Iwajlo (Nokia - US/Naperville)" w:date="2020-11-10T12:49:00Z"/>
                <w:rFonts w:cs="Arial"/>
                <w:lang w:eastAsia="ja-JP"/>
              </w:rPr>
            </w:pPr>
            <w:ins w:id="824" w:author="Angelow, Iwajlo (Nokia - US/Naperville)" w:date="2020-11-10T12:49:00Z">
              <w:r w:rsidRPr="001D386E">
                <w:rPr>
                  <w:rFonts w:cs="Arial"/>
                  <w:lang w:eastAsia="ja-JP"/>
                </w:rPr>
                <w:t>-91</w:t>
              </w:r>
            </w:ins>
          </w:p>
        </w:tc>
        <w:tc>
          <w:tcPr>
            <w:tcW w:w="793" w:type="dxa"/>
            <w:shd w:val="clear" w:color="auto" w:fill="auto"/>
            <w:vAlign w:val="center"/>
          </w:tcPr>
          <w:p w14:paraId="2F87431C" w14:textId="77777777" w:rsidR="00033EDB" w:rsidRPr="001D386E" w:rsidRDefault="00033EDB" w:rsidP="00390979">
            <w:pPr>
              <w:pStyle w:val="TAC"/>
              <w:rPr>
                <w:ins w:id="825" w:author="Angelow, Iwajlo (Nokia - US/Naperville)" w:date="2020-11-10T12:49:00Z"/>
                <w:rFonts w:cs="Arial"/>
                <w:lang w:eastAsia="ja-JP"/>
              </w:rPr>
            </w:pPr>
            <w:ins w:id="826" w:author="Angelow, Iwajlo (Nokia - US/Naperville)" w:date="2020-11-10T12:49:00Z">
              <w:r w:rsidRPr="001D386E">
                <w:rPr>
                  <w:rFonts w:cs="Arial" w:hint="eastAsia"/>
                  <w:lang w:eastAsia="ja-JP"/>
                </w:rPr>
                <w:t>FDD</w:t>
              </w:r>
            </w:ins>
          </w:p>
        </w:tc>
        <w:tc>
          <w:tcPr>
            <w:tcW w:w="1092" w:type="dxa"/>
            <w:vMerge w:val="restart"/>
            <w:vAlign w:val="center"/>
          </w:tcPr>
          <w:p w14:paraId="732667E1" w14:textId="77777777" w:rsidR="00033EDB" w:rsidRPr="001D386E" w:rsidRDefault="00033EDB" w:rsidP="00390979">
            <w:pPr>
              <w:pStyle w:val="TAC"/>
              <w:rPr>
                <w:ins w:id="827" w:author="Angelow, Iwajlo (Nokia - US/Naperville)" w:date="2020-11-10T12:49:00Z"/>
                <w:rFonts w:cs="Arial"/>
                <w:lang w:eastAsia="ja-JP"/>
              </w:rPr>
            </w:pPr>
            <w:ins w:id="828" w:author="Angelow, Iwajlo (Nokia - US/Naperville)" w:date="2020-11-10T12:49:00Z">
              <w:r w:rsidRPr="001D386E">
                <w:rPr>
                  <w:rFonts w:cs="Arial" w:hint="eastAsia"/>
                  <w:lang w:eastAsia="zh-CN"/>
                </w:rPr>
                <w:t>1</w:t>
              </w:r>
            </w:ins>
          </w:p>
        </w:tc>
      </w:tr>
      <w:tr w:rsidR="00033EDB" w:rsidRPr="001D386E" w14:paraId="6A904A66" w14:textId="77777777" w:rsidTr="00390979">
        <w:trPr>
          <w:trHeight w:val="255"/>
          <w:jc w:val="center"/>
          <w:ins w:id="829" w:author="Angelow, Iwajlo (Nokia - US/Naperville)" w:date="2020-11-10T12:49:00Z"/>
        </w:trPr>
        <w:tc>
          <w:tcPr>
            <w:tcW w:w="2026" w:type="dxa"/>
            <w:vMerge/>
            <w:shd w:val="clear" w:color="auto" w:fill="auto"/>
            <w:vAlign w:val="center"/>
          </w:tcPr>
          <w:p w14:paraId="042F6434" w14:textId="77777777" w:rsidR="00033EDB" w:rsidRPr="001D386E" w:rsidRDefault="00033EDB" w:rsidP="00390979">
            <w:pPr>
              <w:pStyle w:val="TAC"/>
              <w:rPr>
                <w:ins w:id="830" w:author="Angelow, Iwajlo (Nokia - US/Naperville)" w:date="2020-11-10T12:49:00Z"/>
                <w:rFonts w:cs="Arial"/>
                <w:lang w:eastAsia="ja-JP"/>
              </w:rPr>
            </w:pPr>
          </w:p>
        </w:tc>
        <w:tc>
          <w:tcPr>
            <w:tcW w:w="787" w:type="dxa"/>
            <w:shd w:val="clear" w:color="auto" w:fill="auto"/>
            <w:vAlign w:val="center"/>
          </w:tcPr>
          <w:p w14:paraId="2923BFB6" w14:textId="77777777" w:rsidR="00033EDB" w:rsidRPr="001D386E" w:rsidRDefault="00033EDB" w:rsidP="00390979">
            <w:pPr>
              <w:pStyle w:val="TAC"/>
              <w:rPr>
                <w:ins w:id="831" w:author="Angelow, Iwajlo (Nokia - US/Naperville)" w:date="2020-11-10T12:49:00Z"/>
                <w:rFonts w:cs="Arial"/>
                <w:lang w:eastAsia="ja-JP"/>
              </w:rPr>
            </w:pPr>
            <w:ins w:id="832" w:author="Angelow, Iwajlo (Nokia - US/Naperville)" w:date="2020-11-10T12:49:00Z">
              <w:r w:rsidRPr="001D386E">
                <w:rPr>
                  <w:rFonts w:cs="Arial"/>
                  <w:lang w:eastAsia="ja-JP"/>
                </w:rPr>
                <w:t>38</w:t>
              </w:r>
            </w:ins>
          </w:p>
        </w:tc>
        <w:tc>
          <w:tcPr>
            <w:tcW w:w="910" w:type="dxa"/>
            <w:shd w:val="clear" w:color="auto" w:fill="auto"/>
            <w:vAlign w:val="center"/>
          </w:tcPr>
          <w:p w14:paraId="5B7E7205" w14:textId="77777777" w:rsidR="00033EDB" w:rsidRPr="001D386E" w:rsidRDefault="00033EDB" w:rsidP="00390979">
            <w:pPr>
              <w:pStyle w:val="TAC"/>
              <w:rPr>
                <w:ins w:id="833" w:author="Angelow, Iwajlo (Nokia - US/Naperville)" w:date="2020-11-10T12:49:00Z"/>
                <w:rFonts w:cs="Arial"/>
                <w:lang w:eastAsia="ja-JP"/>
              </w:rPr>
            </w:pPr>
          </w:p>
        </w:tc>
        <w:tc>
          <w:tcPr>
            <w:tcW w:w="785" w:type="dxa"/>
            <w:shd w:val="clear" w:color="auto" w:fill="auto"/>
            <w:vAlign w:val="center"/>
          </w:tcPr>
          <w:p w14:paraId="1CE91FE8" w14:textId="77777777" w:rsidR="00033EDB" w:rsidRPr="001D386E" w:rsidRDefault="00033EDB" w:rsidP="00390979">
            <w:pPr>
              <w:pStyle w:val="TAC"/>
              <w:rPr>
                <w:ins w:id="834" w:author="Angelow, Iwajlo (Nokia - US/Naperville)" w:date="2020-11-10T12:49:00Z"/>
                <w:rFonts w:cs="Arial"/>
                <w:lang w:eastAsia="ja-JP"/>
              </w:rPr>
            </w:pPr>
          </w:p>
        </w:tc>
        <w:tc>
          <w:tcPr>
            <w:tcW w:w="786" w:type="dxa"/>
            <w:shd w:val="clear" w:color="auto" w:fill="auto"/>
          </w:tcPr>
          <w:p w14:paraId="3679C4F3" w14:textId="77777777" w:rsidR="00033EDB" w:rsidRPr="001D386E" w:rsidRDefault="00033EDB" w:rsidP="00390979">
            <w:pPr>
              <w:pStyle w:val="TAC"/>
              <w:rPr>
                <w:ins w:id="835" w:author="Angelow, Iwajlo (Nokia - US/Naperville)" w:date="2020-11-10T12:49:00Z"/>
                <w:rFonts w:cs="Arial"/>
                <w:lang w:eastAsia="ja-JP"/>
              </w:rPr>
            </w:pPr>
            <w:ins w:id="836" w:author="Angelow, Iwajlo (Nokia - US/Naperville)" w:date="2020-11-10T12:49:00Z">
              <w:r w:rsidRPr="001D386E">
                <w:rPr>
                  <w:rFonts w:cs="Arial"/>
                  <w:lang w:eastAsia="ja-JP"/>
                </w:rPr>
                <w:t>-97.1</w:t>
              </w:r>
            </w:ins>
          </w:p>
        </w:tc>
        <w:tc>
          <w:tcPr>
            <w:tcW w:w="784" w:type="dxa"/>
            <w:shd w:val="clear" w:color="auto" w:fill="auto"/>
          </w:tcPr>
          <w:p w14:paraId="7885648F" w14:textId="77777777" w:rsidR="00033EDB" w:rsidRPr="001D386E" w:rsidRDefault="00033EDB" w:rsidP="00390979">
            <w:pPr>
              <w:pStyle w:val="TAC"/>
              <w:rPr>
                <w:ins w:id="837" w:author="Angelow, Iwajlo (Nokia - US/Naperville)" w:date="2020-11-10T12:49:00Z"/>
                <w:rFonts w:cs="Arial"/>
                <w:lang w:eastAsia="ja-JP"/>
              </w:rPr>
            </w:pPr>
            <w:ins w:id="838" w:author="Angelow, Iwajlo (Nokia - US/Naperville)" w:date="2020-11-10T12:49:00Z">
              <w:r w:rsidRPr="001D386E">
                <w:rPr>
                  <w:rFonts w:cs="Arial"/>
                  <w:lang w:eastAsia="ja-JP"/>
                </w:rPr>
                <w:t>-94.4</w:t>
              </w:r>
            </w:ins>
          </w:p>
        </w:tc>
        <w:tc>
          <w:tcPr>
            <w:tcW w:w="784" w:type="dxa"/>
            <w:shd w:val="clear" w:color="auto" w:fill="auto"/>
          </w:tcPr>
          <w:p w14:paraId="306FAA53" w14:textId="77777777" w:rsidR="00033EDB" w:rsidRPr="001D386E" w:rsidRDefault="00033EDB" w:rsidP="00390979">
            <w:pPr>
              <w:pStyle w:val="TAC"/>
              <w:rPr>
                <w:ins w:id="839" w:author="Angelow, Iwajlo (Nokia - US/Naperville)" w:date="2020-11-10T12:49:00Z"/>
                <w:rFonts w:cs="Arial"/>
                <w:lang w:eastAsia="ja-JP"/>
              </w:rPr>
            </w:pPr>
            <w:ins w:id="840" w:author="Angelow, Iwajlo (Nokia - US/Naperville)" w:date="2020-11-10T12:49:00Z">
              <w:r w:rsidRPr="001D386E">
                <w:rPr>
                  <w:rFonts w:cs="Arial"/>
                  <w:lang w:eastAsia="ja-JP"/>
                </w:rPr>
                <w:t>-92.8</w:t>
              </w:r>
            </w:ins>
          </w:p>
        </w:tc>
        <w:tc>
          <w:tcPr>
            <w:tcW w:w="785" w:type="dxa"/>
            <w:shd w:val="clear" w:color="auto" w:fill="auto"/>
          </w:tcPr>
          <w:p w14:paraId="46E60D0A" w14:textId="77777777" w:rsidR="00033EDB" w:rsidRPr="001D386E" w:rsidRDefault="00033EDB" w:rsidP="00390979">
            <w:pPr>
              <w:pStyle w:val="TAC"/>
              <w:rPr>
                <w:ins w:id="841" w:author="Angelow, Iwajlo (Nokia - US/Naperville)" w:date="2020-11-10T12:49:00Z"/>
                <w:rFonts w:cs="Arial"/>
                <w:lang w:eastAsia="ja-JP"/>
              </w:rPr>
            </w:pPr>
            <w:ins w:id="842" w:author="Angelow, Iwajlo (Nokia - US/Naperville)" w:date="2020-11-10T12:49:00Z">
              <w:r w:rsidRPr="001D386E">
                <w:rPr>
                  <w:rFonts w:cs="Arial"/>
                  <w:lang w:eastAsia="ja-JP"/>
                </w:rPr>
                <w:t>-91.7</w:t>
              </w:r>
            </w:ins>
          </w:p>
        </w:tc>
        <w:tc>
          <w:tcPr>
            <w:tcW w:w="793" w:type="dxa"/>
            <w:shd w:val="clear" w:color="auto" w:fill="auto"/>
            <w:vAlign w:val="center"/>
          </w:tcPr>
          <w:p w14:paraId="028F1F24" w14:textId="77777777" w:rsidR="00033EDB" w:rsidRPr="001D386E" w:rsidRDefault="00033EDB" w:rsidP="00390979">
            <w:pPr>
              <w:pStyle w:val="TAC"/>
              <w:rPr>
                <w:ins w:id="843" w:author="Angelow, Iwajlo (Nokia - US/Naperville)" w:date="2020-11-10T12:49:00Z"/>
                <w:rFonts w:cs="Arial"/>
                <w:lang w:eastAsia="ja-JP"/>
              </w:rPr>
            </w:pPr>
            <w:ins w:id="844" w:author="Angelow, Iwajlo (Nokia - US/Naperville)" w:date="2020-11-10T12:49:00Z">
              <w:r w:rsidRPr="001D386E">
                <w:rPr>
                  <w:rFonts w:cs="Arial"/>
                  <w:lang w:eastAsia="ja-JP"/>
                </w:rPr>
                <w:t>TDD</w:t>
              </w:r>
            </w:ins>
          </w:p>
        </w:tc>
        <w:tc>
          <w:tcPr>
            <w:tcW w:w="1092" w:type="dxa"/>
            <w:vMerge/>
            <w:vAlign w:val="center"/>
          </w:tcPr>
          <w:p w14:paraId="47AA47C6" w14:textId="77777777" w:rsidR="00033EDB" w:rsidRPr="001D386E" w:rsidRDefault="00033EDB" w:rsidP="00390979">
            <w:pPr>
              <w:pStyle w:val="TAC"/>
              <w:rPr>
                <w:ins w:id="845" w:author="Angelow, Iwajlo (Nokia - US/Naperville)" w:date="2020-11-10T12:49:00Z"/>
                <w:rFonts w:cs="Arial"/>
                <w:lang w:eastAsia="ja-JP"/>
              </w:rPr>
            </w:pPr>
          </w:p>
        </w:tc>
      </w:tr>
      <w:tr w:rsidR="00033EDB" w:rsidRPr="001D386E" w14:paraId="6B454BBD" w14:textId="77777777" w:rsidTr="00390979">
        <w:trPr>
          <w:trHeight w:val="255"/>
          <w:jc w:val="center"/>
          <w:ins w:id="846" w:author="Angelow, Iwajlo (Nokia - US/Naperville)" w:date="2020-11-10T12:49:00Z"/>
        </w:trPr>
        <w:tc>
          <w:tcPr>
            <w:tcW w:w="2026" w:type="dxa"/>
            <w:vMerge/>
            <w:shd w:val="clear" w:color="auto" w:fill="auto"/>
            <w:vAlign w:val="center"/>
          </w:tcPr>
          <w:p w14:paraId="3C83293C" w14:textId="77777777" w:rsidR="00033EDB" w:rsidRPr="001D386E" w:rsidRDefault="00033EDB" w:rsidP="00390979">
            <w:pPr>
              <w:pStyle w:val="TAC"/>
              <w:rPr>
                <w:ins w:id="847" w:author="Angelow, Iwajlo (Nokia - US/Naperville)" w:date="2020-11-10T12:49:00Z"/>
                <w:rFonts w:cs="Arial"/>
                <w:lang w:eastAsia="ja-JP"/>
              </w:rPr>
            </w:pPr>
          </w:p>
        </w:tc>
        <w:tc>
          <w:tcPr>
            <w:tcW w:w="787" w:type="dxa"/>
            <w:shd w:val="clear" w:color="auto" w:fill="auto"/>
            <w:vAlign w:val="center"/>
          </w:tcPr>
          <w:p w14:paraId="0ED1B825" w14:textId="77777777" w:rsidR="00033EDB" w:rsidRPr="001D386E" w:rsidRDefault="00033EDB" w:rsidP="00390979">
            <w:pPr>
              <w:pStyle w:val="TAC"/>
              <w:rPr>
                <w:ins w:id="848" w:author="Angelow, Iwajlo (Nokia - US/Naperville)" w:date="2020-11-10T12:49:00Z"/>
                <w:rFonts w:cs="Arial"/>
                <w:lang w:eastAsia="ja-JP"/>
              </w:rPr>
            </w:pPr>
            <w:ins w:id="849" w:author="Angelow, Iwajlo (Nokia - US/Naperville)" w:date="2020-11-10T12:49:00Z">
              <w:r w:rsidRPr="001D386E">
                <w:rPr>
                  <w:rFonts w:cs="Arial"/>
                  <w:lang w:eastAsia="ja-JP"/>
                </w:rPr>
                <w:t>38</w:t>
              </w:r>
            </w:ins>
          </w:p>
        </w:tc>
        <w:tc>
          <w:tcPr>
            <w:tcW w:w="910" w:type="dxa"/>
            <w:shd w:val="clear" w:color="auto" w:fill="auto"/>
            <w:vAlign w:val="center"/>
          </w:tcPr>
          <w:p w14:paraId="1E9212A6" w14:textId="77777777" w:rsidR="00033EDB" w:rsidRPr="001D386E" w:rsidRDefault="00033EDB" w:rsidP="00390979">
            <w:pPr>
              <w:pStyle w:val="TAC"/>
              <w:rPr>
                <w:ins w:id="850" w:author="Angelow, Iwajlo (Nokia - US/Naperville)" w:date="2020-11-10T12:49:00Z"/>
                <w:rFonts w:cs="Arial"/>
                <w:lang w:eastAsia="ja-JP"/>
              </w:rPr>
            </w:pPr>
          </w:p>
        </w:tc>
        <w:tc>
          <w:tcPr>
            <w:tcW w:w="785" w:type="dxa"/>
            <w:shd w:val="clear" w:color="auto" w:fill="auto"/>
            <w:vAlign w:val="center"/>
          </w:tcPr>
          <w:p w14:paraId="64E22E6A" w14:textId="77777777" w:rsidR="00033EDB" w:rsidRPr="001D386E" w:rsidRDefault="00033EDB" w:rsidP="00390979">
            <w:pPr>
              <w:pStyle w:val="TAC"/>
              <w:rPr>
                <w:ins w:id="851" w:author="Angelow, Iwajlo (Nokia - US/Naperville)" w:date="2020-11-10T12:49:00Z"/>
                <w:rFonts w:cs="Arial"/>
                <w:lang w:eastAsia="ja-JP"/>
              </w:rPr>
            </w:pPr>
          </w:p>
        </w:tc>
        <w:tc>
          <w:tcPr>
            <w:tcW w:w="786" w:type="dxa"/>
            <w:shd w:val="clear" w:color="auto" w:fill="auto"/>
          </w:tcPr>
          <w:p w14:paraId="541B769E" w14:textId="77777777" w:rsidR="00033EDB" w:rsidRPr="001D386E" w:rsidRDefault="00033EDB" w:rsidP="00390979">
            <w:pPr>
              <w:pStyle w:val="TAC"/>
              <w:rPr>
                <w:ins w:id="852" w:author="Angelow, Iwajlo (Nokia - US/Naperville)" w:date="2020-11-10T12:49:00Z"/>
                <w:rFonts w:cs="Arial"/>
                <w:lang w:eastAsia="ja-JP"/>
              </w:rPr>
            </w:pPr>
            <w:ins w:id="853" w:author="Angelow, Iwajlo (Nokia - US/Naperville)" w:date="2020-11-10T12:49:00Z">
              <w:r w:rsidRPr="001D386E">
                <w:rPr>
                  <w:rFonts w:cs="Arial"/>
                  <w:lang w:eastAsia="ja-JP"/>
                </w:rPr>
                <w:t>-97.1</w:t>
              </w:r>
            </w:ins>
          </w:p>
        </w:tc>
        <w:tc>
          <w:tcPr>
            <w:tcW w:w="784" w:type="dxa"/>
            <w:shd w:val="clear" w:color="auto" w:fill="auto"/>
          </w:tcPr>
          <w:p w14:paraId="3CA26AA2" w14:textId="77777777" w:rsidR="00033EDB" w:rsidRPr="001D386E" w:rsidRDefault="00033EDB" w:rsidP="00390979">
            <w:pPr>
              <w:pStyle w:val="TAC"/>
              <w:rPr>
                <w:ins w:id="854" w:author="Angelow, Iwajlo (Nokia - US/Naperville)" w:date="2020-11-10T12:49:00Z"/>
                <w:rFonts w:cs="Arial"/>
                <w:lang w:eastAsia="ja-JP"/>
              </w:rPr>
            </w:pPr>
            <w:ins w:id="855" w:author="Angelow, Iwajlo (Nokia - US/Naperville)" w:date="2020-11-10T12:49:00Z">
              <w:r w:rsidRPr="001D386E">
                <w:rPr>
                  <w:rFonts w:cs="Arial"/>
                  <w:lang w:eastAsia="ja-JP"/>
                </w:rPr>
                <w:t>-94.4</w:t>
              </w:r>
            </w:ins>
          </w:p>
        </w:tc>
        <w:tc>
          <w:tcPr>
            <w:tcW w:w="784" w:type="dxa"/>
            <w:shd w:val="clear" w:color="auto" w:fill="auto"/>
          </w:tcPr>
          <w:p w14:paraId="3DE19D85" w14:textId="77777777" w:rsidR="00033EDB" w:rsidRPr="001D386E" w:rsidRDefault="00033EDB" w:rsidP="00390979">
            <w:pPr>
              <w:pStyle w:val="TAC"/>
              <w:rPr>
                <w:ins w:id="856" w:author="Angelow, Iwajlo (Nokia - US/Naperville)" w:date="2020-11-10T12:49:00Z"/>
                <w:rFonts w:cs="Arial"/>
                <w:lang w:eastAsia="ja-JP"/>
              </w:rPr>
            </w:pPr>
            <w:ins w:id="857" w:author="Angelow, Iwajlo (Nokia - US/Naperville)" w:date="2020-11-10T12:49:00Z">
              <w:r w:rsidRPr="001D386E">
                <w:rPr>
                  <w:rFonts w:cs="Arial"/>
                  <w:lang w:eastAsia="ja-JP"/>
                </w:rPr>
                <w:t>-92.8</w:t>
              </w:r>
            </w:ins>
          </w:p>
        </w:tc>
        <w:tc>
          <w:tcPr>
            <w:tcW w:w="785" w:type="dxa"/>
            <w:shd w:val="clear" w:color="auto" w:fill="auto"/>
          </w:tcPr>
          <w:p w14:paraId="1364DAE6" w14:textId="77777777" w:rsidR="00033EDB" w:rsidRPr="001D386E" w:rsidRDefault="00033EDB" w:rsidP="00390979">
            <w:pPr>
              <w:pStyle w:val="TAC"/>
              <w:rPr>
                <w:ins w:id="858" w:author="Angelow, Iwajlo (Nokia - US/Naperville)" w:date="2020-11-10T12:49:00Z"/>
                <w:rFonts w:cs="Arial"/>
                <w:lang w:eastAsia="ja-JP"/>
              </w:rPr>
            </w:pPr>
            <w:ins w:id="859" w:author="Angelow, Iwajlo (Nokia - US/Naperville)" w:date="2020-11-10T12:49:00Z">
              <w:r w:rsidRPr="001D386E">
                <w:rPr>
                  <w:rFonts w:cs="Arial"/>
                  <w:lang w:eastAsia="ja-JP"/>
                </w:rPr>
                <w:t>-91.7</w:t>
              </w:r>
            </w:ins>
          </w:p>
        </w:tc>
        <w:tc>
          <w:tcPr>
            <w:tcW w:w="793" w:type="dxa"/>
            <w:shd w:val="clear" w:color="auto" w:fill="auto"/>
            <w:vAlign w:val="center"/>
          </w:tcPr>
          <w:p w14:paraId="1F2E6C65" w14:textId="77777777" w:rsidR="00033EDB" w:rsidRPr="001D386E" w:rsidRDefault="00033EDB" w:rsidP="00390979">
            <w:pPr>
              <w:pStyle w:val="TAC"/>
              <w:rPr>
                <w:ins w:id="860" w:author="Angelow, Iwajlo (Nokia - US/Naperville)" w:date="2020-11-10T12:49:00Z"/>
                <w:rFonts w:cs="Arial"/>
                <w:lang w:eastAsia="ja-JP"/>
              </w:rPr>
            </w:pPr>
            <w:ins w:id="861" w:author="Angelow, Iwajlo (Nokia - US/Naperville)" w:date="2020-11-10T12:49:00Z">
              <w:r w:rsidRPr="001D386E">
                <w:rPr>
                  <w:rFonts w:cs="Arial"/>
                  <w:lang w:eastAsia="ja-JP"/>
                </w:rPr>
                <w:t>TDD</w:t>
              </w:r>
            </w:ins>
          </w:p>
        </w:tc>
        <w:tc>
          <w:tcPr>
            <w:tcW w:w="1092" w:type="dxa"/>
            <w:vAlign w:val="center"/>
          </w:tcPr>
          <w:p w14:paraId="53011311" w14:textId="77777777" w:rsidR="00033EDB" w:rsidRPr="001D386E" w:rsidRDefault="00033EDB" w:rsidP="00390979">
            <w:pPr>
              <w:pStyle w:val="TAC"/>
              <w:rPr>
                <w:ins w:id="862" w:author="Angelow, Iwajlo (Nokia - US/Naperville)" w:date="2020-11-10T12:49:00Z"/>
                <w:rFonts w:cs="Arial"/>
                <w:lang w:eastAsia="ja-JP"/>
              </w:rPr>
            </w:pPr>
            <w:ins w:id="863" w:author="Angelow, Iwajlo (Nokia - US/Naperville)" w:date="2020-11-10T12:49:00Z">
              <w:r w:rsidRPr="001D386E">
                <w:rPr>
                  <w:rFonts w:cs="Arial"/>
                  <w:lang w:eastAsia="ja-JP"/>
                </w:rPr>
                <w:t>3</w:t>
              </w:r>
            </w:ins>
          </w:p>
        </w:tc>
      </w:tr>
      <w:tr w:rsidR="00033EDB" w:rsidRPr="001D386E" w14:paraId="32F823EF" w14:textId="77777777" w:rsidTr="00390979">
        <w:trPr>
          <w:trHeight w:val="255"/>
          <w:jc w:val="center"/>
          <w:ins w:id="864" w:author="Angelow, Iwajlo (Nokia - US/Naperville)" w:date="2020-11-10T12:49:00Z"/>
        </w:trPr>
        <w:tc>
          <w:tcPr>
            <w:tcW w:w="2026" w:type="dxa"/>
            <w:vMerge/>
            <w:shd w:val="clear" w:color="auto" w:fill="auto"/>
            <w:vAlign w:val="center"/>
          </w:tcPr>
          <w:p w14:paraId="5C778652" w14:textId="77777777" w:rsidR="00033EDB" w:rsidRPr="001D386E" w:rsidRDefault="00033EDB" w:rsidP="00390979">
            <w:pPr>
              <w:pStyle w:val="TAC"/>
              <w:rPr>
                <w:ins w:id="865" w:author="Angelow, Iwajlo (Nokia - US/Naperville)" w:date="2020-11-10T12:49:00Z"/>
                <w:rFonts w:cs="Arial"/>
                <w:lang w:eastAsia="ja-JP"/>
              </w:rPr>
            </w:pPr>
          </w:p>
        </w:tc>
        <w:tc>
          <w:tcPr>
            <w:tcW w:w="787" w:type="dxa"/>
            <w:shd w:val="clear" w:color="auto" w:fill="auto"/>
            <w:vAlign w:val="center"/>
          </w:tcPr>
          <w:p w14:paraId="7068F0F2" w14:textId="77777777" w:rsidR="00033EDB" w:rsidRPr="001D386E" w:rsidRDefault="00033EDB" w:rsidP="00390979">
            <w:pPr>
              <w:pStyle w:val="TAC"/>
              <w:rPr>
                <w:ins w:id="866" w:author="Angelow, Iwajlo (Nokia - US/Naperville)" w:date="2020-11-10T12:49:00Z"/>
                <w:rFonts w:cs="Arial"/>
                <w:lang w:eastAsia="zh-CN"/>
              </w:rPr>
            </w:pPr>
            <w:ins w:id="867" w:author="Angelow, Iwajlo (Nokia - US/Naperville)" w:date="2020-11-10T12:49:00Z">
              <w:r w:rsidRPr="001D386E">
                <w:rPr>
                  <w:rFonts w:cs="Arial" w:hint="eastAsia"/>
                  <w:lang w:eastAsia="zh-CN"/>
                </w:rPr>
                <w:t>1</w:t>
              </w:r>
              <w:r w:rsidRPr="001D386E">
                <w:rPr>
                  <w:rFonts w:cs="Arial"/>
                  <w:vertAlign w:val="superscript"/>
                  <w:lang w:eastAsia="zh-CN"/>
                </w:rPr>
                <w:t>19</w:t>
              </w:r>
            </w:ins>
          </w:p>
        </w:tc>
        <w:tc>
          <w:tcPr>
            <w:tcW w:w="910" w:type="dxa"/>
            <w:shd w:val="clear" w:color="auto" w:fill="auto"/>
            <w:vAlign w:val="center"/>
          </w:tcPr>
          <w:p w14:paraId="04F0691B" w14:textId="77777777" w:rsidR="00033EDB" w:rsidRPr="001D386E" w:rsidRDefault="00033EDB" w:rsidP="00390979">
            <w:pPr>
              <w:pStyle w:val="TAC"/>
              <w:rPr>
                <w:ins w:id="868" w:author="Angelow, Iwajlo (Nokia - US/Naperville)" w:date="2020-11-10T12:49:00Z"/>
                <w:rFonts w:cs="Arial"/>
                <w:lang w:eastAsia="ja-JP"/>
              </w:rPr>
            </w:pPr>
          </w:p>
        </w:tc>
        <w:tc>
          <w:tcPr>
            <w:tcW w:w="785" w:type="dxa"/>
            <w:shd w:val="clear" w:color="auto" w:fill="auto"/>
            <w:vAlign w:val="center"/>
          </w:tcPr>
          <w:p w14:paraId="15FCE796" w14:textId="77777777" w:rsidR="00033EDB" w:rsidRPr="001D386E" w:rsidRDefault="00033EDB" w:rsidP="00390979">
            <w:pPr>
              <w:pStyle w:val="TAC"/>
              <w:rPr>
                <w:ins w:id="869" w:author="Angelow, Iwajlo (Nokia - US/Naperville)" w:date="2020-11-10T12:49:00Z"/>
                <w:rFonts w:cs="Arial"/>
                <w:lang w:eastAsia="ja-JP"/>
              </w:rPr>
            </w:pPr>
          </w:p>
        </w:tc>
        <w:tc>
          <w:tcPr>
            <w:tcW w:w="786" w:type="dxa"/>
            <w:shd w:val="clear" w:color="auto" w:fill="auto"/>
          </w:tcPr>
          <w:p w14:paraId="224D1081" w14:textId="77777777" w:rsidR="00033EDB" w:rsidRPr="001D386E" w:rsidRDefault="00033EDB" w:rsidP="00390979">
            <w:pPr>
              <w:pStyle w:val="TAC"/>
              <w:rPr>
                <w:ins w:id="870" w:author="Angelow, Iwajlo (Nokia - US/Naperville)" w:date="2020-11-10T12:49:00Z"/>
                <w:rFonts w:cs="Arial"/>
                <w:lang w:eastAsia="ja-JP"/>
              </w:rPr>
            </w:pPr>
            <w:ins w:id="871" w:author="Angelow, Iwajlo (Nokia - US/Naperville)" w:date="2020-11-10T12:49:00Z">
              <w:r w:rsidRPr="001D386E">
                <w:rPr>
                  <w:rFonts w:cs="Arial"/>
                  <w:lang w:eastAsia="ja-JP"/>
                </w:rPr>
                <w:t>-98.1</w:t>
              </w:r>
            </w:ins>
          </w:p>
        </w:tc>
        <w:tc>
          <w:tcPr>
            <w:tcW w:w="784" w:type="dxa"/>
            <w:shd w:val="clear" w:color="auto" w:fill="auto"/>
          </w:tcPr>
          <w:p w14:paraId="017EE262" w14:textId="77777777" w:rsidR="00033EDB" w:rsidRPr="001D386E" w:rsidRDefault="00033EDB" w:rsidP="00390979">
            <w:pPr>
              <w:pStyle w:val="TAC"/>
              <w:rPr>
                <w:ins w:id="872" w:author="Angelow, Iwajlo (Nokia - US/Naperville)" w:date="2020-11-10T12:49:00Z"/>
                <w:rFonts w:cs="Arial"/>
                <w:lang w:eastAsia="ja-JP"/>
              </w:rPr>
            </w:pPr>
            <w:ins w:id="873" w:author="Angelow, Iwajlo (Nokia - US/Naperville)" w:date="2020-11-10T12:49:00Z">
              <w:r w:rsidRPr="001D386E">
                <w:rPr>
                  <w:rFonts w:cs="Arial"/>
                  <w:lang w:eastAsia="ja-JP"/>
                </w:rPr>
                <w:t>-95.1</w:t>
              </w:r>
            </w:ins>
          </w:p>
        </w:tc>
        <w:tc>
          <w:tcPr>
            <w:tcW w:w="784" w:type="dxa"/>
            <w:shd w:val="clear" w:color="auto" w:fill="auto"/>
          </w:tcPr>
          <w:p w14:paraId="7BBF81F2" w14:textId="77777777" w:rsidR="00033EDB" w:rsidRPr="001D386E" w:rsidRDefault="00033EDB" w:rsidP="00390979">
            <w:pPr>
              <w:pStyle w:val="TAC"/>
              <w:rPr>
                <w:ins w:id="874" w:author="Angelow, Iwajlo (Nokia - US/Naperville)" w:date="2020-11-10T12:49:00Z"/>
                <w:rFonts w:cs="Arial"/>
                <w:lang w:eastAsia="ja-JP"/>
              </w:rPr>
            </w:pPr>
            <w:ins w:id="875" w:author="Angelow, Iwajlo (Nokia - US/Naperville)" w:date="2020-11-10T12:49:00Z">
              <w:r w:rsidRPr="001D386E">
                <w:rPr>
                  <w:rFonts w:cs="Arial"/>
                  <w:lang w:eastAsia="ja-JP"/>
                </w:rPr>
                <w:t>-93.3</w:t>
              </w:r>
            </w:ins>
          </w:p>
        </w:tc>
        <w:tc>
          <w:tcPr>
            <w:tcW w:w="785" w:type="dxa"/>
            <w:shd w:val="clear" w:color="auto" w:fill="auto"/>
          </w:tcPr>
          <w:p w14:paraId="7CE91187" w14:textId="77777777" w:rsidR="00033EDB" w:rsidRPr="001D386E" w:rsidRDefault="00033EDB" w:rsidP="00390979">
            <w:pPr>
              <w:pStyle w:val="TAC"/>
              <w:rPr>
                <w:ins w:id="876" w:author="Angelow, Iwajlo (Nokia - US/Naperville)" w:date="2020-11-10T12:49:00Z"/>
                <w:rFonts w:cs="Arial"/>
                <w:lang w:eastAsia="ja-JP"/>
              </w:rPr>
            </w:pPr>
            <w:ins w:id="877" w:author="Angelow, Iwajlo (Nokia - US/Naperville)" w:date="2020-11-10T12:49:00Z">
              <w:r w:rsidRPr="001D386E">
                <w:rPr>
                  <w:rFonts w:cs="Arial"/>
                  <w:lang w:eastAsia="ja-JP"/>
                </w:rPr>
                <w:t>-92.1</w:t>
              </w:r>
            </w:ins>
          </w:p>
        </w:tc>
        <w:tc>
          <w:tcPr>
            <w:tcW w:w="793" w:type="dxa"/>
            <w:vMerge w:val="restart"/>
            <w:shd w:val="clear" w:color="auto" w:fill="auto"/>
            <w:vAlign w:val="center"/>
          </w:tcPr>
          <w:p w14:paraId="14527416" w14:textId="77777777" w:rsidR="00033EDB" w:rsidRPr="001D386E" w:rsidRDefault="00033EDB" w:rsidP="00390979">
            <w:pPr>
              <w:pStyle w:val="TAC"/>
              <w:rPr>
                <w:ins w:id="878" w:author="Angelow, Iwajlo (Nokia - US/Naperville)" w:date="2020-11-10T12:49:00Z"/>
                <w:rFonts w:cs="Arial"/>
                <w:lang w:eastAsia="ja-JP"/>
              </w:rPr>
            </w:pPr>
            <w:ins w:id="879" w:author="Angelow, Iwajlo (Nokia - US/Naperville)" w:date="2020-11-10T12:49:00Z">
              <w:r w:rsidRPr="001D386E">
                <w:rPr>
                  <w:rFonts w:cs="Arial" w:hint="eastAsia"/>
                  <w:lang w:eastAsia="ja-JP"/>
                </w:rPr>
                <w:t>FDD</w:t>
              </w:r>
            </w:ins>
          </w:p>
        </w:tc>
        <w:tc>
          <w:tcPr>
            <w:tcW w:w="1092" w:type="dxa"/>
            <w:vMerge w:val="restart"/>
            <w:vAlign w:val="center"/>
          </w:tcPr>
          <w:p w14:paraId="3A3C3633" w14:textId="77777777" w:rsidR="00033EDB" w:rsidRPr="001D386E" w:rsidRDefault="00033EDB" w:rsidP="00390979">
            <w:pPr>
              <w:pStyle w:val="TAC"/>
              <w:rPr>
                <w:ins w:id="880" w:author="Angelow, Iwajlo (Nokia - US/Naperville)" w:date="2020-11-10T12:49:00Z"/>
                <w:rFonts w:cs="Arial"/>
                <w:lang w:eastAsia="ja-JP"/>
              </w:rPr>
            </w:pPr>
            <w:ins w:id="881" w:author="Angelow, Iwajlo (Nokia - US/Naperville)" w:date="2020-11-10T12:49:00Z">
              <w:r w:rsidRPr="001D386E">
                <w:rPr>
                  <w:rFonts w:cs="Arial"/>
                  <w:lang w:eastAsia="zh-CN"/>
                </w:rPr>
                <w:t>38</w:t>
              </w:r>
            </w:ins>
          </w:p>
        </w:tc>
      </w:tr>
      <w:tr w:rsidR="00033EDB" w:rsidRPr="001D386E" w14:paraId="4C3043FE" w14:textId="77777777" w:rsidTr="00390979">
        <w:trPr>
          <w:trHeight w:val="255"/>
          <w:jc w:val="center"/>
          <w:ins w:id="882" w:author="Angelow, Iwajlo (Nokia - US/Naperville)" w:date="2020-11-10T12:49:00Z"/>
        </w:trPr>
        <w:tc>
          <w:tcPr>
            <w:tcW w:w="2026" w:type="dxa"/>
            <w:vMerge/>
            <w:shd w:val="clear" w:color="auto" w:fill="auto"/>
            <w:vAlign w:val="center"/>
          </w:tcPr>
          <w:p w14:paraId="748766C1" w14:textId="77777777" w:rsidR="00033EDB" w:rsidRPr="001D386E" w:rsidRDefault="00033EDB" w:rsidP="00390979">
            <w:pPr>
              <w:pStyle w:val="TAC"/>
              <w:rPr>
                <w:ins w:id="883" w:author="Angelow, Iwajlo (Nokia - US/Naperville)" w:date="2020-11-10T12:49:00Z"/>
                <w:rFonts w:cs="Arial"/>
                <w:lang w:eastAsia="ja-JP"/>
              </w:rPr>
            </w:pPr>
          </w:p>
        </w:tc>
        <w:tc>
          <w:tcPr>
            <w:tcW w:w="787" w:type="dxa"/>
            <w:shd w:val="clear" w:color="auto" w:fill="auto"/>
            <w:vAlign w:val="center"/>
          </w:tcPr>
          <w:p w14:paraId="097DFFA4" w14:textId="77777777" w:rsidR="00033EDB" w:rsidRPr="001D386E" w:rsidRDefault="00033EDB" w:rsidP="00390979">
            <w:pPr>
              <w:pStyle w:val="TAC"/>
              <w:rPr>
                <w:ins w:id="884" w:author="Angelow, Iwajlo (Nokia - US/Naperville)" w:date="2020-11-10T12:49:00Z"/>
                <w:rFonts w:cs="Arial"/>
                <w:lang w:eastAsia="ja-JP"/>
              </w:rPr>
            </w:pPr>
            <w:ins w:id="885" w:author="Angelow, Iwajlo (Nokia - US/Naperville)" w:date="2020-11-10T12:49: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41C4DE11" w14:textId="77777777" w:rsidR="00033EDB" w:rsidRPr="001D386E" w:rsidRDefault="00033EDB" w:rsidP="00390979">
            <w:pPr>
              <w:pStyle w:val="TAC"/>
              <w:rPr>
                <w:ins w:id="886" w:author="Angelow, Iwajlo (Nokia - US/Naperville)" w:date="2020-11-10T12:49:00Z"/>
                <w:rFonts w:cs="Arial"/>
                <w:lang w:eastAsia="ja-JP"/>
              </w:rPr>
            </w:pPr>
          </w:p>
        </w:tc>
        <w:tc>
          <w:tcPr>
            <w:tcW w:w="785" w:type="dxa"/>
            <w:shd w:val="clear" w:color="auto" w:fill="auto"/>
            <w:vAlign w:val="center"/>
          </w:tcPr>
          <w:p w14:paraId="38880173" w14:textId="77777777" w:rsidR="00033EDB" w:rsidRPr="001D386E" w:rsidRDefault="00033EDB" w:rsidP="00390979">
            <w:pPr>
              <w:pStyle w:val="TAC"/>
              <w:rPr>
                <w:ins w:id="887" w:author="Angelow, Iwajlo (Nokia - US/Naperville)" w:date="2020-11-10T12:49:00Z"/>
                <w:rFonts w:cs="Arial"/>
                <w:lang w:eastAsia="ja-JP"/>
              </w:rPr>
            </w:pPr>
          </w:p>
        </w:tc>
        <w:tc>
          <w:tcPr>
            <w:tcW w:w="786" w:type="dxa"/>
            <w:shd w:val="clear" w:color="auto" w:fill="auto"/>
          </w:tcPr>
          <w:p w14:paraId="54AC795C" w14:textId="77777777" w:rsidR="00033EDB" w:rsidRPr="001D386E" w:rsidRDefault="00033EDB" w:rsidP="00390979">
            <w:pPr>
              <w:pStyle w:val="TAC"/>
              <w:rPr>
                <w:ins w:id="888" w:author="Angelow, Iwajlo (Nokia - US/Naperville)" w:date="2020-11-10T12:49:00Z"/>
                <w:rFonts w:cs="Arial"/>
                <w:lang w:eastAsia="ja-JP"/>
              </w:rPr>
            </w:pPr>
            <w:ins w:id="889" w:author="Angelow, Iwajlo (Nokia - US/Naperville)" w:date="2020-11-10T12:49:00Z">
              <w:r w:rsidRPr="001D386E">
                <w:rPr>
                  <w:rFonts w:cs="Arial"/>
                  <w:lang w:eastAsia="ja-JP"/>
                </w:rPr>
                <w:t>-95.1</w:t>
              </w:r>
            </w:ins>
          </w:p>
        </w:tc>
        <w:tc>
          <w:tcPr>
            <w:tcW w:w="784" w:type="dxa"/>
            <w:shd w:val="clear" w:color="auto" w:fill="auto"/>
          </w:tcPr>
          <w:p w14:paraId="77B89D6E" w14:textId="77777777" w:rsidR="00033EDB" w:rsidRPr="001D386E" w:rsidRDefault="00033EDB" w:rsidP="00390979">
            <w:pPr>
              <w:pStyle w:val="TAC"/>
              <w:rPr>
                <w:ins w:id="890" w:author="Angelow, Iwajlo (Nokia - US/Naperville)" w:date="2020-11-10T12:49:00Z"/>
                <w:rFonts w:cs="Arial"/>
                <w:lang w:eastAsia="ja-JP"/>
              </w:rPr>
            </w:pPr>
            <w:ins w:id="891" w:author="Angelow, Iwajlo (Nokia - US/Naperville)" w:date="2020-11-10T12:49:00Z">
              <w:r w:rsidRPr="001D386E">
                <w:rPr>
                  <w:rFonts w:cs="Arial"/>
                  <w:lang w:eastAsia="ja-JP"/>
                </w:rPr>
                <w:t>-92.1</w:t>
              </w:r>
            </w:ins>
          </w:p>
        </w:tc>
        <w:tc>
          <w:tcPr>
            <w:tcW w:w="784" w:type="dxa"/>
            <w:shd w:val="clear" w:color="auto" w:fill="auto"/>
          </w:tcPr>
          <w:p w14:paraId="007C6B18" w14:textId="77777777" w:rsidR="00033EDB" w:rsidRPr="001D386E" w:rsidRDefault="00033EDB" w:rsidP="00390979">
            <w:pPr>
              <w:pStyle w:val="TAC"/>
              <w:rPr>
                <w:ins w:id="892" w:author="Angelow, Iwajlo (Nokia - US/Naperville)" w:date="2020-11-10T12:49:00Z"/>
                <w:rFonts w:cs="Arial"/>
                <w:lang w:eastAsia="ja-JP"/>
              </w:rPr>
            </w:pPr>
            <w:ins w:id="893" w:author="Angelow, Iwajlo (Nokia - US/Naperville)" w:date="2020-11-10T12:49:00Z">
              <w:r w:rsidRPr="001D386E">
                <w:rPr>
                  <w:rFonts w:cs="Arial"/>
                  <w:lang w:eastAsia="ja-JP"/>
                </w:rPr>
                <w:t>-90.3</w:t>
              </w:r>
            </w:ins>
          </w:p>
        </w:tc>
        <w:tc>
          <w:tcPr>
            <w:tcW w:w="785" w:type="dxa"/>
            <w:shd w:val="clear" w:color="auto" w:fill="auto"/>
          </w:tcPr>
          <w:p w14:paraId="40251B03" w14:textId="77777777" w:rsidR="00033EDB" w:rsidRPr="001D386E" w:rsidRDefault="00033EDB" w:rsidP="00390979">
            <w:pPr>
              <w:pStyle w:val="TAC"/>
              <w:rPr>
                <w:ins w:id="894" w:author="Angelow, Iwajlo (Nokia - US/Naperville)" w:date="2020-11-10T12:49:00Z"/>
                <w:rFonts w:cs="Arial"/>
                <w:lang w:eastAsia="ja-JP"/>
              </w:rPr>
            </w:pPr>
            <w:ins w:id="895" w:author="Angelow, Iwajlo (Nokia - US/Naperville)" w:date="2020-11-10T12:49:00Z">
              <w:r w:rsidRPr="001D386E">
                <w:rPr>
                  <w:rFonts w:cs="Arial"/>
                  <w:lang w:eastAsia="ja-JP"/>
                </w:rPr>
                <w:t>-89.1</w:t>
              </w:r>
            </w:ins>
          </w:p>
        </w:tc>
        <w:tc>
          <w:tcPr>
            <w:tcW w:w="793" w:type="dxa"/>
            <w:vMerge/>
            <w:shd w:val="clear" w:color="auto" w:fill="auto"/>
            <w:vAlign w:val="center"/>
          </w:tcPr>
          <w:p w14:paraId="6A8A0AC5" w14:textId="77777777" w:rsidR="00033EDB" w:rsidRPr="001D386E" w:rsidRDefault="00033EDB" w:rsidP="00390979">
            <w:pPr>
              <w:pStyle w:val="TAC"/>
              <w:rPr>
                <w:ins w:id="896" w:author="Angelow, Iwajlo (Nokia - US/Naperville)" w:date="2020-11-10T12:49:00Z"/>
                <w:rFonts w:cs="Arial"/>
                <w:lang w:eastAsia="ja-JP"/>
              </w:rPr>
            </w:pPr>
          </w:p>
        </w:tc>
        <w:tc>
          <w:tcPr>
            <w:tcW w:w="1092" w:type="dxa"/>
            <w:vMerge/>
            <w:vAlign w:val="center"/>
          </w:tcPr>
          <w:p w14:paraId="4CCC1436" w14:textId="77777777" w:rsidR="00033EDB" w:rsidRPr="001D386E" w:rsidRDefault="00033EDB" w:rsidP="00390979">
            <w:pPr>
              <w:pStyle w:val="TAC"/>
              <w:rPr>
                <w:ins w:id="897" w:author="Angelow, Iwajlo (Nokia - US/Naperville)" w:date="2020-11-10T12:49:00Z"/>
                <w:rFonts w:cs="Arial"/>
                <w:lang w:eastAsia="ja-JP"/>
              </w:rPr>
            </w:pPr>
          </w:p>
        </w:tc>
      </w:tr>
      <w:tr w:rsidR="00033EDB" w:rsidRPr="001D386E" w14:paraId="20381BC0" w14:textId="77777777" w:rsidTr="00390979">
        <w:trPr>
          <w:trHeight w:val="255"/>
          <w:jc w:val="center"/>
          <w:ins w:id="898" w:author="Angelow, Iwajlo (Nokia - US/Naperville)" w:date="2020-11-10T12:49:00Z"/>
        </w:trPr>
        <w:tc>
          <w:tcPr>
            <w:tcW w:w="9532" w:type="dxa"/>
            <w:gridSpan w:val="10"/>
            <w:shd w:val="clear" w:color="auto" w:fill="auto"/>
            <w:vAlign w:val="center"/>
          </w:tcPr>
          <w:p w14:paraId="72AD4215" w14:textId="77777777" w:rsidR="00033EDB" w:rsidRPr="001D386E" w:rsidRDefault="00033EDB" w:rsidP="00390979">
            <w:pPr>
              <w:pStyle w:val="TAN"/>
              <w:rPr>
                <w:ins w:id="899" w:author="Angelow, Iwajlo (Nokia - US/Naperville)" w:date="2020-11-10T12:49:00Z"/>
                <w:rFonts w:cs="Arial"/>
                <w:lang w:eastAsia="zh-CN"/>
              </w:rPr>
            </w:pPr>
            <w:ins w:id="900" w:author="Angelow, Iwajlo (Nokia - US/Naperville)" w:date="2020-11-10T12:49:00Z">
              <w:r w:rsidRPr="001D386E">
                <w:rPr>
                  <w:rFonts w:cs="Arial"/>
                </w:rPr>
                <w:t xml:space="preserve">NOTE </w:t>
              </w:r>
              <w:r>
                <w:rPr>
                  <w:rFonts w:cs="Arial"/>
                </w:rPr>
                <w:t>X</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&lt; 60 MHz. For each channel bandwidth in Band 3 and Band </w:t>
              </w:r>
              <w:r>
                <w:rPr>
                  <w:rFonts w:cs="Arial"/>
                </w:rPr>
                <w:t>38</w:t>
              </w:r>
              <w:r w:rsidRPr="001D386E">
                <w:rPr>
                  <w:rFonts w:cs="Arial"/>
                </w:rPr>
                <w:t>, the requirement applies regardless of channel bandwidth in Band 1.</w:t>
              </w:r>
            </w:ins>
          </w:p>
          <w:p w14:paraId="7BCD2586" w14:textId="77777777" w:rsidR="00033EDB" w:rsidRPr="001D386E" w:rsidRDefault="00033EDB" w:rsidP="00390979">
            <w:pPr>
              <w:pStyle w:val="TAN"/>
              <w:rPr>
                <w:ins w:id="901" w:author="Angelow, Iwajlo (Nokia - US/Naperville)" w:date="2020-11-10T12:49:00Z"/>
                <w:rFonts w:cs="Arial"/>
                <w:lang w:eastAsia="zh-CN"/>
              </w:rPr>
            </w:pPr>
            <w:ins w:id="902" w:author="Angelow, Iwajlo (Nokia - US/Naperville)" w:date="2020-11-10T12:49:00Z">
              <w:r w:rsidRPr="001D386E">
                <w:rPr>
                  <w:rFonts w:cs="Arial"/>
                </w:rPr>
                <w:t xml:space="preserve">NOTE </w:t>
              </w:r>
              <w:r>
                <w:rPr>
                  <w:rFonts w:cs="Arial"/>
                </w:rPr>
                <w:t>Y</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in Band 3 and Band </w:t>
              </w:r>
              <w:r>
                <w:rPr>
                  <w:rFonts w:cs="Arial"/>
                </w:rPr>
                <w:t>38</w:t>
              </w:r>
              <w:r w:rsidRPr="001D386E">
                <w:rPr>
                  <w:rFonts w:cs="Arial"/>
                </w:rPr>
                <w:t>, the requirement applies regardless of channel bandwidth in Band 1.</w:t>
              </w:r>
            </w:ins>
          </w:p>
          <w:p w14:paraId="0825764D" w14:textId="77777777" w:rsidR="00033EDB" w:rsidRPr="00174161" w:rsidRDefault="00033EDB" w:rsidP="00390979">
            <w:pPr>
              <w:pStyle w:val="TAC"/>
              <w:jc w:val="left"/>
              <w:rPr>
                <w:ins w:id="903" w:author="Angelow, Iwajlo (Nokia - US/Naperville)" w:date="2020-11-10T12:49:00Z"/>
                <w:rFonts w:cs="Arial"/>
                <w:lang w:eastAsia="ja-JP"/>
              </w:rPr>
            </w:pPr>
            <w:ins w:id="904" w:author="Angelow, Iwajlo (Nokia - US/Naperville)" w:date="2020-11-10T12:49: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38D5BEF" w14:textId="77777777" w:rsidR="00033EDB" w:rsidRDefault="00033EDB" w:rsidP="00033EDB">
      <w:pPr>
        <w:jc w:val="both"/>
        <w:rPr>
          <w:ins w:id="905" w:author="Angelow, Iwajlo (Nokia - US/Naperville)" w:date="2020-11-10T12:49:00Z"/>
          <w:lang w:eastAsia="zh-CN"/>
        </w:rPr>
      </w:pPr>
    </w:p>
    <w:p w14:paraId="010CA8BC" w14:textId="415AF894" w:rsidR="00033EDB" w:rsidRPr="001D386E" w:rsidRDefault="00033EDB" w:rsidP="00033EDB">
      <w:pPr>
        <w:pStyle w:val="TH"/>
        <w:rPr>
          <w:ins w:id="906" w:author="Angelow, Iwajlo (Nokia - US/Naperville)" w:date="2020-11-10T12:49:00Z"/>
          <w:lang w:eastAsia="zh-CN"/>
        </w:rPr>
      </w:pPr>
      <w:ins w:id="907" w:author="Angelow, Iwajlo (Nokia - US/Naperville)" w:date="2020-11-10T12:49:00Z">
        <w:r w:rsidRPr="001D386E">
          <w:t xml:space="preserve">Table </w:t>
        </w:r>
        <w:r w:rsidRPr="00174161">
          <w:t>5.</w:t>
        </w:r>
        <w:r>
          <w:t>3</w:t>
        </w:r>
        <w:r w:rsidRPr="00174161">
          <w:t>.3-</w:t>
        </w:r>
        <w:r>
          <w:t>5</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033EDB" w:rsidRPr="001D386E" w14:paraId="0B915A11" w14:textId="77777777" w:rsidTr="00390979">
        <w:trPr>
          <w:trHeight w:val="255"/>
          <w:jc w:val="center"/>
          <w:ins w:id="908" w:author="Angelow, Iwajlo (Nokia - US/Naperville)" w:date="2020-11-10T12:49:00Z"/>
        </w:trPr>
        <w:tc>
          <w:tcPr>
            <w:tcW w:w="7980" w:type="dxa"/>
            <w:gridSpan w:val="9"/>
          </w:tcPr>
          <w:p w14:paraId="5DB1DDA8" w14:textId="77777777" w:rsidR="00033EDB" w:rsidRPr="001D386E" w:rsidRDefault="00033EDB" w:rsidP="00390979">
            <w:pPr>
              <w:pStyle w:val="TAH"/>
              <w:rPr>
                <w:ins w:id="909" w:author="Angelow, Iwajlo (Nokia - US/Naperville)" w:date="2020-11-10T12:49:00Z"/>
                <w:rFonts w:eastAsia="MS Mincho" w:cs="Arial"/>
              </w:rPr>
            </w:pPr>
            <w:ins w:id="910" w:author="Angelow, Iwajlo (Nokia - US/Naperville)" w:date="2020-11-10T12:49: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033EDB" w:rsidRPr="001D386E" w14:paraId="211A37E0" w14:textId="77777777" w:rsidTr="00390979">
        <w:trPr>
          <w:trHeight w:val="420"/>
          <w:jc w:val="center"/>
          <w:ins w:id="911" w:author="Angelow, Iwajlo (Nokia - US/Naperville)" w:date="2020-11-10T12:49:00Z"/>
        </w:trPr>
        <w:tc>
          <w:tcPr>
            <w:tcW w:w="1552" w:type="dxa"/>
          </w:tcPr>
          <w:p w14:paraId="6238E98F" w14:textId="77777777" w:rsidR="00033EDB" w:rsidRPr="001D386E" w:rsidRDefault="00033EDB" w:rsidP="00390979">
            <w:pPr>
              <w:pStyle w:val="TAH"/>
              <w:rPr>
                <w:ins w:id="912" w:author="Angelow, Iwajlo (Nokia - US/Naperville)" w:date="2020-11-10T12:49:00Z"/>
                <w:rFonts w:cs="Arial"/>
              </w:rPr>
            </w:pPr>
            <w:ins w:id="913" w:author="Angelow, Iwajlo (Nokia - US/Naperville)" w:date="2020-11-10T12:49:00Z">
              <w:r w:rsidRPr="001D386E">
                <w:rPr>
                  <w:rFonts w:cs="Arial"/>
                </w:rPr>
                <w:t>EUTRA CA Configuration</w:t>
              </w:r>
            </w:ins>
          </w:p>
        </w:tc>
        <w:tc>
          <w:tcPr>
            <w:tcW w:w="953" w:type="dxa"/>
            <w:shd w:val="clear" w:color="auto" w:fill="auto"/>
          </w:tcPr>
          <w:p w14:paraId="3C64F34F" w14:textId="77777777" w:rsidR="00033EDB" w:rsidRPr="001D386E" w:rsidRDefault="00033EDB" w:rsidP="00390979">
            <w:pPr>
              <w:pStyle w:val="TAH"/>
              <w:rPr>
                <w:ins w:id="914" w:author="Angelow, Iwajlo (Nokia - US/Naperville)" w:date="2020-11-10T12:49:00Z"/>
                <w:rFonts w:cs="Arial"/>
              </w:rPr>
            </w:pPr>
            <w:ins w:id="915" w:author="Angelow, Iwajlo (Nokia - US/Naperville)" w:date="2020-11-10T12:49:00Z">
              <w:r w:rsidRPr="001D386E">
                <w:rPr>
                  <w:rFonts w:cs="Arial"/>
                </w:rPr>
                <w:t>E-UTRA Band</w:t>
              </w:r>
            </w:ins>
          </w:p>
        </w:tc>
        <w:tc>
          <w:tcPr>
            <w:tcW w:w="824" w:type="dxa"/>
            <w:shd w:val="clear" w:color="auto" w:fill="auto"/>
          </w:tcPr>
          <w:p w14:paraId="07D6E7CF" w14:textId="77777777" w:rsidR="00033EDB" w:rsidRPr="001D386E" w:rsidRDefault="00033EDB" w:rsidP="00390979">
            <w:pPr>
              <w:pStyle w:val="TAH"/>
              <w:rPr>
                <w:ins w:id="916" w:author="Angelow, Iwajlo (Nokia - US/Naperville)" w:date="2020-11-10T12:49:00Z"/>
                <w:rFonts w:cs="Arial"/>
              </w:rPr>
            </w:pPr>
            <w:ins w:id="917" w:author="Angelow, Iwajlo (Nokia - US/Naperville)" w:date="2020-11-10T12:49:00Z">
              <w:r w:rsidRPr="001D386E">
                <w:rPr>
                  <w:rFonts w:cs="Arial"/>
                </w:rPr>
                <w:t>1.4 MHz</w:t>
              </w:r>
            </w:ins>
          </w:p>
        </w:tc>
        <w:tc>
          <w:tcPr>
            <w:tcW w:w="714" w:type="dxa"/>
            <w:shd w:val="clear" w:color="auto" w:fill="auto"/>
          </w:tcPr>
          <w:p w14:paraId="5A8795F6" w14:textId="77777777" w:rsidR="00033EDB" w:rsidRPr="001D386E" w:rsidRDefault="00033EDB" w:rsidP="00390979">
            <w:pPr>
              <w:pStyle w:val="TAH"/>
              <w:rPr>
                <w:ins w:id="918" w:author="Angelow, Iwajlo (Nokia - US/Naperville)" w:date="2020-11-10T12:49:00Z"/>
                <w:rFonts w:cs="Arial"/>
              </w:rPr>
            </w:pPr>
            <w:ins w:id="919" w:author="Angelow, Iwajlo (Nokia - US/Naperville)" w:date="2020-11-10T12:49:00Z">
              <w:r w:rsidRPr="001D386E">
                <w:rPr>
                  <w:rFonts w:cs="Arial"/>
                </w:rPr>
                <w:t>3 MHz</w:t>
              </w:r>
            </w:ins>
          </w:p>
        </w:tc>
        <w:tc>
          <w:tcPr>
            <w:tcW w:w="714" w:type="dxa"/>
            <w:shd w:val="clear" w:color="auto" w:fill="auto"/>
          </w:tcPr>
          <w:p w14:paraId="1E90ED30" w14:textId="77777777" w:rsidR="00033EDB" w:rsidRPr="001D386E" w:rsidRDefault="00033EDB" w:rsidP="00390979">
            <w:pPr>
              <w:pStyle w:val="TAH"/>
              <w:rPr>
                <w:ins w:id="920" w:author="Angelow, Iwajlo (Nokia - US/Naperville)" w:date="2020-11-10T12:49:00Z"/>
                <w:rFonts w:cs="Arial"/>
              </w:rPr>
            </w:pPr>
            <w:ins w:id="921" w:author="Angelow, Iwajlo (Nokia - US/Naperville)" w:date="2020-11-10T12:49:00Z">
              <w:r w:rsidRPr="001D386E">
                <w:rPr>
                  <w:rFonts w:cs="Arial"/>
                </w:rPr>
                <w:t>5 MHz</w:t>
              </w:r>
            </w:ins>
          </w:p>
        </w:tc>
        <w:tc>
          <w:tcPr>
            <w:tcW w:w="787" w:type="dxa"/>
            <w:shd w:val="clear" w:color="auto" w:fill="auto"/>
          </w:tcPr>
          <w:p w14:paraId="38E816B7" w14:textId="77777777" w:rsidR="00033EDB" w:rsidRPr="001D386E" w:rsidRDefault="00033EDB" w:rsidP="00390979">
            <w:pPr>
              <w:pStyle w:val="TAH"/>
              <w:rPr>
                <w:ins w:id="922" w:author="Angelow, Iwajlo (Nokia - US/Naperville)" w:date="2020-11-10T12:49:00Z"/>
                <w:rFonts w:cs="Arial"/>
              </w:rPr>
            </w:pPr>
            <w:ins w:id="923" w:author="Angelow, Iwajlo (Nokia - US/Naperville)" w:date="2020-11-10T12:49:00Z">
              <w:r w:rsidRPr="001D386E">
                <w:rPr>
                  <w:rFonts w:cs="Arial"/>
                </w:rPr>
                <w:t>10 MHz</w:t>
              </w:r>
            </w:ins>
          </w:p>
        </w:tc>
        <w:tc>
          <w:tcPr>
            <w:tcW w:w="787" w:type="dxa"/>
            <w:shd w:val="clear" w:color="auto" w:fill="auto"/>
          </w:tcPr>
          <w:p w14:paraId="3ABC40E0" w14:textId="77777777" w:rsidR="00033EDB" w:rsidRPr="001D386E" w:rsidRDefault="00033EDB" w:rsidP="00390979">
            <w:pPr>
              <w:pStyle w:val="TAH"/>
              <w:rPr>
                <w:ins w:id="924" w:author="Angelow, Iwajlo (Nokia - US/Naperville)" w:date="2020-11-10T12:49:00Z"/>
                <w:rFonts w:cs="Arial"/>
              </w:rPr>
            </w:pPr>
            <w:ins w:id="925" w:author="Angelow, Iwajlo (Nokia - US/Naperville)" w:date="2020-11-10T12:49:00Z">
              <w:r w:rsidRPr="001D386E">
                <w:rPr>
                  <w:rFonts w:cs="Arial"/>
                </w:rPr>
                <w:t>15 MHz</w:t>
              </w:r>
            </w:ins>
          </w:p>
        </w:tc>
        <w:tc>
          <w:tcPr>
            <w:tcW w:w="787" w:type="dxa"/>
            <w:shd w:val="clear" w:color="auto" w:fill="auto"/>
          </w:tcPr>
          <w:p w14:paraId="63119568" w14:textId="77777777" w:rsidR="00033EDB" w:rsidRPr="001D386E" w:rsidRDefault="00033EDB" w:rsidP="00390979">
            <w:pPr>
              <w:pStyle w:val="TAH"/>
              <w:rPr>
                <w:ins w:id="926" w:author="Angelow, Iwajlo (Nokia - US/Naperville)" w:date="2020-11-10T12:49:00Z"/>
                <w:rFonts w:cs="Arial"/>
              </w:rPr>
            </w:pPr>
            <w:ins w:id="927" w:author="Angelow, Iwajlo (Nokia - US/Naperville)" w:date="2020-11-10T12:49:00Z">
              <w:r w:rsidRPr="001D386E">
                <w:rPr>
                  <w:rFonts w:cs="Arial"/>
                </w:rPr>
                <w:t>20 MHz</w:t>
              </w:r>
            </w:ins>
          </w:p>
        </w:tc>
        <w:tc>
          <w:tcPr>
            <w:tcW w:w="862" w:type="dxa"/>
            <w:shd w:val="clear" w:color="auto" w:fill="auto"/>
          </w:tcPr>
          <w:p w14:paraId="349DB44A" w14:textId="77777777" w:rsidR="00033EDB" w:rsidRPr="001D386E" w:rsidRDefault="00033EDB" w:rsidP="00390979">
            <w:pPr>
              <w:pStyle w:val="TAH"/>
              <w:rPr>
                <w:ins w:id="928" w:author="Angelow, Iwajlo (Nokia - US/Naperville)" w:date="2020-11-10T12:49:00Z"/>
                <w:rFonts w:cs="Arial"/>
              </w:rPr>
            </w:pPr>
            <w:ins w:id="929" w:author="Angelow, Iwajlo (Nokia - US/Naperville)" w:date="2020-11-10T12:49:00Z">
              <w:r w:rsidRPr="001D386E">
                <w:rPr>
                  <w:rFonts w:cs="Arial"/>
                </w:rPr>
                <w:t>Duplex Mode</w:t>
              </w:r>
            </w:ins>
          </w:p>
        </w:tc>
      </w:tr>
      <w:tr w:rsidR="00033EDB" w:rsidRPr="001D386E" w14:paraId="0CB1B1F2" w14:textId="77777777" w:rsidTr="00390979">
        <w:trPr>
          <w:trHeight w:val="255"/>
          <w:jc w:val="center"/>
          <w:ins w:id="930" w:author="Angelow, Iwajlo (Nokia - US/Naperville)" w:date="2020-11-10T12:49:00Z"/>
        </w:trPr>
        <w:tc>
          <w:tcPr>
            <w:tcW w:w="1552" w:type="dxa"/>
            <w:vMerge w:val="restart"/>
            <w:vAlign w:val="center"/>
          </w:tcPr>
          <w:p w14:paraId="05DE60AC" w14:textId="77777777" w:rsidR="00033EDB" w:rsidRDefault="00033EDB" w:rsidP="00390979">
            <w:pPr>
              <w:pStyle w:val="TAC"/>
              <w:rPr>
                <w:ins w:id="931" w:author="Angelow, Iwajlo (Nokia - US/Naperville)" w:date="2020-11-10T12:49:00Z"/>
              </w:rPr>
            </w:pPr>
            <w:ins w:id="932" w:author="Angelow, Iwajlo (Nokia - US/Naperville)" w:date="2020-11-10T12:49:00Z">
              <w:r w:rsidRPr="00E65C4A">
                <w:t>CA_1A-3</w:t>
              </w:r>
              <w:r>
                <w:t>A</w:t>
              </w:r>
              <w:r w:rsidRPr="00E65C4A">
                <w:t>-</w:t>
              </w:r>
              <w:r>
                <w:t>20</w:t>
              </w:r>
              <w:r w:rsidRPr="00E65C4A">
                <w:t>A-38A</w:t>
              </w:r>
            </w:ins>
          </w:p>
          <w:p w14:paraId="3F2F6739" w14:textId="77777777" w:rsidR="00033EDB" w:rsidRPr="001D386E" w:rsidRDefault="00033EDB" w:rsidP="00390979">
            <w:pPr>
              <w:pStyle w:val="TAC"/>
              <w:rPr>
                <w:ins w:id="933" w:author="Angelow, Iwajlo (Nokia - US/Naperville)" w:date="2020-11-10T12:49:00Z"/>
                <w:rFonts w:cs="Arial"/>
                <w:b/>
                <w:lang w:eastAsia="ja-JP"/>
              </w:rPr>
            </w:pPr>
            <w:ins w:id="934" w:author="Angelow, Iwajlo (Nokia - US/Naperville)" w:date="2020-11-10T12:49:00Z">
              <w:r w:rsidRPr="00E65C4A">
                <w:t>CA_1A-3C-</w:t>
              </w:r>
              <w:r>
                <w:t>20</w:t>
              </w:r>
              <w:r w:rsidRPr="00E65C4A">
                <w:t>A-38A</w:t>
              </w:r>
            </w:ins>
          </w:p>
        </w:tc>
        <w:tc>
          <w:tcPr>
            <w:tcW w:w="953" w:type="dxa"/>
            <w:shd w:val="clear" w:color="auto" w:fill="auto"/>
            <w:vAlign w:val="center"/>
          </w:tcPr>
          <w:p w14:paraId="1897CD27" w14:textId="77777777" w:rsidR="00033EDB" w:rsidRPr="001D386E" w:rsidRDefault="00033EDB" w:rsidP="00390979">
            <w:pPr>
              <w:pStyle w:val="TAC"/>
              <w:rPr>
                <w:ins w:id="935" w:author="Angelow, Iwajlo (Nokia - US/Naperville)" w:date="2020-11-10T12:49:00Z"/>
                <w:rFonts w:cs="Arial"/>
                <w:lang w:eastAsia="ja-JP"/>
              </w:rPr>
            </w:pPr>
            <w:ins w:id="936" w:author="Angelow, Iwajlo (Nokia - US/Naperville)" w:date="2020-11-10T12:49:00Z">
              <w:r w:rsidRPr="001D386E">
                <w:rPr>
                  <w:rFonts w:cs="Arial"/>
                  <w:lang w:eastAsia="ja-JP"/>
                </w:rPr>
                <w:t>1</w:t>
              </w:r>
              <w:r w:rsidRPr="001D386E">
                <w:rPr>
                  <w:rFonts w:cs="Arial" w:hint="eastAsia"/>
                  <w:vertAlign w:val="superscript"/>
                  <w:lang w:eastAsia="zh-CN"/>
                </w:rPr>
                <w:t>1,3</w:t>
              </w:r>
            </w:ins>
          </w:p>
        </w:tc>
        <w:tc>
          <w:tcPr>
            <w:tcW w:w="824" w:type="dxa"/>
            <w:shd w:val="clear" w:color="auto" w:fill="auto"/>
            <w:vAlign w:val="center"/>
          </w:tcPr>
          <w:p w14:paraId="12A603AC" w14:textId="77777777" w:rsidR="00033EDB" w:rsidRPr="001D386E" w:rsidRDefault="00033EDB" w:rsidP="00390979">
            <w:pPr>
              <w:pStyle w:val="TAC"/>
              <w:rPr>
                <w:ins w:id="937" w:author="Angelow, Iwajlo (Nokia - US/Naperville)" w:date="2020-11-10T12:49:00Z"/>
                <w:rFonts w:cs="Arial"/>
                <w:lang w:eastAsia="ja-JP"/>
              </w:rPr>
            </w:pPr>
          </w:p>
        </w:tc>
        <w:tc>
          <w:tcPr>
            <w:tcW w:w="714" w:type="dxa"/>
            <w:shd w:val="clear" w:color="auto" w:fill="auto"/>
            <w:vAlign w:val="center"/>
          </w:tcPr>
          <w:p w14:paraId="05E7A14C" w14:textId="77777777" w:rsidR="00033EDB" w:rsidRPr="001D386E" w:rsidRDefault="00033EDB" w:rsidP="00390979">
            <w:pPr>
              <w:pStyle w:val="TAC"/>
              <w:rPr>
                <w:ins w:id="938" w:author="Angelow, Iwajlo (Nokia - US/Naperville)" w:date="2020-11-10T12:49:00Z"/>
                <w:rFonts w:cs="Arial"/>
                <w:lang w:eastAsia="ja-JP"/>
              </w:rPr>
            </w:pPr>
          </w:p>
        </w:tc>
        <w:tc>
          <w:tcPr>
            <w:tcW w:w="714" w:type="dxa"/>
            <w:shd w:val="clear" w:color="auto" w:fill="auto"/>
            <w:vAlign w:val="center"/>
          </w:tcPr>
          <w:p w14:paraId="2223A2D9" w14:textId="77777777" w:rsidR="00033EDB" w:rsidRPr="001D386E" w:rsidRDefault="00033EDB" w:rsidP="00390979">
            <w:pPr>
              <w:pStyle w:val="TAC"/>
              <w:rPr>
                <w:ins w:id="939" w:author="Angelow, Iwajlo (Nokia - US/Naperville)" w:date="2020-11-10T12:49:00Z"/>
                <w:rFonts w:cs="Arial"/>
                <w:lang w:eastAsia="zh-CN"/>
              </w:rPr>
            </w:pPr>
            <w:ins w:id="940" w:author="Angelow, Iwajlo (Nokia - US/Naperville)" w:date="2020-11-10T12:49:00Z">
              <w:r w:rsidRPr="001D386E">
                <w:rPr>
                  <w:rFonts w:cs="Arial"/>
                  <w:lang w:eastAsia="ja-JP"/>
                </w:rPr>
                <w:t>25</w:t>
              </w:r>
            </w:ins>
          </w:p>
        </w:tc>
        <w:tc>
          <w:tcPr>
            <w:tcW w:w="787" w:type="dxa"/>
            <w:shd w:val="clear" w:color="auto" w:fill="auto"/>
            <w:vAlign w:val="center"/>
          </w:tcPr>
          <w:p w14:paraId="4C2B2830" w14:textId="77777777" w:rsidR="00033EDB" w:rsidRPr="001D386E" w:rsidRDefault="00033EDB" w:rsidP="00390979">
            <w:pPr>
              <w:pStyle w:val="TAC"/>
              <w:rPr>
                <w:ins w:id="941" w:author="Angelow, Iwajlo (Nokia - US/Naperville)" w:date="2020-11-10T12:49:00Z"/>
                <w:rFonts w:cs="Arial"/>
                <w:lang w:eastAsia="zh-CN"/>
              </w:rPr>
            </w:pPr>
            <w:ins w:id="942" w:author="Angelow, Iwajlo (Nokia - US/Naperville)" w:date="2020-11-10T12:49:00Z">
              <w:r w:rsidRPr="001D386E">
                <w:rPr>
                  <w:rFonts w:cs="Arial"/>
                  <w:lang w:eastAsia="ja-JP"/>
                </w:rPr>
                <w:t>25</w:t>
              </w:r>
            </w:ins>
          </w:p>
        </w:tc>
        <w:tc>
          <w:tcPr>
            <w:tcW w:w="787" w:type="dxa"/>
            <w:shd w:val="clear" w:color="auto" w:fill="auto"/>
            <w:vAlign w:val="center"/>
          </w:tcPr>
          <w:p w14:paraId="2EB18C9C" w14:textId="77777777" w:rsidR="00033EDB" w:rsidRPr="001D386E" w:rsidRDefault="00033EDB" w:rsidP="00390979">
            <w:pPr>
              <w:pStyle w:val="TAC"/>
              <w:rPr>
                <w:ins w:id="943" w:author="Angelow, Iwajlo (Nokia - US/Naperville)" w:date="2020-11-10T12:49:00Z"/>
                <w:rFonts w:cs="Arial"/>
                <w:lang w:eastAsia="zh-CN"/>
              </w:rPr>
            </w:pPr>
            <w:ins w:id="944" w:author="Angelow, Iwajlo (Nokia - US/Naperville)" w:date="2020-11-10T12:49:00Z">
              <w:r w:rsidRPr="001D386E">
                <w:rPr>
                  <w:rFonts w:cs="Arial"/>
                  <w:lang w:eastAsia="ja-JP"/>
                </w:rPr>
                <w:t>25</w:t>
              </w:r>
            </w:ins>
          </w:p>
        </w:tc>
        <w:tc>
          <w:tcPr>
            <w:tcW w:w="787" w:type="dxa"/>
            <w:shd w:val="clear" w:color="auto" w:fill="auto"/>
            <w:vAlign w:val="center"/>
          </w:tcPr>
          <w:p w14:paraId="6C6C07F9" w14:textId="77777777" w:rsidR="00033EDB" w:rsidRPr="001D386E" w:rsidRDefault="00033EDB" w:rsidP="00390979">
            <w:pPr>
              <w:pStyle w:val="TAC"/>
              <w:rPr>
                <w:ins w:id="945" w:author="Angelow, Iwajlo (Nokia - US/Naperville)" w:date="2020-11-10T12:49:00Z"/>
                <w:rFonts w:cs="Arial"/>
                <w:lang w:eastAsia="zh-CN"/>
              </w:rPr>
            </w:pPr>
            <w:ins w:id="946" w:author="Angelow, Iwajlo (Nokia - US/Naperville)" w:date="2020-11-10T12:49:00Z">
              <w:r w:rsidRPr="001D386E">
                <w:rPr>
                  <w:rFonts w:cs="Arial"/>
                  <w:lang w:eastAsia="ja-JP"/>
                </w:rPr>
                <w:t>25</w:t>
              </w:r>
            </w:ins>
          </w:p>
        </w:tc>
        <w:tc>
          <w:tcPr>
            <w:tcW w:w="862" w:type="dxa"/>
            <w:shd w:val="clear" w:color="auto" w:fill="auto"/>
            <w:vAlign w:val="center"/>
          </w:tcPr>
          <w:p w14:paraId="077ACA5B" w14:textId="77777777" w:rsidR="00033EDB" w:rsidRPr="001D386E" w:rsidRDefault="00033EDB" w:rsidP="00390979">
            <w:pPr>
              <w:pStyle w:val="TAC"/>
              <w:rPr>
                <w:ins w:id="947" w:author="Angelow, Iwajlo (Nokia - US/Naperville)" w:date="2020-11-10T12:49:00Z"/>
                <w:rFonts w:cs="Arial"/>
                <w:lang w:eastAsia="ja-JP"/>
              </w:rPr>
            </w:pPr>
            <w:ins w:id="948" w:author="Angelow, Iwajlo (Nokia - US/Naperville)" w:date="2020-11-10T12:49:00Z">
              <w:r w:rsidRPr="001D386E">
                <w:rPr>
                  <w:rFonts w:cs="Arial"/>
                  <w:lang w:eastAsia="ja-JP"/>
                </w:rPr>
                <w:t>FDD</w:t>
              </w:r>
            </w:ins>
          </w:p>
        </w:tc>
      </w:tr>
      <w:tr w:rsidR="00033EDB" w:rsidRPr="001D386E" w14:paraId="4DAFBDB1" w14:textId="77777777" w:rsidTr="00390979">
        <w:trPr>
          <w:trHeight w:val="255"/>
          <w:jc w:val="center"/>
          <w:ins w:id="949" w:author="Angelow, Iwajlo (Nokia - US/Naperville)" w:date="2020-11-10T12:49:00Z"/>
        </w:trPr>
        <w:tc>
          <w:tcPr>
            <w:tcW w:w="1552" w:type="dxa"/>
            <w:vMerge/>
          </w:tcPr>
          <w:p w14:paraId="18043CD3" w14:textId="77777777" w:rsidR="00033EDB" w:rsidRPr="001D386E" w:rsidRDefault="00033EDB" w:rsidP="00390979">
            <w:pPr>
              <w:pStyle w:val="TAC"/>
              <w:rPr>
                <w:ins w:id="950" w:author="Angelow, Iwajlo (Nokia - US/Naperville)" w:date="2020-11-10T12:49:00Z"/>
                <w:rFonts w:cs="Arial"/>
                <w:b/>
                <w:lang w:eastAsia="ja-JP"/>
              </w:rPr>
            </w:pPr>
          </w:p>
        </w:tc>
        <w:tc>
          <w:tcPr>
            <w:tcW w:w="953" w:type="dxa"/>
            <w:shd w:val="clear" w:color="auto" w:fill="auto"/>
            <w:vAlign w:val="center"/>
          </w:tcPr>
          <w:p w14:paraId="759E2F0F" w14:textId="77777777" w:rsidR="00033EDB" w:rsidRPr="001D386E" w:rsidRDefault="00033EDB" w:rsidP="00390979">
            <w:pPr>
              <w:pStyle w:val="TAC"/>
              <w:rPr>
                <w:ins w:id="951" w:author="Angelow, Iwajlo (Nokia - US/Naperville)" w:date="2020-11-10T12:49:00Z"/>
                <w:rFonts w:cs="Arial"/>
                <w:lang w:eastAsia="zh-CN"/>
              </w:rPr>
            </w:pPr>
            <w:ins w:id="952" w:author="Angelow, Iwajlo (Nokia - US/Naperville)" w:date="2020-11-10T12:49:00Z">
              <w:r w:rsidRPr="001D386E">
                <w:rPr>
                  <w:rFonts w:cs="Arial" w:hint="eastAsia"/>
                  <w:lang w:eastAsia="zh-CN"/>
                </w:rPr>
                <w:t>1</w:t>
              </w:r>
              <w:r w:rsidRPr="001D386E">
                <w:rPr>
                  <w:rFonts w:cs="Arial" w:hint="eastAsia"/>
                  <w:vertAlign w:val="superscript"/>
                  <w:lang w:eastAsia="zh-CN"/>
                </w:rPr>
                <w:t>1,4</w:t>
              </w:r>
            </w:ins>
          </w:p>
        </w:tc>
        <w:tc>
          <w:tcPr>
            <w:tcW w:w="824" w:type="dxa"/>
            <w:shd w:val="clear" w:color="auto" w:fill="auto"/>
            <w:vAlign w:val="center"/>
          </w:tcPr>
          <w:p w14:paraId="50804C6F" w14:textId="77777777" w:rsidR="00033EDB" w:rsidRPr="001D386E" w:rsidRDefault="00033EDB" w:rsidP="00390979">
            <w:pPr>
              <w:pStyle w:val="TAC"/>
              <w:rPr>
                <w:ins w:id="953" w:author="Angelow, Iwajlo (Nokia - US/Naperville)" w:date="2020-11-10T12:49:00Z"/>
                <w:rFonts w:cs="Arial"/>
                <w:lang w:eastAsia="ja-JP"/>
              </w:rPr>
            </w:pPr>
          </w:p>
        </w:tc>
        <w:tc>
          <w:tcPr>
            <w:tcW w:w="714" w:type="dxa"/>
            <w:shd w:val="clear" w:color="auto" w:fill="auto"/>
            <w:vAlign w:val="center"/>
          </w:tcPr>
          <w:p w14:paraId="65010D12" w14:textId="77777777" w:rsidR="00033EDB" w:rsidRPr="001D386E" w:rsidRDefault="00033EDB" w:rsidP="00390979">
            <w:pPr>
              <w:pStyle w:val="TAC"/>
              <w:rPr>
                <w:ins w:id="954" w:author="Angelow, Iwajlo (Nokia - US/Naperville)" w:date="2020-11-10T12:49:00Z"/>
                <w:rFonts w:cs="Arial"/>
                <w:lang w:eastAsia="ja-JP"/>
              </w:rPr>
            </w:pPr>
          </w:p>
        </w:tc>
        <w:tc>
          <w:tcPr>
            <w:tcW w:w="714" w:type="dxa"/>
            <w:shd w:val="clear" w:color="auto" w:fill="auto"/>
            <w:vAlign w:val="center"/>
          </w:tcPr>
          <w:p w14:paraId="745F6811" w14:textId="77777777" w:rsidR="00033EDB" w:rsidRPr="001D386E" w:rsidRDefault="00033EDB" w:rsidP="00390979">
            <w:pPr>
              <w:pStyle w:val="TAC"/>
              <w:rPr>
                <w:ins w:id="955" w:author="Angelow, Iwajlo (Nokia - US/Naperville)" w:date="2020-11-10T12:49:00Z"/>
                <w:rFonts w:cs="Arial"/>
                <w:lang w:eastAsia="zh-CN"/>
              </w:rPr>
            </w:pPr>
            <w:ins w:id="956" w:author="Angelow, Iwajlo (Nokia - US/Naperville)" w:date="2020-11-10T12:49:00Z">
              <w:r w:rsidRPr="001D386E">
                <w:rPr>
                  <w:rFonts w:cs="Arial"/>
                  <w:lang w:eastAsia="ja-JP"/>
                </w:rPr>
                <w:t>25</w:t>
              </w:r>
            </w:ins>
          </w:p>
        </w:tc>
        <w:tc>
          <w:tcPr>
            <w:tcW w:w="787" w:type="dxa"/>
            <w:shd w:val="clear" w:color="auto" w:fill="auto"/>
            <w:vAlign w:val="center"/>
          </w:tcPr>
          <w:p w14:paraId="0B285009" w14:textId="77777777" w:rsidR="00033EDB" w:rsidRPr="001D386E" w:rsidRDefault="00033EDB" w:rsidP="00390979">
            <w:pPr>
              <w:pStyle w:val="TAC"/>
              <w:rPr>
                <w:ins w:id="957" w:author="Angelow, Iwajlo (Nokia - US/Naperville)" w:date="2020-11-10T12:49:00Z"/>
                <w:rFonts w:cs="Arial"/>
                <w:lang w:eastAsia="zh-CN"/>
              </w:rPr>
            </w:pPr>
            <w:ins w:id="958" w:author="Angelow, Iwajlo (Nokia - US/Naperville)" w:date="2020-11-10T12:49:00Z">
              <w:r w:rsidRPr="001D386E">
                <w:rPr>
                  <w:rFonts w:cs="Arial"/>
                  <w:lang w:eastAsia="ja-JP"/>
                </w:rPr>
                <w:t>45</w:t>
              </w:r>
            </w:ins>
          </w:p>
        </w:tc>
        <w:tc>
          <w:tcPr>
            <w:tcW w:w="787" w:type="dxa"/>
            <w:shd w:val="clear" w:color="auto" w:fill="auto"/>
            <w:vAlign w:val="center"/>
          </w:tcPr>
          <w:p w14:paraId="2493267D" w14:textId="77777777" w:rsidR="00033EDB" w:rsidRPr="001D386E" w:rsidRDefault="00033EDB" w:rsidP="00390979">
            <w:pPr>
              <w:pStyle w:val="TAC"/>
              <w:rPr>
                <w:ins w:id="959" w:author="Angelow, Iwajlo (Nokia - US/Naperville)" w:date="2020-11-10T12:49:00Z"/>
                <w:rFonts w:cs="Arial"/>
                <w:lang w:eastAsia="zh-CN"/>
              </w:rPr>
            </w:pPr>
            <w:ins w:id="960" w:author="Angelow, Iwajlo (Nokia - US/Naperville)" w:date="2020-11-10T12:49:00Z">
              <w:r w:rsidRPr="001D386E">
                <w:rPr>
                  <w:rFonts w:cs="Arial"/>
                  <w:lang w:eastAsia="ja-JP"/>
                </w:rPr>
                <w:t>45</w:t>
              </w:r>
            </w:ins>
          </w:p>
        </w:tc>
        <w:tc>
          <w:tcPr>
            <w:tcW w:w="787" w:type="dxa"/>
            <w:shd w:val="clear" w:color="auto" w:fill="auto"/>
            <w:vAlign w:val="center"/>
          </w:tcPr>
          <w:p w14:paraId="3C384C3F" w14:textId="77777777" w:rsidR="00033EDB" w:rsidRPr="001D386E" w:rsidRDefault="00033EDB" w:rsidP="00390979">
            <w:pPr>
              <w:pStyle w:val="TAC"/>
              <w:rPr>
                <w:ins w:id="961" w:author="Angelow, Iwajlo (Nokia - US/Naperville)" w:date="2020-11-10T12:49:00Z"/>
                <w:rFonts w:cs="Arial"/>
                <w:lang w:eastAsia="zh-CN"/>
              </w:rPr>
            </w:pPr>
            <w:ins w:id="962" w:author="Angelow, Iwajlo (Nokia - US/Naperville)" w:date="2020-11-10T12:49:00Z">
              <w:r w:rsidRPr="001D386E">
                <w:rPr>
                  <w:rFonts w:cs="Arial"/>
                  <w:lang w:eastAsia="ja-JP"/>
                </w:rPr>
                <w:t>45</w:t>
              </w:r>
            </w:ins>
          </w:p>
        </w:tc>
        <w:tc>
          <w:tcPr>
            <w:tcW w:w="862" w:type="dxa"/>
            <w:shd w:val="clear" w:color="auto" w:fill="auto"/>
            <w:vAlign w:val="center"/>
          </w:tcPr>
          <w:p w14:paraId="56D1E7A0" w14:textId="77777777" w:rsidR="00033EDB" w:rsidRPr="001D386E" w:rsidRDefault="00033EDB" w:rsidP="00390979">
            <w:pPr>
              <w:pStyle w:val="TAC"/>
              <w:rPr>
                <w:ins w:id="963" w:author="Angelow, Iwajlo (Nokia - US/Naperville)" w:date="2020-11-10T12:49:00Z"/>
                <w:rFonts w:cs="Arial"/>
                <w:lang w:eastAsia="ja-JP"/>
              </w:rPr>
            </w:pPr>
            <w:ins w:id="964" w:author="Angelow, Iwajlo (Nokia - US/Naperville)" w:date="2020-11-10T12:49:00Z">
              <w:r w:rsidRPr="001D386E">
                <w:rPr>
                  <w:rFonts w:cs="Arial"/>
                  <w:lang w:eastAsia="ja-JP"/>
                </w:rPr>
                <w:t>FDD</w:t>
              </w:r>
            </w:ins>
          </w:p>
        </w:tc>
      </w:tr>
      <w:tr w:rsidR="00033EDB" w:rsidRPr="001D386E" w14:paraId="538293EE" w14:textId="77777777" w:rsidTr="00390979">
        <w:trPr>
          <w:trHeight w:val="255"/>
          <w:jc w:val="center"/>
          <w:ins w:id="965" w:author="Angelow, Iwajlo (Nokia - US/Naperville)" w:date="2020-11-10T12:49:00Z"/>
        </w:trPr>
        <w:tc>
          <w:tcPr>
            <w:tcW w:w="1552" w:type="dxa"/>
            <w:vMerge/>
          </w:tcPr>
          <w:p w14:paraId="6A0CFD99" w14:textId="77777777" w:rsidR="00033EDB" w:rsidRPr="001D386E" w:rsidRDefault="00033EDB" w:rsidP="00390979">
            <w:pPr>
              <w:pStyle w:val="TAC"/>
              <w:rPr>
                <w:ins w:id="966" w:author="Angelow, Iwajlo (Nokia - US/Naperville)" w:date="2020-11-10T12:49:00Z"/>
                <w:rFonts w:cs="Arial"/>
                <w:b/>
                <w:lang w:eastAsia="ja-JP"/>
              </w:rPr>
            </w:pPr>
          </w:p>
        </w:tc>
        <w:tc>
          <w:tcPr>
            <w:tcW w:w="953" w:type="dxa"/>
            <w:shd w:val="clear" w:color="auto" w:fill="auto"/>
            <w:vAlign w:val="center"/>
          </w:tcPr>
          <w:p w14:paraId="0F69CFAB" w14:textId="77777777" w:rsidR="00033EDB" w:rsidRPr="001D386E" w:rsidRDefault="00033EDB" w:rsidP="00390979">
            <w:pPr>
              <w:pStyle w:val="TAC"/>
              <w:rPr>
                <w:ins w:id="967" w:author="Angelow, Iwajlo (Nokia - US/Naperville)" w:date="2020-11-10T12:49:00Z"/>
                <w:rFonts w:cs="Arial"/>
                <w:lang w:eastAsia="zh-CN"/>
              </w:rPr>
            </w:pPr>
            <w:ins w:id="968" w:author="Angelow, Iwajlo (Nokia - US/Naperville)" w:date="2020-11-10T12:49:00Z">
              <w:r w:rsidRPr="001D386E">
                <w:rPr>
                  <w:rFonts w:cs="Arial" w:hint="eastAsia"/>
                  <w:lang w:eastAsia="zh-CN"/>
                </w:rPr>
                <w:t>3</w:t>
              </w:r>
            </w:ins>
          </w:p>
        </w:tc>
        <w:tc>
          <w:tcPr>
            <w:tcW w:w="824" w:type="dxa"/>
            <w:shd w:val="clear" w:color="auto" w:fill="auto"/>
            <w:vAlign w:val="center"/>
          </w:tcPr>
          <w:p w14:paraId="69509AFA" w14:textId="77777777" w:rsidR="00033EDB" w:rsidRPr="001D386E" w:rsidRDefault="00033EDB" w:rsidP="00390979">
            <w:pPr>
              <w:pStyle w:val="TAC"/>
              <w:rPr>
                <w:ins w:id="969" w:author="Angelow, Iwajlo (Nokia - US/Naperville)" w:date="2020-11-10T12:49:00Z"/>
                <w:rFonts w:cs="Arial"/>
                <w:lang w:eastAsia="ja-JP"/>
              </w:rPr>
            </w:pPr>
          </w:p>
        </w:tc>
        <w:tc>
          <w:tcPr>
            <w:tcW w:w="714" w:type="dxa"/>
            <w:shd w:val="clear" w:color="auto" w:fill="auto"/>
            <w:vAlign w:val="center"/>
          </w:tcPr>
          <w:p w14:paraId="54564A14" w14:textId="77777777" w:rsidR="00033EDB" w:rsidRPr="001D386E" w:rsidRDefault="00033EDB" w:rsidP="00390979">
            <w:pPr>
              <w:pStyle w:val="TAC"/>
              <w:rPr>
                <w:ins w:id="970" w:author="Angelow, Iwajlo (Nokia - US/Naperville)" w:date="2020-11-10T12:49:00Z"/>
                <w:rFonts w:cs="Arial"/>
                <w:lang w:eastAsia="ja-JP"/>
              </w:rPr>
            </w:pPr>
          </w:p>
        </w:tc>
        <w:tc>
          <w:tcPr>
            <w:tcW w:w="714" w:type="dxa"/>
            <w:shd w:val="clear" w:color="auto" w:fill="auto"/>
            <w:vAlign w:val="center"/>
          </w:tcPr>
          <w:p w14:paraId="0D64B244" w14:textId="77777777" w:rsidR="00033EDB" w:rsidRPr="001D386E" w:rsidRDefault="00033EDB" w:rsidP="00390979">
            <w:pPr>
              <w:pStyle w:val="TAC"/>
              <w:rPr>
                <w:ins w:id="971" w:author="Angelow, Iwajlo (Nokia - US/Naperville)" w:date="2020-11-10T12:49:00Z"/>
                <w:rFonts w:cs="Arial"/>
                <w:lang w:eastAsia="ja-JP"/>
              </w:rPr>
            </w:pPr>
            <w:ins w:id="972" w:author="Angelow, Iwajlo (Nokia - US/Naperville)" w:date="2020-11-10T12:49:00Z">
              <w:r w:rsidRPr="001D386E">
                <w:rPr>
                  <w:rFonts w:cs="Arial"/>
                  <w:lang w:eastAsia="ja-JP"/>
                </w:rPr>
                <w:t>25</w:t>
              </w:r>
            </w:ins>
          </w:p>
        </w:tc>
        <w:tc>
          <w:tcPr>
            <w:tcW w:w="787" w:type="dxa"/>
            <w:shd w:val="clear" w:color="auto" w:fill="auto"/>
            <w:vAlign w:val="center"/>
          </w:tcPr>
          <w:p w14:paraId="6B179BBD" w14:textId="77777777" w:rsidR="00033EDB" w:rsidRPr="001D386E" w:rsidRDefault="00033EDB" w:rsidP="00390979">
            <w:pPr>
              <w:pStyle w:val="TAC"/>
              <w:rPr>
                <w:ins w:id="973" w:author="Angelow, Iwajlo (Nokia - US/Naperville)" w:date="2020-11-10T12:49:00Z"/>
                <w:rFonts w:cs="Arial"/>
                <w:lang w:eastAsia="ja-JP"/>
              </w:rPr>
            </w:pPr>
            <w:ins w:id="974" w:author="Angelow, Iwajlo (Nokia - US/Naperville)" w:date="2020-11-10T12:49:00Z">
              <w:r w:rsidRPr="001D386E">
                <w:rPr>
                  <w:rFonts w:cs="Arial"/>
                  <w:lang w:eastAsia="ja-JP"/>
                </w:rPr>
                <w:t>50</w:t>
              </w:r>
            </w:ins>
          </w:p>
        </w:tc>
        <w:tc>
          <w:tcPr>
            <w:tcW w:w="787" w:type="dxa"/>
            <w:shd w:val="clear" w:color="auto" w:fill="auto"/>
            <w:vAlign w:val="center"/>
          </w:tcPr>
          <w:p w14:paraId="03BE94FB" w14:textId="77777777" w:rsidR="00033EDB" w:rsidRPr="001D386E" w:rsidRDefault="00033EDB" w:rsidP="00390979">
            <w:pPr>
              <w:pStyle w:val="TAC"/>
              <w:rPr>
                <w:ins w:id="975" w:author="Angelow, Iwajlo (Nokia - US/Naperville)" w:date="2020-11-10T12:49:00Z"/>
                <w:rFonts w:cs="Arial"/>
                <w:lang w:eastAsia="ja-JP"/>
              </w:rPr>
            </w:pPr>
            <w:ins w:id="976" w:author="Angelow, Iwajlo (Nokia - US/Naperville)" w:date="2020-11-10T12:49:00Z">
              <w:r w:rsidRPr="001D386E">
                <w:rPr>
                  <w:rFonts w:cs="Arial"/>
                  <w:lang w:eastAsia="ja-JP"/>
                </w:rPr>
                <w:t>50</w:t>
              </w:r>
              <w:r w:rsidRPr="001D386E">
                <w:rPr>
                  <w:rFonts w:cs="Arial"/>
                  <w:vertAlign w:val="superscript"/>
                  <w:lang w:eastAsia="ja-JP"/>
                </w:rPr>
                <w:t>1</w:t>
              </w:r>
            </w:ins>
          </w:p>
        </w:tc>
        <w:tc>
          <w:tcPr>
            <w:tcW w:w="787" w:type="dxa"/>
            <w:shd w:val="clear" w:color="auto" w:fill="auto"/>
            <w:vAlign w:val="center"/>
          </w:tcPr>
          <w:p w14:paraId="41660347" w14:textId="77777777" w:rsidR="00033EDB" w:rsidRPr="001D386E" w:rsidRDefault="00033EDB" w:rsidP="00390979">
            <w:pPr>
              <w:pStyle w:val="TAC"/>
              <w:rPr>
                <w:ins w:id="977" w:author="Angelow, Iwajlo (Nokia - US/Naperville)" w:date="2020-11-10T12:49:00Z"/>
                <w:rFonts w:cs="Arial"/>
                <w:lang w:eastAsia="ja-JP"/>
              </w:rPr>
            </w:pPr>
            <w:ins w:id="978" w:author="Angelow, Iwajlo (Nokia - US/Naperville)" w:date="2020-11-10T12:49:00Z">
              <w:r w:rsidRPr="001D386E">
                <w:rPr>
                  <w:rFonts w:cs="Arial"/>
                  <w:lang w:eastAsia="ja-JP"/>
                </w:rPr>
                <w:t>50</w:t>
              </w:r>
              <w:r w:rsidRPr="001D386E">
                <w:rPr>
                  <w:rFonts w:cs="Arial"/>
                  <w:vertAlign w:val="superscript"/>
                  <w:lang w:eastAsia="ja-JP"/>
                </w:rPr>
                <w:t>1</w:t>
              </w:r>
            </w:ins>
          </w:p>
        </w:tc>
        <w:tc>
          <w:tcPr>
            <w:tcW w:w="862" w:type="dxa"/>
            <w:shd w:val="clear" w:color="auto" w:fill="auto"/>
            <w:vAlign w:val="center"/>
          </w:tcPr>
          <w:p w14:paraId="01988713" w14:textId="77777777" w:rsidR="00033EDB" w:rsidRPr="001D386E" w:rsidRDefault="00033EDB" w:rsidP="00390979">
            <w:pPr>
              <w:pStyle w:val="TAC"/>
              <w:rPr>
                <w:ins w:id="979" w:author="Angelow, Iwajlo (Nokia - US/Naperville)" w:date="2020-11-10T12:49:00Z"/>
                <w:rFonts w:cs="Arial"/>
                <w:lang w:eastAsia="ja-JP"/>
              </w:rPr>
            </w:pPr>
            <w:ins w:id="980" w:author="Angelow, Iwajlo (Nokia - US/Naperville)" w:date="2020-11-10T12:49:00Z">
              <w:r w:rsidRPr="001D386E">
                <w:rPr>
                  <w:rFonts w:cs="Arial"/>
                  <w:lang w:eastAsia="ja-JP"/>
                </w:rPr>
                <w:t>FDD</w:t>
              </w:r>
            </w:ins>
          </w:p>
        </w:tc>
      </w:tr>
      <w:tr w:rsidR="00033EDB" w:rsidRPr="001D386E" w14:paraId="4FC7E469" w14:textId="77777777" w:rsidTr="00390979">
        <w:trPr>
          <w:trHeight w:val="255"/>
          <w:jc w:val="center"/>
          <w:ins w:id="981" w:author="Angelow, Iwajlo (Nokia - US/Naperville)" w:date="2020-11-10T12:49:00Z"/>
        </w:trPr>
        <w:tc>
          <w:tcPr>
            <w:tcW w:w="1552" w:type="dxa"/>
            <w:vMerge/>
          </w:tcPr>
          <w:p w14:paraId="5371FBDC" w14:textId="77777777" w:rsidR="00033EDB" w:rsidRPr="001D386E" w:rsidRDefault="00033EDB" w:rsidP="00390979">
            <w:pPr>
              <w:pStyle w:val="TAC"/>
              <w:rPr>
                <w:ins w:id="982" w:author="Angelow, Iwajlo (Nokia - US/Naperville)" w:date="2020-11-10T12:49:00Z"/>
                <w:rFonts w:cs="Arial"/>
                <w:b/>
                <w:lang w:eastAsia="ja-JP"/>
              </w:rPr>
            </w:pPr>
          </w:p>
        </w:tc>
        <w:tc>
          <w:tcPr>
            <w:tcW w:w="953" w:type="dxa"/>
            <w:shd w:val="clear" w:color="auto" w:fill="auto"/>
            <w:vAlign w:val="center"/>
          </w:tcPr>
          <w:p w14:paraId="56D80987" w14:textId="77777777" w:rsidR="00033EDB" w:rsidRPr="001D386E" w:rsidRDefault="00033EDB" w:rsidP="00390979">
            <w:pPr>
              <w:pStyle w:val="TAC"/>
              <w:rPr>
                <w:ins w:id="983" w:author="Angelow, Iwajlo (Nokia - US/Naperville)" w:date="2020-11-10T12:49:00Z"/>
                <w:rFonts w:cs="Arial"/>
                <w:lang w:val="en-US" w:eastAsia="zh-CN"/>
              </w:rPr>
            </w:pPr>
            <w:ins w:id="984" w:author="Angelow, Iwajlo (Nokia - US/Naperville)" w:date="2020-11-10T12:49:00Z">
              <w:r w:rsidRPr="001D386E">
                <w:rPr>
                  <w:rFonts w:cs="Arial"/>
                  <w:lang w:val="en-US" w:eastAsia="zh-CN"/>
                </w:rPr>
                <w:t>38</w:t>
              </w:r>
            </w:ins>
          </w:p>
        </w:tc>
        <w:tc>
          <w:tcPr>
            <w:tcW w:w="824" w:type="dxa"/>
            <w:shd w:val="clear" w:color="auto" w:fill="auto"/>
            <w:vAlign w:val="center"/>
          </w:tcPr>
          <w:p w14:paraId="38F25B62" w14:textId="77777777" w:rsidR="00033EDB" w:rsidRPr="001D386E" w:rsidRDefault="00033EDB" w:rsidP="00390979">
            <w:pPr>
              <w:pStyle w:val="TAC"/>
              <w:rPr>
                <w:ins w:id="985" w:author="Angelow, Iwajlo (Nokia - US/Naperville)" w:date="2020-11-10T12:49:00Z"/>
                <w:rFonts w:cs="Arial"/>
                <w:lang w:eastAsia="ja-JP"/>
              </w:rPr>
            </w:pPr>
          </w:p>
        </w:tc>
        <w:tc>
          <w:tcPr>
            <w:tcW w:w="714" w:type="dxa"/>
            <w:shd w:val="clear" w:color="auto" w:fill="auto"/>
            <w:vAlign w:val="center"/>
          </w:tcPr>
          <w:p w14:paraId="44A88230" w14:textId="77777777" w:rsidR="00033EDB" w:rsidRPr="001D386E" w:rsidRDefault="00033EDB" w:rsidP="00390979">
            <w:pPr>
              <w:pStyle w:val="TAC"/>
              <w:rPr>
                <w:ins w:id="986" w:author="Angelow, Iwajlo (Nokia - US/Naperville)" w:date="2020-11-10T12:49:00Z"/>
                <w:rFonts w:cs="Arial"/>
                <w:lang w:eastAsia="ja-JP"/>
              </w:rPr>
            </w:pPr>
          </w:p>
        </w:tc>
        <w:tc>
          <w:tcPr>
            <w:tcW w:w="714" w:type="dxa"/>
            <w:shd w:val="clear" w:color="auto" w:fill="auto"/>
            <w:vAlign w:val="center"/>
          </w:tcPr>
          <w:p w14:paraId="0F973F23" w14:textId="77777777" w:rsidR="00033EDB" w:rsidRPr="001D386E" w:rsidRDefault="00033EDB" w:rsidP="00390979">
            <w:pPr>
              <w:pStyle w:val="TAC"/>
              <w:rPr>
                <w:ins w:id="987" w:author="Angelow, Iwajlo (Nokia - US/Naperville)" w:date="2020-11-10T12:49:00Z"/>
                <w:rFonts w:eastAsia="MS Mincho" w:cs="Arial"/>
                <w:lang w:eastAsia="ja-JP"/>
              </w:rPr>
            </w:pPr>
            <w:ins w:id="988" w:author="Angelow, Iwajlo (Nokia - US/Naperville)" w:date="2020-11-10T12:49:00Z">
              <w:r w:rsidRPr="001D386E">
                <w:rPr>
                  <w:rFonts w:eastAsia="MS Mincho" w:cs="Arial"/>
                  <w:lang w:eastAsia="ja-JP"/>
                </w:rPr>
                <w:t xml:space="preserve">25 </w:t>
              </w:r>
            </w:ins>
          </w:p>
        </w:tc>
        <w:tc>
          <w:tcPr>
            <w:tcW w:w="787" w:type="dxa"/>
            <w:shd w:val="clear" w:color="auto" w:fill="auto"/>
            <w:vAlign w:val="center"/>
          </w:tcPr>
          <w:p w14:paraId="385DD112" w14:textId="77777777" w:rsidR="00033EDB" w:rsidRPr="001D386E" w:rsidRDefault="00033EDB" w:rsidP="00390979">
            <w:pPr>
              <w:pStyle w:val="TAC"/>
              <w:rPr>
                <w:ins w:id="989" w:author="Angelow, Iwajlo (Nokia - US/Naperville)" w:date="2020-11-10T12:49:00Z"/>
                <w:rFonts w:eastAsia="MS Mincho" w:cs="Arial"/>
                <w:lang w:eastAsia="ja-JP"/>
              </w:rPr>
            </w:pPr>
            <w:ins w:id="990" w:author="Angelow, Iwajlo (Nokia - US/Naperville)" w:date="2020-11-10T12:49:00Z">
              <w:r w:rsidRPr="001D386E">
                <w:rPr>
                  <w:rFonts w:eastAsia="MS Mincho" w:cs="Arial"/>
                  <w:lang w:eastAsia="ja-JP"/>
                </w:rPr>
                <w:t xml:space="preserve">50 </w:t>
              </w:r>
            </w:ins>
          </w:p>
        </w:tc>
        <w:tc>
          <w:tcPr>
            <w:tcW w:w="787" w:type="dxa"/>
            <w:shd w:val="clear" w:color="auto" w:fill="auto"/>
            <w:vAlign w:val="center"/>
          </w:tcPr>
          <w:p w14:paraId="022A7197" w14:textId="77777777" w:rsidR="00033EDB" w:rsidRPr="001D386E" w:rsidRDefault="00033EDB" w:rsidP="00390979">
            <w:pPr>
              <w:pStyle w:val="TAC"/>
              <w:rPr>
                <w:ins w:id="991" w:author="Angelow, Iwajlo (Nokia - US/Naperville)" w:date="2020-11-10T12:49:00Z"/>
                <w:rFonts w:eastAsia="MS Mincho" w:cs="Arial"/>
                <w:lang w:eastAsia="ja-JP"/>
              </w:rPr>
            </w:pPr>
            <w:ins w:id="992" w:author="Angelow, Iwajlo (Nokia - US/Naperville)" w:date="2020-11-10T12:49:00Z">
              <w:r w:rsidRPr="001D386E">
                <w:rPr>
                  <w:rFonts w:eastAsia="MS Mincho" w:cs="Arial"/>
                  <w:lang w:eastAsia="ja-JP"/>
                </w:rPr>
                <w:t>75</w:t>
              </w:r>
            </w:ins>
          </w:p>
        </w:tc>
        <w:tc>
          <w:tcPr>
            <w:tcW w:w="787" w:type="dxa"/>
            <w:shd w:val="clear" w:color="auto" w:fill="auto"/>
            <w:vAlign w:val="center"/>
          </w:tcPr>
          <w:p w14:paraId="31545D5C" w14:textId="77777777" w:rsidR="00033EDB" w:rsidRPr="001D386E" w:rsidRDefault="00033EDB" w:rsidP="00390979">
            <w:pPr>
              <w:pStyle w:val="TAC"/>
              <w:rPr>
                <w:ins w:id="993" w:author="Angelow, Iwajlo (Nokia - US/Naperville)" w:date="2020-11-10T12:49:00Z"/>
                <w:rFonts w:eastAsia="MS Mincho" w:cs="Arial"/>
                <w:lang w:eastAsia="ja-JP"/>
              </w:rPr>
            </w:pPr>
            <w:ins w:id="994" w:author="Angelow, Iwajlo (Nokia - US/Naperville)" w:date="2020-11-10T12:49:00Z">
              <w:r w:rsidRPr="001D386E">
                <w:rPr>
                  <w:rFonts w:eastAsia="MS Mincho" w:cs="Arial"/>
                  <w:lang w:eastAsia="ja-JP"/>
                </w:rPr>
                <w:t>100</w:t>
              </w:r>
            </w:ins>
          </w:p>
        </w:tc>
        <w:tc>
          <w:tcPr>
            <w:tcW w:w="862" w:type="dxa"/>
            <w:shd w:val="clear" w:color="auto" w:fill="auto"/>
            <w:vAlign w:val="center"/>
          </w:tcPr>
          <w:p w14:paraId="0C8E7269" w14:textId="77777777" w:rsidR="00033EDB" w:rsidRPr="001D386E" w:rsidRDefault="00033EDB" w:rsidP="00390979">
            <w:pPr>
              <w:pStyle w:val="TAC"/>
              <w:rPr>
                <w:ins w:id="995" w:author="Angelow, Iwajlo (Nokia - US/Naperville)" w:date="2020-11-10T12:49:00Z"/>
                <w:rFonts w:cs="Arial"/>
                <w:lang w:eastAsia="ja-JP"/>
              </w:rPr>
            </w:pPr>
            <w:ins w:id="996" w:author="Angelow, Iwajlo (Nokia - US/Naperville)" w:date="2020-11-10T12:49:00Z">
              <w:r w:rsidRPr="001D386E">
                <w:rPr>
                  <w:rFonts w:cs="Arial"/>
                  <w:lang w:eastAsia="ja-JP"/>
                </w:rPr>
                <w:t>TDD</w:t>
              </w:r>
            </w:ins>
          </w:p>
        </w:tc>
      </w:tr>
      <w:tr w:rsidR="00033EDB" w:rsidRPr="001D386E" w14:paraId="566F8F04" w14:textId="77777777" w:rsidTr="00390979">
        <w:trPr>
          <w:trHeight w:val="255"/>
          <w:jc w:val="center"/>
          <w:ins w:id="997" w:author="Angelow, Iwajlo (Nokia - US/Naperville)" w:date="2020-11-10T12:49:00Z"/>
        </w:trPr>
        <w:tc>
          <w:tcPr>
            <w:tcW w:w="7980" w:type="dxa"/>
            <w:gridSpan w:val="9"/>
            <w:vAlign w:val="center"/>
          </w:tcPr>
          <w:p w14:paraId="429267D0" w14:textId="77777777" w:rsidR="00033EDB" w:rsidRPr="001D386E" w:rsidRDefault="00033EDB" w:rsidP="00390979">
            <w:pPr>
              <w:pStyle w:val="TAN"/>
              <w:rPr>
                <w:ins w:id="998" w:author="Angelow, Iwajlo (Nokia - US/Naperville)" w:date="2020-11-10T12:49:00Z"/>
                <w:rFonts w:cs="Arial"/>
              </w:rPr>
            </w:pPr>
            <w:ins w:id="999" w:author="Angelow, Iwajlo (Nokia - US/Naperville)" w:date="2020-11-10T12:49:00Z">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p w14:paraId="05A55DF9" w14:textId="77777777" w:rsidR="00033EDB" w:rsidRPr="001D386E" w:rsidRDefault="00033EDB" w:rsidP="00390979">
            <w:pPr>
              <w:pStyle w:val="TAN"/>
              <w:rPr>
                <w:ins w:id="1000" w:author="Angelow, Iwajlo (Nokia - US/Naperville)" w:date="2020-11-10T12:49:00Z"/>
                <w:rFonts w:cs="Arial"/>
                <w:lang w:eastAsia="zh-CN"/>
              </w:rPr>
            </w:pPr>
            <w:ins w:id="1001" w:author="Angelow, Iwajlo (Nokia - US/Naperville)" w:date="2020-11-10T12:49:00Z">
              <w:r w:rsidRPr="001D386E">
                <w:rPr>
                  <w:rFonts w:cs="Arial"/>
                </w:rPr>
                <w:t>NOTE 2:</w:t>
              </w:r>
              <w:r w:rsidRPr="001D386E">
                <w:rPr>
                  <w:rFonts w:cs="Arial"/>
                </w:rPr>
                <w:tab/>
                <w:t>the UL configuration applies regardless of the channel bandwidth of the low band unless the UL resource blocks exceed that specified in Table 7.3.1-2 for the uplink bandwidth in which case the allocation according to Table 7.3.1-2 applies.</w:t>
              </w:r>
            </w:ins>
          </w:p>
          <w:p w14:paraId="3412D0E8" w14:textId="77777777" w:rsidR="00033EDB" w:rsidRPr="001D386E" w:rsidRDefault="00033EDB" w:rsidP="00390979">
            <w:pPr>
              <w:pStyle w:val="TAN"/>
              <w:rPr>
                <w:ins w:id="1002" w:author="Angelow, Iwajlo (Nokia - US/Naperville)" w:date="2020-11-10T12:49:00Z"/>
                <w:rFonts w:cs="Arial"/>
                <w:lang w:eastAsia="zh-CN"/>
              </w:rPr>
            </w:pPr>
            <w:ins w:id="1003" w:author="Angelow, Iwajlo (Nokia - US/Naperville)" w:date="2020-11-10T12:49:00Z">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ins>
          </w:p>
          <w:p w14:paraId="50E517A4" w14:textId="77777777" w:rsidR="00033EDB" w:rsidRPr="001D386E" w:rsidRDefault="00033EDB" w:rsidP="00390979">
            <w:pPr>
              <w:pStyle w:val="TAN"/>
              <w:rPr>
                <w:ins w:id="1004" w:author="Angelow, Iwajlo (Nokia - US/Naperville)" w:date="2020-11-10T12:49:00Z"/>
                <w:rFonts w:cs="Arial"/>
              </w:rPr>
            </w:pPr>
            <w:ins w:id="1005" w:author="Angelow, Iwajlo (Nokia - US/Naperville)" w:date="2020-11-10T12:49:00Z">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ins>
          </w:p>
          <w:p w14:paraId="7FC8D3BA" w14:textId="77777777" w:rsidR="00033EDB" w:rsidRPr="00174161" w:rsidRDefault="00033EDB" w:rsidP="00390979">
            <w:pPr>
              <w:pStyle w:val="TAC"/>
              <w:jc w:val="left"/>
              <w:rPr>
                <w:ins w:id="1006" w:author="Angelow, Iwajlo (Nokia - US/Naperville)" w:date="2020-11-10T12:49:00Z"/>
                <w:rFonts w:cs="Arial"/>
                <w:lang w:eastAsia="ja-JP"/>
              </w:rPr>
            </w:pPr>
          </w:p>
        </w:tc>
      </w:tr>
    </w:tbl>
    <w:p w14:paraId="79CA5A22" w14:textId="77777777" w:rsidR="00033EDB" w:rsidRDefault="00033EDB" w:rsidP="00CC279C">
      <w:pPr>
        <w:rPr>
          <w:lang w:val="en-US"/>
        </w:rPr>
      </w:pPr>
    </w:p>
    <w:p w14:paraId="5A43699C" w14:textId="69609E10" w:rsidR="00EF5199" w:rsidRPr="00616096" w:rsidRDefault="00EF5199" w:rsidP="00EF5199">
      <w:pPr>
        <w:pStyle w:val="Heading2"/>
        <w:ind w:left="0" w:firstLine="0"/>
        <w:rPr>
          <w:ins w:id="1007" w:author="Angelow, Iwajlo (Nokia - US/Naperville)" w:date="2020-11-10T12:34:00Z"/>
          <w:rFonts w:ascii="Calibri" w:hAnsi="Calibri"/>
          <w:sz w:val="22"/>
          <w:szCs w:val="22"/>
          <w:lang w:val="en-US" w:eastAsia="zh-CN"/>
        </w:rPr>
      </w:pPr>
      <w:bookmarkStart w:id="1008" w:name="_Toc55905111"/>
      <w:bookmarkStart w:id="1009" w:name="_Toc56504572"/>
      <w:ins w:id="1010" w:author="Angelow, Iwajlo (Nokia - US/Naperville)" w:date="2020-11-10T12:34:00Z">
        <w:r>
          <w:rPr>
            <w:lang w:val="en-US"/>
          </w:rPr>
          <w:lastRenderedPageBreak/>
          <w:t>5.</w:t>
        </w:r>
      </w:ins>
      <w:ins w:id="1011" w:author="Angelow, Iwajlo (Nokia - US/Naperville)" w:date="2020-11-10T12:36:00Z">
        <w:r>
          <w:rPr>
            <w:lang w:val="en-US"/>
          </w:rPr>
          <w:t>4</w:t>
        </w:r>
      </w:ins>
      <w:ins w:id="1012" w:author="Angelow, Iwajlo (Nokia - US/Naperville)" w:date="2020-11-10T12:34:00Z">
        <w:r w:rsidRPr="00616096">
          <w:rPr>
            <w:rFonts w:ascii="Calibri" w:hAnsi="Calibri"/>
            <w:sz w:val="22"/>
            <w:szCs w:val="22"/>
            <w:lang w:val="en-US" w:eastAsia="sv-SE"/>
          </w:rPr>
          <w:tab/>
        </w:r>
        <w:r w:rsidRPr="00616096">
          <w:rPr>
            <w:lang w:val="en-US"/>
          </w:rPr>
          <w:t>CA_</w:t>
        </w:r>
        <w:r>
          <w:rPr>
            <w:rFonts w:hint="eastAsia"/>
            <w:lang w:val="en-US" w:eastAsia="zh-CN"/>
          </w:rPr>
          <w:t>1-3</w:t>
        </w:r>
        <w:r w:rsidRPr="00616096">
          <w:rPr>
            <w:lang w:val="en-US"/>
          </w:rPr>
          <w:t>-</w:t>
        </w:r>
        <w:r>
          <w:rPr>
            <w:lang w:val="en-US"/>
          </w:rPr>
          <w:t>8</w:t>
        </w:r>
        <w:r w:rsidRPr="00616096">
          <w:rPr>
            <w:rFonts w:hint="eastAsia"/>
            <w:lang w:val="en-US" w:eastAsia="zh-CN"/>
          </w:rPr>
          <w:t>-</w:t>
        </w:r>
        <w:r>
          <w:rPr>
            <w:lang w:val="en-US" w:eastAsia="zh-CN"/>
          </w:rPr>
          <w:t>41</w:t>
        </w:r>
        <w:bookmarkEnd w:id="1008"/>
        <w:bookmarkEnd w:id="1009"/>
      </w:ins>
    </w:p>
    <w:p w14:paraId="67375ED6" w14:textId="762D2251" w:rsidR="00EF5199" w:rsidRDefault="00EF5199" w:rsidP="00EF5199">
      <w:pPr>
        <w:pStyle w:val="Heading3"/>
        <w:ind w:left="0" w:firstLine="0"/>
        <w:rPr>
          <w:ins w:id="1013" w:author="Angelow, Iwajlo (Nokia - US/Naperville)" w:date="2020-11-10T12:34:00Z"/>
        </w:rPr>
      </w:pPr>
      <w:bookmarkStart w:id="1014" w:name="_Toc441571535"/>
      <w:bookmarkStart w:id="1015" w:name="_Toc47088271"/>
      <w:bookmarkStart w:id="1016" w:name="_Toc55905112"/>
      <w:bookmarkStart w:id="1017" w:name="_Toc56504573"/>
      <w:ins w:id="1018" w:author="Angelow, Iwajlo (Nokia - US/Naperville)" w:date="2020-11-10T12:34:00Z">
        <w:r>
          <w:t>5.</w:t>
        </w:r>
      </w:ins>
      <w:ins w:id="1019" w:author="Angelow, Iwajlo (Nokia - US/Naperville)" w:date="2020-11-10T12:36:00Z">
        <w:r>
          <w:t>4</w:t>
        </w:r>
      </w:ins>
      <w:ins w:id="1020" w:author="Angelow, Iwajlo (Nokia - US/Naperville)" w:date="2020-11-10T12:34:00Z">
        <w:r>
          <w:t>.1</w:t>
        </w:r>
        <w:r w:rsidRPr="00F00C5E">
          <w:rPr>
            <w:rFonts w:ascii="Calibri" w:hAnsi="Calibri"/>
            <w:sz w:val="22"/>
            <w:szCs w:val="22"/>
            <w:lang w:eastAsia="sv-SE"/>
          </w:rPr>
          <w:tab/>
        </w:r>
        <w:r w:rsidRPr="00725D82">
          <w:t>Channel bandwidths per operating band for CA</w:t>
        </w:r>
        <w:bookmarkEnd w:id="1014"/>
        <w:bookmarkEnd w:id="1015"/>
        <w:bookmarkEnd w:id="1016"/>
        <w:bookmarkEnd w:id="1017"/>
      </w:ins>
    </w:p>
    <w:p w14:paraId="523E176D" w14:textId="6427DF20" w:rsidR="00EF5199" w:rsidRPr="003126E1" w:rsidRDefault="00EF5199" w:rsidP="00EF5199">
      <w:pPr>
        <w:pStyle w:val="TH"/>
        <w:rPr>
          <w:ins w:id="1021" w:author="Angelow, Iwajlo (Nokia - US/Naperville)" w:date="2020-11-10T12:34:00Z"/>
          <w:lang w:eastAsia="zh-CN"/>
        </w:rPr>
      </w:pPr>
      <w:ins w:id="1022" w:author="Angelow, Iwajlo (Nokia - US/Naperville)" w:date="2020-11-10T12:34:00Z">
        <w:r w:rsidRPr="003126E1">
          <w:t xml:space="preserve">Table </w:t>
        </w:r>
        <w:r>
          <w:rPr>
            <w:rFonts w:hint="eastAsia"/>
          </w:rPr>
          <w:t>5</w:t>
        </w:r>
        <w:r w:rsidRPr="003126E1">
          <w:rPr>
            <w:rFonts w:hint="eastAsia"/>
          </w:rPr>
          <w:t>.</w:t>
        </w:r>
      </w:ins>
      <w:ins w:id="1023" w:author="Angelow, Iwajlo (Nokia - US/Naperville)" w:date="2020-11-10T12:36:00Z">
        <w:r>
          <w:t>4</w:t>
        </w:r>
      </w:ins>
      <w:ins w:id="1024" w:author="Angelow, Iwajlo (Nokia - US/Naperville)" w:date="2020-11-10T12:34: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EF5199" w:rsidRPr="00621714" w14:paraId="6D31492B" w14:textId="77777777" w:rsidTr="00EF5199">
        <w:trPr>
          <w:trHeight w:val="586"/>
          <w:jc w:val="center"/>
          <w:ins w:id="1025" w:author="Angelow, Iwajlo (Nokia - US/Naperville)" w:date="2020-11-10T12:34:00Z"/>
        </w:trPr>
        <w:tc>
          <w:tcPr>
            <w:tcW w:w="1696" w:type="dxa"/>
            <w:vMerge w:val="restart"/>
            <w:tcBorders>
              <w:top w:val="single" w:sz="4" w:space="0" w:color="auto"/>
              <w:left w:val="single" w:sz="4" w:space="0" w:color="auto"/>
              <w:right w:val="single" w:sz="4" w:space="0" w:color="auto"/>
            </w:tcBorders>
            <w:vAlign w:val="center"/>
          </w:tcPr>
          <w:p w14:paraId="331588B7" w14:textId="77777777" w:rsidR="00EF5199" w:rsidRPr="00621714" w:rsidRDefault="00EF5199" w:rsidP="00EF5199">
            <w:pPr>
              <w:keepNext/>
              <w:keepLines/>
              <w:spacing w:after="0"/>
              <w:jc w:val="center"/>
              <w:rPr>
                <w:ins w:id="1026" w:author="Angelow, Iwajlo (Nokia - US/Naperville)" w:date="2020-11-10T12:34:00Z"/>
                <w:rFonts w:ascii="Arial" w:hAnsi="Arial"/>
                <w:b/>
                <w:sz w:val="18"/>
              </w:rPr>
            </w:pPr>
            <w:ins w:id="1027" w:author="Angelow, Iwajlo (Nokia - US/Naperville)" w:date="2020-11-10T12:34: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5C2A9F55" w14:textId="77777777" w:rsidR="00EF5199" w:rsidRPr="00621714" w:rsidRDefault="00EF5199" w:rsidP="00EF5199">
            <w:pPr>
              <w:keepNext/>
              <w:keepLines/>
              <w:spacing w:after="0"/>
              <w:jc w:val="center"/>
              <w:rPr>
                <w:ins w:id="1028" w:author="Angelow, Iwajlo (Nokia - US/Naperville)" w:date="2020-11-10T12:34:00Z"/>
                <w:rFonts w:ascii="Arial" w:hAnsi="Arial"/>
                <w:b/>
                <w:sz w:val="18"/>
                <w:lang w:eastAsia="zh-CN"/>
              </w:rPr>
            </w:pPr>
            <w:ins w:id="1029" w:author="Angelow, Iwajlo (Nokia - US/Naperville)" w:date="2020-11-10T12:34: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6A2F6B53" w14:textId="77777777" w:rsidR="00EF5199" w:rsidRPr="00621714" w:rsidRDefault="00EF5199" w:rsidP="00EF5199">
            <w:pPr>
              <w:keepNext/>
              <w:keepLines/>
              <w:spacing w:after="0"/>
              <w:jc w:val="center"/>
              <w:rPr>
                <w:ins w:id="1030" w:author="Angelow, Iwajlo (Nokia - US/Naperville)" w:date="2020-11-10T12:34:00Z"/>
                <w:rFonts w:ascii="Arial" w:hAnsi="Arial"/>
                <w:b/>
                <w:sz w:val="18"/>
                <w:lang w:eastAsia="ja-JP"/>
              </w:rPr>
            </w:pPr>
            <w:ins w:id="1031" w:author="Angelow, Iwajlo (Nokia - US/Naperville)" w:date="2020-11-10T12:34: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38353B20" w14:textId="77777777" w:rsidR="00EF5199" w:rsidRPr="00621714" w:rsidRDefault="00EF5199" w:rsidP="00EF5199">
            <w:pPr>
              <w:keepNext/>
              <w:keepLines/>
              <w:spacing w:after="0"/>
              <w:jc w:val="center"/>
              <w:rPr>
                <w:ins w:id="1032" w:author="Angelow, Iwajlo (Nokia - US/Naperville)" w:date="2020-11-10T12:34:00Z"/>
                <w:rFonts w:ascii="Arial" w:hAnsi="Arial"/>
                <w:b/>
                <w:sz w:val="18"/>
                <w:lang w:eastAsia="ja-JP"/>
              </w:rPr>
            </w:pPr>
            <w:ins w:id="1033" w:author="Angelow, Iwajlo (Nokia - US/Naperville)" w:date="2020-11-10T12:34: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6D2A0AA5" w14:textId="77777777" w:rsidR="00EF5199" w:rsidRPr="00621714" w:rsidRDefault="00EF5199" w:rsidP="00EF5199">
            <w:pPr>
              <w:keepNext/>
              <w:keepLines/>
              <w:spacing w:after="0"/>
              <w:jc w:val="center"/>
              <w:rPr>
                <w:ins w:id="1034" w:author="Angelow, Iwajlo (Nokia - US/Naperville)" w:date="2020-11-10T12:34:00Z"/>
                <w:rFonts w:ascii="Arial" w:hAnsi="Arial"/>
                <w:b/>
                <w:sz w:val="18"/>
                <w:lang w:eastAsia="ja-JP"/>
              </w:rPr>
            </w:pPr>
            <w:ins w:id="1035" w:author="Angelow, Iwajlo (Nokia - US/Naperville)" w:date="2020-11-10T12:34: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00E75BD9" w14:textId="77777777" w:rsidR="00EF5199" w:rsidRPr="00621714" w:rsidRDefault="00EF5199" w:rsidP="00EF5199">
            <w:pPr>
              <w:keepNext/>
              <w:keepLines/>
              <w:spacing w:after="0"/>
              <w:jc w:val="center"/>
              <w:rPr>
                <w:ins w:id="1036" w:author="Angelow, Iwajlo (Nokia - US/Naperville)" w:date="2020-11-10T12:34:00Z"/>
                <w:rFonts w:ascii="Arial" w:hAnsi="Arial"/>
                <w:b/>
                <w:sz w:val="18"/>
                <w:lang w:eastAsia="zh-CN"/>
              </w:rPr>
            </w:pPr>
            <w:ins w:id="1037" w:author="Angelow, Iwajlo (Nokia - US/Naperville)" w:date="2020-11-10T12:34: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46BB49B5" w14:textId="77777777" w:rsidR="00EF5199" w:rsidRPr="00621714" w:rsidRDefault="00EF5199" w:rsidP="00EF5199">
            <w:pPr>
              <w:keepNext/>
              <w:keepLines/>
              <w:spacing w:after="0"/>
              <w:jc w:val="center"/>
              <w:rPr>
                <w:ins w:id="1038" w:author="Angelow, Iwajlo (Nokia - US/Naperville)" w:date="2020-11-10T12:34:00Z"/>
                <w:rFonts w:ascii="Arial" w:hAnsi="Arial"/>
                <w:b/>
                <w:sz w:val="18"/>
                <w:lang w:eastAsia="zh-CN"/>
              </w:rPr>
            </w:pPr>
            <w:ins w:id="1039" w:author="Angelow, Iwajlo (Nokia - US/Naperville)" w:date="2020-11-10T12:34: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1A076F3D" w14:textId="77777777" w:rsidR="00EF5199" w:rsidRPr="00621714" w:rsidRDefault="00EF5199" w:rsidP="00EF5199">
            <w:pPr>
              <w:keepNext/>
              <w:keepLines/>
              <w:spacing w:after="0"/>
              <w:jc w:val="center"/>
              <w:rPr>
                <w:ins w:id="1040" w:author="Angelow, Iwajlo (Nokia - US/Naperville)" w:date="2020-11-10T12:34:00Z"/>
                <w:rFonts w:ascii="Arial" w:hAnsi="Arial"/>
                <w:b/>
                <w:sz w:val="18"/>
                <w:lang w:eastAsia="zh-CN"/>
              </w:rPr>
            </w:pPr>
            <w:ins w:id="1041" w:author="Angelow, Iwajlo (Nokia - US/Naperville)" w:date="2020-11-10T12:34: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2A4324DE" w14:textId="77777777" w:rsidR="00EF5199" w:rsidRPr="00621714" w:rsidRDefault="00EF5199" w:rsidP="00EF5199">
            <w:pPr>
              <w:keepNext/>
              <w:keepLines/>
              <w:spacing w:after="0"/>
              <w:jc w:val="center"/>
              <w:rPr>
                <w:ins w:id="1042" w:author="Angelow, Iwajlo (Nokia - US/Naperville)" w:date="2020-11-10T12:34:00Z"/>
                <w:rFonts w:ascii="Arial" w:hAnsi="Arial"/>
                <w:b/>
                <w:sz w:val="18"/>
                <w:lang w:eastAsia="zh-CN"/>
              </w:rPr>
            </w:pPr>
            <w:ins w:id="1043" w:author="Angelow, Iwajlo (Nokia - US/Naperville)" w:date="2020-11-10T12:34: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6CEA2AD8" w14:textId="77777777" w:rsidR="00EF5199" w:rsidRPr="00621714" w:rsidRDefault="00EF5199" w:rsidP="00EF5199">
            <w:pPr>
              <w:keepNext/>
              <w:keepLines/>
              <w:spacing w:after="0"/>
              <w:jc w:val="center"/>
              <w:rPr>
                <w:ins w:id="1044" w:author="Angelow, Iwajlo (Nokia - US/Naperville)" w:date="2020-11-10T12:34:00Z"/>
                <w:rFonts w:ascii="Arial" w:hAnsi="Arial"/>
                <w:b/>
                <w:sz w:val="18"/>
                <w:lang w:eastAsia="zh-CN"/>
              </w:rPr>
            </w:pPr>
            <w:ins w:id="1045" w:author="Angelow, Iwajlo (Nokia - US/Naperville)" w:date="2020-11-10T12:34: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6E7A8445" w14:textId="77777777" w:rsidR="00EF5199" w:rsidRPr="00621714" w:rsidRDefault="00EF5199" w:rsidP="00EF5199">
            <w:pPr>
              <w:keepNext/>
              <w:keepLines/>
              <w:spacing w:after="0"/>
              <w:jc w:val="center"/>
              <w:rPr>
                <w:ins w:id="1046" w:author="Angelow, Iwajlo (Nokia - US/Naperville)" w:date="2020-11-10T12:34:00Z"/>
                <w:rFonts w:ascii="Arial" w:hAnsi="Arial"/>
                <w:b/>
                <w:sz w:val="18"/>
              </w:rPr>
            </w:pPr>
            <w:ins w:id="1047" w:author="Angelow, Iwajlo (Nokia - US/Naperville)" w:date="2020-11-10T12:34:00Z">
              <w:r w:rsidRPr="00621714">
                <w:rPr>
                  <w:rFonts w:ascii="Arial" w:hAnsi="Arial" w:hint="eastAsia"/>
                  <w:b/>
                  <w:sz w:val="18"/>
                  <w:lang w:eastAsia="zh-CN"/>
                </w:rPr>
                <w:t>Bandwidth combination set</w:t>
              </w:r>
            </w:ins>
          </w:p>
        </w:tc>
      </w:tr>
      <w:tr w:rsidR="00EF5199" w:rsidRPr="00621714" w14:paraId="3B544C89" w14:textId="77777777" w:rsidTr="00EF5199">
        <w:trPr>
          <w:trHeight w:val="586"/>
          <w:jc w:val="center"/>
          <w:ins w:id="1048" w:author="Angelow, Iwajlo (Nokia - US/Naperville)" w:date="2020-11-10T12:34:00Z"/>
        </w:trPr>
        <w:tc>
          <w:tcPr>
            <w:tcW w:w="1696" w:type="dxa"/>
            <w:vMerge/>
            <w:tcBorders>
              <w:left w:val="single" w:sz="4" w:space="0" w:color="auto"/>
              <w:bottom w:val="single" w:sz="4" w:space="0" w:color="auto"/>
              <w:right w:val="single" w:sz="4" w:space="0" w:color="auto"/>
            </w:tcBorders>
            <w:vAlign w:val="center"/>
          </w:tcPr>
          <w:p w14:paraId="16D0EB70" w14:textId="77777777" w:rsidR="00EF5199" w:rsidRDefault="00EF5199" w:rsidP="00EF5199">
            <w:pPr>
              <w:keepNext/>
              <w:keepLines/>
              <w:spacing w:after="0"/>
              <w:jc w:val="center"/>
              <w:rPr>
                <w:ins w:id="1049" w:author="Angelow, Iwajlo (Nokia - US/Naperville)" w:date="2020-11-10T12:34: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67E4E20E" w14:textId="77777777" w:rsidR="00EF5199" w:rsidRPr="00621714" w:rsidRDefault="00EF5199" w:rsidP="00EF5199">
            <w:pPr>
              <w:keepNext/>
              <w:keepLines/>
              <w:spacing w:after="0"/>
              <w:jc w:val="center"/>
              <w:rPr>
                <w:ins w:id="1050" w:author="Angelow, Iwajlo (Nokia - US/Naperville)" w:date="2020-11-10T12:34: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2C12008" w14:textId="77777777" w:rsidR="00EF5199" w:rsidRDefault="00EF5199" w:rsidP="00EF5199">
            <w:pPr>
              <w:keepNext/>
              <w:keepLines/>
              <w:spacing w:after="0"/>
              <w:jc w:val="center"/>
              <w:rPr>
                <w:ins w:id="1051" w:author="Angelow, Iwajlo (Nokia - US/Naperville)" w:date="2020-11-10T12:34: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55F6B0CA" w14:textId="77777777" w:rsidR="00EF5199" w:rsidRDefault="00EF5199" w:rsidP="00EF5199">
            <w:pPr>
              <w:keepNext/>
              <w:keepLines/>
              <w:spacing w:after="0"/>
              <w:jc w:val="center"/>
              <w:rPr>
                <w:ins w:id="1052" w:author="Angelow, Iwajlo (Nokia - US/Naperville)" w:date="2020-11-10T12:34:00Z"/>
                <w:rFonts w:ascii="Arial" w:hAnsi="Arial"/>
                <w:b/>
                <w:sz w:val="18"/>
                <w:lang w:eastAsia="ja-JP"/>
              </w:rPr>
            </w:pPr>
            <w:ins w:id="1053" w:author="Angelow, Iwajlo (Nokia - US/Naperville)" w:date="2020-11-10T12:34: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73E92612" w14:textId="77777777" w:rsidR="00EF5199" w:rsidRDefault="00EF5199" w:rsidP="00EF5199">
            <w:pPr>
              <w:keepNext/>
              <w:keepLines/>
              <w:spacing w:after="0"/>
              <w:jc w:val="center"/>
              <w:rPr>
                <w:ins w:id="1054" w:author="Angelow, Iwajlo (Nokia - US/Naperville)" w:date="2020-11-10T12:34:00Z"/>
                <w:rFonts w:ascii="Arial" w:hAnsi="Arial"/>
                <w:b/>
                <w:sz w:val="18"/>
                <w:lang w:eastAsia="ja-JP"/>
              </w:rPr>
            </w:pPr>
            <w:ins w:id="1055" w:author="Angelow, Iwajlo (Nokia - US/Naperville)" w:date="2020-11-10T12:3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26687EF" w14:textId="77777777" w:rsidR="00EF5199" w:rsidRPr="00621714" w:rsidRDefault="00EF5199" w:rsidP="00EF5199">
            <w:pPr>
              <w:keepNext/>
              <w:keepLines/>
              <w:spacing w:after="0"/>
              <w:jc w:val="center"/>
              <w:rPr>
                <w:ins w:id="1056" w:author="Angelow, Iwajlo (Nokia - US/Naperville)" w:date="2020-11-10T12:34:00Z"/>
                <w:rFonts w:ascii="Arial" w:hAnsi="Arial"/>
                <w:b/>
                <w:sz w:val="18"/>
                <w:lang w:eastAsia="ja-JP"/>
              </w:rPr>
            </w:pPr>
            <w:ins w:id="1057" w:author="Angelow, Iwajlo (Nokia - US/Naperville)" w:date="2020-11-10T12:34: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4279BE5B" w14:textId="77777777" w:rsidR="00EF5199" w:rsidRPr="00621714" w:rsidRDefault="00EF5199" w:rsidP="00EF5199">
            <w:pPr>
              <w:keepNext/>
              <w:keepLines/>
              <w:spacing w:after="0"/>
              <w:jc w:val="center"/>
              <w:rPr>
                <w:ins w:id="1058" w:author="Angelow, Iwajlo (Nokia - US/Naperville)" w:date="2020-11-10T12:34:00Z"/>
                <w:rFonts w:ascii="Arial" w:hAnsi="Arial"/>
                <w:b/>
                <w:sz w:val="18"/>
                <w:lang w:eastAsia="zh-CN"/>
              </w:rPr>
            </w:pPr>
            <w:ins w:id="1059" w:author="Angelow, Iwajlo (Nokia - US/Naperville)" w:date="2020-11-10T12:34: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53887D6D" w14:textId="77777777" w:rsidR="00EF5199" w:rsidRPr="00621714" w:rsidRDefault="00EF5199" w:rsidP="00EF5199">
            <w:pPr>
              <w:keepNext/>
              <w:keepLines/>
              <w:spacing w:after="0"/>
              <w:jc w:val="center"/>
              <w:rPr>
                <w:ins w:id="1060" w:author="Angelow, Iwajlo (Nokia - US/Naperville)" w:date="2020-11-10T12:34:00Z"/>
                <w:rFonts w:ascii="Arial" w:hAnsi="Arial"/>
                <w:b/>
                <w:sz w:val="18"/>
                <w:lang w:eastAsia="zh-CN"/>
              </w:rPr>
            </w:pPr>
            <w:ins w:id="1061" w:author="Angelow, Iwajlo (Nokia - US/Naperville)" w:date="2020-11-10T12:3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640ACAB" w14:textId="77777777" w:rsidR="00EF5199" w:rsidRPr="00621714" w:rsidRDefault="00EF5199" w:rsidP="00EF5199">
            <w:pPr>
              <w:keepNext/>
              <w:keepLines/>
              <w:spacing w:after="0"/>
              <w:jc w:val="center"/>
              <w:rPr>
                <w:ins w:id="1062" w:author="Angelow, Iwajlo (Nokia - US/Naperville)" w:date="2020-11-10T12:34:00Z"/>
                <w:rFonts w:ascii="Arial" w:hAnsi="Arial"/>
                <w:b/>
                <w:sz w:val="18"/>
                <w:lang w:eastAsia="zh-CN"/>
              </w:rPr>
            </w:pPr>
            <w:ins w:id="1063" w:author="Angelow, Iwajlo (Nokia - US/Naperville)" w:date="2020-11-10T12:34: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6A2CEF70" w14:textId="77777777" w:rsidR="00EF5199" w:rsidRDefault="00EF5199" w:rsidP="00EF5199">
            <w:pPr>
              <w:keepNext/>
              <w:keepLines/>
              <w:spacing w:after="0"/>
              <w:jc w:val="center"/>
              <w:rPr>
                <w:ins w:id="1064" w:author="Angelow, Iwajlo (Nokia - US/Naperville)" w:date="2020-11-10T12:34:00Z"/>
                <w:rFonts w:ascii="Arial" w:hAnsi="Arial"/>
                <w:b/>
                <w:sz w:val="18"/>
                <w:lang w:eastAsia="zh-CN"/>
              </w:rPr>
            </w:pPr>
            <w:ins w:id="1065" w:author="Angelow, Iwajlo (Nokia - US/Naperville)" w:date="2020-11-10T12:34: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58EA9B4A" w14:textId="77777777" w:rsidR="00EF5199" w:rsidRPr="00621714" w:rsidRDefault="00EF5199" w:rsidP="00EF5199">
            <w:pPr>
              <w:keepNext/>
              <w:keepLines/>
              <w:spacing w:after="0"/>
              <w:jc w:val="center"/>
              <w:rPr>
                <w:ins w:id="1066" w:author="Angelow, Iwajlo (Nokia - US/Naperville)" w:date="2020-11-10T12:34:00Z"/>
                <w:rFonts w:ascii="Arial" w:hAnsi="Arial"/>
                <w:b/>
                <w:sz w:val="18"/>
                <w:lang w:eastAsia="zh-CN"/>
              </w:rPr>
            </w:pPr>
          </w:p>
        </w:tc>
      </w:tr>
      <w:tr w:rsidR="00EF5199" w:rsidRPr="00621714" w14:paraId="4312EDF3" w14:textId="77777777" w:rsidTr="00EF5199">
        <w:trPr>
          <w:trHeight w:val="89"/>
          <w:jc w:val="center"/>
          <w:ins w:id="1067" w:author="Angelow, Iwajlo (Nokia - US/Naperville)" w:date="2020-11-10T12:34:00Z"/>
        </w:trPr>
        <w:tc>
          <w:tcPr>
            <w:tcW w:w="1696" w:type="dxa"/>
            <w:vMerge w:val="restart"/>
            <w:tcBorders>
              <w:top w:val="single" w:sz="4" w:space="0" w:color="auto"/>
              <w:left w:val="single" w:sz="4" w:space="0" w:color="auto"/>
              <w:right w:val="single" w:sz="4" w:space="0" w:color="auto"/>
            </w:tcBorders>
            <w:vAlign w:val="center"/>
          </w:tcPr>
          <w:p w14:paraId="2C08F7C4" w14:textId="77777777" w:rsidR="00EF5199" w:rsidRDefault="00EF5199" w:rsidP="00EF5199">
            <w:pPr>
              <w:keepNext/>
              <w:keepLines/>
              <w:spacing w:after="0"/>
              <w:jc w:val="center"/>
              <w:rPr>
                <w:ins w:id="1068" w:author="Angelow, Iwajlo (Nokia - US/Naperville)" w:date="2020-11-10T12:34:00Z"/>
                <w:rFonts w:ascii="Arial" w:hAnsi="Arial"/>
                <w:sz w:val="18"/>
                <w:szCs w:val="18"/>
                <w:lang w:eastAsia="zh-CN"/>
              </w:rPr>
            </w:pPr>
            <w:ins w:id="1069" w:author="Angelow, Iwajlo (Nokia - US/Naperville)" w:date="2020-11-10T12:34: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41</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6F15E56E" w14:textId="77777777" w:rsidR="00EF5199" w:rsidRPr="00621714" w:rsidRDefault="00EF5199" w:rsidP="00EF5199">
            <w:pPr>
              <w:keepNext/>
              <w:keepLines/>
              <w:spacing w:after="0"/>
              <w:jc w:val="center"/>
              <w:rPr>
                <w:ins w:id="1070" w:author="Angelow, Iwajlo (Nokia - US/Naperville)" w:date="2020-11-10T12:34:00Z"/>
                <w:rFonts w:ascii="Arial" w:hAnsi="Arial"/>
                <w:sz w:val="18"/>
                <w:szCs w:val="18"/>
                <w:lang w:eastAsia="zh-CN"/>
              </w:rPr>
            </w:pPr>
            <w:ins w:id="1071" w:author="Angelow, Iwajlo (Nokia - US/Naperville)" w:date="2020-11-10T12:34: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360F94E3" w14:textId="77777777" w:rsidR="00EF5199" w:rsidRDefault="00EF5199" w:rsidP="00EF5199">
            <w:pPr>
              <w:keepNext/>
              <w:keepLines/>
              <w:spacing w:after="0"/>
              <w:jc w:val="center"/>
              <w:rPr>
                <w:ins w:id="1072" w:author="Angelow, Iwajlo (Nokia - US/Naperville)" w:date="2020-11-10T12:34:00Z"/>
                <w:rFonts w:ascii="Arial" w:hAnsi="Arial"/>
                <w:sz w:val="18"/>
                <w:szCs w:val="18"/>
                <w:lang w:eastAsia="zh-CN"/>
              </w:rPr>
            </w:pPr>
            <w:ins w:id="1073" w:author="Angelow, Iwajlo (Nokia - US/Naperville)" w:date="2020-11-10T12:34: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0ECF9FE9" w14:textId="77777777" w:rsidR="00EF5199" w:rsidRPr="00BD44DC" w:rsidRDefault="00EF5199" w:rsidP="00EF5199">
            <w:pPr>
              <w:pStyle w:val="TAC"/>
              <w:rPr>
                <w:ins w:id="1074" w:author="Angelow, Iwajlo (Nokia - US/Naperville)" w:date="2020-11-10T12:34:00Z"/>
              </w:rPr>
            </w:pPr>
          </w:p>
        </w:tc>
        <w:tc>
          <w:tcPr>
            <w:tcW w:w="708" w:type="dxa"/>
            <w:tcBorders>
              <w:top w:val="single" w:sz="4" w:space="0" w:color="auto"/>
              <w:left w:val="single" w:sz="4" w:space="0" w:color="auto"/>
              <w:bottom w:val="single" w:sz="4" w:space="0" w:color="auto"/>
              <w:right w:val="single" w:sz="4" w:space="0" w:color="auto"/>
            </w:tcBorders>
            <w:vAlign w:val="center"/>
          </w:tcPr>
          <w:p w14:paraId="4E366025" w14:textId="77777777" w:rsidR="00EF5199" w:rsidRPr="00BD44DC" w:rsidRDefault="00EF5199" w:rsidP="00EF5199">
            <w:pPr>
              <w:pStyle w:val="TAC"/>
              <w:rPr>
                <w:ins w:id="1075" w:author="Angelow, Iwajlo (Nokia - US/Naperville)" w:date="2020-11-10T12:34:00Z"/>
              </w:rPr>
            </w:pPr>
          </w:p>
        </w:tc>
        <w:tc>
          <w:tcPr>
            <w:tcW w:w="709" w:type="dxa"/>
            <w:tcBorders>
              <w:top w:val="single" w:sz="4" w:space="0" w:color="auto"/>
              <w:left w:val="single" w:sz="4" w:space="0" w:color="auto"/>
              <w:bottom w:val="single" w:sz="4" w:space="0" w:color="auto"/>
              <w:right w:val="single" w:sz="4" w:space="0" w:color="auto"/>
            </w:tcBorders>
            <w:vAlign w:val="center"/>
          </w:tcPr>
          <w:p w14:paraId="1713559E" w14:textId="77777777" w:rsidR="00EF5199" w:rsidRPr="00BD44DC" w:rsidRDefault="00EF5199" w:rsidP="00EF5199">
            <w:pPr>
              <w:pStyle w:val="TAC"/>
              <w:rPr>
                <w:ins w:id="1076" w:author="Angelow, Iwajlo (Nokia - US/Naperville)" w:date="2020-11-10T12:34:00Z"/>
              </w:rPr>
            </w:pPr>
            <w:ins w:id="1077" w:author="Angelow, Iwajlo (Nokia - US/Naperville)" w:date="2020-11-10T12:34: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5BC850A2" w14:textId="77777777" w:rsidR="00EF5199" w:rsidRPr="00BD44DC" w:rsidRDefault="00EF5199" w:rsidP="00EF5199">
            <w:pPr>
              <w:pStyle w:val="TAC"/>
              <w:rPr>
                <w:ins w:id="1078" w:author="Angelow, Iwajlo (Nokia - US/Naperville)" w:date="2020-11-10T12:34:00Z"/>
              </w:rPr>
            </w:pPr>
            <w:ins w:id="1079" w:author="Angelow, Iwajlo (Nokia - US/Naperville)" w:date="2020-11-10T12:34: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2ECA4692" w14:textId="77777777" w:rsidR="00EF5199" w:rsidRPr="00BD44DC" w:rsidRDefault="00EF5199" w:rsidP="00EF5199">
            <w:pPr>
              <w:pStyle w:val="TAC"/>
              <w:rPr>
                <w:ins w:id="1080" w:author="Angelow, Iwajlo (Nokia - US/Naperville)" w:date="2020-11-10T12:34:00Z"/>
              </w:rPr>
            </w:pPr>
            <w:ins w:id="1081" w:author="Angelow, Iwajlo (Nokia - US/Naperville)" w:date="2020-11-10T12:3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21022236" w14:textId="77777777" w:rsidR="00EF5199" w:rsidRPr="00BD44DC" w:rsidRDefault="00EF5199" w:rsidP="00EF5199">
            <w:pPr>
              <w:pStyle w:val="TAC"/>
              <w:rPr>
                <w:ins w:id="1082" w:author="Angelow, Iwajlo (Nokia - US/Naperville)" w:date="2020-11-10T12:34:00Z"/>
              </w:rPr>
            </w:pPr>
            <w:ins w:id="1083" w:author="Angelow, Iwajlo (Nokia - US/Naperville)" w:date="2020-11-10T12:34: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9E73CEB" w14:textId="77777777" w:rsidR="00EF5199" w:rsidRDefault="00EF5199" w:rsidP="00EF5199">
            <w:pPr>
              <w:keepNext/>
              <w:keepLines/>
              <w:jc w:val="center"/>
              <w:rPr>
                <w:ins w:id="1084" w:author="Angelow, Iwajlo (Nokia - US/Naperville)" w:date="2020-11-10T12:34:00Z"/>
                <w:rFonts w:ascii="Arial" w:hAnsi="Arial"/>
                <w:sz w:val="18"/>
                <w:szCs w:val="18"/>
                <w:lang w:eastAsia="zh-CN"/>
              </w:rPr>
            </w:pPr>
            <w:ins w:id="1085" w:author="Angelow, Iwajlo (Nokia - US/Naperville)" w:date="2020-11-10T12:34: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6718F243" w14:textId="77777777" w:rsidR="00EF5199" w:rsidRPr="00621714" w:rsidRDefault="00EF5199" w:rsidP="00EF5199">
            <w:pPr>
              <w:keepNext/>
              <w:keepLines/>
              <w:jc w:val="center"/>
              <w:rPr>
                <w:ins w:id="1086" w:author="Angelow, Iwajlo (Nokia - US/Naperville)" w:date="2020-11-10T12:34:00Z"/>
                <w:rFonts w:ascii="Arial" w:hAnsi="Arial"/>
                <w:sz w:val="18"/>
                <w:szCs w:val="18"/>
                <w:lang w:eastAsia="zh-CN"/>
              </w:rPr>
            </w:pPr>
            <w:ins w:id="1087" w:author="Angelow, Iwajlo (Nokia - US/Naperville)" w:date="2020-11-10T12:34:00Z">
              <w:r w:rsidRPr="00621714">
                <w:rPr>
                  <w:rFonts w:ascii="Arial" w:hAnsi="Arial" w:hint="eastAsia"/>
                  <w:sz w:val="18"/>
                  <w:szCs w:val="18"/>
                  <w:lang w:eastAsia="zh-CN"/>
                </w:rPr>
                <w:t>0</w:t>
              </w:r>
            </w:ins>
          </w:p>
        </w:tc>
      </w:tr>
      <w:tr w:rsidR="00EF5199" w:rsidRPr="00621714" w14:paraId="069290A1" w14:textId="77777777" w:rsidTr="00EF5199">
        <w:trPr>
          <w:trHeight w:val="152"/>
          <w:jc w:val="center"/>
          <w:ins w:id="1088" w:author="Angelow, Iwajlo (Nokia - US/Naperville)" w:date="2020-11-10T12:34:00Z"/>
        </w:trPr>
        <w:tc>
          <w:tcPr>
            <w:tcW w:w="1696" w:type="dxa"/>
            <w:vMerge/>
            <w:tcBorders>
              <w:left w:val="single" w:sz="4" w:space="0" w:color="auto"/>
              <w:right w:val="single" w:sz="4" w:space="0" w:color="auto"/>
            </w:tcBorders>
            <w:vAlign w:val="center"/>
          </w:tcPr>
          <w:p w14:paraId="483F558C" w14:textId="77777777" w:rsidR="00EF5199" w:rsidRPr="00621714" w:rsidRDefault="00EF5199" w:rsidP="00EF5199">
            <w:pPr>
              <w:keepNext/>
              <w:keepLines/>
              <w:spacing w:after="0"/>
              <w:jc w:val="center"/>
              <w:rPr>
                <w:ins w:id="1089" w:author="Angelow, Iwajlo (Nokia - US/Naperville)" w:date="2020-11-10T12:34:00Z"/>
                <w:rFonts w:ascii="Arial" w:hAnsi="Arial"/>
                <w:sz w:val="18"/>
                <w:szCs w:val="18"/>
                <w:lang w:eastAsia="zh-CN"/>
              </w:rPr>
            </w:pPr>
          </w:p>
        </w:tc>
        <w:tc>
          <w:tcPr>
            <w:tcW w:w="1552" w:type="dxa"/>
            <w:vMerge/>
            <w:tcBorders>
              <w:left w:val="single" w:sz="4" w:space="0" w:color="auto"/>
              <w:right w:val="single" w:sz="4" w:space="0" w:color="auto"/>
            </w:tcBorders>
            <w:vAlign w:val="center"/>
          </w:tcPr>
          <w:p w14:paraId="40C1C6A2" w14:textId="77777777" w:rsidR="00EF5199" w:rsidRPr="00621714" w:rsidRDefault="00EF5199" w:rsidP="00EF5199">
            <w:pPr>
              <w:keepNext/>
              <w:keepLines/>
              <w:spacing w:after="0"/>
              <w:jc w:val="center"/>
              <w:rPr>
                <w:ins w:id="1090" w:author="Angelow, Iwajlo (Nokia - US/Naperville)" w:date="2020-11-10T12:3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4EE0878" w14:textId="77777777" w:rsidR="00EF5199" w:rsidRPr="00621714" w:rsidRDefault="00EF5199" w:rsidP="00EF5199">
            <w:pPr>
              <w:keepNext/>
              <w:keepLines/>
              <w:spacing w:after="0"/>
              <w:jc w:val="center"/>
              <w:rPr>
                <w:ins w:id="1091" w:author="Angelow, Iwajlo (Nokia - US/Naperville)" w:date="2020-11-10T12:34:00Z"/>
                <w:rFonts w:ascii="Arial" w:hAnsi="Arial"/>
                <w:sz w:val="18"/>
                <w:szCs w:val="18"/>
                <w:lang w:eastAsia="zh-CN"/>
              </w:rPr>
            </w:pPr>
            <w:ins w:id="1092" w:author="Angelow, Iwajlo (Nokia - US/Naperville)" w:date="2020-11-10T12:34:00Z">
              <w:r>
                <w:rPr>
                  <w:rFonts w:ascii="Arial" w:hAnsi="Arial" w:hint="eastAsia"/>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1AC7D8B6" w14:textId="77777777" w:rsidR="00EF5199" w:rsidRPr="00BD44DC" w:rsidRDefault="00EF5199" w:rsidP="00EF5199">
            <w:pPr>
              <w:pStyle w:val="TAC"/>
              <w:rPr>
                <w:ins w:id="1093" w:author="Angelow, Iwajlo (Nokia - US/Naperville)" w:date="2020-11-10T12:34:00Z"/>
                <w:rFonts w:eastAsia="Yu Mincho"/>
                <w:szCs w:val="18"/>
              </w:rPr>
            </w:pPr>
            <w:ins w:id="1094" w:author="Angelow, Iwajlo (Nokia - US/Naperville)" w:date="2020-11-10T12:34: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7FD16DEB" w14:textId="77777777" w:rsidR="00EF5199" w:rsidRPr="00BD44DC" w:rsidRDefault="00EF5199" w:rsidP="00EF5199">
            <w:pPr>
              <w:pStyle w:val="TAC"/>
              <w:rPr>
                <w:ins w:id="1095" w:author="Angelow, Iwajlo (Nokia - US/Naperville)" w:date="2020-11-10T12:34:00Z"/>
                <w:rFonts w:eastAsia="Yu Mincho"/>
                <w:szCs w:val="18"/>
              </w:rPr>
            </w:pPr>
            <w:ins w:id="1096" w:author="Angelow, Iwajlo (Nokia - US/Naperville)" w:date="2020-11-10T12:3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072CC3B" w14:textId="77777777" w:rsidR="00EF5199" w:rsidRPr="00BD44DC" w:rsidRDefault="00EF5199" w:rsidP="00EF5199">
            <w:pPr>
              <w:pStyle w:val="TAC"/>
              <w:rPr>
                <w:ins w:id="1097" w:author="Angelow, Iwajlo (Nokia - US/Naperville)" w:date="2020-11-10T12:34:00Z"/>
                <w:rFonts w:eastAsia="Yu Mincho"/>
                <w:szCs w:val="18"/>
              </w:rPr>
            </w:pPr>
            <w:ins w:id="1098" w:author="Angelow, Iwajlo (Nokia - US/Naperville)" w:date="2020-11-10T12:3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F11B0A6" w14:textId="77777777" w:rsidR="00EF5199" w:rsidRPr="00BD44DC" w:rsidRDefault="00EF5199" w:rsidP="00EF5199">
            <w:pPr>
              <w:pStyle w:val="TAC"/>
              <w:rPr>
                <w:ins w:id="1099" w:author="Angelow, Iwajlo (Nokia - US/Naperville)" w:date="2020-11-10T12:34:00Z"/>
                <w:rFonts w:eastAsia="Yu Mincho"/>
                <w:szCs w:val="18"/>
              </w:rPr>
            </w:pPr>
            <w:ins w:id="1100" w:author="Angelow, Iwajlo (Nokia - US/Naperville)" w:date="2020-11-10T12:3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4B2B982" w14:textId="77777777" w:rsidR="00EF5199" w:rsidRPr="00BD44DC" w:rsidRDefault="00EF5199" w:rsidP="00EF5199">
            <w:pPr>
              <w:pStyle w:val="TAC"/>
              <w:rPr>
                <w:ins w:id="1101" w:author="Angelow, Iwajlo (Nokia - US/Naperville)" w:date="2020-11-10T12:34:00Z"/>
                <w:rFonts w:eastAsia="Yu Mincho"/>
                <w:szCs w:val="18"/>
              </w:rPr>
            </w:pPr>
            <w:ins w:id="1102" w:author="Angelow, Iwajlo (Nokia - US/Naperville)" w:date="2020-11-10T12:3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783649A" w14:textId="77777777" w:rsidR="00EF5199" w:rsidRPr="00BD44DC" w:rsidRDefault="00EF5199" w:rsidP="00EF5199">
            <w:pPr>
              <w:pStyle w:val="TAC"/>
              <w:rPr>
                <w:ins w:id="1103" w:author="Angelow, Iwajlo (Nokia - US/Naperville)" w:date="2020-11-10T12:34:00Z"/>
                <w:rFonts w:eastAsia="Yu Mincho"/>
                <w:szCs w:val="18"/>
              </w:rPr>
            </w:pPr>
            <w:ins w:id="1104" w:author="Angelow, Iwajlo (Nokia - US/Naperville)" w:date="2020-11-10T12:34:00Z">
              <w:r w:rsidRPr="00BD44DC">
                <w:t>Yes</w:t>
              </w:r>
            </w:ins>
          </w:p>
        </w:tc>
        <w:tc>
          <w:tcPr>
            <w:tcW w:w="1275" w:type="dxa"/>
            <w:vMerge/>
            <w:tcBorders>
              <w:left w:val="single" w:sz="4" w:space="0" w:color="auto"/>
              <w:right w:val="single" w:sz="4" w:space="0" w:color="auto"/>
            </w:tcBorders>
            <w:vAlign w:val="center"/>
          </w:tcPr>
          <w:p w14:paraId="76B74082" w14:textId="77777777" w:rsidR="00EF5199" w:rsidRPr="00621714" w:rsidRDefault="00EF5199" w:rsidP="00EF5199">
            <w:pPr>
              <w:keepNext/>
              <w:keepLines/>
              <w:jc w:val="center"/>
              <w:rPr>
                <w:ins w:id="1105" w:author="Angelow, Iwajlo (Nokia - US/Naperville)" w:date="2020-11-10T12:34:00Z"/>
                <w:rFonts w:ascii="Arial" w:hAnsi="Arial"/>
                <w:sz w:val="18"/>
                <w:szCs w:val="18"/>
                <w:lang w:eastAsia="zh-CN"/>
              </w:rPr>
            </w:pPr>
          </w:p>
        </w:tc>
        <w:tc>
          <w:tcPr>
            <w:tcW w:w="1313" w:type="dxa"/>
            <w:vMerge/>
            <w:tcBorders>
              <w:left w:val="single" w:sz="4" w:space="0" w:color="auto"/>
              <w:right w:val="single" w:sz="4" w:space="0" w:color="auto"/>
            </w:tcBorders>
            <w:vAlign w:val="center"/>
          </w:tcPr>
          <w:p w14:paraId="6F32AFE3" w14:textId="77777777" w:rsidR="00EF5199" w:rsidRPr="00621714" w:rsidRDefault="00EF5199" w:rsidP="00EF5199">
            <w:pPr>
              <w:keepNext/>
              <w:keepLines/>
              <w:jc w:val="center"/>
              <w:rPr>
                <w:ins w:id="1106" w:author="Angelow, Iwajlo (Nokia - US/Naperville)" w:date="2020-11-10T12:34:00Z"/>
                <w:rFonts w:ascii="Arial" w:hAnsi="Arial"/>
                <w:sz w:val="18"/>
                <w:szCs w:val="18"/>
                <w:lang w:eastAsia="zh-CN"/>
              </w:rPr>
            </w:pPr>
          </w:p>
        </w:tc>
      </w:tr>
      <w:tr w:rsidR="00EF5199" w:rsidRPr="00621714" w14:paraId="757C0ABA" w14:textId="77777777" w:rsidTr="00EF5199">
        <w:trPr>
          <w:trHeight w:val="165"/>
          <w:jc w:val="center"/>
          <w:ins w:id="1107" w:author="Angelow, Iwajlo (Nokia - US/Naperville)" w:date="2020-11-10T12:34:00Z"/>
        </w:trPr>
        <w:tc>
          <w:tcPr>
            <w:tcW w:w="1696" w:type="dxa"/>
            <w:vMerge/>
            <w:tcBorders>
              <w:left w:val="single" w:sz="4" w:space="0" w:color="auto"/>
              <w:right w:val="single" w:sz="4" w:space="0" w:color="auto"/>
            </w:tcBorders>
            <w:vAlign w:val="center"/>
          </w:tcPr>
          <w:p w14:paraId="3FC31906" w14:textId="77777777" w:rsidR="00EF5199" w:rsidRPr="00621714" w:rsidRDefault="00EF5199" w:rsidP="00EF5199">
            <w:pPr>
              <w:keepNext/>
              <w:keepLines/>
              <w:jc w:val="center"/>
              <w:rPr>
                <w:ins w:id="1108" w:author="Angelow, Iwajlo (Nokia - US/Naperville)" w:date="2020-11-10T12:34:00Z"/>
                <w:rFonts w:ascii="Arial" w:hAnsi="Arial"/>
                <w:sz w:val="18"/>
                <w:szCs w:val="18"/>
              </w:rPr>
            </w:pPr>
          </w:p>
        </w:tc>
        <w:tc>
          <w:tcPr>
            <w:tcW w:w="1552" w:type="dxa"/>
            <w:vMerge/>
            <w:tcBorders>
              <w:left w:val="single" w:sz="4" w:space="0" w:color="auto"/>
              <w:right w:val="single" w:sz="4" w:space="0" w:color="auto"/>
            </w:tcBorders>
            <w:vAlign w:val="center"/>
          </w:tcPr>
          <w:p w14:paraId="3AA3DF49" w14:textId="77777777" w:rsidR="00EF5199" w:rsidRPr="00621714" w:rsidRDefault="00EF5199" w:rsidP="00EF5199">
            <w:pPr>
              <w:keepNext/>
              <w:keepLines/>
              <w:spacing w:after="0"/>
              <w:jc w:val="center"/>
              <w:rPr>
                <w:ins w:id="1109" w:author="Angelow, Iwajlo (Nokia - US/Naperville)" w:date="2020-11-10T12:3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3BB9C0C5" w14:textId="77777777" w:rsidR="00EF5199" w:rsidRPr="00621714" w:rsidRDefault="00EF5199" w:rsidP="00EF5199">
            <w:pPr>
              <w:keepNext/>
              <w:keepLines/>
              <w:spacing w:after="0"/>
              <w:jc w:val="center"/>
              <w:rPr>
                <w:ins w:id="1110" w:author="Angelow, Iwajlo (Nokia - US/Naperville)" w:date="2020-11-10T12:34:00Z"/>
                <w:rFonts w:ascii="Arial" w:hAnsi="Arial"/>
                <w:sz w:val="18"/>
                <w:szCs w:val="18"/>
                <w:lang w:eastAsia="zh-CN"/>
              </w:rPr>
            </w:pPr>
            <w:ins w:id="1111" w:author="Angelow, Iwajlo (Nokia - US/Naperville)" w:date="2020-11-10T12:34: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602529D2" w14:textId="77777777" w:rsidR="00EF5199" w:rsidRPr="00BD44DC" w:rsidRDefault="00EF5199" w:rsidP="00EF5199">
            <w:pPr>
              <w:pStyle w:val="TAC"/>
              <w:rPr>
                <w:ins w:id="1112" w:author="Angelow, Iwajlo (Nokia - US/Naperville)" w:date="2020-11-10T12:34:00Z"/>
                <w:rFonts w:eastAsia="Yu Mincho"/>
                <w:szCs w:val="18"/>
              </w:rPr>
            </w:pPr>
            <w:ins w:id="1113" w:author="Angelow, Iwajlo (Nokia - US/Naperville)" w:date="2020-11-10T12:34: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0CC2387B" w14:textId="77777777" w:rsidR="00EF5199" w:rsidRPr="00BD44DC" w:rsidRDefault="00EF5199" w:rsidP="00EF5199">
            <w:pPr>
              <w:pStyle w:val="TAC"/>
              <w:rPr>
                <w:ins w:id="1114" w:author="Angelow, Iwajlo (Nokia - US/Naperville)" w:date="2020-11-10T12:34:00Z"/>
                <w:rFonts w:eastAsia="Yu Mincho"/>
                <w:szCs w:val="18"/>
              </w:rPr>
            </w:pPr>
            <w:ins w:id="1115" w:author="Angelow, Iwajlo (Nokia - US/Naperville)" w:date="2020-11-10T12:3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1FD7C56" w14:textId="77777777" w:rsidR="00EF5199" w:rsidRPr="00BD44DC" w:rsidRDefault="00EF5199" w:rsidP="00EF5199">
            <w:pPr>
              <w:pStyle w:val="TAC"/>
              <w:rPr>
                <w:ins w:id="1116" w:author="Angelow, Iwajlo (Nokia - US/Naperville)" w:date="2020-11-10T12:34:00Z"/>
                <w:rFonts w:eastAsia="Yu Mincho"/>
                <w:szCs w:val="18"/>
              </w:rPr>
            </w:pPr>
            <w:ins w:id="1117" w:author="Angelow, Iwajlo (Nokia - US/Naperville)" w:date="2020-11-10T12:3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497A4D1" w14:textId="77777777" w:rsidR="00EF5199" w:rsidRPr="00BD44DC" w:rsidRDefault="00EF5199" w:rsidP="00EF5199">
            <w:pPr>
              <w:pStyle w:val="TAC"/>
              <w:rPr>
                <w:ins w:id="1118" w:author="Angelow, Iwajlo (Nokia - US/Naperville)" w:date="2020-11-10T12:34:00Z"/>
                <w:rFonts w:eastAsia="Yu Mincho"/>
                <w:szCs w:val="18"/>
              </w:rPr>
            </w:pPr>
            <w:ins w:id="1119" w:author="Angelow, Iwajlo (Nokia - US/Naperville)" w:date="2020-11-10T12:3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89ABAE6" w14:textId="77777777" w:rsidR="00EF5199" w:rsidRPr="00BD44DC" w:rsidRDefault="00EF5199" w:rsidP="00EF5199">
            <w:pPr>
              <w:pStyle w:val="TAC"/>
              <w:rPr>
                <w:ins w:id="1120" w:author="Angelow, Iwajlo (Nokia - US/Naperville)" w:date="2020-11-10T12:3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300BC48" w14:textId="77777777" w:rsidR="00EF5199" w:rsidRPr="00BD44DC" w:rsidRDefault="00EF5199" w:rsidP="00EF5199">
            <w:pPr>
              <w:pStyle w:val="TAC"/>
              <w:rPr>
                <w:ins w:id="1121" w:author="Angelow, Iwajlo (Nokia - US/Naperville)" w:date="2020-11-10T12:34:00Z"/>
                <w:rFonts w:eastAsia="Yu Mincho"/>
                <w:szCs w:val="18"/>
              </w:rPr>
            </w:pPr>
          </w:p>
        </w:tc>
        <w:tc>
          <w:tcPr>
            <w:tcW w:w="1275" w:type="dxa"/>
            <w:vMerge/>
            <w:tcBorders>
              <w:left w:val="single" w:sz="4" w:space="0" w:color="auto"/>
              <w:right w:val="single" w:sz="4" w:space="0" w:color="auto"/>
            </w:tcBorders>
          </w:tcPr>
          <w:p w14:paraId="3E43EEDF" w14:textId="77777777" w:rsidR="00EF5199" w:rsidRPr="00621714" w:rsidRDefault="00EF5199" w:rsidP="00EF5199">
            <w:pPr>
              <w:keepNext/>
              <w:keepLines/>
              <w:jc w:val="center"/>
              <w:rPr>
                <w:ins w:id="1122" w:author="Angelow, Iwajlo (Nokia - US/Naperville)" w:date="2020-11-10T12:34:00Z"/>
                <w:rFonts w:ascii="Arial" w:hAnsi="Arial"/>
                <w:sz w:val="18"/>
                <w:szCs w:val="18"/>
                <w:lang w:eastAsia="zh-CN"/>
              </w:rPr>
            </w:pPr>
          </w:p>
        </w:tc>
        <w:tc>
          <w:tcPr>
            <w:tcW w:w="1313" w:type="dxa"/>
            <w:vMerge/>
            <w:tcBorders>
              <w:left w:val="single" w:sz="4" w:space="0" w:color="auto"/>
              <w:right w:val="single" w:sz="4" w:space="0" w:color="auto"/>
            </w:tcBorders>
            <w:vAlign w:val="center"/>
          </w:tcPr>
          <w:p w14:paraId="4F2FBD3F" w14:textId="77777777" w:rsidR="00EF5199" w:rsidRPr="00621714" w:rsidRDefault="00EF5199" w:rsidP="00EF5199">
            <w:pPr>
              <w:keepNext/>
              <w:keepLines/>
              <w:jc w:val="center"/>
              <w:rPr>
                <w:ins w:id="1123" w:author="Angelow, Iwajlo (Nokia - US/Naperville)" w:date="2020-11-10T12:34:00Z"/>
                <w:rFonts w:ascii="Arial" w:hAnsi="Arial"/>
                <w:sz w:val="18"/>
                <w:szCs w:val="18"/>
                <w:lang w:eastAsia="zh-CN"/>
              </w:rPr>
            </w:pPr>
          </w:p>
        </w:tc>
      </w:tr>
      <w:tr w:rsidR="00EF5199" w:rsidRPr="00621714" w14:paraId="48E5B101" w14:textId="77777777" w:rsidTr="00EF5199">
        <w:trPr>
          <w:trHeight w:val="149"/>
          <w:jc w:val="center"/>
          <w:ins w:id="1124" w:author="Angelow, Iwajlo (Nokia - US/Naperville)" w:date="2020-11-10T12:34:00Z"/>
        </w:trPr>
        <w:tc>
          <w:tcPr>
            <w:tcW w:w="1696" w:type="dxa"/>
            <w:vMerge/>
            <w:tcBorders>
              <w:left w:val="single" w:sz="4" w:space="0" w:color="auto"/>
              <w:bottom w:val="single" w:sz="4" w:space="0" w:color="auto"/>
              <w:right w:val="single" w:sz="4" w:space="0" w:color="auto"/>
            </w:tcBorders>
            <w:vAlign w:val="center"/>
          </w:tcPr>
          <w:p w14:paraId="32B4708A" w14:textId="77777777" w:rsidR="00EF5199" w:rsidRPr="00621714" w:rsidRDefault="00EF5199" w:rsidP="00EF5199">
            <w:pPr>
              <w:keepNext/>
              <w:keepLines/>
              <w:spacing w:after="0"/>
              <w:jc w:val="center"/>
              <w:rPr>
                <w:ins w:id="1125" w:author="Angelow, Iwajlo (Nokia - US/Naperville)" w:date="2020-11-10T12:34: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4F4E386C" w14:textId="77777777" w:rsidR="00EF5199" w:rsidRPr="00621714" w:rsidRDefault="00EF5199" w:rsidP="00EF5199">
            <w:pPr>
              <w:keepNext/>
              <w:keepLines/>
              <w:jc w:val="center"/>
              <w:rPr>
                <w:ins w:id="1126" w:author="Angelow, Iwajlo (Nokia - US/Naperville)" w:date="2020-11-10T12:34: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06D75C5B" w14:textId="77777777" w:rsidR="00EF5199" w:rsidRPr="00621714" w:rsidRDefault="00EF5199" w:rsidP="00EF5199">
            <w:pPr>
              <w:keepNext/>
              <w:keepLines/>
              <w:spacing w:after="0"/>
              <w:jc w:val="center"/>
              <w:rPr>
                <w:ins w:id="1127" w:author="Angelow, Iwajlo (Nokia - US/Naperville)" w:date="2020-11-10T12:34:00Z"/>
                <w:rFonts w:ascii="Arial" w:hAnsi="Arial"/>
                <w:sz w:val="18"/>
                <w:szCs w:val="18"/>
                <w:lang w:eastAsia="ja-JP"/>
              </w:rPr>
            </w:pPr>
            <w:ins w:id="1128" w:author="Angelow, Iwajlo (Nokia - US/Naperville)" w:date="2020-11-10T12:34:00Z">
              <w:r>
                <w:rPr>
                  <w:rFonts w:ascii="Arial" w:hAnsi="Arial"/>
                  <w:sz w:val="18"/>
                  <w:szCs w:val="18"/>
                  <w:lang w:eastAsia="ja-JP"/>
                </w:rPr>
                <w:t>41</w:t>
              </w:r>
            </w:ins>
          </w:p>
        </w:tc>
        <w:tc>
          <w:tcPr>
            <w:tcW w:w="709" w:type="dxa"/>
            <w:tcBorders>
              <w:left w:val="single" w:sz="4" w:space="0" w:color="auto"/>
              <w:bottom w:val="single" w:sz="4" w:space="0" w:color="auto"/>
              <w:right w:val="single" w:sz="4" w:space="0" w:color="auto"/>
            </w:tcBorders>
          </w:tcPr>
          <w:p w14:paraId="0EFECFBA" w14:textId="77777777" w:rsidR="00EF5199" w:rsidRPr="00BD44DC" w:rsidRDefault="00EF5199" w:rsidP="00EF5199">
            <w:pPr>
              <w:pStyle w:val="TAC"/>
              <w:rPr>
                <w:ins w:id="1129" w:author="Angelow, Iwajlo (Nokia - US/Naperville)" w:date="2020-11-10T12:34:00Z"/>
                <w:rFonts w:eastAsia="Yu Mincho"/>
                <w:szCs w:val="18"/>
              </w:rPr>
            </w:pPr>
          </w:p>
        </w:tc>
        <w:tc>
          <w:tcPr>
            <w:tcW w:w="708" w:type="dxa"/>
            <w:tcBorders>
              <w:left w:val="single" w:sz="4" w:space="0" w:color="auto"/>
              <w:bottom w:val="single" w:sz="4" w:space="0" w:color="auto"/>
              <w:right w:val="single" w:sz="4" w:space="0" w:color="auto"/>
            </w:tcBorders>
          </w:tcPr>
          <w:p w14:paraId="6073BCAE" w14:textId="77777777" w:rsidR="00EF5199" w:rsidRPr="00BD44DC" w:rsidRDefault="00EF5199" w:rsidP="00EF5199">
            <w:pPr>
              <w:pStyle w:val="TAC"/>
              <w:rPr>
                <w:ins w:id="1130" w:author="Angelow, Iwajlo (Nokia - US/Naperville)" w:date="2020-11-10T12:3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31A3C32" w14:textId="77777777" w:rsidR="00EF5199" w:rsidRPr="00BD44DC" w:rsidRDefault="00EF5199" w:rsidP="00EF5199">
            <w:pPr>
              <w:pStyle w:val="TAC"/>
              <w:rPr>
                <w:ins w:id="1131" w:author="Angelow, Iwajlo (Nokia - US/Naperville)" w:date="2020-11-10T12:34:00Z"/>
                <w:rFonts w:eastAsia="Yu Mincho"/>
                <w:szCs w:val="18"/>
              </w:rPr>
            </w:pPr>
            <w:ins w:id="1132" w:author="Angelow, Iwajlo (Nokia - US/Naperville)" w:date="2020-11-10T12:3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08433F7" w14:textId="77777777" w:rsidR="00EF5199" w:rsidRPr="00BD44DC" w:rsidRDefault="00EF5199" w:rsidP="00EF5199">
            <w:pPr>
              <w:pStyle w:val="TAC"/>
              <w:rPr>
                <w:ins w:id="1133" w:author="Angelow, Iwajlo (Nokia - US/Naperville)" w:date="2020-11-10T12:34:00Z"/>
                <w:rFonts w:eastAsia="Yu Mincho"/>
                <w:szCs w:val="18"/>
              </w:rPr>
            </w:pPr>
            <w:ins w:id="1134" w:author="Angelow, Iwajlo (Nokia - US/Naperville)" w:date="2020-11-10T12:3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ACA507D" w14:textId="77777777" w:rsidR="00EF5199" w:rsidRPr="00BD44DC" w:rsidRDefault="00EF5199" w:rsidP="00EF5199">
            <w:pPr>
              <w:pStyle w:val="TAC"/>
              <w:rPr>
                <w:ins w:id="1135" w:author="Angelow, Iwajlo (Nokia - US/Naperville)" w:date="2020-11-10T12:34:00Z"/>
                <w:rFonts w:eastAsia="Yu Mincho"/>
                <w:szCs w:val="18"/>
              </w:rPr>
            </w:pPr>
            <w:ins w:id="1136" w:author="Angelow, Iwajlo (Nokia - US/Naperville)" w:date="2020-11-10T12:3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E7EA95F" w14:textId="77777777" w:rsidR="00EF5199" w:rsidRPr="00BD44DC" w:rsidRDefault="00EF5199" w:rsidP="00EF5199">
            <w:pPr>
              <w:pStyle w:val="TAC"/>
              <w:rPr>
                <w:ins w:id="1137" w:author="Angelow, Iwajlo (Nokia - US/Naperville)" w:date="2020-11-10T12:34:00Z"/>
                <w:rFonts w:eastAsia="Yu Mincho"/>
                <w:szCs w:val="18"/>
              </w:rPr>
            </w:pPr>
            <w:ins w:id="1138" w:author="Angelow, Iwajlo (Nokia - US/Naperville)" w:date="2020-11-10T12:34:00Z">
              <w:r w:rsidRPr="00BD44DC">
                <w:t>Yes</w:t>
              </w:r>
            </w:ins>
          </w:p>
        </w:tc>
        <w:tc>
          <w:tcPr>
            <w:tcW w:w="1275" w:type="dxa"/>
            <w:vMerge/>
            <w:tcBorders>
              <w:left w:val="single" w:sz="4" w:space="0" w:color="auto"/>
              <w:bottom w:val="single" w:sz="4" w:space="0" w:color="auto"/>
              <w:right w:val="single" w:sz="4" w:space="0" w:color="auto"/>
            </w:tcBorders>
          </w:tcPr>
          <w:p w14:paraId="7C3472CE" w14:textId="77777777" w:rsidR="00EF5199" w:rsidRPr="00621714" w:rsidRDefault="00EF5199" w:rsidP="00EF5199">
            <w:pPr>
              <w:keepNext/>
              <w:keepLines/>
              <w:jc w:val="center"/>
              <w:rPr>
                <w:ins w:id="1139" w:author="Angelow, Iwajlo (Nokia - US/Naperville)" w:date="2020-11-10T12:34: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03254C1D" w14:textId="77777777" w:rsidR="00EF5199" w:rsidRPr="00621714" w:rsidRDefault="00EF5199" w:rsidP="00EF5199">
            <w:pPr>
              <w:keepNext/>
              <w:keepLines/>
              <w:jc w:val="center"/>
              <w:rPr>
                <w:ins w:id="1140" w:author="Angelow, Iwajlo (Nokia - US/Naperville)" w:date="2020-11-10T12:34:00Z"/>
                <w:rFonts w:ascii="Arial" w:hAnsi="Arial"/>
                <w:sz w:val="18"/>
                <w:szCs w:val="18"/>
                <w:lang w:eastAsia="ja-JP"/>
              </w:rPr>
            </w:pPr>
          </w:p>
        </w:tc>
      </w:tr>
    </w:tbl>
    <w:p w14:paraId="2EC43D3F" w14:textId="77777777" w:rsidR="00EF5199" w:rsidRPr="003126E1" w:rsidRDefault="00EF5199" w:rsidP="00EF5199">
      <w:pPr>
        <w:rPr>
          <w:ins w:id="1141" w:author="Angelow, Iwajlo (Nokia - US/Naperville)" w:date="2020-11-10T12:34:00Z"/>
          <w:lang w:val="en-US" w:eastAsia="zh-CN"/>
        </w:rPr>
      </w:pPr>
    </w:p>
    <w:p w14:paraId="396E681D" w14:textId="1ED2EA83" w:rsidR="00EF5199" w:rsidRPr="00E824C3" w:rsidRDefault="00EF5199" w:rsidP="00EF5199">
      <w:pPr>
        <w:pStyle w:val="Heading3"/>
        <w:ind w:left="0" w:firstLine="0"/>
        <w:rPr>
          <w:ins w:id="1142" w:author="Angelow, Iwajlo (Nokia - US/Naperville)" w:date="2020-11-10T12:34:00Z"/>
          <w:rFonts w:ascii="Calibri" w:hAnsi="Calibri"/>
          <w:szCs w:val="22"/>
          <w:lang w:eastAsia="zh-CN"/>
        </w:rPr>
      </w:pPr>
      <w:bookmarkStart w:id="1143" w:name="_Toc441571537"/>
      <w:bookmarkStart w:id="1144" w:name="_Toc47088272"/>
      <w:bookmarkStart w:id="1145" w:name="_Toc55905113"/>
      <w:bookmarkStart w:id="1146" w:name="_Toc56504574"/>
      <w:ins w:id="1147" w:author="Angelow, Iwajlo (Nokia - US/Naperville)" w:date="2020-11-10T12:34:00Z">
        <w:r>
          <w:t>5.</w:t>
        </w:r>
      </w:ins>
      <w:ins w:id="1148" w:author="Angelow, Iwajlo (Nokia - US/Naperville)" w:date="2020-11-10T12:36:00Z">
        <w:r>
          <w:t>4</w:t>
        </w:r>
      </w:ins>
      <w:ins w:id="1149" w:author="Angelow, Iwajlo (Nokia - US/Naperville)" w:date="2020-11-10T12:34: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1143"/>
        <w:bookmarkEnd w:id="1144"/>
        <w:bookmarkEnd w:id="1145"/>
        <w:bookmarkEnd w:id="1146"/>
      </w:ins>
    </w:p>
    <w:p w14:paraId="5B9CEC49" w14:textId="61A04F31" w:rsidR="00EF5199" w:rsidRPr="003126E1" w:rsidRDefault="00EF5199" w:rsidP="00EF5199">
      <w:pPr>
        <w:rPr>
          <w:ins w:id="1150" w:author="Angelow, Iwajlo (Nokia - US/Naperville)" w:date="2020-11-10T12:34:00Z"/>
          <w:rFonts w:ascii="Arial" w:hAnsi="Arial" w:cs="Arial"/>
          <w:lang w:eastAsia="zh-CN"/>
        </w:rPr>
      </w:pPr>
      <w:bookmarkStart w:id="1151" w:name="_Toc441571538"/>
      <w:bookmarkStart w:id="1152" w:name="_Toc47088273"/>
      <w:ins w:id="1153" w:author="Angelow, Iwajlo (Nokia - US/Naperville)" w:date="2020-11-10T12:34: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w:t>
        </w:r>
        <w:r w:rsidRPr="003126E1">
          <w:rPr>
            <w:rFonts w:ascii="Arial" w:hAnsi="Arial" w:cs="Arial"/>
            <w:lang w:eastAsia="zh-CN"/>
          </w:rPr>
          <w:t>3A-</w:t>
        </w:r>
        <w:r>
          <w:rPr>
            <w:rFonts w:ascii="Arial" w:hAnsi="Arial" w:cs="Arial"/>
            <w:lang w:eastAsia="zh-CN"/>
          </w:rPr>
          <w:t>8A-41</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1154" w:author="Angelow, Iwajlo (Nokia - US/Naperville)" w:date="2020-11-10T12:36:00Z">
        <w:r>
          <w:rPr>
            <w:rFonts w:ascii="Arial" w:hAnsi="Arial" w:cs="Arial"/>
            <w:lang w:eastAsia="ja-JP"/>
          </w:rPr>
          <w:t>4</w:t>
        </w:r>
      </w:ins>
      <w:ins w:id="1155" w:author="Angelow, Iwajlo (Nokia - US/Naperville)" w:date="2020-11-10T12:34: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1156" w:author="Angelow, Iwajlo (Nokia - US/Naperville)" w:date="2020-11-10T12:36:00Z">
        <w:r>
          <w:rPr>
            <w:rFonts w:ascii="Arial" w:hAnsi="Arial" w:cs="Arial"/>
            <w:lang w:eastAsia="ja-JP"/>
          </w:rPr>
          <w:t>4</w:t>
        </w:r>
      </w:ins>
      <w:ins w:id="1157" w:author="Angelow, Iwajlo (Nokia - US/Naperville)" w:date="2020-11-10T12:34: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2E219EDD" w14:textId="77DD6392" w:rsidR="00EF5199" w:rsidRPr="003126E1" w:rsidRDefault="00EF5199" w:rsidP="00EF5199">
      <w:pPr>
        <w:pStyle w:val="TH"/>
        <w:rPr>
          <w:ins w:id="1158" w:author="Angelow, Iwajlo (Nokia - US/Naperville)" w:date="2020-11-10T12:34:00Z"/>
          <w:lang w:eastAsia="zh-CN"/>
        </w:rPr>
      </w:pPr>
      <w:ins w:id="1159" w:author="Angelow, Iwajlo (Nokia - US/Naperville)" w:date="2020-11-10T12:34:00Z">
        <w:r>
          <w:t>Table 5</w:t>
        </w:r>
        <w:r w:rsidRPr="003126E1">
          <w:t>.</w:t>
        </w:r>
      </w:ins>
      <w:ins w:id="1160" w:author="Angelow, Iwajlo (Nokia - US/Naperville)" w:date="2020-11-10T12:36:00Z">
        <w:r>
          <w:t>4</w:t>
        </w:r>
      </w:ins>
      <w:ins w:id="1161" w:author="Angelow, Iwajlo (Nokia - US/Naperville)" w:date="2020-11-10T12:34: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EF5199" w:rsidRPr="00621714" w14:paraId="57B51D78" w14:textId="77777777" w:rsidTr="00EF5199">
        <w:trPr>
          <w:tblHeader/>
          <w:jc w:val="center"/>
          <w:ins w:id="1162" w:author="Angelow, Iwajlo (Nokia - US/Naperville)" w:date="2020-11-10T12:34:00Z"/>
        </w:trPr>
        <w:tc>
          <w:tcPr>
            <w:tcW w:w="1535" w:type="dxa"/>
            <w:tcBorders>
              <w:top w:val="single" w:sz="4" w:space="0" w:color="auto"/>
              <w:left w:val="single" w:sz="4" w:space="0" w:color="auto"/>
              <w:bottom w:val="single" w:sz="4" w:space="0" w:color="auto"/>
              <w:right w:val="single" w:sz="4" w:space="0" w:color="auto"/>
            </w:tcBorders>
            <w:vAlign w:val="center"/>
          </w:tcPr>
          <w:p w14:paraId="5AD83ECE" w14:textId="77777777" w:rsidR="00EF5199" w:rsidRPr="00621714" w:rsidRDefault="00EF5199" w:rsidP="00EF5199">
            <w:pPr>
              <w:keepNext/>
              <w:keepLines/>
              <w:spacing w:after="0"/>
              <w:jc w:val="center"/>
              <w:rPr>
                <w:ins w:id="1163" w:author="Angelow, Iwajlo (Nokia - US/Naperville)" w:date="2020-11-10T12:34:00Z"/>
                <w:rFonts w:ascii="Arial" w:hAnsi="Arial"/>
                <w:b/>
                <w:sz w:val="18"/>
                <w:lang w:eastAsia="ja-JP"/>
              </w:rPr>
            </w:pPr>
            <w:ins w:id="1164" w:author="Angelow, Iwajlo (Nokia - US/Naperville)" w:date="2020-11-10T12:34: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34EE395B" w14:textId="77777777" w:rsidR="00EF5199" w:rsidRPr="00621714" w:rsidRDefault="00EF5199" w:rsidP="00EF5199">
            <w:pPr>
              <w:keepNext/>
              <w:keepLines/>
              <w:spacing w:after="0"/>
              <w:jc w:val="center"/>
              <w:rPr>
                <w:ins w:id="1165" w:author="Angelow, Iwajlo (Nokia - US/Naperville)" w:date="2020-11-10T12:34:00Z"/>
                <w:rFonts w:ascii="Arial" w:hAnsi="Arial"/>
                <w:b/>
                <w:sz w:val="18"/>
                <w:lang w:eastAsia="zh-CN"/>
              </w:rPr>
            </w:pPr>
            <w:ins w:id="1166" w:author="Angelow, Iwajlo (Nokia - US/Naperville)" w:date="2020-11-10T12:34: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321B2DB4" w14:textId="77777777" w:rsidR="00EF5199" w:rsidRPr="00621714" w:rsidRDefault="00EF5199" w:rsidP="00EF5199">
            <w:pPr>
              <w:keepNext/>
              <w:keepLines/>
              <w:spacing w:after="0"/>
              <w:jc w:val="center"/>
              <w:rPr>
                <w:ins w:id="1167" w:author="Angelow, Iwajlo (Nokia - US/Naperville)" w:date="2020-11-10T12:34:00Z"/>
                <w:rFonts w:ascii="Arial" w:hAnsi="Arial"/>
                <w:b/>
                <w:sz w:val="18"/>
                <w:lang w:eastAsia="ja-JP"/>
              </w:rPr>
            </w:pPr>
            <w:ins w:id="1168" w:author="Angelow, Iwajlo (Nokia - US/Naperville)" w:date="2020-11-10T12:34: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EF5199" w:rsidRPr="00621714" w14:paraId="38236B94" w14:textId="77777777" w:rsidTr="00EF5199">
        <w:trPr>
          <w:tblHeader/>
          <w:jc w:val="center"/>
          <w:ins w:id="1169" w:author="Angelow, Iwajlo (Nokia - US/Naperville)" w:date="2020-11-10T12:34:00Z"/>
        </w:trPr>
        <w:tc>
          <w:tcPr>
            <w:tcW w:w="1535" w:type="dxa"/>
            <w:vMerge w:val="restart"/>
            <w:tcBorders>
              <w:top w:val="single" w:sz="4" w:space="0" w:color="auto"/>
              <w:left w:val="single" w:sz="4" w:space="0" w:color="auto"/>
              <w:right w:val="single" w:sz="4" w:space="0" w:color="auto"/>
            </w:tcBorders>
            <w:vAlign w:val="center"/>
          </w:tcPr>
          <w:p w14:paraId="5A385E95" w14:textId="77777777" w:rsidR="00EF5199" w:rsidRPr="00621714" w:rsidRDefault="00EF5199" w:rsidP="00EF5199">
            <w:pPr>
              <w:keepNext/>
              <w:keepLines/>
              <w:spacing w:after="0"/>
              <w:jc w:val="center"/>
              <w:rPr>
                <w:ins w:id="1170" w:author="Angelow, Iwajlo (Nokia - US/Naperville)" w:date="2020-11-10T12:34:00Z"/>
                <w:rFonts w:ascii="Arial" w:hAnsi="Arial"/>
                <w:b/>
                <w:sz w:val="18"/>
                <w:lang w:eastAsia="ja-JP"/>
              </w:rPr>
            </w:pPr>
          </w:p>
          <w:p w14:paraId="3F9159BD" w14:textId="77777777" w:rsidR="00EF5199" w:rsidRPr="00621714" w:rsidRDefault="00EF5199" w:rsidP="00EF5199">
            <w:pPr>
              <w:keepNext/>
              <w:keepLines/>
              <w:spacing w:after="0"/>
              <w:jc w:val="center"/>
              <w:rPr>
                <w:ins w:id="1171" w:author="Angelow, Iwajlo (Nokia - US/Naperville)" w:date="2020-11-10T12:34:00Z"/>
                <w:rFonts w:ascii="Arial" w:hAnsi="Arial"/>
                <w:b/>
                <w:sz w:val="18"/>
                <w:lang w:eastAsia="ja-JP"/>
              </w:rPr>
            </w:pPr>
            <w:ins w:id="1172" w:author="Angelow, Iwajlo (Nokia - US/Naperville)" w:date="2020-11-10T12:34:00Z">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p w14:paraId="462C78CF" w14:textId="77777777" w:rsidR="00EF5199" w:rsidRPr="00621714" w:rsidRDefault="00EF5199" w:rsidP="00EF5199">
            <w:pPr>
              <w:keepNext/>
              <w:keepLines/>
              <w:spacing w:after="0"/>
              <w:jc w:val="center"/>
              <w:rPr>
                <w:ins w:id="1173" w:author="Angelow, Iwajlo (Nokia - US/Naperville)" w:date="2020-11-10T12:3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3236C2D" w14:textId="77777777" w:rsidR="00EF5199" w:rsidRDefault="00EF5199" w:rsidP="00EF5199">
            <w:pPr>
              <w:keepNext/>
              <w:keepLines/>
              <w:spacing w:after="0"/>
              <w:jc w:val="center"/>
              <w:rPr>
                <w:ins w:id="1174" w:author="Angelow, Iwajlo (Nokia - US/Naperville)" w:date="2020-11-10T12:34:00Z"/>
                <w:rFonts w:ascii="Arial" w:hAnsi="Arial"/>
                <w:b/>
                <w:sz w:val="18"/>
                <w:lang w:eastAsia="zh-CN"/>
              </w:rPr>
            </w:pPr>
            <w:ins w:id="1175" w:author="Angelow, Iwajlo (Nokia - US/Naperville)" w:date="2020-11-10T12:34: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70F9BF0E" w14:textId="77777777" w:rsidR="00EF5199" w:rsidRDefault="00EF5199" w:rsidP="00EF5199">
            <w:pPr>
              <w:keepNext/>
              <w:keepLines/>
              <w:spacing w:after="0"/>
              <w:jc w:val="center"/>
              <w:rPr>
                <w:ins w:id="1176" w:author="Angelow, Iwajlo (Nokia - US/Naperville)" w:date="2020-11-10T12:34:00Z"/>
                <w:rFonts w:ascii="Arial" w:hAnsi="Arial"/>
                <w:b/>
                <w:sz w:val="18"/>
                <w:lang w:eastAsia="ja-JP"/>
              </w:rPr>
            </w:pPr>
            <w:ins w:id="1177" w:author="Angelow, Iwajlo (Nokia - US/Naperville)" w:date="2020-11-10T12:34:00Z">
              <w:r>
                <w:rPr>
                  <w:rFonts w:ascii="Arial" w:hAnsi="Arial"/>
                  <w:b/>
                  <w:sz w:val="18"/>
                  <w:lang w:eastAsia="ja-JP"/>
                </w:rPr>
                <w:t>0.5</w:t>
              </w:r>
            </w:ins>
          </w:p>
        </w:tc>
      </w:tr>
      <w:tr w:rsidR="00EF5199" w:rsidRPr="00621714" w14:paraId="1472F1D4" w14:textId="77777777" w:rsidTr="00EF5199">
        <w:trPr>
          <w:tblHeader/>
          <w:jc w:val="center"/>
          <w:ins w:id="1178" w:author="Angelow, Iwajlo (Nokia - US/Naperville)" w:date="2020-11-10T12:34:00Z"/>
        </w:trPr>
        <w:tc>
          <w:tcPr>
            <w:tcW w:w="1535" w:type="dxa"/>
            <w:vMerge/>
            <w:tcBorders>
              <w:left w:val="single" w:sz="4" w:space="0" w:color="auto"/>
              <w:right w:val="single" w:sz="4" w:space="0" w:color="auto"/>
            </w:tcBorders>
            <w:vAlign w:val="center"/>
          </w:tcPr>
          <w:p w14:paraId="41E2F165" w14:textId="77777777" w:rsidR="00EF5199" w:rsidRPr="00621714" w:rsidRDefault="00EF5199" w:rsidP="00EF5199">
            <w:pPr>
              <w:keepNext/>
              <w:keepLines/>
              <w:spacing w:after="0"/>
              <w:jc w:val="center"/>
              <w:rPr>
                <w:ins w:id="1179" w:author="Angelow, Iwajlo (Nokia - US/Naperville)" w:date="2020-11-10T12:3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A53875C" w14:textId="77777777" w:rsidR="00EF5199" w:rsidRPr="00621714" w:rsidRDefault="00EF5199" w:rsidP="00EF5199">
            <w:pPr>
              <w:keepNext/>
              <w:keepLines/>
              <w:spacing w:after="0"/>
              <w:jc w:val="center"/>
              <w:rPr>
                <w:ins w:id="1180" w:author="Angelow, Iwajlo (Nokia - US/Naperville)" w:date="2020-11-10T12:34:00Z"/>
                <w:rFonts w:ascii="Arial" w:hAnsi="Arial"/>
                <w:b/>
                <w:sz w:val="18"/>
                <w:lang w:eastAsia="zh-CN"/>
              </w:rPr>
            </w:pPr>
            <w:ins w:id="1181" w:author="Angelow, Iwajlo (Nokia - US/Naperville)" w:date="2020-11-10T12:34: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317C9BD4" w14:textId="77777777" w:rsidR="00EF5199" w:rsidRPr="00621714" w:rsidRDefault="00EF5199" w:rsidP="00EF5199">
            <w:pPr>
              <w:keepNext/>
              <w:keepLines/>
              <w:spacing w:after="0"/>
              <w:jc w:val="center"/>
              <w:rPr>
                <w:ins w:id="1182" w:author="Angelow, Iwajlo (Nokia - US/Naperville)" w:date="2020-11-10T12:34:00Z"/>
                <w:rFonts w:ascii="Arial" w:hAnsi="Arial"/>
                <w:b/>
                <w:sz w:val="18"/>
                <w:lang w:eastAsia="ja-JP"/>
              </w:rPr>
            </w:pPr>
            <w:ins w:id="1183" w:author="Angelow, Iwajlo (Nokia - US/Naperville)" w:date="2020-11-10T12:34:00Z">
              <w:r>
                <w:rPr>
                  <w:rFonts w:ascii="Arial" w:hAnsi="Arial"/>
                  <w:b/>
                  <w:sz w:val="18"/>
                  <w:lang w:eastAsia="ja-JP"/>
                </w:rPr>
                <w:t>0.5</w:t>
              </w:r>
            </w:ins>
          </w:p>
        </w:tc>
      </w:tr>
      <w:tr w:rsidR="00EF5199" w:rsidRPr="00621714" w14:paraId="2008320D" w14:textId="77777777" w:rsidTr="00EF5199">
        <w:trPr>
          <w:trHeight w:val="90"/>
          <w:tblHeader/>
          <w:jc w:val="center"/>
          <w:ins w:id="1184" w:author="Angelow, Iwajlo (Nokia - US/Naperville)" w:date="2020-11-10T12:34:00Z"/>
        </w:trPr>
        <w:tc>
          <w:tcPr>
            <w:tcW w:w="1535" w:type="dxa"/>
            <w:vMerge/>
            <w:tcBorders>
              <w:left w:val="single" w:sz="4" w:space="0" w:color="auto"/>
              <w:right w:val="single" w:sz="4" w:space="0" w:color="auto"/>
            </w:tcBorders>
            <w:vAlign w:val="center"/>
          </w:tcPr>
          <w:p w14:paraId="18B41561" w14:textId="77777777" w:rsidR="00EF5199" w:rsidRPr="00621714" w:rsidRDefault="00EF5199" w:rsidP="00EF5199">
            <w:pPr>
              <w:keepNext/>
              <w:keepLines/>
              <w:spacing w:after="0"/>
              <w:jc w:val="center"/>
              <w:rPr>
                <w:ins w:id="1185" w:author="Angelow, Iwajlo (Nokia - US/Naperville)" w:date="2020-11-10T12:34: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
          <w:p w14:paraId="4FA4E907" w14:textId="77777777" w:rsidR="00EF5199" w:rsidRPr="00621714" w:rsidRDefault="00EF5199" w:rsidP="00EF5199">
            <w:pPr>
              <w:keepNext/>
              <w:keepLines/>
              <w:spacing w:after="0"/>
              <w:jc w:val="center"/>
              <w:rPr>
                <w:ins w:id="1186" w:author="Angelow, Iwajlo (Nokia - US/Naperville)" w:date="2020-11-10T12:34:00Z"/>
                <w:rFonts w:ascii="Arial" w:hAnsi="Arial"/>
                <w:b/>
                <w:sz w:val="18"/>
                <w:lang w:eastAsia="zh-CN"/>
              </w:rPr>
            </w:pPr>
            <w:ins w:id="1187" w:author="Angelow, Iwajlo (Nokia - US/Naperville)" w:date="2020-11-10T12:34: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
          <w:p w14:paraId="048C93A1" w14:textId="77777777" w:rsidR="00EF5199" w:rsidRPr="00621714" w:rsidRDefault="00EF5199" w:rsidP="00EF5199">
            <w:pPr>
              <w:keepNext/>
              <w:keepLines/>
              <w:spacing w:after="0"/>
              <w:jc w:val="center"/>
              <w:rPr>
                <w:ins w:id="1188" w:author="Angelow, Iwajlo (Nokia - US/Naperville)" w:date="2020-11-10T12:34:00Z"/>
                <w:rFonts w:ascii="Arial" w:hAnsi="Arial"/>
                <w:b/>
                <w:sz w:val="18"/>
                <w:lang w:eastAsia="ja-JP"/>
              </w:rPr>
            </w:pPr>
            <w:ins w:id="1189" w:author="Angelow, Iwajlo (Nokia - US/Naperville)" w:date="2020-11-10T12:34:00Z">
              <w:r>
                <w:rPr>
                  <w:rFonts w:ascii="Arial" w:hAnsi="Arial"/>
                  <w:b/>
                  <w:sz w:val="18"/>
                  <w:lang w:eastAsia="ja-JP"/>
                </w:rPr>
                <w:t>0.3</w:t>
              </w:r>
            </w:ins>
          </w:p>
        </w:tc>
      </w:tr>
      <w:tr w:rsidR="00EF5199" w:rsidRPr="00621714" w14:paraId="0467762F" w14:textId="77777777" w:rsidTr="00EF5199">
        <w:trPr>
          <w:tblHeader/>
          <w:jc w:val="center"/>
          <w:ins w:id="1190" w:author="Angelow, Iwajlo (Nokia - US/Naperville)" w:date="2020-11-10T12:34:00Z"/>
        </w:trPr>
        <w:tc>
          <w:tcPr>
            <w:tcW w:w="1535" w:type="dxa"/>
            <w:vMerge/>
            <w:tcBorders>
              <w:left w:val="single" w:sz="4" w:space="0" w:color="auto"/>
              <w:right w:val="single" w:sz="4" w:space="0" w:color="auto"/>
            </w:tcBorders>
            <w:vAlign w:val="center"/>
          </w:tcPr>
          <w:p w14:paraId="7574D6CA" w14:textId="77777777" w:rsidR="00EF5199" w:rsidRPr="00621714" w:rsidRDefault="00EF5199" w:rsidP="00EF5199">
            <w:pPr>
              <w:keepNext/>
              <w:keepLines/>
              <w:spacing w:after="0"/>
              <w:jc w:val="center"/>
              <w:rPr>
                <w:ins w:id="1191" w:author="Angelow, Iwajlo (Nokia - US/Naperville)" w:date="2020-11-10T12:34:00Z"/>
                <w:rFonts w:ascii="Arial" w:hAnsi="Arial"/>
                <w:b/>
                <w:sz w:val="18"/>
                <w:lang w:eastAsia="ja-JP"/>
              </w:rPr>
            </w:pPr>
          </w:p>
        </w:tc>
        <w:tc>
          <w:tcPr>
            <w:tcW w:w="2049" w:type="dxa"/>
            <w:vMerge w:val="restart"/>
            <w:tcBorders>
              <w:left w:val="single" w:sz="4" w:space="0" w:color="auto"/>
              <w:right w:val="single" w:sz="4" w:space="0" w:color="auto"/>
            </w:tcBorders>
            <w:vAlign w:val="center"/>
          </w:tcPr>
          <w:p w14:paraId="1E60FAD2" w14:textId="77777777" w:rsidR="00EF5199" w:rsidRDefault="00EF5199" w:rsidP="00EF5199">
            <w:pPr>
              <w:keepNext/>
              <w:keepLines/>
              <w:spacing w:after="0"/>
              <w:jc w:val="center"/>
              <w:rPr>
                <w:ins w:id="1192" w:author="Angelow, Iwajlo (Nokia - US/Naperville)" w:date="2020-11-10T12:34:00Z"/>
                <w:rFonts w:ascii="Arial" w:hAnsi="Arial"/>
                <w:b/>
                <w:sz w:val="18"/>
                <w:lang w:eastAsia="zh-CN"/>
              </w:rPr>
            </w:pPr>
            <w:ins w:id="1193" w:author="Angelow, Iwajlo (Nokia - US/Naperville)" w:date="2020-11-10T12:34:00Z">
              <w:r>
                <w:rPr>
                  <w:rFonts w:ascii="Arial" w:hAnsi="Arial"/>
                  <w:b/>
                  <w:sz w:val="18"/>
                  <w:lang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09831273" w14:textId="77777777" w:rsidR="00EF5199" w:rsidRPr="00CB36E7" w:rsidRDefault="00EF5199" w:rsidP="00EF5199">
            <w:pPr>
              <w:pStyle w:val="TAC"/>
              <w:rPr>
                <w:ins w:id="1194" w:author="Angelow, Iwajlo (Nokia - US/Naperville)" w:date="2020-11-10T12:34:00Z"/>
                <w:b/>
                <w:vertAlign w:val="superscript"/>
                <w:lang w:val="en-US" w:eastAsia="zh-CN"/>
                <w:rPrChange w:id="1195" w:author="Harris, Paul, Vodafone Group" w:date="2020-09-17T16:24:00Z">
                  <w:rPr>
                    <w:ins w:id="1196" w:author="Angelow, Iwajlo (Nokia - US/Naperville)" w:date="2020-11-10T12:34:00Z"/>
                    <w:b/>
                    <w:lang w:val="en-US" w:eastAsia="zh-CN"/>
                  </w:rPr>
                </w:rPrChange>
              </w:rPr>
            </w:pPr>
            <w:ins w:id="1197" w:author="Angelow, Iwajlo (Nokia - US/Naperville)" w:date="2020-11-10T12:34:00Z">
              <w:r w:rsidRPr="00BD44DC">
                <w:rPr>
                  <w:b/>
                  <w:lang w:val="en-US" w:eastAsia="zh-CN"/>
                </w:rPr>
                <w:t>0.3</w:t>
              </w:r>
              <w:r>
                <w:rPr>
                  <w:b/>
                  <w:vertAlign w:val="superscript"/>
                  <w:lang w:val="en-US" w:eastAsia="zh-CN"/>
                </w:rPr>
                <w:t>5</w:t>
              </w:r>
            </w:ins>
          </w:p>
        </w:tc>
      </w:tr>
      <w:tr w:rsidR="00EF5199" w:rsidRPr="00621714" w14:paraId="2B74F5A3" w14:textId="77777777" w:rsidTr="00EF5199">
        <w:trPr>
          <w:tblHeader/>
          <w:jc w:val="center"/>
          <w:ins w:id="1198" w:author="Angelow, Iwajlo (Nokia - US/Naperville)" w:date="2020-11-10T12:34:00Z"/>
        </w:trPr>
        <w:tc>
          <w:tcPr>
            <w:tcW w:w="1535" w:type="dxa"/>
            <w:vMerge/>
            <w:tcBorders>
              <w:left w:val="single" w:sz="4" w:space="0" w:color="auto"/>
              <w:bottom w:val="single" w:sz="4" w:space="0" w:color="auto"/>
              <w:right w:val="single" w:sz="4" w:space="0" w:color="auto"/>
            </w:tcBorders>
            <w:vAlign w:val="center"/>
          </w:tcPr>
          <w:p w14:paraId="102DA997" w14:textId="77777777" w:rsidR="00EF5199" w:rsidRPr="00621714" w:rsidRDefault="00EF5199" w:rsidP="00EF5199">
            <w:pPr>
              <w:keepNext/>
              <w:keepLines/>
              <w:spacing w:after="0"/>
              <w:jc w:val="center"/>
              <w:rPr>
                <w:ins w:id="1199" w:author="Angelow, Iwajlo (Nokia - US/Naperville)" w:date="2020-11-10T12:34:00Z"/>
                <w:rFonts w:ascii="Arial" w:hAnsi="Arial"/>
                <w:b/>
                <w:sz w:val="18"/>
                <w:lang w:eastAsia="ja-JP"/>
              </w:rPr>
            </w:pPr>
          </w:p>
        </w:tc>
        <w:tc>
          <w:tcPr>
            <w:tcW w:w="2049" w:type="dxa"/>
            <w:vMerge/>
            <w:tcBorders>
              <w:left w:val="single" w:sz="4" w:space="0" w:color="auto"/>
              <w:bottom w:val="single" w:sz="4" w:space="0" w:color="auto"/>
              <w:right w:val="single" w:sz="4" w:space="0" w:color="auto"/>
            </w:tcBorders>
            <w:vAlign w:val="center"/>
          </w:tcPr>
          <w:p w14:paraId="42CFC864" w14:textId="77777777" w:rsidR="00EF5199" w:rsidRDefault="00EF5199" w:rsidP="00EF5199">
            <w:pPr>
              <w:keepNext/>
              <w:keepLines/>
              <w:spacing w:after="0"/>
              <w:jc w:val="center"/>
              <w:rPr>
                <w:ins w:id="1200" w:author="Angelow, Iwajlo (Nokia - US/Naperville)" w:date="2020-11-10T12:34: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3847898F" w14:textId="77777777" w:rsidR="00EF5199" w:rsidRPr="00CB36E7" w:rsidRDefault="00EF5199" w:rsidP="00EF5199">
            <w:pPr>
              <w:pStyle w:val="TAC"/>
              <w:rPr>
                <w:ins w:id="1201" w:author="Angelow, Iwajlo (Nokia - US/Naperville)" w:date="2020-11-10T12:34:00Z"/>
                <w:b/>
                <w:vertAlign w:val="superscript"/>
                <w:lang w:val="en-US" w:eastAsia="zh-CN"/>
                <w:rPrChange w:id="1202" w:author="Harris, Paul, Vodafone Group" w:date="2020-09-17T16:24:00Z">
                  <w:rPr>
                    <w:ins w:id="1203" w:author="Angelow, Iwajlo (Nokia - US/Naperville)" w:date="2020-11-10T12:34:00Z"/>
                    <w:b/>
                    <w:lang w:val="en-US" w:eastAsia="zh-CN"/>
                  </w:rPr>
                </w:rPrChange>
              </w:rPr>
            </w:pPr>
            <w:ins w:id="1204" w:author="Angelow, Iwajlo (Nokia - US/Naperville)" w:date="2020-11-10T12:34:00Z">
              <w:r>
                <w:rPr>
                  <w:b/>
                  <w:lang w:val="en-US" w:eastAsia="zh-CN"/>
                </w:rPr>
                <w:t>0.8</w:t>
              </w:r>
              <w:r>
                <w:rPr>
                  <w:b/>
                  <w:vertAlign w:val="superscript"/>
                  <w:lang w:val="en-US" w:eastAsia="zh-CN"/>
                </w:rPr>
                <w:t>6</w:t>
              </w:r>
            </w:ins>
          </w:p>
        </w:tc>
      </w:tr>
      <w:tr w:rsidR="00EF5199" w:rsidRPr="00621714" w14:paraId="28D57CE4" w14:textId="77777777" w:rsidTr="00EF5199">
        <w:trPr>
          <w:trHeight w:val="74"/>
          <w:jc w:val="center"/>
          <w:ins w:id="1205" w:author="Angelow, Iwajlo (Nokia - US/Naperville)" w:date="2020-11-10T12:34:00Z"/>
        </w:trPr>
        <w:tc>
          <w:tcPr>
            <w:tcW w:w="5924" w:type="dxa"/>
            <w:gridSpan w:val="3"/>
            <w:vAlign w:val="center"/>
          </w:tcPr>
          <w:p w14:paraId="41003B04" w14:textId="77777777" w:rsidR="00EF5199" w:rsidRPr="001D386E" w:rsidRDefault="00EF5199" w:rsidP="00EF5199">
            <w:pPr>
              <w:pStyle w:val="TAN"/>
              <w:rPr>
                <w:ins w:id="1206" w:author="Angelow, Iwajlo (Nokia - US/Naperville)" w:date="2020-11-10T12:34:00Z"/>
              </w:rPr>
            </w:pPr>
            <w:ins w:id="1207" w:author="Angelow, Iwajlo (Nokia - US/Naperville)" w:date="2020-11-10T12:34:00Z">
              <w:r w:rsidRPr="001D386E">
                <w:t>NOTE 5</w:t>
              </w:r>
              <w:r w:rsidRPr="001D386E">
                <w:rPr>
                  <w:b/>
                  <w:lang w:val="en-US" w:eastAsia="zh-CN"/>
                </w:rPr>
                <w:t>:</w:t>
              </w:r>
              <w:r w:rsidRPr="001D386E">
                <w:t xml:space="preserve"> </w:t>
              </w:r>
              <w:r w:rsidRPr="001D386E">
                <w:tab/>
              </w:r>
              <w:r w:rsidRPr="001D386E">
                <w:rPr>
                  <w:lang w:val="en-US" w:eastAsia="zh-CN"/>
                </w:rPr>
                <w:t>The requirement is specified for the frequency range of 2545-2690MHz.</w:t>
              </w:r>
            </w:ins>
          </w:p>
          <w:p w14:paraId="40E4E943" w14:textId="77777777" w:rsidR="00EF5199" w:rsidRPr="00CB36E7" w:rsidRDefault="00EF5199" w:rsidP="00EF5199">
            <w:pPr>
              <w:pStyle w:val="TAN"/>
              <w:rPr>
                <w:ins w:id="1208" w:author="Angelow, Iwajlo (Nokia - US/Naperville)" w:date="2020-11-10T12:34:00Z"/>
                <w:lang w:val="en-US" w:eastAsia="zh-CN"/>
                <w:rPrChange w:id="1209" w:author="Harris, Paul, Vodafone Group" w:date="2020-09-17T16:25:00Z">
                  <w:rPr>
                    <w:ins w:id="1210" w:author="Angelow, Iwajlo (Nokia - US/Naperville)" w:date="2020-11-10T12:34:00Z"/>
                    <w:szCs w:val="18"/>
                  </w:rPr>
                </w:rPrChange>
              </w:rPr>
            </w:pPr>
            <w:ins w:id="1211" w:author="Angelow, Iwajlo (Nokia - US/Naperville)" w:date="2020-11-10T12:34:00Z">
              <w:r w:rsidRPr="001D386E">
                <w:t>NOTE 6</w:t>
              </w:r>
              <w:r w:rsidRPr="001D386E">
                <w:rPr>
                  <w:b/>
                  <w:lang w:val="en-US" w:eastAsia="zh-CN"/>
                </w:rPr>
                <w:t>:</w:t>
              </w:r>
              <w:r w:rsidRPr="001D386E">
                <w:t xml:space="preserve"> </w:t>
              </w:r>
              <w:r w:rsidRPr="001D386E">
                <w:tab/>
              </w:r>
              <w:r w:rsidRPr="001D386E">
                <w:rPr>
                  <w:lang w:val="en-US" w:eastAsia="zh-CN"/>
                </w:rPr>
                <w:t>The requirement is specified for the frequency range of 2496-2545MHz.</w:t>
              </w:r>
            </w:ins>
          </w:p>
        </w:tc>
      </w:tr>
    </w:tbl>
    <w:p w14:paraId="21251098" w14:textId="77777777" w:rsidR="00EF5199" w:rsidRPr="00621714" w:rsidRDefault="00EF5199" w:rsidP="00EF5199">
      <w:pPr>
        <w:rPr>
          <w:ins w:id="1212" w:author="Angelow, Iwajlo (Nokia - US/Naperville)" w:date="2020-11-10T12:34:00Z"/>
          <w:lang w:eastAsia="ja-JP"/>
        </w:rPr>
      </w:pPr>
    </w:p>
    <w:p w14:paraId="25FA61ED" w14:textId="289C91B4" w:rsidR="00EF5199" w:rsidRPr="003126E1" w:rsidRDefault="00EF5199" w:rsidP="00EF5199">
      <w:pPr>
        <w:pStyle w:val="TH"/>
        <w:rPr>
          <w:ins w:id="1213" w:author="Angelow, Iwajlo (Nokia - US/Naperville)" w:date="2020-11-10T12:34:00Z"/>
          <w:lang w:eastAsia="zh-CN"/>
        </w:rPr>
      </w:pPr>
      <w:ins w:id="1214" w:author="Angelow, Iwajlo (Nokia - US/Naperville)" w:date="2020-11-10T12:34:00Z">
        <w:r w:rsidRPr="003126E1">
          <w:t xml:space="preserve">Table </w:t>
        </w:r>
        <w:r>
          <w:t>5</w:t>
        </w:r>
        <w:r w:rsidRPr="003126E1">
          <w:t>.</w:t>
        </w:r>
      </w:ins>
      <w:ins w:id="1215" w:author="Angelow, Iwajlo (Nokia - US/Naperville)" w:date="2020-11-10T12:36:00Z">
        <w:r>
          <w:t>4</w:t>
        </w:r>
      </w:ins>
      <w:ins w:id="1216" w:author="Angelow, Iwajlo (Nokia - US/Naperville)" w:date="2020-11-10T12:34: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EF5199" w:rsidRPr="00621714" w14:paraId="3BBDB468" w14:textId="77777777" w:rsidTr="00EF5199">
        <w:trPr>
          <w:tblHeader/>
          <w:jc w:val="center"/>
          <w:ins w:id="1217" w:author="Angelow, Iwajlo (Nokia - US/Naperville)" w:date="2020-11-10T12:34:00Z"/>
        </w:trPr>
        <w:tc>
          <w:tcPr>
            <w:tcW w:w="1535" w:type="dxa"/>
            <w:tcBorders>
              <w:top w:val="single" w:sz="4" w:space="0" w:color="auto"/>
              <w:left w:val="single" w:sz="4" w:space="0" w:color="auto"/>
              <w:bottom w:val="single" w:sz="4" w:space="0" w:color="auto"/>
              <w:right w:val="single" w:sz="4" w:space="0" w:color="auto"/>
            </w:tcBorders>
            <w:vAlign w:val="center"/>
          </w:tcPr>
          <w:p w14:paraId="118B783F" w14:textId="77777777" w:rsidR="00EF5199" w:rsidRPr="00621714" w:rsidRDefault="00EF5199" w:rsidP="00EF5199">
            <w:pPr>
              <w:keepNext/>
              <w:keepLines/>
              <w:spacing w:after="0"/>
              <w:jc w:val="center"/>
              <w:rPr>
                <w:ins w:id="1218" w:author="Angelow, Iwajlo (Nokia - US/Naperville)" w:date="2020-11-10T12:34:00Z"/>
                <w:rFonts w:ascii="Arial" w:hAnsi="Arial"/>
                <w:b/>
                <w:sz w:val="18"/>
                <w:lang w:eastAsia="ja-JP"/>
              </w:rPr>
            </w:pPr>
            <w:ins w:id="1219" w:author="Angelow, Iwajlo (Nokia - US/Naperville)" w:date="2020-11-10T12:34: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2E90D6BD" w14:textId="77777777" w:rsidR="00EF5199" w:rsidRPr="00621714" w:rsidRDefault="00EF5199" w:rsidP="00EF5199">
            <w:pPr>
              <w:keepNext/>
              <w:keepLines/>
              <w:spacing w:after="0"/>
              <w:jc w:val="center"/>
              <w:rPr>
                <w:ins w:id="1220" w:author="Angelow, Iwajlo (Nokia - US/Naperville)" w:date="2020-11-10T12:34:00Z"/>
                <w:rFonts w:ascii="Arial" w:hAnsi="Arial"/>
                <w:b/>
                <w:sz w:val="18"/>
                <w:lang w:eastAsia="zh-CN"/>
              </w:rPr>
            </w:pPr>
            <w:ins w:id="1221" w:author="Angelow, Iwajlo (Nokia - US/Naperville)" w:date="2020-11-10T12:34: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58ADFF0" w14:textId="77777777" w:rsidR="00EF5199" w:rsidRPr="00621714" w:rsidRDefault="00EF5199" w:rsidP="00EF5199">
            <w:pPr>
              <w:keepNext/>
              <w:keepLines/>
              <w:spacing w:after="0"/>
              <w:jc w:val="center"/>
              <w:rPr>
                <w:ins w:id="1222" w:author="Angelow, Iwajlo (Nokia - US/Naperville)" w:date="2020-11-10T12:34:00Z"/>
                <w:rFonts w:ascii="Arial" w:hAnsi="Arial"/>
                <w:b/>
                <w:sz w:val="18"/>
                <w:lang w:eastAsia="ja-JP"/>
              </w:rPr>
            </w:pPr>
            <w:ins w:id="1223" w:author="Angelow, Iwajlo (Nokia - US/Naperville)" w:date="2020-11-10T12:34: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EF5199" w:rsidRPr="00621714" w14:paraId="05DD13A5" w14:textId="77777777" w:rsidTr="00EF5199">
        <w:trPr>
          <w:tblHeader/>
          <w:jc w:val="center"/>
          <w:ins w:id="1224" w:author="Angelow, Iwajlo (Nokia - US/Naperville)" w:date="2020-11-10T12:34:00Z"/>
        </w:trPr>
        <w:tc>
          <w:tcPr>
            <w:tcW w:w="1535" w:type="dxa"/>
            <w:vMerge w:val="restart"/>
            <w:tcBorders>
              <w:top w:val="single" w:sz="4" w:space="0" w:color="auto"/>
              <w:left w:val="single" w:sz="4" w:space="0" w:color="auto"/>
              <w:right w:val="single" w:sz="4" w:space="0" w:color="auto"/>
            </w:tcBorders>
            <w:vAlign w:val="center"/>
          </w:tcPr>
          <w:p w14:paraId="77BED8CA" w14:textId="77777777" w:rsidR="00EF5199" w:rsidRPr="00621714" w:rsidRDefault="00EF5199" w:rsidP="00EF5199">
            <w:pPr>
              <w:keepNext/>
              <w:keepLines/>
              <w:spacing w:after="0"/>
              <w:jc w:val="center"/>
              <w:rPr>
                <w:ins w:id="1225" w:author="Angelow, Iwajlo (Nokia - US/Naperville)" w:date="2020-11-10T12:34:00Z"/>
                <w:rFonts w:ascii="Arial" w:hAnsi="Arial"/>
                <w:b/>
                <w:sz w:val="18"/>
                <w:lang w:eastAsia="ja-JP"/>
              </w:rPr>
            </w:pPr>
            <w:ins w:id="1226" w:author="Angelow, Iwajlo (Nokia - US/Naperville)" w:date="2020-11-10T12:34:00Z">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
          <w:p w14:paraId="6F8FA382" w14:textId="77777777" w:rsidR="00EF5199" w:rsidRDefault="00EF5199" w:rsidP="00EF5199">
            <w:pPr>
              <w:keepNext/>
              <w:keepLines/>
              <w:spacing w:after="0"/>
              <w:jc w:val="center"/>
              <w:rPr>
                <w:ins w:id="1227" w:author="Angelow, Iwajlo (Nokia - US/Naperville)" w:date="2020-11-10T12:34:00Z"/>
                <w:rFonts w:ascii="Arial" w:hAnsi="Arial"/>
                <w:b/>
                <w:sz w:val="18"/>
                <w:lang w:eastAsia="zh-CN"/>
              </w:rPr>
            </w:pPr>
            <w:ins w:id="1228" w:author="Angelow, Iwajlo (Nokia - US/Naperville)" w:date="2020-11-10T12:34: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7480A23E" w14:textId="77777777" w:rsidR="00EF5199" w:rsidRDefault="00EF5199" w:rsidP="00EF5199">
            <w:pPr>
              <w:keepNext/>
              <w:keepLines/>
              <w:spacing w:after="0"/>
              <w:jc w:val="center"/>
              <w:rPr>
                <w:ins w:id="1229" w:author="Angelow, Iwajlo (Nokia - US/Naperville)" w:date="2020-11-10T12:34:00Z"/>
                <w:rFonts w:ascii="Arial" w:hAnsi="Arial"/>
                <w:b/>
                <w:sz w:val="18"/>
                <w:lang w:eastAsia="ja-JP"/>
              </w:rPr>
            </w:pPr>
            <w:ins w:id="1230" w:author="Angelow, Iwajlo (Nokia - US/Naperville)" w:date="2020-11-10T12:34:00Z">
              <w:r>
                <w:rPr>
                  <w:rFonts w:ascii="Arial" w:hAnsi="Arial"/>
                  <w:b/>
                  <w:sz w:val="18"/>
                  <w:lang w:eastAsia="ja-JP"/>
                </w:rPr>
                <w:t>0</w:t>
              </w:r>
            </w:ins>
          </w:p>
        </w:tc>
      </w:tr>
      <w:tr w:rsidR="00EF5199" w:rsidRPr="00621714" w14:paraId="63F2A09F" w14:textId="77777777" w:rsidTr="00EF5199">
        <w:trPr>
          <w:tblHeader/>
          <w:jc w:val="center"/>
          <w:ins w:id="1231" w:author="Angelow, Iwajlo (Nokia - US/Naperville)" w:date="2020-11-10T12:34:00Z"/>
        </w:trPr>
        <w:tc>
          <w:tcPr>
            <w:tcW w:w="1535" w:type="dxa"/>
            <w:vMerge/>
            <w:tcBorders>
              <w:left w:val="single" w:sz="4" w:space="0" w:color="auto"/>
              <w:right w:val="single" w:sz="4" w:space="0" w:color="auto"/>
            </w:tcBorders>
            <w:vAlign w:val="center"/>
          </w:tcPr>
          <w:p w14:paraId="0D4762CF" w14:textId="77777777" w:rsidR="00EF5199" w:rsidRPr="00621714" w:rsidRDefault="00EF5199" w:rsidP="00EF5199">
            <w:pPr>
              <w:keepNext/>
              <w:keepLines/>
              <w:spacing w:after="0"/>
              <w:jc w:val="center"/>
              <w:rPr>
                <w:ins w:id="1232" w:author="Angelow, Iwajlo (Nokia - US/Naperville)" w:date="2020-11-10T12:3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6A645B7" w14:textId="77777777" w:rsidR="00EF5199" w:rsidRPr="00621714" w:rsidRDefault="00EF5199" w:rsidP="00EF5199">
            <w:pPr>
              <w:keepNext/>
              <w:keepLines/>
              <w:spacing w:after="0"/>
              <w:jc w:val="center"/>
              <w:rPr>
                <w:ins w:id="1233" w:author="Angelow, Iwajlo (Nokia - US/Naperville)" w:date="2020-11-10T12:34:00Z"/>
                <w:rFonts w:ascii="Arial" w:hAnsi="Arial"/>
                <w:b/>
                <w:sz w:val="18"/>
                <w:lang w:eastAsia="zh-CN"/>
              </w:rPr>
            </w:pPr>
            <w:ins w:id="1234" w:author="Angelow, Iwajlo (Nokia - US/Naperville)" w:date="2020-11-10T12:34: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33CD3EE5" w14:textId="77777777" w:rsidR="00EF5199" w:rsidRPr="00621714" w:rsidRDefault="00EF5199" w:rsidP="00EF5199">
            <w:pPr>
              <w:keepNext/>
              <w:keepLines/>
              <w:spacing w:after="0"/>
              <w:jc w:val="center"/>
              <w:rPr>
                <w:ins w:id="1235" w:author="Angelow, Iwajlo (Nokia - US/Naperville)" w:date="2020-11-10T12:34:00Z"/>
                <w:rFonts w:ascii="Arial" w:hAnsi="Arial"/>
                <w:b/>
                <w:sz w:val="18"/>
                <w:lang w:eastAsia="ja-JP"/>
              </w:rPr>
            </w:pPr>
            <w:ins w:id="1236" w:author="Angelow, Iwajlo (Nokia - US/Naperville)" w:date="2020-11-10T12:34:00Z">
              <w:r>
                <w:rPr>
                  <w:rFonts w:ascii="Arial" w:hAnsi="Arial"/>
                  <w:b/>
                  <w:sz w:val="18"/>
                  <w:lang w:eastAsia="ja-JP"/>
                </w:rPr>
                <w:t>0</w:t>
              </w:r>
            </w:ins>
          </w:p>
        </w:tc>
      </w:tr>
      <w:tr w:rsidR="00EF5199" w:rsidRPr="00621714" w14:paraId="181E902A" w14:textId="77777777" w:rsidTr="00EF5199">
        <w:trPr>
          <w:tblHeader/>
          <w:jc w:val="center"/>
          <w:ins w:id="1237" w:author="Angelow, Iwajlo (Nokia - US/Naperville)" w:date="2020-11-10T12:34:00Z"/>
        </w:trPr>
        <w:tc>
          <w:tcPr>
            <w:tcW w:w="1535" w:type="dxa"/>
            <w:vMerge/>
            <w:tcBorders>
              <w:left w:val="single" w:sz="4" w:space="0" w:color="auto"/>
              <w:right w:val="single" w:sz="4" w:space="0" w:color="auto"/>
            </w:tcBorders>
            <w:vAlign w:val="center"/>
          </w:tcPr>
          <w:p w14:paraId="6E08CDE6" w14:textId="77777777" w:rsidR="00EF5199" w:rsidRPr="00621714" w:rsidRDefault="00EF5199" w:rsidP="00EF5199">
            <w:pPr>
              <w:keepNext/>
              <w:keepLines/>
              <w:spacing w:after="0"/>
              <w:jc w:val="center"/>
              <w:rPr>
                <w:ins w:id="1238" w:author="Angelow, Iwajlo (Nokia - US/Naperville)" w:date="2020-11-10T12:3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2CFDE19" w14:textId="77777777" w:rsidR="00EF5199" w:rsidRPr="00621714" w:rsidRDefault="00EF5199" w:rsidP="00EF5199">
            <w:pPr>
              <w:keepNext/>
              <w:keepLines/>
              <w:spacing w:after="0"/>
              <w:jc w:val="center"/>
              <w:rPr>
                <w:ins w:id="1239" w:author="Angelow, Iwajlo (Nokia - US/Naperville)" w:date="2020-11-10T12:34:00Z"/>
                <w:rFonts w:ascii="Arial" w:hAnsi="Arial"/>
                <w:b/>
                <w:sz w:val="18"/>
                <w:lang w:eastAsia="zh-CN"/>
              </w:rPr>
            </w:pPr>
            <w:ins w:id="1240" w:author="Angelow, Iwajlo (Nokia - US/Naperville)" w:date="2020-11-10T12:34: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5B885480" w14:textId="77777777" w:rsidR="00EF5199" w:rsidRPr="00621714" w:rsidRDefault="00EF5199" w:rsidP="00EF5199">
            <w:pPr>
              <w:keepNext/>
              <w:keepLines/>
              <w:spacing w:after="0"/>
              <w:jc w:val="center"/>
              <w:rPr>
                <w:ins w:id="1241" w:author="Angelow, Iwajlo (Nokia - US/Naperville)" w:date="2020-11-10T12:34:00Z"/>
                <w:rFonts w:ascii="Arial" w:hAnsi="Arial"/>
                <w:b/>
                <w:sz w:val="18"/>
                <w:lang w:eastAsia="ja-JP"/>
              </w:rPr>
            </w:pPr>
            <w:ins w:id="1242" w:author="Angelow, Iwajlo (Nokia - US/Naperville)" w:date="2020-11-10T12:34:00Z">
              <w:r>
                <w:rPr>
                  <w:rFonts w:ascii="Arial" w:hAnsi="Arial"/>
                  <w:b/>
                  <w:sz w:val="18"/>
                  <w:lang w:eastAsia="ja-JP"/>
                </w:rPr>
                <w:t>0</w:t>
              </w:r>
            </w:ins>
          </w:p>
        </w:tc>
      </w:tr>
      <w:tr w:rsidR="00EF5199" w:rsidRPr="00621714" w14:paraId="4C26CA8B" w14:textId="77777777" w:rsidTr="00EF5199">
        <w:trPr>
          <w:tblHeader/>
          <w:jc w:val="center"/>
          <w:ins w:id="1243" w:author="Angelow, Iwajlo (Nokia - US/Naperville)" w:date="2020-11-10T12:34:00Z"/>
        </w:trPr>
        <w:tc>
          <w:tcPr>
            <w:tcW w:w="1535" w:type="dxa"/>
            <w:vMerge/>
            <w:tcBorders>
              <w:left w:val="single" w:sz="4" w:space="0" w:color="auto"/>
              <w:right w:val="single" w:sz="4" w:space="0" w:color="auto"/>
            </w:tcBorders>
            <w:vAlign w:val="center"/>
          </w:tcPr>
          <w:p w14:paraId="678D50AE" w14:textId="77777777" w:rsidR="00EF5199" w:rsidRPr="00621714" w:rsidRDefault="00EF5199" w:rsidP="00EF5199">
            <w:pPr>
              <w:keepNext/>
              <w:keepLines/>
              <w:spacing w:after="0"/>
              <w:jc w:val="center"/>
              <w:rPr>
                <w:ins w:id="1244" w:author="Angelow, Iwajlo (Nokia - US/Naperville)" w:date="2020-11-10T12:34:00Z"/>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335D109B" w14:textId="77777777" w:rsidR="00EF5199" w:rsidRPr="00621714" w:rsidRDefault="00EF5199" w:rsidP="00EF5199">
            <w:pPr>
              <w:keepNext/>
              <w:keepLines/>
              <w:spacing w:after="0"/>
              <w:jc w:val="center"/>
              <w:rPr>
                <w:ins w:id="1245" w:author="Angelow, Iwajlo (Nokia - US/Naperville)" w:date="2020-11-10T12:34:00Z"/>
                <w:rFonts w:ascii="Arial" w:hAnsi="Arial"/>
                <w:b/>
                <w:sz w:val="18"/>
                <w:lang w:eastAsia="zh-CN"/>
              </w:rPr>
            </w:pPr>
            <w:ins w:id="1246" w:author="Angelow, Iwajlo (Nokia - US/Naperville)" w:date="2020-11-10T12:34:00Z">
              <w:r>
                <w:rPr>
                  <w:rFonts w:ascii="Arial" w:hAnsi="Arial"/>
                  <w:b/>
                  <w:sz w:val="18"/>
                  <w:lang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1452EBA5" w14:textId="77777777" w:rsidR="00EF5199" w:rsidRPr="00CB36E7" w:rsidRDefault="00EF5199" w:rsidP="00EF5199">
            <w:pPr>
              <w:keepNext/>
              <w:keepLines/>
              <w:spacing w:after="0"/>
              <w:jc w:val="center"/>
              <w:rPr>
                <w:ins w:id="1247" w:author="Angelow, Iwajlo (Nokia - US/Naperville)" w:date="2020-11-10T12:34:00Z"/>
                <w:rFonts w:ascii="Arial" w:hAnsi="Arial"/>
                <w:b/>
                <w:sz w:val="18"/>
                <w:vertAlign w:val="superscript"/>
                <w:lang w:eastAsia="ja-JP"/>
                <w:rPrChange w:id="1248" w:author="Harris, Paul, Vodafone Group" w:date="2020-09-17T16:23:00Z">
                  <w:rPr>
                    <w:ins w:id="1249" w:author="Angelow, Iwajlo (Nokia - US/Naperville)" w:date="2020-11-10T12:34:00Z"/>
                    <w:rFonts w:ascii="Arial" w:hAnsi="Arial"/>
                    <w:b/>
                    <w:sz w:val="18"/>
                    <w:lang w:eastAsia="ja-JP"/>
                  </w:rPr>
                </w:rPrChange>
              </w:rPr>
            </w:pPr>
            <w:ins w:id="1250" w:author="Angelow, Iwajlo (Nokia - US/Naperville)" w:date="2020-11-10T12:34:00Z">
              <w:r>
                <w:rPr>
                  <w:rFonts w:ascii="Arial" w:hAnsi="Arial"/>
                  <w:b/>
                  <w:sz w:val="18"/>
                  <w:lang w:eastAsia="ja-JP"/>
                </w:rPr>
                <w:t>0</w:t>
              </w:r>
              <w:r>
                <w:rPr>
                  <w:rFonts w:ascii="Arial" w:hAnsi="Arial"/>
                  <w:b/>
                  <w:sz w:val="18"/>
                  <w:vertAlign w:val="superscript"/>
                  <w:lang w:eastAsia="ja-JP"/>
                </w:rPr>
                <w:t>5</w:t>
              </w:r>
            </w:ins>
          </w:p>
        </w:tc>
      </w:tr>
      <w:tr w:rsidR="00EF5199" w:rsidRPr="00621714" w14:paraId="0D6B36D5" w14:textId="77777777" w:rsidTr="00EF5199">
        <w:trPr>
          <w:tblHeader/>
          <w:jc w:val="center"/>
          <w:ins w:id="1251" w:author="Angelow, Iwajlo (Nokia - US/Naperville)" w:date="2020-11-10T12:34:00Z"/>
        </w:trPr>
        <w:tc>
          <w:tcPr>
            <w:tcW w:w="1535" w:type="dxa"/>
            <w:vMerge/>
            <w:tcBorders>
              <w:left w:val="single" w:sz="4" w:space="0" w:color="auto"/>
              <w:right w:val="single" w:sz="4" w:space="0" w:color="auto"/>
            </w:tcBorders>
            <w:vAlign w:val="center"/>
          </w:tcPr>
          <w:p w14:paraId="073519C8" w14:textId="77777777" w:rsidR="00EF5199" w:rsidRPr="00621714" w:rsidRDefault="00EF5199" w:rsidP="00EF5199">
            <w:pPr>
              <w:keepNext/>
              <w:keepLines/>
              <w:spacing w:after="0"/>
              <w:jc w:val="center"/>
              <w:rPr>
                <w:ins w:id="1252" w:author="Angelow, Iwajlo (Nokia - US/Naperville)" w:date="2020-11-10T12:34:00Z"/>
                <w:rFonts w:ascii="Arial" w:hAnsi="Arial"/>
                <w:b/>
                <w:sz w:val="18"/>
                <w:lang w:eastAsia="ja-JP"/>
              </w:rPr>
            </w:pPr>
          </w:p>
        </w:tc>
        <w:tc>
          <w:tcPr>
            <w:tcW w:w="2052" w:type="dxa"/>
            <w:vMerge/>
            <w:tcBorders>
              <w:left w:val="single" w:sz="4" w:space="0" w:color="auto"/>
              <w:right w:val="single" w:sz="4" w:space="0" w:color="auto"/>
            </w:tcBorders>
            <w:vAlign w:val="center"/>
          </w:tcPr>
          <w:p w14:paraId="1B2AB49F" w14:textId="77777777" w:rsidR="00EF5199" w:rsidRDefault="00EF5199" w:rsidP="00EF5199">
            <w:pPr>
              <w:keepNext/>
              <w:keepLines/>
              <w:spacing w:after="0"/>
              <w:jc w:val="center"/>
              <w:rPr>
                <w:ins w:id="1253" w:author="Angelow, Iwajlo (Nokia - US/Naperville)" w:date="2020-11-10T12:34: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505FFC9F" w14:textId="77777777" w:rsidR="00EF5199" w:rsidRPr="00CB36E7" w:rsidRDefault="00EF5199" w:rsidP="00EF5199">
            <w:pPr>
              <w:keepNext/>
              <w:keepLines/>
              <w:spacing w:after="0"/>
              <w:jc w:val="center"/>
              <w:rPr>
                <w:ins w:id="1254" w:author="Angelow, Iwajlo (Nokia - US/Naperville)" w:date="2020-11-10T12:34:00Z"/>
                <w:rFonts w:ascii="Arial" w:hAnsi="Arial"/>
                <w:b/>
                <w:sz w:val="18"/>
                <w:vertAlign w:val="superscript"/>
                <w:lang w:eastAsia="ja-JP"/>
                <w:rPrChange w:id="1255" w:author="Harris, Paul, Vodafone Group" w:date="2020-09-17T16:23:00Z">
                  <w:rPr>
                    <w:ins w:id="1256" w:author="Angelow, Iwajlo (Nokia - US/Naperville)" w:date="2020-11-10T12:34:00Z"/>
                    <w:rFonts w:ascii="Arial" w:hAnsi="Arial"/>
                    <w:b/>
                    <w:sz w:val="18"/>
                    <w:lang w:eastAsia="ja-JP"/>
                  </w:rPr>
                </w:rPrChange>
              </w:rPr>
            </w:pPr>
            <w:ins w:id="1257" w:author="Angelow, Iwajlo (Nokia - US/Naperville)" w:date="2020-11-10T12:34:00Z">
              <w:r>
                <w:rPr>
                  <w:rFonts w:ascii="Arial" w:hAnsi="Arial"/>
                  <w:b/>
                  <w:sz w:val="18"/>
                  <w:lang w:eastAsia="ja-JP"/>
                </w:rPr>
                <w:t>0.5</w:t>
              </w:r>
              <w:r>
                <w:rPr>
                  <w:rFonts w:ascii="Arial" w:hAnsi="Arial"/>
                  <w:b/>
                  <w:sz w:val="18"/>
                  <w:vertAlign w:val="superscript"/>
                  <w:lang w:eastAsia="ja-JP"/>
                </w:rPr>
                <w:t>6</w:t>
              </w:r>
            </w:ins>
          </w:p>
        </w:tc>
      </w:tr>
      <w:tr w:rsidR="00EF5199" w:rsidRPr="00621714" w14:paraId="162C141C" w14:textId="77777777" w:rsidTr="00EF5199">
        <w:trPr>
          <w:tblHeader/>
          <w:jc w:val="center"/>
          <w:ins w:id="1258" w:author="Angelow, Iwajlo (Nokia - US/Naperville)" w:date="2020-11-10T12:34:00Z"/>
        </w:trPr>
        <w:tc>
          <w:tcPr>
            <w:tcW w:w="5927" w:type="dxa"/>
            <w:gridSpan w:val="3"/>
            <w:tcBorders>
              <w:left w:val="single" w:sz="4" w:space="0" w:color="auto"/>
              <w:bottom w:val="single" w:sz="4" w:space="0" w:color="auto"/>
              <w:right w:val="single" w:sz="4" w:space="0" w:color="auto"/>
            </w:tcBorders>
            <w:vAlign w:val="center"/>
          </w:tcPr>
          <w:p w14:paraId="65233F66" w14:textId="77777777" w:rsidR="00EF5199" w:rsidRPr="001D386E" w:rsidRDefault="00EF5199" w:rsidP="00EF5199">
            <w:pPr>
              <w:pStyle w:val="TAN"/>
              <w:rPr>
                <w:ins w:id="1259" w:author="Angelow, Iwajlo (Nokia - US/Naperville)" w:date="2020-11-10T12:34:00Z"/>
              </w:rPr>
            </w:pPr>
            <w:ins w:id="1260" w:author="Angelow, Iwajlo (Nokia - US/Naperville)" w:date="2020-11-10T12:34:00Z">
              <w:r w:rsidRPr="001D386E">
                <w:t xml:space="preserve">NOTE 5: </w:t>
              </w:r>
              <w:r w:rsidRPr="001D386E">
                <w:tab/>
              </w:r>
              <w:r w:rsidRPr="001D386E">
                <w:rPr>
                  <w:lang w:val="en-US" w:eastAsia="zh-CN"/>
                </w:rPr>
                <w:t>The requirement is specified for the frequency range of 2545-2690MHz</w:t>
              </w:r>
              <w:r w:rsidRPr="001D386E">
                <w:t>.</w:t>
              </w:r>
            </w:ins>
          </w:p>
          <w:p w14:paraId="14442AD6" w14:textId="77777777" w:rsidR="00EF5199" w:rsidRPr="00F66146" w:rsidRDefault="00EF5199" w:rsidP="00EF5199">
            <w:pPr>
              <w:pStyle w:val="TAN"/>
              <w:rPr>
                <w:ins w:id="1261" w:author="Angelow, Iwajlo (Nokia - US/Naperville)" w:date="2020-11-10T12:34:00Z"/>
                <w:lang w:eastAsia="zh-CN"/>
              </w:rPr>
            </w:pPr>
            <w:ins w:id="1262" w:author="Angelow, Iwajlo (Nokia - US/Naperville)" w:date="2020-11-10T12:34:00Z">
              <w:r w:rsidRPr="001D386E">
                <w:t xml:space="preserve">NOTE 6: </w:t>
              </w:r>
              <w:r w:rsidRPr="001D386E">
                <w:tab/>
              </w:r>
              <w:r w:rsidRPr="001D386E">
                <w:rPr>
                  <w:lang w:val="en-US" w:eastAsia="zh-CN"/>
                </w:rPr>
                <w:t>The requirement is specified for the frequency range of 2496-2545MHz</w:t>
              </w:r>
              <w:r w:rsidRPr="001D386E">
                <w:t>.</w:t>
              </w:r>
            </w:ins>
          </w:p>
        </w:tc>
      </w:tr>
    </w:tbl>
    <w:p w14:paraId="340C2AC6" w14:textId="77777777" w:rsidR="00EF5199" w:rsidRDefault="00EF5199" w:rsidP="00EF5199">
      <w:pPr>
        <w:rPr>
          <w:ins w:id="1263" w:author="Angelow, Iwajlo (Nokia - US/Naperville)" w:date="2020-11-10T12:34:00Z"/>
        </w:rPr>
      </w:pPr>
    </w:p>
    <w:p w14:paraId="51D1B509" w14:textId="62C26CF7" w:rsidR="00EF5199" w:rsidRPr="00F15866" w:rsidRDefault="00EF5199" w:rsidP="00EF5199">
      <w:pPr>
        <w:pStyle w:val="Heading3"/>
        <w:ind w:left="0" w:firstLine="0"/>
        <w:rPr>
          <w:ins w:id="1264" w:author="Angelow, Iwajlo (Nokia - US/Naperville)" w:date="2020-11-10T12:34:00Z"/>
          <w:rFonts w:ascii="Calibri" w:hAnsi="Calibri"/>
          <w:szCs w:val="22"/>
          <w:lang w:eastAsia="zh-CN"/>
        </w:rPr>
      </w:pPr>
      <w:bookmarkStart w:id="1265" w:name="_Toc55905114"/>
      <w:bookmarkStart w:id="1266" w:name="_Toc56504575"/>
      <w:ins w:id="1267" w:author="Angelow, Iwajlo (Nokia - US/Naperville)" w:date="2020-11-10T12:34:00Z">
        <w:r>
          <w:t>5.4.</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1151"/>
        <w:bookmarkEnd w:id="1152"/>
        <w:bookmarkEnd w:id="1265"/>
        <w:bookmarkEnd w:id="1266"/>
      </w:ins>
    </w:p>
    <w:p w14:paraId="751B0291" w14:textId="63A4D886" w:rsidR="00EF5199" w:rsidRDefault="00EF5199">
      <w:pPr>
        <w:jc w:val="center"/>
        <w:rPr>
          <w:ins w:id="1268" w:author="Angelow, Iwajlo (Nokia - US/Naperville)" w:date="2020-11-10T12:34:00Z"/>
          <w:rFonts w:ascii="Arial" w:hAnsi="Arial" w:cs="Arial"/>
          <w:lang w:eastAsia="zh-CN"/>
        </w:rPr>
        <w:pPrChange w:id="1269" w:author="Harris, Paul, Vodafone Group" w:date="2020-10-30T11:48:00Z">
          <w:pPr/>
        </w:pPrChange>
      </w:pPr>
      <w:ins w:id="1270" w:author="Angelow, Iwajlo (Nokia - US/Naperville)" w:date="2020-11-10T12:34:00Z">
        <w:r w:rsidRPr="00E64F2C">
          <w:rPr>
            <w:rFonts w:ascii="Arial" w:hAnsi="Arial" w:cs="Arial"/>
            <w:b/>
            <w:lang w:eastAsia="zh-CN"/>
          </w:rPr>
          <w:t>Table 5.</w:t>
        </w:r>
      </w:ins>
      <w:ins w:id="1271" w:author="Angelow, Iwajlo (Nokia - US/Naperville)" w:date="2020-11-10T12:35:00Z">
        <w:r>
          <w:rPr>
            <w:rFonts w:ascii="Arial" w:hAnsi="Arial" w:cs="Arial"/>
            <w:b/>
            <w:lang w:eastAsia="zh-CN"/>
          </w:rPr>
          <w:t>4</w:t>
        </w:r>
      </w:ins>
      <w:ins w:id="1272" w:author="Angelow, Iwajlo (Nokia - US/Naperville)" w:date="2020-11-10T12:34:00Z">
        <w:r w:rsidRPr="00E64F2C">
          <w:rPr>
            <w:rFonts w:ascii="Arial" w:hAnsi="Arial" w:cs="Arial"/>
            <w:b/>
            <w:lang w:eastAsia="zh-CN"/>
          </w:rPr>
          <w:t>.3</w:t>
        </w:r>
        <w:r w:rsidRPr="00E64F2C">
          <w:rPr>
            <w:rFonts w:ascii="Arial" w:hAnsi="Arial" w:cs="Arial"/>
            <w:b/>
            <w:lang w:eastAsia="zh-CN"/>
            <w:rPrChange w:id="1273"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1274" w:author="Harris, Paul, Vodafone Group" w:date="2020-10-30T11:48:00Z">
              <w:rPr>
                <w:rFonts w:ascii="Arial" w:hAnsi="Arial" w:cs="Arial"/>
                <w:lang w:eastAsia="zh-CN"/>
              </w:rPr>
            </w:rPrChange>
          </w:rPr>
          <w:t>: Reference sensitivity for carrier aggregation QPSK PREFSENS, CA (exceptions due to harmonic issue)</w:t>
        </w:r>
      </w:ins>
    </w:p>
    <w:tbl>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991"/>
        <w:gridCol w:w="989"/>
        <w:gridCol w:w="852"/>
        <w:gridCol w:w="894"/>
        <w:gridCol w:w="948"/>
        <w:gridCol w:w="948"/>
        <w:gridCol w:w="948"/>
        <w:gridCol w:w="940"/>
      </w:tblGrid>
      <w:tr w:rsidR="00EF5199" w:rsidRPr="001D386E" w14:paraId="7E30B7D4" w14:textId="77777777" w:rsidTr="00EF5199">
        <w:trPr>
          <w:trHeight w:val="255"/>
          <w:ins w:id="1275" w:author="Angelow, Iwajlo (Nokia - US/Naperville)" w:date="2020-11-10T12:34:00Z"/>
        </w:trPr>
        <w:tc>
          <w:tcPr>
            <w:tcW w:w="5000" w:type="pct"/>
            <w:gridSpan w:val="9"/>
            <w:shd w:val="clear" w:color="auto" w:fill="auto"/>
            <w:vAlign w:val="center"/>
          </w:tcPr>
          <w:p w14:paraId="283E6EE3" w14:textId="77777777" w:rsidR="00EF5199" w:rsidRPr="001D386E" w:rsidRDefault="00EF5199" w:rsidP="00EF5199">
            <w:pPr>
              <w:pStyle w:val="TAH"/>
              <w:rPr>
                <w:ins w:id="1276" w:author="Angelow, Iwajlo (Nokia - US/Naperville)" w:date="2020-11-10T12:34:00Z"/>
              </w:rPr>
            </w:pPr>
            <w:ins w:id="1277" w:author="Angelow, Iwajlo (Nokia - US/Naperville)" w:date="2020-11-10T12:34:00Z">
              <w:r w:rsidRPr="001D386E">
                <w:lastRenderedPageBreak/>
                <w:t>Channel bandwidth</w:t>
              </w:r>
            </w:ins>
          </w:p>
        </w:tc>
      </w:tr>
      <w:tr w:rsidR="00EF5199" w:rsidRPr="001D386E" w14:paraId="258EE9E0" w14:textId="77777777" w:rsidTr="00EF5199">
        <w:trPr>
          <w:trHeight w:val="255"/>
          <w:ins w:id="1278" w:author="Angelow, Iwajlo (Nokia - US/Naperville)" w:date="2020-11-10T12:34:00Z"/>
        </w:trPr>
        <w:tc>
          <w:tcPr>
            <w:tcW w:w="1076" w:type="pct"/>
            <w:shd w:val="clear" w:color="auto" w:fill="auto"/>
            <w:vAlign w:val="center"/>
          </w:tcPr>
          <w:p w14:paraId="2E093727" w14:textId="77777777" w:rsidR="00EF5199" w:rsidRPr="001D386E" w:rsidRDefault="00EF5199" w:rsidP="00EF5199">
            <w:pPr>
              <w:pStyle w:val="TAH"/>
              <w:rPr>
                <w:ins w:id="1279" w:author="Angelow, Iwajlo (Nokia - US/Naperville)" w:date="2020-11-10T12:34:00Z"/>
              </w:rPr>
            </w:pPr>
            <w:ins w:id="1280" w:author="Angelow, Iwajlo (Nokia - US/Naperville)" w:date="2020-11-10T12:34:00Z">
              <w:r w:rsidRPr="001D386E">
                <w:t>EUTRA CA Configuration</w:t>
              </w:r>
            </w:ins>
          </w:p>
        </w:tc>
        <w:tc>
          <w:tcPr>
            <w:tcW w:w="518" w:type="pct"/>
            <w:shd w:val="clear" w:color="auto" w:fill="auto"/>
            <w:vAlign w:val="center"/>
          </w:tcPr>
          <w:p w14:paraId="3295A5D1" w14:textId="77777777" w:rsidR="00EF5199" w:rsidRPr="001D386E" w:rsidRDefault="00EF5199" w:rsidP="00EF5199">
            <w:pPr>
              <w:pStyle w:val="TAH"/>
              <w:rPr>
                <w:ins w:id="1281" w:author="Angelow, Iwajlo (Nokia - US/Naperville)" w:date="2020-11-10T12:34:00Z"/>
              </w:rPr>
            </w:pPr>
            <w:ins w:id="1282" w:author="Angelow, Iwajlo (Nokia - US/Naperville)" w:date="2020-11-10T12:34:00Z">
              <w:r w:rsidRPr="001D386E">
                <w:t>EUTRA band</w:t>
              </w:r>
            </w:ins>
          </w:p>
        </w:tc>
        <w:tc>
          <w:tcPr>
            <w:tcW w:w="517" w:type="pct"/>
            <w:shd w:val="clear" w:color="auto" w:fill="auto"/>
            <w:vAlign w:val="center"/>
          </w:tcPr>
          <w:p w14:paraId="320703D1" w14:textId="77777777" w:rsidR="00EF5199" w:rsidRPr="001D386E" w:rsidRDefault="00EF5199" w:rsidP="00EF5199">
            <w:pPr>
              <w:pStyle w:val="TAH"/>
              <w:rPr>
                <w:ins w:id="1283" w:author="Angelow, Iwajlo (Nokia - US/Naperville)" w:date="2020-11-10T12:34:00Z"/>
              </w:rPr>
            </w:pPr>
            <w:ins w:id="1284" w:author="Angelow, Iwajlo (Nokia - US/Naperville)" w:date="2020-11-10T12:34:00Z">
              <w:r w:rsidRPr="001D386E">
                <w:t>1.4 MHz</w:t>
              </w:r>
              <w:r w:rsidRPr="001D386E">
                <w:br/>
                <w:t>(dBm)</w:t>
              </w:r>
            </w:ins>
          </w:p>
        </w:tc>
        <w:tc>
          <w:tcPr>
            <w:tcW w:w="445" w:type="pct"/>
            <w:shd w:val="clear" w:color="auto" w:fill="auto"/>
            <w:vAlign w:val="center"/>
          </w:tcPr>
          <w:p w14:paraId="522A27F1" w14:textId="77777777" w:rsidR="00EF5199" w:rsidRPr="001D386E" w:rsidRDefault="00EF5199" w:rsidP="00EF5199">
            <w:pPr>
              <w:pStyle w:val="TAH"/>
              <w:rPr>
                <w:ins w:id="1285" w:author="Angelow, Iwajlo (Nokia - US/Naperville)" w:date="2020-11-10T12:34:00Z"/>
              </w:rPr>
            </w:pPr>
            <w:ins w:id="1286" w:author="Angelow, Iwajlo (Nokia - US/Naperville)" w:date="2020-11-10T12:34:00Z">
              <w:r w:rsidRPr="001D386E">
                <w:t>3 MHz</w:t>
              </w:r>
              <w:r w:rsidRPr="001D386E">
                <w:br/>
                <w:t>(dBm)</w:t>
              </w:r>
            </w:ins>
          </w:p>
        </w:tc>
        <w:tc>
          <w:tcPr>
            <w:tcW w:w="467" w:type="pct"/>
            <w:shd w:val="clear" w:color="auto" w:fill="auto"/>
            <w:vAlign w:val="center"/>
          </w:tcPr>
          <w:p w14:paraId="364B192D" w14:textId="77777777" w:rsidR="00EF5199" w:rsidRPr="001D386E" w:rsidRDefault="00EF5199" w:rsidP="00EF5199">
            <w:pPr>
              <w:pStyle w:val="TAH"/>
              <w:rPr>
                <w:ins w:id="1287" w:author="Angelow, Iwajlo (Nokia - US/Naperville)" w:date="2020-11-10T12:34:00Z"/>
              </w:rPr>
            </w:pPr>
            <w:ins w:id="1288" w:author="Angelow, Iwajlo (Nokia - US/Naperville)" w:date="2020-11-10T12:34:00Z">
              <w:r w:rsidRPr="001D386E">
                <w:t>5 MHz</w:t>
              </w:r>
              <w:r w:rsidRPr="001D386E">
                <w:br/>
                <w:t>(dBm)</w:t>
              </w:r>
            </w:ins>
          </w:p>
        </w:tc>
        <w:tc>
          <w:tcPr>
            <w:tcW w:w="495" w:type="pct"/>
            <w:shd w:val="clear" w:color="auto" w:fill="auto"/>
            <w:vAlign w:val="center"/>
          </w:tcPr>
          <w:p w14:paraId="7A1197E7" w14:textId="77777777" w:rsidR="00EF5199" w:rsidRPr="001D386E" w:rsidRDefault="00EF5199" w:rsidP="00EF5199">
            <w:pPr>
              <w:pStyle w:val="TAH"/>
              <w:rPr>
                <w:ins w:id="1289" w:author="Angelow, Iwajlo (Nokia - US/Naperville)" w:date="2020-11-10T12:34:00Z"/>
              </w:rPr>
            </w:pPr>
            <w:ins w:id="1290" w:author="Angelow, Iwajlo (Nokia - US/Naperville)" w:date="2020-11-10T12:34:00Z">
              <w:r w:rsidRPr="001D386E">
                <w:t>10 MHz</w:t>
              </w:r>
              <w:r w:rsidRPr="001D386E">
                <w:br/>
                <w:t>(dBm)</w:t>
              </w:r>
            </w:ins>
          </w:p>
        </w:tc>
        <w:tc>
          <w:tcPr>
            <w:tcW w:w="495" w:type="pct"/>
            <w:shd w:val="clear" w:color="auto" w:fill="auto"/>
            <w:vAlign w:val="center"/>
          </w:tcPr>
          <w:p w14:paraId="0FFD80D7" w14:textId="77777777" w:rsidR="00EF5199" w:rsidRPr="001D386E" w:rsidRDefault="00EF5199" w:rsidP="00EF5199">
            <w:pPr>
              <w:pStyle w:val="TAH"/>
              <w:rPr>
                <w:ins w:id="1291" w:author="Angelow, Iwajlo (Nokia - US/Naperville)" w:date="2020-11-10T12:34:00Z"/>
              </w:rPr>
            </w:pPr>
            <w:ins w:id="1292" w:author="Angelow, Iwajlo (Nokia - US/Naperville)" w:date="2020-11-10T12:34:00Z">
              <w:r w:rsidRPr="001D386E">
                <w:t>15 MHz</w:t>
              </w:r>
              <w:r w:rsidRPr="001D386E">
                <w:br/>
                <w:t>(dBm)</w:t>
              </w:r>
            </w:ins>
          </w:p>
        </w:tc>
        <w:tc>
          <w:tcPr>
            <w:tcW w:w="495" w:type="pct"/>
            <w:shd w:val="clear" w:color="auto" w:fill="auto"/>
            <w:vAlign w:val="center"/>
          </w:tcPr>
          <w:p w14:paraId="0B447EC4" w14:textId="77777777" w:rsidR="00EF5199" w:rsidRPr="001D386E" w:rsidRDefault="00EF5199" w:rsidP="00EF5199">
            <w:pPr>
              <w:pStyle w:val="TAH"/>
              <w:rPr>
                <w:ins w:id="1293" w:author="Angelow, Iwajlo (Nokia - US/Naperville)" w:date="2020-11-10T12:34:00Z"/>
              </w:rPr>
            </w:pPr>
            <w:ins w:id="1294" w:author="Angelow, Iwajlo (Nokia - US/Naperville)" w:date="2020-11-10T12:34:00Z">
              <w:r w:rsidRPr="001D386E">
                <w:t>20 MHz</w:t>
              </w:r>
              <w:r w:rsidRPr="001D386E">
                <w:br/>
                <w:t>(dBm)</w:t>
              </w:r>
            </w:ins>
          </w:p>
        </w:tc>
        <w:tc>
          <w:tcPr>
            <w:tcW w:w="491" w:type="pct"/>
            <w:shd w:val="clear" w:color="auto" w:fill="auto"/>
            <w:vAlign w:val="center"/>
          </w:tcPr>
          <w:p w14:paraId="5DBFE3B1" w14:textId="77777777" w:rsidR="00EF5199" w:rsidRPr="001D386E" w:rsidRDefault="00EF5199" w:rsidP="00EF5199">
            <w:pPr>
              <w:pStyle w:val="TAH"/>
              <w:rPr>
                <w:ins w:id="1295" w:author="Angelow, Iwajlo (Nokia - US/Naperville)" w:date="2020-11-10T12:34:00Z"/>
              </w:rPr>
            </w:pPr>
            <w:ins w:id="1296" w:author="Angelow, Iwajlo (Nokia - US/Naperville)" w:date="2020-11-10T12:34:00Z">
              <w:r w:rsidRPr="001D386E">
                <w:t>Duplex mode</w:t>
              </w:r>
            </w:ins>
          </w:p>
        </w:tc>
      </w:tr>
      <w:tr w:rsidR="00EF5199" w:rsidRPr="001D386E" w14:paraId="67054D0F" w14:textId="77777777" w:rsidTr="00EF5199">
        <w:trPr>
          <w:trHeight w:val="255"/>
          <w:ins w:id="1297" w:author="Angelow, Iwajlo (Nokia - US/Naperville)" w:date="2020-11-10T12:34:00Z"/>
        </w:trPr>
        <w:tc>
          <w:tcPr>
            <w:tcW w:w="1077" w:type="pct"/>
            <w:shd w:val="clear" w:color="auto" w:fill="auto"/>
            <w:vAlign w:val="center"/>
          </w:tcPr>
          <w:p w14:paraId="76AEF16A" w14:textId="77777777" w:rsidR="00EF5199" w:rsidRPr="001D386E" w:rsidRDefault="00EF5199" w:rsidP="00EF5199">
            <w:pPr>
              <w:pStyle w:val="TAC"/>
              <w:rPr>
                <w:ins w:id="1298" w:author="Angelow, Iwajlo (Nokia - US/Naperville)" w:date="2020-11-10T12:34:00Z"/>
              </w:rPr>
            </w:pPr>
            <w:ins w:id="1299" w:author="Angelow, Iwajlo (Nokia - US/Naperville)" w:date="2020-11-10T12:34:00Z">
              <w:r w:rsidRPr="001D386E">
                <w:rPr>
                  <w:lang w:eastAsia="ja-JP"/>
                </w:rPr>
                <w:t>CA_1A-</w:t>
              </w:r>
              <w:r w:rsidRPr="001D386E">
                <w:rPr>
                  <w:lang w:eastAsia="zh-CN"/>
                </w:rPr>
                <w:t>3</w:t>
              </w:r>
              <w:r w:rsidRPr="001D386E">
                <w:rPr>
                  <w:lang w:eastAsia="ja-JP"/>
                </w:rPr>
                <w:t>A-8A</w:t>
              </w:r>
              <w:r>
                <w:rPr>
                  <w:lang w:eastAsia="ja-JP"/>
                </w:rPr>
                <w:t>-41A</w:t>
              </w:r>
              <w:r w:rsidRPr="001D386E">
                <w:rPr>
                  <w:vertAlign w:val="superscript"/>
                  <w:lang w:eastAsia="ja-JP"/>
                </w:rPr>
                <w:t>4</w:t>
              </w:r>
            </w:ins>
          </w:p>
        </w:tc>
        <w:tc>
          <w:tcPr>
            <w:tcW w:w="518" w:type="pct"/>
            <w:shd w:val="clear" w:color="auto" w:fill="auto"/>
            <w:vAlign w:val="center"/>
          </w:tcPr>
          <w:p w14:paraId="307074CE" w14:textId="77777777" w:rsidR="00EF5199" w:rsidRPr="001D386E" w:rsidRDefault="00EF5199" w:rsidP="00EF5199">
            <w:pPr>
              <w:pStyle w:val="TAC"/>
              <w:rPr>
                <w:ins w:id="1300" w:author="Angelow, Iwajlo (Nokia - US/Naperville)" w:date="2020-11-10T12:34:00Z"/>
                <w:rFonts w:eastAsia="SimSun"/>
                <w:lang w:eastAsia="zh-CN"/>
              </w:rPr>
            </w:pPr>
            <w:ins w:id="1301" w:author="Angelow, Iwajlo (Nokia - US/Naperville)" w:date="2020-11-10T12:34:00Z">
              <w:r w:rsidRPr="001D386E">
                <w:rPr>
                  <w:lang w:eastAsia="zh-CN"/>
                </w:rPr>
                <w:t>3</w:t>
              </w:r>
            </w:ins>
          </w:p>
        </w:tc>
        <w:tc>
          <w:tcPr>
            <w:tcW w:w="517" w:type="pct"/>
            <w:shd w:val="clear" w:color="auto" w:fill="auto"/>
            <w:vAlign w:val="center"/>
          </w:tcPr>
          <w:p w14:paraId="653DE211" w14:textId="77777777" w:rsidR="00EF5199" w:rsidRPr="001D386E" w:rsidRDefault="00EF5199" w:rsidP="00EF5199">
            <w:pPr>
              <w:pStyle w:val="TAC"/>
              <w:rPr>
                <w:ins w:id="1302" w:author="Angelow, Iwajlo (Nokia - US/Naperville)" w:date="2020-11-10T12:34:00Z"/>
              </w:rPr>
            </w:pPr>
          </w:p>
        </w:tc>
        <w:tc>
          <w:tcPr>
            <w:tcW w:w="445" w:type="pct"/>
            <w:shd w:val="clear" w:color="auto" w:fill="auto"/>
            <w:vAlign w:val="center"/>
          </w:tcPr>
          <w:p w14:paraId="1216A136" w14:textId="77777777" w:rsidR="00EF5199" w:rsidRPr="001D386E" w:rsidRDefault="00EF5199" w:rsidP="00EF5199">
            <w:pPr>
              <w:pStyle w:val="TAC"/>
              <w:rPr>
                <w:ins w:id="1303" w:author="Angelow, Iwajlo (Nokia - US/Naperville)" w:date="2020-11-10T12:34:00Z"/>
              </w:rPr>
            </w:pPr>
          </w:p>
        </w:tc>
        <w:tc>
          <w:tcPr>
            <w:tcW w:w="467" w:type="pct"/>
            <w:shd w:val="clear" w:color="auto" w:fill="auto"/>
            <w:vAlign w:val="center"/>
          </w:tcPr>
          <w:p w14:paraId="093351D6" w14:textId="77777777" w:rsidR="00EF5199" w:rsidRPr="001D386E" w:rsidRDefault="00EF5199" w:rsidP="00EF5199">
            <w:pPr>
              <w:pStyle w:val="TAC"/>
              <w:rPr>
                <w:ins w:id="1304" w:author="Angelow, Iwajlo (Nokia - US/Naperville)" w:date="2020-11-10T12:34:00Z"/>
                <w:rFonts w:eastAsia="SimSun"/>
                <w:lang w:eastAsia="zh-CN"/>
              </w:rPr>
            </w:pPr>
            <w:ins w:id="1305" w:author="Angelow, Iwajlo (Nokia - US/Naperville)" w:date="2020-11-10T12:34:00Z">
              <w:r w:rsidRPr="001D386E">
                <w:rPr>
                  <w:lang w:eastAsia="ja-JP"/>
                </w:rPr>
                <w:t>N/A</w:t>
              </w:r>
            </w:ins>
          </w:p>
        </w:tc>
        <w:tc>
          <w:tcPr>
            <w:tcW w:w="495" w:type="pct"/>
            <w:shd w:val="clear" w:color="auto" w:fill="auto"/>
            <w:vAlign w:val="center"/>
          </w:tcPr>
          <w:p w14:paraId="10D74195" w14:textId="77777777" w:rsidR="00EF5199" w:rsidRPr="001D386E" w:rsidRDefault="00EF5199" w:rsidP="00EF5199">
            <w:pPr>
              <w:pStyle w:val="TAC"/>
              <w:rPr>
                <w:ins w:id="1306" w:author="Angelow, Iwajlo (Nokia - US/Naperville)" w:date="2020-11-10T12:34:00Z"/>
                <w:rFonts w:eastAsia="SimSun"/>
                <w:lang w:eastAsia="zh-CN"/>
              </w:rPr>
            </w:pPr>
            <w:ins w:id="1307" w:author="Angelow, Iwajlo (Nokia - US/Naperville)" w:date="2020-11-10T12:34:00Z">
              <w:r w:rsidRPr="001D386E">
                <w:rPr>
                  <w:lang w:eastAsia="ja-JP"/>
                </w:rPr>
                <w:t>N/A</w:t>
              </w:r>
            </w:ins>
          </w:p>
        </w:tc>
        <w:tc>
          <w:tcPr>
            <w:tcW w:w="495" w:type="pct"/>
            <w:shd w:val="clear" w:color="auto" w:fill="auto"/>
            <w:vAlign w:val="center"/>
          </w:tcPr>
          <w:p w14:paraId="2CFBA581" w14:textId="77777777" w:rsidR="00EF5199" w:rsidRPr="001D386E" w:rsidRDefault="00EF5199" w:rsidP="00EF5199">
            <w:pPr>
              <w:pStyle w:val="TAC"/>
              <w:rPr>
                <w:ins w:id="1308" w:author="Angelow, Iwajlo (Nokia - US/Naperville)" w:date="2020-11-10T12:34:00Z"/>
                <w:rFonts w:eastAsia="SimSun"/>
                <w:lang w:eastAsia="zh-CN"/>
              </w:rPr>
            </w:pPr>
            <w:ins w:id="1309" w:author="Angelow, Iwajlo (Nokia - US/Naperville)" w:date="2020-11-10T12:34:00Z">
              <w:r w:rsidRPr="001D386E">
                <w:rPr>
                  <w:lang w:eastAsia="ja-JP"/>
                </w:rPr>
                <w:t>N/A</w:t>
              </w:r>
            </w:ins>
          </w:p>
        </w:tc>
        <w:tc>
          <w:tcPr>
            <w:tcW w:w="495" w:type="pct"/>
            <w:shd w:val="clear" w:color="auto" w:fill="auto"/>
            <w:vAlign w:val="center"/>
          </w:tcPr>
          <w:p w14:paraId="4D091E6E" w14:textId="77777777" w:rsidR="00EF5199" w:rsidRPr="001D386E" w:rsidRDefault="00EF5199" w:rsidP="00EF5199">
            <w:pPr>
              <w:pStyle w:val="TAC"/>
              <w:rPr>
                <w:ins w:id="1310" w:author="Angelow, Iwajlo (Nokia - US/Naperville)" w:date="2020-11-10T12:34:00Z"/>
                <w:rFonts w:eastAsia="SimSun"/>
                <w:lang w:eastAsia="zh-CN"/>
              </w:rPr>
            </w:pPr>
            <w:ins w:id="1311" w:author="Angelow, Iwajlo (Nokia - US/Naperville)" w:date="2020-11-10T12:34:00Z">
              <w:r w:rsidRPr="001D386E">
                <w:rPr>
                  <w:lang w:eastAsia="ja-JP"/>
                </w:rPr>
                <w:t>N/A</w:t>
              </w:r>
            </w:ins>
          </w:p>
        </w:tc>
        <w:tc>
          <w:tcPr>
            <w:tcW w:w="490" w:type="pct"/>
            <w:shd w:val="clear" w:color="auto" w:fill="auto"/>
            <w:vAlign w:val="center"/>
          </w:tcPr>
          <w:p w14:paraId="71E13042" w14:textId="77777777" w:rsidR="00EF5199" w:rsidRPr="001D386E" w:rsidRDefault="00EF5199" w:rsidP="00EF5199">
            <w:pPr>
              <w:pStyle w:val="TAC"/>
              <w:rPr>
                <w:ins w:id="1312" w:author="Angelow, Iwajlo (Nokia - US/Naperville)" w:date="2020-11-10T12:34:00Z"/>
              </w:rPr>
            </w:pPr>
            <w:ins w:id="1313" w:author="Angelow, Iwajlo (Nokia - US/Naperville)" w:date="2020-11-10T12:34:00Z">
              <w:r w:rsidRPr="001D386E">
                <w:rPr>
                  <w:rFonts w:eastAsia="Calibri"/>
                  <w:lang w:val="en-US" w:eastAsia="ja-JP"/>
                </w:rPr>
                <w:t>FDD</w:t>
              </w:r>
            </w:ins>
          </w:p>
        </w:tc>
      </w:tr>
      <w:tr w:rsidR="00EF5199" w:rsidRPr="001D386E" w14:paraId="705A4F60" w14:textId="77777777" w:rsidTr="00EF5199">
        <w:trPr>
          <w:trHeight w:val="255"/>
          <w:ins w:id="1314" w:author="Angelow, Iwajlo (Nokia - US/Naperville)" w:date="2020-11-10T12:34:00Z"/>
        </w:trPr>
        <w:tc>
          <w:tcPr>
            <w:tcW w:w="1" w:type="pct"/>
            <w:gridSpan w:val="9"/>
            <w:shd w:val="clear" w:color="auto" w:fill="auto"/>
            <w:vAlign w:val="center"/>
          </w:tcPr>
          <w:p w14:paraId="516A26AB" w14:textId="77777777" w:rsidR="00EF5199" w:rsidRPr="00E64F2C" w:rsidRDefault="00EF5199">
            <w:pPr>
              <w:pStyle w:val="TAN"/>
              <w:rPr>
                <w:ins w:id="1315" w:author="Angelow, Iwajlo (Nokia - US/Naperville)" w:date="2020-11-10T12:34:00Z"/>
                <w:rFonts w:eastAsia="SimSun"/>
                <w:rPrChange w:id="1316" w:author="Harris, Paul, Vodafone Group" w:date="2020-10-30T11:50:00Z">
                  <w:rPr>
                    <w:ins w:id="1317" w:author="Angelow, Iwajlo (Nokia - US/Naperville)" w:date="2020-11-10T12:34:00Z"/>
                    <w:rFonts w:eastAsia="Calibri"/>
                    <w:lang w:val="en-US" w:eastAsia="ja-JP"/>
                  </w:rPr>
                </w:rPrChange>
              </w:rPr>
              <w:pPrChange w:id="1318" w:author="Harris, Paul, Vodafone Group" w:date="2020-10-30T11:50:00Z">
                <w:pPr>
                  <w:pStyle w:val="TAC"/>
                </w:pPr>
              </w:pPrChange>
            </w:pPr>
            <w:ins w:id="1319" w:author="Angelow, Iwajlo (Nokia - US/Naperville)" w:date="2020-11-10T12:34:00Z">
              <w:r w:rsidRPr="001D386E">
                <w:t>NOTE 4:</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2</w:t>
              </w:r>
              <w:r w:rsidRPr="001D386E">
                <w:rPr>
                  <w:vertAlign w:val="superscript"/>
                </w:rPr>
                <w:t>nd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lang w:eastAsia="ja-JP"/>
                </w:rPr>
                <w:t>for all active downlink component carriers</w:t>
              </w:r>
              <w:r w:rsidRPr="001D386E">
                <w:t xml:space="preserve"> is only verified when this is not the case (the requirements specified in clause 7.3.1 apply unless otherwise specified).</w:t>
              </w:r>
            </w:ins>
          </w:p>
        </w:tc>
      </w:tr>
    </w:tbl>
    <w:p w14:paraId="53A40D3C" w14:textId="77777777" w:rsidR="00EF5199" w:rsidRDefault="00EF5199">
      <w:pPr>
        <w:jc w:val="center"/>
        <w:rPr>
          <w:ins w:id="1320" w:author="Angelow, Iwajlo (Nokia - US/Naperville)" w:date="2020-11-10T12:34:00Z"/>
          <w:rFonts w:ascii="Arial" w:hAnsi="Arial" w:cs="Arial"/>
          <w:lang w:eastAsia="zh-CN"/>
        </w:rPr>
        <w:pPrChange w:id="1321" w:author="Harris, Paul, Vodafone Group" w:date="2020-10-30T11:48:00Z">
          <w:pPr/>
        </w:pPrChange>
      </w:pPr>
    </w:p>
    <w:p w14:paraId="579C9E46" w14:textId="347C891F" w:rsidR="00EF5199" w:rsidRDefault="00EF5199">
      <w:pPr>
        <w:jc w:val="center"/>
        <w:rPr>
          <w:ins w:id="1322" w:author="Angelow, Iwajlo (Nokia - US/Naperville)" w:date="2020-11-10T12:34:00Z"/>
          <w:rFonts w:ascii="Arial" w:hAnsi="Arial" w:cs="Arial"/>
          <w:lang w:eastAsia="zh-CN"/>
        </w:rPr>
        <w:pPrChange w:id="1323" w:author="Harris, Paul, Vodafone Group" w:date="2020-10-30T11:48:00Z">
          <w:pPr/>
        </w:pPrChange>
      </w:pPr>
      <w:ins w:id="1324" w:author="Angelow, Iwajlo (Nokia - US/Naperville)" w:date="2020-11-10T12:34:00Z">
        <w:r w:rsidRPr="00E64F2C">
          <w:rPr>
            <w:rFonts w:ascii="Arial" w:hAnsi="Arial" w:cs="Arial"/>
            <w:b/>
            <w:lang w:eastAsia="zh-CN"/>
          </w:rPr>
          <w:t>Table 5.</w:t>
        </w:r>
      </w:ins>
      <w:ins w:id="1325" w:author="Angelow, Iwajlo (Nokia - US/Naperville)" w:date="2020-11-10T12:35:00Z">
        <w:r>
          <w:rPr>
            <w:rFonts w:ascii="Arial" w:hAnsi="Arial" w:cs="Arial"/>
            <w:b/>
            <w:lang w:eastAsia="zh-CN"/>
          </w:rPr>
          <w:t>4</w:t>
        </w:r>
      </w:ins>
      <w:ins w:id="1326" w:author="Angelow, Iwajlo (Nokia - US/Naperville)" w:date="2020-11-10T12:34:00Z">
        <w:r w:rsidRPr="00E64F2C">
          <w:rPr>
            <w:rFonts w:ascii="Arial" w:hAnsi="Arial" w:cs="Arial"/>
            <w:b/>
            <w:lang w:eastAsia="zh-CN"/>
            <w:rPrChange w:id="1327"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328" w:author="Harris, Paul, Vodafone Group" w:date="2020-10-30T11:51:00Z">
              <w:rPr>
                <w:rFonts w:ascii="Arial" w:hAnsi="Arial" w:cs="Arial"/>
                <w:lang w:eastAsia="zh-CN"/>
              </w:rPr>
            </w:rPrChange>
          </w:rPr>
          <w:t>-</w:t>
        </w:r>
        <w:r>
          <w:rPr>
            <w:rFonts w:ascii="Arial" w:hAnsi="Arial" w:cs="Arial"/>
            <w:b/>
            <w:lang w:eastAsia="zh-CN"/>
          </w:rPr>
          <w:t>2</w:t>
        </w:r>
        <w:r w:rsidRPr="00E64F2C">
          <w:rPr>
            <w:rFonts w:ascii="Arial" w:hAnsi="Arial" w:cs="Arial"/>
            <w:b/>
            <w:lang w:eastAsia="zh-CN"/>
            <w:rPrChange w:id="1329" w:author="Harris, Paul, Vodafone Group" w:date="2020-10-30T11:51:00Z">
              <w:rPr>
                <w:rFonts w:ascii="Arial" w:hAnsi="Arial" w:cs="Arial"/>
                <w:lang w:eastAsia="zh-CN"/>
              </w:rPr>
            </w:rPrChange>
          </w:rPr>
          <w:t>: Reference sensitivity for carrier aggregation QPSK PREFSENS, CA (exceptions for three bands due to close proximity of UL to DL channel)</w:t>
        </w:r>
      </w:ins>
    </w:p>
    <w:tbl>
      <w:tblPr>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04"/>
        <w:gridCol w:w="1134"/>
        <w:gridCol w:w="839"/>
        <w:gridCol w:w="850"/>
        <w:gridCol w:w="851"/>
        <w:gridCol w:w="859"/>
        <w:gridCol w:w="900"/>
        <w:gridCol w:w="839"/>
        <w:tblGridChange w:id="1330">
          <w:tblGrid>
            <w:gridCol w:w="1984"/>
            <w:gridCol w:w="1004"/>
            <w:gridCol w:w="1134"/>
            <w:gridCol w:w="839"/>
            <w:gridCol w:w="850"/>
            <w:gridCol w:w="851"/>
            <w:gridCol w:w="859"/>
            <w:gridCol w:w="900"/>
            <w:gridCol w:w="839"/>
          </w:tblGrid>
        </w:tblGridChange>
      </w:tblGrid>
      <w:tr w:rsidR="00EF5199" w:rsidRPr="001D386E" w14:paraId="3536BBF5" w14:textId="77777777" w:rsidTr="00EF5199">
        <w:trPr>
          <w:trHeight w:val="255"/>
          <w:ins w:id="1331" w:author="Angelow, Iwajlo (Nokia - US/Naperville)" w:date="2020-11-10T12:34:00Z"/>
        </w:trPr>
        <w:tc>
          <w:tcPr>
            <w:tcW w:w="9260" w:type="dxa"/>
            <w:gridSpan w:val="9"/>
            <w:shd w:val="clear" w:color="auto" w:fill="auto"/>
            <w:vAlign w:val="center"/>
          </w:tcPr>
          <w:p w14:paraId="2E70B75A" w14:textId="77777777" w:rsidR="00EF5199" w:rsidRPr="001D386E" w:rsidRDefault="00EF5199" w:rsidP="00EF5199">
            <w:pPr>
              <w:pStyle w:val="TAH"/>
              <w:rPr>
                <w:ins w:id="1332" w:author="Angelow, Iwajlo (Nokia - US/Naperville)" w:date="2020-11-10T12:34:00Z"/>
              </w:rPr>
            </w:pPr>
            <w:ins w:id="1333" w:author="Angelow, Iwajlo (Nokia - US/Naperville)" w:date="2020-11-10T12:34:00Z">
              <w:r w:rsidRPr="001D386E">
                <w:t>Channel bandwidth</w:t>
              </w:r>
            </w:ins>
          </w:p>
        </w:tc>
      </w:tr>
      <w:tr w:rsidR="00EF5199" w:rsidRPr="001D386E" w14:paraId="6166A7C7" w14:textId="77777777" w:rsidTr="00EF5199">
        <w:trPr>
          <w:trHeight w:val="255"/>
          <w:ins w:id="1334" w:author="Angelow, Iwajlo (Nokia - US/Naperville)" w:date="2020-11-10T12:34:00Z"/>
        </w:trPr>
        <w:tc>
          <w:tcPr>
            <w:tcW w:w="1984" w:type="dxa"/>
            <w:shd w:val="clear" w:color="auto" w:fill="auto"/>
            <w:vAlign w:val="center"/>
          </w:tcPr>
          <w:p w14:paraId="0FD56BB1" w14:textId="77777777" w:rsidR="00EF5199" w:rsidRPr="001D386E" w:rsidRDefault="00EF5199" w:rsidP="00EF5199">
            <w:pPr>
              <w:pStyle w:val="TAH"/>
              <w:rPr>
                <w:ins w:id="1335" w:author="Angelow, Iwajlo (Nokia - US/Naperville)" w:date="2020-11-10T12:34:00Z"/>
              </w:rPr>
            </w:pPr>
            <w:ins w:id="1336" w:author="Angelow, Iwajlo (Nokia - US/Naperville)" w:date="2020-11-10T12:34:00Z">
              <w:r w:rsidRPr="001D386E">
                <w:t>EUTRA CA Configuration</w:t>
              </w:r>
            </w:ins>
          </w:p>
        </w:tc>
        <w:tc>
          <w:tcPr>
            <w:tcW w:w="1004" w:type="dxa"/>
            <w:shd w:val="clear" w:color="auto" w:fill="auto"/>
            <w:vAlign w:val="center"/>
          </w:tcPr>
          <w:p w14:paraId="099115EF" w14:textId="77777777" w:rsidR="00EF5199" w:rsidRPr="001D386E" w:rsidRDefault="00EF5199" w:rsidP="00EF5199">
            <w:pPr>
              <w:pStyle w:val="TAH"/>
              <w:rPr>
                <w:ins w:id="1337" w:author="Angelow, Iwajlo (Nokia - US/Naperville)" w:date="2020-11-10T12:34:00Z"/>
              </w:rPr>
            </w:pPr>
            <w:ins w:id="1338" w:author="Angelow, Iwajlo (Nokia - US/Naperville)" w:date="2020-11-10T12:34:00Z">
              <w:r w:rsidRPr="001D386E">
                <w:t>EUTRA band</w:t>
              </w:r>
            </w:ins>
          </w:p>
        </w:tc>
        <w:tc>
          <w:tcPr>
            <w:tcW w:w="1134" w:type="dxa"/>
            <w:shd w:val="clear" w:color="auto" w:fill="auto"/>
            <w:vAlign w:val="center"/>
          </w:tcPr>
          <w:p w14:paraId="1E0320E2" w14:textId="77777777" w:rsidR="00EF5199" w:rsidRPr="001D386E" w:rsidRDefault="00EF5199" w:rsidP="00EF5199">
            <w:pPr>
              <w:pStyle w:val="TAH"/>
              <w:rPr>
                <w:ins w:id="1339" w:author="Angelow, Iwajlo (Nokia - US/Naperville)" w:date="2020-11-10T12:34:00Z"/>
              </w:rPr>
            </w:pPr>
            <w:ins w:id="1340" w:author="Angelow, Iwajlo (Nokia - US/Naperville)" w:date="2020-11-10T12:34:00Z">
              <w:r w:rsidRPr="001D386E">
                <w:t>1.4 MHz</w:t>
              </w:r>
              <w:r w:rsidRPr="001D386E">
                <w:br/>
                <w:t>(dBm)</w:t>
              </w:r>
            </w:ins>
          </w:p>
        </w:tc>
        <w:tc>
          <w:tcPr>
            <w:tcW w:w="839" w:type="dxa"/>
            <w:shd w:val="clear" w:color="auto" w:fill="auto"/>
            <w:vAlign w:val="center"/>
          </w:tcPr>
          <w:p w14:paraId="79113446" w14:textId="77777777" w:rsidR="00EF5199" w:rsidRPr="001D386E" w:rsidRDefault="00EF5199" w:rsidP="00EF5199">
            <w:pPr>
              <w:pStyle w:val="TAH"/>
              <w:rPr>
                <w:ins w:id="1341" w:author="Angelow, Iwajlo (Nokia - US/Naperville)" w:date="2020-11-10T12:34:00Z"/>
              </w:rPr>
            </w:pPr>
            <w:ins w:id="1342" w:author="Angelow, Iwajlo (Nokia - US/Naperville)" w:date="2020-11-10T12:34:00Z">
              <w:r w:rsidRPr="001D386E">
                <w:t>3 MHz</w:t>
              </w:r>
              <w:r w:rsidRPr="001D386E">
                <w:br/>
                <w:t>(dBm)</w:t>
              </w:r>
            </w:ins>
          </w:p>
        </w:tc>
        <w:tc>
          <w:tcPr>
            <w:tcW w:w="850" w:type="dxa"/>
            <w:shd w:val="clear" w:color="auto" w:fill="auto"/>
            <w:vAlign w:val="center"/>
          </w:tcPr>
          <w:p w14:paraId="240F47C9" w14:textId="77777777" w:rsidR="00EF5199" w:rsidRPr="001D386E" w:rsidRDefault="00EF5199" w:rsidP="00EF5199">
            <w:pPr>
              <w:pStyle w:val="TAH"/>
              <w:rPr>
                <w:ins w:id="1343" w:author="Angelow, Iwajlo (Nokia - US/Naperville)" w:date="2020-11-10T12:34:00Z"/>
              </w:rPr>
            </w:pPr>
            <w:ins w:id="1344" w:author="Angelow, Iwajlo (Nokia - US/Naperville)" w:date="2020-11-10T12:34:00Z">
              <w:r w:rsidRPr="001D386E">
                <w:t>5 MHz</w:t>
              </w:r>
              <w:r w:rsidRPr="001D386E">
                <w:br/>
                <w:t>(dBm)</w:t>
              </w:r>
            </w:ins>
          </w:p>
        </w:tc>
        <w:tc>
          <w:tcPr>
            <w:tcW w:w="851" w:type="dxa"/>
            <w:shd w:val="clear" w:color="auto" w:fill="auto"/>
            <w:vAlign w:val="center"/>
          </w:tcPr>
          <w:p w14:paraId="7941A24A" w14:textId="77777777" w:rsidR="00EF5199" w:rsidRPr="001D386E" w:rsidRDefault="00EF5199" w:rsidP="00EF5199">
            <w:pPr>
              <w:pStyle w:val="TAH"/>
              <w:rPr>
                <w:ins w:id="1345" w:author="Angelow, Iwajlo (Nokia - US/Naperville)" w:date="2020-11-10T12:34:00Z"/>
              </w:rPr>
            </w:pPr>
            <w:ins w:id="1346" w:author="Angelow, Iwajlo (Nokia - US/Naperville)" w:date="2020-11-10T12:34:00Z">
              <w:r w:rsidRPr="001D386E">
                <w:t>10 MHz</w:t>
              </w:r>
              <w:r w:rsidRPr="001D386E">
                <w:br/>
                <w:t>(dBm)</w:t>
              </w:r>
            </w:ins>
          </w:p>
        </w:tc>
        <w:tc>
          <w:tcPr>
            <w:tcW w:w="859" w:type="dxa"/>
            <w:shd w:val="clear" w:color="auto" w:fill="auto"/>
            <w:vAlign w:val="center"/>
          </w:tcPr>
          <w:p w14:paraId="65FBDA88" w14:textId="77777777" w:rsidR="00EF5199" w:rsidRPr="001D386E" w:rsidRDefault="00EF5199" w:rsidP="00EF5199">
            <w:pPr>
              <w:pStyle w:val="TAH"/>
              <w:rPr>
                <w:ins w:id="1347" w:author="Angelow, Iwajlo (Nokia - US/Naperville)" w:date="2020-11-10T12:34:00Z"/>
              </w:rPr>
            </w:pPr>
            <w:ins w:id="1348" w:author="Angelow, Iwajlo (Nokia - US/Naperville)" w:date="2020-11-10T12:34:00Z">
              <w:r w:rsidRPr="001D386E">
                <w:t>15 MHz</w:t>
              </w:r>
              <w:r w:rsidRPr="001D386E">
                <w:br/>
                <w:t>(dBm)</w:t>
              </w:r>
            </w:ins>
          </w:p>
        </w:tc>
        <w:tc>
          <w:tcPr>
            <w:tcW w:w="900" w:type="dxa"/>
            <w:shd w:val="clear" w:color="auto" w:fill="auto"/>
            <w:vAlign w:val="center"/>
          </w:tcPr>
          <w:p w14:paraId="09FB71BF" w14:textId="77777777" w:rsidR="00EF5199" w:rsidRPr="001D386E" w:rsidRDefault="00EF5199" w:rsidP="00EF5199">
            <w:pPr>
              <w:pStyle w:val="TAH"/>
              <w:rPr>
                <w:ins w:id="1349" w:author="Angelow, Iwajlo (Nokia - US/Naperville)" w:date="2020-11-10T12:34:00Z"/>
              </w:rPr>
            </w:pPr>
            <w:ins w:id="1350" w:author="Angelow, Iwajlo (Nokia - US/Naperville)" w:date="2020-11-10T12:34:00Z">
              <w:r w:rsidRPr="001D386E">
                <w:t>20 MHz</w:t>
              </w:r>
              <w:r w:rsidRPr="001D386E">
                <w:br/>
                <w:t>(dBm)</w:t>
              </w:r>
            </w:ins>
          </w:p>
        </w:tc>
        <w:tc>
          <w:tcPr>
            <w:tcW w:w="839" w:type="dxa"/>
            <w:shd w:val="clear" w:color="auto" w:fill="auto"/>
            <w:vAlign w:val="center"/>
          </w:tcPr>
          <w:p w14:paraId="0E4753CD" w14:textId="77777777" w:rsidR="00EF5199" w:rsidRPr="001D386E" w:rsidRDefault="00EF5199" w:rsidP="00EF5199">
            <w:pPr>
              <w:pStyle w:val="TAH"/>
              <w:rPr>
                <w:ins w:id="1351" w:author="Angelow, Iwajlo (Nokia - US/Naperville)" w:date="2020-11-10T12:34:00Z"/>
              </w:rPr>
            </w:pPr>
            <w:ins w:id="1352" w:author="Angelow, Iwajlo (Nokia - US/Naperville)" w:date="2020-11-10T12:34:00Z">
              <w:r w:rsidRPr="001D386E">
                <w:t>Duplex mode</w:t>
              </w:r>
            </w:ins>
          </w:p>
        </w:tc>
      </w:tr>
      <w:tr w:rsidR="00EF5199" w:rsidRPr="001D386E" w14:paraId="7CA3241D" w14:textId="77777777" w:rsidTr="00EF5199">
        <w:trPr>
          <w:trHeight w:val="255"/>
          <w:ins w:id="1353" w:author="Angelow, Iwajlo (Nokia - US/Naperville)" w:date="2020-11-10T12:34:00Z"/>
        </w:trPr>
        <w:tc>
          <w:tcPr>
            <w:tcW w:w="1984" w:type="dxa"/>
            <w:shd w:val="clear" w:color="auto" w:fill="auto"/>
            <w:vAlign w:val="center"/>
          </w:tcPr>
          <w:p w14:paraId="3A3F61FF" w14:textId="77777777" w:rsidR="00EF5199" w:rsidRPr="001D386E" w:rsidRDefault="00EF5199" w:rsidP="00EF5199">
            <w:pPr>
              <w:pStyle w:val="TAC"/>
              <w:rPr>
                <w:ins w:id="1354" w:author="Angelow, Iwajlo (Nokia - US/Naperville)" w:date="2020-11-10T12:34:00Z"/>
              </w:rPr>
            </w:pPr>
            <w:ins w:id="1355" w:author="Angelow, Iwajlo (Nokia - US/Naperville)" w:date="2020-11-10T12:34:00Z">
              <w:r w:rsidRPr="001D386E">
                <w:t>CA_</w:t>
              </w:r>
              <w:r w:rsidRPr="001D386E">
                <w:rPr>
                  <w:rFonts w:hint="eastAsia"/>
                </w:rPr>
                <w:t>1</w:t>
              </w:r>
              <w:r w:rsidRPr="001D386E">
                <w:t>A-</w:t>
              </w:r>
              <w:r w:rsidRPr="001D386E">
                <w:rPr>
                  <w:rFonts w:hint="eastAsia"/>
                </w:rPr>
                <w:t>3</w:t>
              </w:r>
              <w:r w:rsidRPr="001D386E">
                <w:t>A</w:t>
              </w:r>
              <w:r w:rsidRPr="001D386E">
                <w:rPr>
                  <w:rFonts w:hint="eastAsia"/>
                </w:rPr>
                <w:t>-</w:t>
              </w:r>
              <w:r w:rsidRPr="001D386E">
                <w:t>8</w:t>
              </w:r>
              <w:r w:rsidRPr="001D386E">
                <w:rPr>
                  <w:rFonts w:hint="eastAsia"/>
                </w:rPr>
                <w:t>A</w:t>
              </w:r>
              <w:r>
                <w:t>-41A</w:t>
              </w:r>
              <w:r w:rsidRPr="001D386E">
                <w:rPr>
                  <w:rFonts w:hint="eastAsia"/>
                  <w:vertAlign w:val="superscript"/>
                </w:rPr>
                <w:t>4</w:t>
              </w:r>
            </w:ins>
          </w:p>
        </w:tc>
        <w:tc>
          <w:tcPr>
            <w:tcW w:w="1004" w:type="dxa"/>
            <w:shd w:val="clear" w:color="auto" w:fill="auto"/>
            <w:vAlign w:val="center"/>
          </w:tcPr>
          <w:p w14:paraId="2C9F5246" w14:textId="77777777" w:rsidR="00EF5199" w:rsidRPr="001D386E" w:rsidRDefault="00EF5199" w:rsidP="00EF5199">
            <w:pPr>
              <w:pStyle w:val="TAC"/>
              <w:rPr>
                <w:ins w:id="1356" w:author="Angelow, Iwajlo (Nokia - US/Naperville)" w:date="2020-11-10T12:34:00Z"/>
              </w:rPr>
            </w:pPr>
            <w:ins w:id="1357" w:author="Angelow, Iwajlo (Nokia - US/Naperville)" w:date="2020-11-10T12:34:00Z">
              <w:r w:rsidRPr="001D386E">
                <w:rPr>
                  <w:rFonts w:hint="eastAsia"/>
                </w:rPr>
                <w:t>3</w:t>
              </w:r>
              <w:r w:rsidRPr="001D386E">
                <w:rPr>
                  <w:vertAlign w:val="superscript"/>
                </w:rPr>
                <w:t>1</w:t>
              </w:r>
              <w:r w:rsidRPr="001D386E">
                <w:rPr>
                  <w:rFonts w:hint="eastAsia"/>
                  <w:vertAlign w:val="superscript"/>
                  <w:lang w:eastAsia="zh-CN"/>
                </w:rPr>
                <w:t>2</w:t>
              </w:r>
            </w:ins>
          </w:p>
        </w:tc>
        <w:tc>
          <w:tcPr>
            <w:tcW w:w="1134" w:type="dxa"/>
            <w:shd w:val="clear" w:color="auto" w:fill="auto"/>
            <w:vAlign w:val="center"/>
          </w:tcPr>
          <w:p w14:paraId="77240AB6" w14:textId="77777777" w:rsidR="00EF5199" w:rsidRPr="001D386E" w:rsidRDefault="00EF5199" w:rsidP="00EF5199">
            <w:pPr>
              <w:pStyle w:val="TAC"/>
              <w:rPr>
                <w:ins w:id="1358" w:author="Angelow, Iwajlo (Nokia - US/Naperville)" w:date="2020-11-10T12:34:00Z"/>
              </w:rPr>
            </w:pPr>
          </w:p>
        </w:tc>
        <w:tc>
          <w:tcPr>
            <w:tcW w:w="839" w:type="dxa"/>
            <w:shd w:val="clear" w:color="auto" w:fill="auto"/>
            <w:vAlign w:val="center"/>
          </w:tcPr>
          <w:p w14:paraId="3CBBECAA" w14:textId="77777777" w:rsidR="00EF5199" w:rsidRPr="001D386E" w:rsidRDefault="00EF5199" w:rsidP="00EF5199">
            <w:pPr>
              <w:pStyle w:val="TAC"/>
              <w:rPr>
                <w:ins w:id="1359" w:author="Angelow, Iwajlo (Nokia - US/Naperville)" w:date="2020-11-10T12:34:00Z"/>
              </w:rPr>
            </w:pPr>
          </w:p>
        </w:tc>
        <w:tc>
          <w:tcPr>
            <w:tcW w:w="850" w:type="dxa"/>
            <w:shd w:val="clear" w:color="auto" w:fill="auto"/>
            <w:vAlign w:val="center"/>
          </w:tcPr>
          <w:p w14:paraId="10731C0A" w14:textId="77777777" w:rsidR="00EF5199" w:rsidRPr="001D386E" w:rsidRDefault="00EF5199" w:rsidP="00EF5199">
            <w:pPr>
              <w:pStyle w:val="TAC"/>
              <w:rPr>
                <w:ins w:id="1360" w:author="Angelow, Iwajlo (Nokia - US/Naperville)" w:date="2020-11-10T12:34:00Z"/>
              </w:rPr>
            </w:pPr>
            <w:ins w:id="1361" w:author="Angelow, Iwajlo (Nokia - US/Naperville)" w:date="2020-11-10T12:34:00Z">
              <w:r w:rsidRPr="001D386E">
                <w:t>-9</w:t>
              </w:r>
              <w:r w:rsidRPr="001D386E">
                <w:rPr>
                  <w:rFonts w:hint="eastAsia"/>
                </w:rPr>
                <w:t>4</w:t>
              </w:r>
            </w:ins>
          </w:p>
        </w:tc>
        <w:tc>
          <w:tcPr>
            <w:tcW w:w="851" w:type="dxa"/>
            <w:shd w:val="clear" w:color="auto" w:fill="auto"/>
            <w:vAlign w:val="center"/>
          </w:tcPr>
          <w:p w14:paraId="2B075CCA" w14:textId="77777777" w:rsidR="00EF5199" w:rsidRPr="001D386E" w:rsidRDefault="00EF5199" w:rsidP="00EF5199">
            <w:pPr>
              <w:pStyle w:val="TAC"/>
              <w:rPr>
                <w:ins w:id="1362" w:author="Angelow, Iwajlo (Nokia - US/Naperville)" w:date="2020-11-10T12:34:00Z"/>
              </w:rPr>
            </w:pPr>
            <w:ins w:id="1363" w:author="Angelow, Iwajlo (Nokia - US/Naperville)" w:date="2020-11-10T12:34:00Z">
              <w:r w:rsidRPr="001D386E">
                <w:t>-91.5</w:t>
              </w:r>
            </w:ins>
          </w:p>
        </w:tc>
        <w:tc>
          <w:tcPr>
            <w:tcW w:w="859" w:type="dxa"/>
            <w:shd w:val="clear" w:color="auto" w:fill="auto"/>
            <w:vAlign w:val="center"/>
          </w:tcPr>
          <w:p w14:paraId="547F6ADA" w14:textId="77777777" w:rsidR="00EF5199" w:rsidRPr="001D386E" w:rsidRDefault="00EF5199" w:rsidP="00EF5199">
            <w:pPr>
              <w:pStyle w:val="TAC"/>
              <w:rPr>
                <w:ins w:id="1364" w:author="Angelow, Iwajlo (Nokia - US/Naperville)" w:date="2020-11-10T12:34:00Z"/>
              </w:rPr>
            </w:pPr>
            <w:ins w:id="1365" w:author="Angelow, Iwajlo (Nokia - US/Naperville)" w:date="2020-11-10T12:34:00Z">
              <w:r w:rsidRPr="001D386E">
                <w:t>-90</w:t>
              </w:r>
            </w:ins>
          </w:p>
        </w:tc>
        <w:tc>
          <w:tcPr>
            <w:tcW w:w="900" w:type="dxa"/>
            <w:shd w:val="clear" w:color="auto" w:fill="auto"/>
            <w:vAlign w:val="center"/>
          </w:tcPr>
          <w:p w14:paraId="37331340" w14:textId="77777777" w:rsidR="00EF5199" w:rsidRPr="001D386E" w:rsidRDefault="00EF5199" w:rsidP="00EF5199">
            <w:pPr>
              <w:pStyle w:val="TAC"/>
              <w:rPr>
                <w:ins w:id="1366" w:author="Angelow, Iwajlo (Nokia - US/Naperville)" w:date="2020-11-10T12:34:00Z"/>
              </w:rPr>
            </w:pPr>
            <w:ins w:id="1367" w:author="Angelow, Iwajlo (Nokia - US/Naperville)" w:date="2020-11-10T12:34:00Z">
              <w:r w:rsidRPr="001D386E">
                <w:t>-89</w:t>
              </w:r>
            </w:ins>
          </w:p>
        </w:tc>
        <w:tc>
          <w:tcPr>
            <w:tcW w:w="839" w:type="dxa"/>
            <w:shd w:val="clear" w:color="auto" w:fill="auto"/>
            <w:vAlign w:val="center"/>
          </w:tcPr>
          <w:p w14:paraId="3D7640DD" w14:textId="77777777" w:rsidR="00EF5199" w:rsidRPr="001D386E" w:rsidRDefault="00EF5199" w:rsidP="00EF5199">
            <w:pPr>
              <w:pStyle w:val="TAC"/>
              <w:rPr>
                <w:ins w:id="1368" w:author="Angelow, Iwajlo (Nokia - US/Naperville)" w:date="2020-11-10T12:34:00Z"/>
              </w:rPr>
            </w:pPr>
            <w:ins w:id="1369" w:author="Angelow, Iwajlo (Nokia - US/Naperville)" w:date="2020-11-10T12:34:00Z">
              <w:r w:rsidRPr="001D386E">
                <w:t>FDD</w:t>
              </w:r>
            </w:ins>
          </w:p>
        </w:tc>
      </w:tr>
      <w:tr w:rsidR="00EF5199" w:rsidRPr="001D386E" w14:paraId="52AAC11E" w14:textId="77777777" w:rsidTr="00EF5199">
        <w:tblPrEx>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0" w:author="Harris, Paul, Vodafone Group" w:date="2020-10-30T11:51:00Z">
            <w:tblPrEx>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ins w:id="1371" w:author="Angelow, Iwajlo (Nokia - US/Naperville)" w:date="2020-11-10T12:34:00Z"/>
          <w:trPrChange w:id="1372" w:author="Harris, Paul, Vodafone Group" w:date="2020-10-30T11:51:00Z">
            <w:trPr>
              <w:trHeight w:val="255"/>
            </w:trPr>
          </w:trPrChange>
        </w:trPr>
        <w:tc>
          <w:tcPr>
            <w:tcW w:w="1984" w:type="dxa"/>
            <w:shd w:val="clear" w:color="auto" w:fill="auto"/>
            <w:vAlign w:val="center"/>
            <w:tcPrChange w:id="1373" w:author="Harris, Paul, Vodafone Group" w:date="2020-10-30T11:51:00Z">
              <w:tcPr>
                <w:tcW w:w="1984" w:type="dxa"/>
                <w:shd w:val="clear" w:color="auto" w:fill="auto"/>
                <w:vAlign w:val="center"/>
              </w:tcPr>
            </w:tcPrChange>
          </w:tcPr>
          <w:p w14:paraId="19AD77D4" w14:textId="77777777" w:rsidR="00EF5199" w:rsidRPr="001D386E" w:rsidRDefault="00EF5199" w:rsidP="00EF5199">
            <w:pPr>
              <w:pStyle w:val="TAC"/>
              <w:rPr>
                <w:ins w:id="1374" w:author="Angelow, Iwajlo (Nokia - US/Naperville)" w:date="2020-11-10T12:34:00Z"/>
              </w:rPr>
            </w:pPr>
            <w:ins w:id="1375" w:author="Angelow, Iwajlo (Nokia - US/Naperville)" w:date="2020-11-10T12:34:00Z">
              <w:r w:rsidRPr="001D386E">
                <w:t>CA_</w:t>
              </w:r>
              <w:r w:rsidRPr="001D386E">
                <w:rPr>
                  <w:rFonts w:hint="eastAsia"/>
                </w:rPr>
                <w:t>1</w:t>
              </w:r>
              <w:r w:rsidRPr="001D386E">
                <w:t>A-</w:t>
              </w:r>
              <w:r w:rsidRPr="001D386E">
                <w:rPr>
                  <w:rFonts w:hint="eastAsia"/>
                </w:rPr>
                <w:t>3</w:t>
              </w:r>
              <w:r w:rsidRPr="001D386E">
                <w:t>A</w:t>
              </w:r>
              <w:r w:rsidRPr="001D386E">
                <w:rPr>
                  <w:rFonts w:hint="eastAsia"/>
                </w:rPr>
                <w:t>-</w:t>
              </w:r>
              <w:r w:rsidRPr="001D386E">
                <w:t>8</w:t>
              </w:r>
              <w:r w:rsidRPr="001D386E">
                <w:rPr>
                  <w:rFonts w:hint="eastAsia"/>
                </w:rPr>
                <w:t>A</w:t>
              </w:r>
              <w:r>
                <w:t>-41A</w:t>
              </w:r>
              <w:r w:rsidRPr="001D386E">
                <w:rPr>
                  <w:vertAlign w:val="superscript"/>
                </w:rPr>
                <w:t>5</w:t>
              </w:r>
            </w:ins>
          </w:p>
        </w:tc>
        <w:tc>
          <w:tcPr>
            <w:tcW w:w="1004" w:type="dxa"/>
            <w:shd w:val="clear" w:color="auto" w:fill="auto"/>
            <w:vAlign w:val="center"/>
            <w:tcPrChange w:id="1376" w:author="Harris, Paul, Vodafone Group" w:date="2020-10-30T11:51:00Z">
              <w:tcPr>
                <w:tcW w:w="1004" w:type="dxa"/>
                <w:shd w:val="clear" w:color="auto" w:fill="auto"/>
                <w:vAlign w:val="center"/>
              </w:tcPr>
            </w:tcPrChange>
          </w:tcPr>
          <w:p w14:paraId="2EDACD45" w14:textId="77777777" w:rsidR="00EF5199" w:rsidRPr="001D386E" w:rsidRDefault="00EF5199" w:rsidP="00EF5199">
            <w:pPr>
              <w:pStyle w:val="TAC"/>
              <w:rPr>
                <w:ins w:id="1377" w:author="Angelow, Iwajlo (Nokia - US/Naperville)" w:date="2020-11-10T12:34:00Z"/>
              </w:rPr>
            </w:pPr>
            <w:ins w:id="1378" w:author="Angelow, Iwajlo (Nokia - US/Naperville)" w:date="2020-11-10T12:34:00Z">
              <w:r w:rsidRPr="001D386E">
                <w:rPr>
                  <w:rFonts w:hint="eastAsia"/>
                </w:rPr>
                <w:t>3</w:t>
              </w:r>
            </w:ins>
          </w:p>
        </w:tc>
        <w:tc>
          <w:tcPr>
            <w:tcW w:w="1134" w:type="dxa"/>
            <w:shd w:val="clear" w:color="auto" w:fill="auto"/>
            <w:vAlign w:val="center"/>
            <w:tcPrChange w:id="1379" w:author="Harris, Paul, Vodafone Group" w:date="2020-10-30T11:51:00Z">
              <w:tcPr>
                <w:tcW w:w="1134" w:type="dxa"/>
                <w:shd w:val="clear" w:color="auto" w:fill="auto"/>
                <w:vAlign w:val="center"/>
              </w:tcPr>
            </w:tcPrChange>
          </w:tcPr>
          <w:p w14:paraId="1B018DF6" w14:textId="77777777" w:rsidR="00EF5199" w:rsidRPr="001D386E" w:rsidRDefault="00EF5199" w:rsidP="00EF5199">
            <w:pPr>
              <w:pStyle w:val="TAC"/>
              <w:rPr>
                <w:ins w:id="1380" w:author="Angelow, Iwajlo (Nokia - US/Naperville)" w:date="2020-11-10T12:34:00Z"/>
              </w:rPr>
            </w:pPr>
          </w:p>
        </w:tc>
        <w:tc>
          <w:tcPr>
            <w:tcW w:w="839" w:type="dxa"/>
            <w:shd w:val="clear" w:color="auto" w:fill="auto"/>
            <w:vAlign w:val="center"/>
            <w:tcPrChange w:id="1381" w:author="Harris, Paul, Vodafone Group" w:date="2020-10-30T11:51:00Z">
              <w:tcPr>
                <w:tcW w:w="839" w:type="dxa"/>
                <w:shd w:val="clear" w:color="auto" w:fill="auto"/>
                <w:vAlign w:val="center"/>
              </w:tcPr>
            </w:tcPrChange>
          </w:tcPr>
          <w:p w14:paraId="25AFCB32" w14:textId="77777777" w:rsidR="00EF5199" w:rsidRPr="001D386E" w:rsidRDefault="00EF5199" w:rsidP="00EF5199">
            <w:pPr>
              <w:pStyle w:val="TAC"/>
              <w:rPr>
                <w:ins w:id="1382" w:author="Angelow, Iwajlo (Nokia - US/Naperville)" w:date="2020-11-10T12:34:00Z"/>
              </w:rPr>
            </w:pPr>
          </w:p>
        </w:tc>
        <w:tc>
          <w:tcPr>
            <w:tcW w:w="850" w:type="dxa"/>
            <w:shd w:val="clear" w:color="auto" w:fill="auto"/>
            <w:vAlign w:val="center"/>
            <w:tcPrChange w:id="1383" w:author="Harris, Paul, Vodafone Group" w:date="2020-10-30T11:51:00Z">
              <w:tcPr>
                <w:tcW w:w="850" w:type="dxa"/>
                <w:shd w:val="clear" w:color="auto" w:fill="auto"/>
                <w:vAlign w:val="center"/>
              </w:tcPr>
            </w:tcPrChange>
          </w:tcPr>
          <w:p w14:paraId="6412F2D0" w14:textId="77777777" w:rsidR="00EF5199" w:rsidRPr="001D386E" w:rsidRDefault="00EF5199" w:rsidP="00EF5199">
            <w:pPr>
              <w:pStyle w:val="TAC"/>
              <w:rPr>
                <w:ins w:id="1384" w:author="Angelow, Iwajlo (Nokia - US/Naperville)" w:date="2020-11-10T12:34:00Z"/>
              </w:rPr>
            </w:pPr>
            <w:ins w:id="1385" w:author="Angelow, Iwajlo (Nokia - US/Naperville)" w:date="2020-11-10T12:34:00Z">
              <w:r w:rsidRPr="001D386E">
                <w:t>-97</w:t>
              </w:r>
            </w:ins>
          </w:p>
        </w:tc>
        <w:tc>
          <w:tcPr>
            <w:tcW w:w="851" w:type="dxa"/>
            <w:shd w:val="clear" w:color="auto" w:fill="auto"/>
            <w:tcPrChange w:id="1386" w:author="Harris, Paul, Vodafone Group" w:date="2020-10-30T11:51:00Z">
              <w:tcPr>
                <w:tcW w:w="851" w:type="dxa"/>
                <w:shd w:val="clear" w:color="auto" w:fill="auto"/>
                <w:vAlign w:val="center"/>
              </w:tcPr>
            </w:tcPrChange>
          </w:tcPr>
          <w:p w14:paraId="45F9F180" w14:textId="77777777" w:rsidR="00EF5199" w:rsidRPr="001D386E" w:rsidRDefault="00EF5199" w:rsidP="00EF5199">
            <w:pPr>
              <w:pStyle w:val="TAC"/>
              <w:rPr>
                <w:ins w:id="1387" w:author="Angelow, Iwajlo (Nokia - US/Naperville)" w:date="2020-11-10T12:34:00Z"/>
              </w:rPr>
            </w:pPr>
            <w:ins w:id="1388" w:author="Angelow, Iwajlo (Nokia - US/Naperville)" w:date="2020-11-10T12:34:00Z">
              <w:r w:rsidRPr="001D386E">
                <w:t>-94</w:t>
              </w:r>
            </w:ins>
          </w:p>
        </w:tc>
        <w:tc>
          <w:tcPr>
            <w:tcW w:w="859" w:type="dxa"/>
            <w:shd w:val="clear" w:color="auto" w:fill="auto"/>
            <w:tcPrChange w:id="1389" w:author="Harris, Paul, Vodafone Group" w:date="2020-10-30T11:51:00Z">
              <w:tcPr>
                <w:tcW w:w="859" w:type="dxa"/>
                <w:shd w:val="clear" w:color="auto" w:fill="auto"/>
                <w:vAlign w:val="center"/>
              </w:tcPr>
            </w:tcPrChange>
          </w:tcPr>
          <w:p w14:paraId="20B29079" w14:textId="77777777" w:rsidR="00EF5199" w:rsidRPr="001D386E" w:rsidRDefault="00EF5199" w:rsidP="00EF5199">
            <w:pPr>
              <w:pStyle w:val="TAC"/>
              <w:rPr>
                <w:ins w:id="1390" w:author="Angelow, Iwajlo (Nokia - US/Naperville)" w:date="2020-11-10T12:34:00Z"/>
              </w:rPr>
            </w:pPr>
            <w:ins w:id="1391" w:author="Angelow, Iwajlo (Nokia - US/Naperville)" w:date="2020-11-10T12:34:00Z">
              <w:r w:rsidRPr="001D386E">
                <w:t>-92.2</w:t>
              </w:r>
            </w:ins>
          </w:p>
        </w:tc>
        <w:tc>
          <w:tcPr>
            <w:tcW w:w="900" w:type="dxa"/>
            <w:shd w:val="clear" w:color="auto" w:fill="auto"/>
            <w:tcPrChange w:id="1392" w:author="Harris, Paul, Vodafone Group" w:date="2020-10-30T11:51:00Z">
              <w:tcPr>
                <w:tcW w:w="900" w:type="dxa"/>
                <w:shd w:val="clear" w:color="auto" w:fill="auto"/>
                <w:vAlign w:val="center"/>
              </w:tcPr>
            </w:tcPrChange>
          </w:tcPr>
          <w:p w14:paraId="7D5D24AE" w14:textId="77777777" w:rsidR="00EF5199" w:rsidRPr="001D386E" w:rsidRDefault="00EF5199" w:rsidP="00EF5199">
            <w:pPr>
              <w:pStyle w:val="TAC"/>
              <w:rPr>
                <w:ins w:id="1393" w:author="Angelow, Iwajlo (Nokia - US/Naperville)" w:date="2020-11-10T12:34:00Z"/>
              </w:rPr>
            </w:pPr>
            <w:ins w:id="1394" w:author="Angelow, Iwajlo (Nokia - US/Naperville)" w:date="2020-11-10T12:34:00Z">
              <w:r w:rsidRPr="001D386E">
                <w:t>-91</w:t>
              </w:r>
            </w:ins>
          </w:p>
        </w:tc>
        <w:tc>
          <w:tcPr>
            <w:tcW w:w="839" w:type="dxa"/>
            <w:shd w:val="clear" w:color="auto" w:fill="auto"/>
            <w:vAlign w:val="center"/>
            <w:tcPrChange w:id="1395" w:author="Harris, Paul, Vodafone Group" w:date="2020-10-30T11:51:00Z">
              <w:tcPr>
                <w:tcW w:w="839" w:type="dxa"/>
                <w:shd w:val="clear" w:color="auto" w:fill="auto"/>
                <w:vAlign w:val="center"/>
              </w:tcPr>
            </w:tcPrChange>
          </w:tcPr>
          <w:p w14:paraId="79552649" w14:textId="77777777" w:rsidR="00EF5199" w:rsidRPr="001D386E" w:rsidRDefault="00EF5199" w:rsidP="00EF5199">
            <w:pPr>
              <w:pStyle w:val="TAC"/>
              <w:rPr>
                <w:ins w:id="1396" w:author="Angelow, Iwajlo (Nokia - US/Naperville)" w:date="2020-11-10T12:34:00Z"/>
              </w:rPr>
            </w:pPr>
            <w:ins w:id="1397" w:author="Angelow, Iwajlo (Nokia - US/Naperville)" w:date="2020-11-10T12:34:00Z">
              <w:r w:rsidRPr="001D386E">
                <w:t>FDD</w:t>
              </w:r>
            </w:ins>
          </w:p>
        </w:tc>
      </w:tr>
      <w:tr w:rsidR="00EF5199" w:rsidRPr="001D386E" w14:paraId="33836E90" w14:textId="77777777" w:rsidTr="00EF5199">
        <w:trPr>
          <w:trHeight w:val="255"/>
          <w:ins w:id="1398" w:author="Angelow, Iwajlo (Nokia - US/Naperville)" w:date="2020-11-10T12:34:00Z"/>
        </w:trPr>
        <w:tc>
          <w:tcPr>
            <w:tcW w:w="9260" w:type="dxa"/>
            <w:gridSpan w:val="9"/>
            <w:shd w:val="clear" w:color="auto" w:fill="auto"/>
            <w:vAlign w:val="center"/>
          </w:tcPr>
          <w:p w14:paraId="7BBF8CD0" w14:textId="77777777" w:rsidR="00EF5199" w:rsidRPr="001D386E" w:rsidRDefault="00EF5199" w:rsidP="00EF5199">
            <w:pPr>
              <w:pStyle w:val="TAN"/>
              <w:rPr>
                <w:ins w:id="1399" w:author="Angelow, Iwajlo (Nokia - US/Naperville)" w:date="2020-11-10T12:34:00Z"/>
              </w:rPr>
            </w:pPr>
            <w:ins w:id="1400" w:author="Angelow, Iwajlo (Nokia - US/Naperville)" w:date="2020-11-10T12:34:00Z">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the Band</w:t>
              </w:r>
              <w:r w:rsidRPr="001D386E">
                <w:rPr>
                  <w:rFonts w:hint="eastAsia"/>
                  <w:lang w:eastAsia="zh-CN"/>
                </w:rPr>
                <w:t>s other than Band 1</w:t>
              </w:r>
              <w:r w:rsidRPr="001D386E">
                <w:t>, the requirement applies regardless of channel bandwidth in Band 1</w:t>
              </w:r>
              <w:r w:rsidRPr="001D386E">
                <w:rPr>
                  <w:lang w:eastAsia="ja-JP"/>
                </w:rPr>
                <w:t>.</w:t>
              </w:r>
            </w:ins>
          </w:p>
          <w:p w14:paraId="7E89FD7F" w14:textId="77777777" w:rsidR="00EF5199" w:rsidRDefault="00EF5199">
            <w:pPr>
              <w:pStyle w:val="TAC"/>
              <w:jc w:val="left"/>
              <w:rPr>
                <w:ins w:id="1401" w:author="Angelow, Iwajlo (Nokia - US/Naperville)" w:date="2020-11-10T12:34:00Z"/>
                <w:lang w:eastAsia="ja-JP"/>
              </w:rPr>
              <w:pPrChange w:id="1402" w:author="Harris, Paul, Vodafone Group" w:date="2020-10-30T11:52:00Z">
                <w:pPr>
                  <w:pStyle w:val="TAC"/>
                </w:pPr>
              </w:pPrChange>
            </w:pPr>
            <w:ins w:id="1403" w:author="Angelow, Iwajlo (Nokia - US/Naperville)" w:date="2020-11-10T12:34:00Z">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other than </w:t>
              </w:r>
              <w:r w:rsidRPr="001D386E">
                <w:t>Band 1, the requirement applies regardless of channel bandwidth in Band 1</w:t>
              </w:r>
              <w:r w:rsidRPr="001D386E">
                <w:rPr>
                  <w:lang w:eastAsia="ja-JP"/>
                </w:rPr>
                <w:t>.</w:t>
              </w:r>
            </w:ins>
          </w:p>
          <w:p w14:paraId="0ECEEDBF" w14:textId="77777777" w:rsidR="00EF5199" w:rsidRPr="001D386E" w:rsidRDefault="00EF5199">
            <w:pPr>
              <w:pStyle w:val="TAC"/>
              <w:jc w:val="left"/>
              <w:rPr>
                <w:ins w:id="1404" w:author="Angelow, Iwajlo (Nokia - US/Naperville)" w:date="2020-11-10T12:34:00Z"/>
              </w:rPr>
              <w:pPrChange w:id="1405" w:author="Harris, Paul, Vodafone Group" w:date="2020-10-30T11:52:00Z">
                <w:pPr>
                  <w:pStyle w:val="TAC"/>
                </w:pPr>
              </w:pPrChange>
            </w:pPr>
            <w:ins w:id="1406" w:author="Angelow, Iwajlo (Nokia - US/Naperville)" w:date="2020-11-10T12:34:00Z">
              <w:r w:rsidRPr="001D386E">
                <w:rPr>
                  <w:lang w:eastAsia="ja-JP"/>
                </w:rPr>
                <w:t>NOTE 1</w:t>
              </w:r>
              <w:r w:rsidRPr="001D386E">
                <w:rPr>
                  <w:rFonts w:hint="eastAsia"/>
                  <w:lang w:eastAsia="zh-CN"/>
                </w:rPr>
                <w:t>2</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54354A4D" w14:textId="77777777" w:rsidR="00EF5199" w:rsidRDefault="00EF5199">
      <w:pPr>
        <w:jc w:val="center"/>
        <w:rPr>
          <w:ins w:id="1407" w:author="Angelow, Iwajlo (Nokia - US/Naperville)" w:date="2020-11-10T12:34:00Z"/>
          <w:rFonts w:ascii="Arial" w:hAnsi="Arial" w:cs="Arial"/>
          <w:lang w:eastAsia="zh-CN"/>
        </w:rPr>
        <w:pPrChange w:id="1408" w:author="Harris, Paul, Vodafone Group" w:date="2020-10-30T11:48:00Z">
          <w:pPr/>
        </w:pPrChange>
      </w:pPr>
    </w:p>
    <w:p w14:paraId="1B704A76" w14:textId="5DF47085" w:rsidR="00EF5199" w:rsidRDefault="00EF5199">
      <w:pPr>
        <w:jc w:val="center"/>
        <w:rPr>
          <w:ins w:id="1409" w:author="Angelow, Iwajlo (Nokia - US/Naperville)" w:date="2020-11-10T12:34:00Z"/>
          <w:rFonts w:ascii="Arial" w:hAnsi="Arial" w:cs="Arial"/>
          <w:lang w:eastAsia="zh-CN"/>
        </w:rPr>
        <w:pPrChange w:id="1410" w:author="Harris, Paul, Vodafone Group" w:date="2020-10-30T11:48:00Z">
          <w:pPr/>
        </w:pPrChange>
      </w:pPr>
      <w:ins w:id="1411" w:author="Angelow, Iwajlo (Nokia - US/Naperville)" w:date="2020-11-10T12:34:00Z">
        <w:r w:rsidRPr="00E64F2C">
          <w:rPr>
            <w:rFonts w:ascii="Arial" w:hAnsi="Arial" w:cs="Arial"/>
            <w:b/>
            <w:lang w:eastAsia="zh-CN"/>
            <w:rPrChange w:id="1412" w:author="Harris, Paul, Vodafone Group" w:date="2020-10-30T11:52:00Z">
              <w:rPr>
                <w:rFonts w:ascii="Arial" w:hAnsi="Arial" w:cs="Arial"/>
                <w:lang w:eastAsia="zh-CN"/>
              </w:rPr>
            </w:rPrChange>
          </w:rPr>
          <w:t xml:space="preserve">Table </w:t>
        </w:r>
        <w:r>
          <w:rPr>
            <w:rFonts w:ascii="Arial" w:hAnsi="Arial" w:cs="Arial"/>
            <w:b/>
            <w:lang w:eastAsia="zh-CN"/>
          </w:rPr>
          <w:t>5</w:t>
        </w:r>
        <w:r w:rsidRPr="00E64F2C">
          <w:rPr>
            <w:rFonts w:ascii="Arial" w:hAnsi="Arial" w:cs="Arial"/>
            <w:b/>
            <w:lang w:eastAsia="zh-CN"/>
          </w:rPr>
          <w:t>.</w:t>
        </w:r>
      </w:ins>
      <w:ins w:id="1413" w:author="Angelow, Iwajlo (Nokia - US/Naperville)" w:date="2020-11-10T12:35:00Z">
        <w:r>
          <w:rPr>
            <w:rFonts w:ascii="Arial" w:hAnsi="Arial" w:cs="Arial"/>
            <w:b/>
            <w:lang w:eastAsia="zh-CN"/>
          </w:rPr>
          <w:t>4</w:t>
        </w:r>
      </w:ins>
      <w:ins w:id="1414" w:author="Angelow, Iwajlo (Nokia - US/Naperville)" w:date="2020-11-10T12:34:00Z">
        <w:r w:rsidRPr="00E64F2C">
          <w:rPr>
            <w:rFonts w:ascii="Arial" w:hAnsi="Arial" w:cs="Arial"/>
            <w:b/>
            <w:lang w:eastAsia="zh-CN"/>
          </w:rPr>
          <w:t>.3</w:t>
        </w:r>
        <w:r w:rsidRPr="00E64F2C">
          <w:rPr>
            <w:rFonts w:ascii="Arial" w:hAnsi="Arial" w:cs="Arial"/>
            <w:b/>
            <w:lang w:eastAsia="zh-CN"/>
            <w:rPrChange w:id="1415" w:author="Harris, Paul, Vodafone Group" w:date="2020-10-30T11:52: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416" w:author="Harris, Paul, Vodafone Group" w:date="2020-10-30T11:52:00Z">
              <w:rPr>
                <w:rFonts w:ascii="Arial" w:hAnsi="Arial" w:cs="Arial"/>
                <w:lang w:eastAsia="zh-CN"/>
              </w:rPr>
            </w:rPrChange>
          </w:rPr>
          <w:t>: Uplink configuration for the uplink band (exceptions for three bands due to close proximity of UL to DL channel)</w:t>
        </w:r>
      </w:ins>
    </w:p>
    <w:tbl>
      <w:tblPr>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04"/>
        <w:gridCol w:w="1134"/>
        <w:gridCol w:w="887"/>
        <w:gridCol w:w="768"/>
        <w:gridCol w:w="885"/>
        <w:gridCol w:w="859"/>
        <w:gridCol w:w="900"/>
        <w:gridCol w:w="839"/>
      </w:tblGrid>
      <w:tr w:rsidR="00EF5199" w:rsidRPr="001D386E" w14:paraId="1FC39269" w14:textId="77777777" w:rsidTr="00EF5199">
        <w:trPr>
          <w:trHeight w:val="255"/>
          <w:ins w:id="1417" w:author="Angelow, Iwajlo (Nokia - US/Naperville)" w:date="2020-11-10T12:34:00Z"/>
        </w:trPr>
        <w:tc>
          <w:tcPr>
            <w:tcW w:w="9260" w:type="dxa"/>
            <w:gridSpan w:val="9"/>
            <w:shd w:val="clear" w:color="auto" w:fill="auto"/>
            <w:vAlign w:val="center"/>
          </w:tcPr>
          <w:p w14:paraId="3DE54637" w14:textId="77777777" w:rsidR="00EF5199" w:rsidRPr="001D386E" w:rsidRDefault="00EF5199" w:rsidP="00EF5199">
            <w:pPr>
              <w:pStyle w:val="TAH"/>
              <w:rPr>
                <w:ins w:id="1418" w:author="Angelow, Iwajlo (Nokia - US/Naperville)" w:date="2020-11-10T12:34:00Z"/>
              </w:rPr>
            </w:pPr>
            <w:ins w:id="1419" w:author="Angelow, Iwajlo (Nokia - US/Naperville)" w:date="2020-11-10T12:34:00Z">
              <w:r w:rsidRPr="001D386E">
                <w:t>E-UTRA Band / Channel bandwidth of the affected DL band / N</w:t>
              </w:r>
              <w:r w:rsidRPr="001D386E">
                <w:rPr>
                  <w:vertAlign w:val="subscript"/>
                </w:rPr>
                <w:t>RB</w:t>
              </w:r>
              <w:r w:rsidRPr="001D386E">
                <w:t xml:space="preserve"> / Duplex mode</w:t>
              </w:r>
            </w:ins>
          </w:p>
        </w:tc>
      </w:tr>
      <w:tr w:rsidR="00EF5199" w:rsidRPr="001D386E" w14:paraId="483DED00" w14:textId="77777777" w:rsidTr="00EF5199">
        <w:trPr>
          <w:trHeight w:val="255"/>
          <w:ins w:id="1420" w:author="Angelow, Iwajlo (Nokia - US/Naperville)" w:date="2020-11-10T12:34:00Z"/>
        </w:trPr>
        <w:tc>
          <w:tcPr>
            <w:tcW w:w="1984" w:type="dxa"/>
            <w:shd w:val="clear" w:color="auto" w:fill="auto"/>
            <w:vAlign w:val="center"/>
          </w:tcPr>
          <w:p w14:paraId="2CD4853C" w14:textId="77777777" w:rsidR="00EF5199" w:rsidRPr="001D386E" w:rsidRDefault="00EF5199" w:rsidP="00EF5199">
            <w:pPr>
              <w:pStyle w:val="TAH"/>
              <w:rPr>
                <w:ins w:id="1421" w:author="Angelow, Iwajlo (Nokia - US/Naperville)" w:date="2020-11-10T12:34:00Z"/>
              </w:rPr>
            </w:pPr>
            <w:ins w:id="1422" w:author="Angelow, Iwajlo (Nokia - US/Naperville)" w:date="2020-11-10T12:34:00Z">
              <w:r w:rsidRPr="001D386E">
                <w:t>EUTRA CA Configuration</w:t>
              </w:r>
            </w:ins>
          </w:p>
        </w:tc>
        <w:tc>
          <w:tcPr>
            <w:tcW w:w="1004" w:type="dxa"/>
            <w:shd w:val="clear" w:color="auto" w:fill="auto"/>
            <w:vAlign w:val="center"/>
          </w:tcPr>
          <w:p w14:paraId="70082663" w14:textId="77777777" w:rsidR="00EF5199" w:rsidRPr="001D386E" w:rsidRDefault="00EF5199" w:rsidP="00EF5199">
            <w:pPr>
              <w:pStyle w:val="TAH"/>
              <w:rPr>
                <w:ins w:id="1423" w:author="Angelow, Iwajlo (Nokia - US/Naperville)" w:date="2020-11-10T12:34:00Z"/>
              </w:rPr>
            </w:pPr>
            <w:ins w:id="1424" w:author="Angelow, Iwajlo (Nokia - US/Naperville)" w:date="2020-11-10T12:34:00Z">
              <w:r w:rsidRPr="001D386E">
                <w:t>UL band</w:t>
              </w:r>
            </w:ins>
          </w:p>
        </w:tc>
        <w:tc>
          <w:tcPr>
            <w:tcW w:w="1134" w:type="dxa"/>
            <w:shd w:val="clear" w:color="auto" w:fill="auto"/>
            <w:vAlign w:val="center"/>
          </w:tcPr>
          <w:p w14:paraId="03B58AC5" w14:textId="77777777" w:rsidR="00EF5199" w:rsidRPr="001D386E" w:rsidRDefault="00EF5199" w:rsidP="00EF5199">
            <w:pPr>
              <w:pStyle w:val="TAH"/>
              <w:rPr>
                <w:ins w:id="1425" w:author="Angelow, Iwajlo (Nokia - US/Naperville)" w:date="2020-11-10T12:34:00Z"/>
              </w:rPr>
            </w:pPr>
            <w:ins w:id="1426" w:author="Angelow, Iwajlo (Nokia - US/Naperville)" w:date="2020-11-10T12:34:00Z">
              <w:r w:rsidRPr="001D386E">
                <w:t>1.4 MHz</w:t>
              </w:r>
            </w:ins>
          </w:p>
        </w:tc>
        <w:tc>
          <w:tcPr>
            <w:tcW w:w="887" w:type="dxa"/>
            <w:shd w:val="clear" w:color="auto" w:fill="auto"/>
            <w:vAlign w:val="center"/>
          </w:tcPr>
          <w:p w14:paraId="66996322" w14:textId="77777777" w:rsidR="00EF5199" w:rsidRPr="001D386E" w:rsidRDefault="00EF5199" w:rsidP="00EF5199">
            <w:pPr>
              <w:pStyle w:val="TAH"/>
              <w:rPr>
                <w:ins w:id="1427" w:author="Angelow, Iwajlo (Nokia - US/Naperville)" w:date="2020-11-10T12:34:00Z"/>
              </w:rPr>
            </w:pPr>
            <w:ins w:id="1428" w:author="Angelow, Iwajlo (Nokia - US/Naperville)" w:date="2020-11-10T12:34:00Z">
              <w:r w:rsidRPr="001D386E">
                <w:t>3 MHz</w:t>
              </w:r>
            </w:ins>
          </w:p>
        </w:tc>
        <w:tc>
          <w:tcPr>
            <w:tcW w:w="768" w:type="dxa"/>
            <w:shd w:val="clear" w:color="auto" w:fill="auto"/>
            <w:vAlign w:val="center"/>
          </w:tcPr>
          <w:p w14:paraId="257CF8B4" w14:textId="77777777" w:rsidR="00EF5199" w:rsidRPr="001D386E" w:rsidRDefault="00EF5199" w:rsidP="00EF5199">
            <w:pPr>
              <w:pStyle w:val="TAH"/>
              <w:rPr>
                <w:ins w:id="1429" w:author="Angelow, Iwajlo (Nokia - US/Naperville)" w:date="2020-11-10T12:34:00Z"/>
              </w:rPr>
            </w:pPr>
            <w:ins w:id="1430" w:author="Angelow, Iwajlo (Nokia - US/Naperville)" w:date="2020-11-10T12:34:00Z">
              <w:r w:rsidRPr="001D386E">
                <w:t>5 MHz</w:t>
              </w:r>
            </w:ins>
          </w:p>
        </w:tc>
        <w:tc>
          <w:tcPr>
            <w:tcW w:w="885" w:type="dxa"/>
            <w:shd w:val="clear" w:color="auto" w:fill="auto"/>
            <w:vAlign w:val="center"/>
          </w:tcPr>
          <w:p w14:paraId="465DD3B4" w14:textId="77777777" w:rsidR="00EF5199" w:rsidRPr="001D386E" w:rsidRDefault="00EF5199" w:rsidP="00EF5199">
            <w:pPr>
              <w:pStyle w:val="TAH"/>
              <w:rPr>
                <w:ins w:id="1431" w:author="Angelow, Iwajlo (Nokia - US/Naperville)" w:date="2020-11-10T12:34:00Z"/>
              </w:rPr>
            </w:pPr>
            <w:ins w:id="1432" w:author="Angelow, Iwajlo (Nokia - US/Naperville)" w:date="2020-11-10T12:34:00Z">
              <w:r w:rsidRPr="001D386E">
                <w:t>10 MHz</w:t>
              </w:r>
            </w:ins>
          </w:p>
        </w:tc>
        <w:tc>
          <w:tcPr>
            <w:tcW w:w="859" w:type="dxa"/>
            <w:shd w:val="clear" w:color="auto" w:fill="auto"/>
            <w:vAlign w:val="center"/>
          </w:tcPr>
          <w:p w14:paraId="188F70B7" w14:textId="77777777" w:rsidR="00EF5199" w:rsidRPr="001D386E" w:rsidRDefault="00EF5199" w:rsidP="00EF5199">
            <w:pPr>
              <w:pStyle w:val="TAH"/>
              <w:rPr>
                <w:ins w:id="1433" w:author="Angelow, Iwajlo (Nokia - US/Naperville)" w:date="2020-11-10T12:34:00Z"/>
              </w:rPr>
            </w:pPr>
            <w:ins w:id="1434" w:author="Angelow, Iwajlo (Nokia - US/Naperville)" w:date="2020-11-10T12:34:00Z">
              <w:r w:rsidRPr="001D386E">
                <w:t>15 MHz</w:t>
              </w:r>
            </w:ins>
          </w:p>
        </w:tc>
        <w:tc>
          <w:tcPr>
            <w:tcW w:w="900" w:type="dxa"/>
            <w:shd w:val="clear" w:color="auto" w:fill="auto"/>
            <w:vAlign w:val="center"/>
          </w:tcPr>
          <w:p w14:paraId="51E3EB87" w14:textId="77777777" w:rsidR="00EF5199" w:rsidRPr="001D386E" w:rsidRDefault="00EF5199" w:rsidP="00EF5199">
            <w:pPr>
              <w:pStyle w:val="TAH"/>
              <w:rPr>
                <w:ins w:id="1435" w:author="Angelow, Iwajlo (Nokia - US/Naperville)" w:date="2020-11-10T12:34:00Z"/>
              </w:rPr>
            </w:pPr>
            <w:ins w:id="1436" w:author="Angelow, Iwajlo (Nokia - US/Naperville)" w:date="2020-11-10T12:34:00Z">
              <w:r w:rsidRPr="001D386E">
                <w:t>20 MHz</w:t>
              </w:r>
            </w:ins>
          </w:p>
        </w:tc>
        <w:tc>
          <w:tcPr>
            <w:tcW w:w="839" w:type="dxa"/>
            <w:shd w:val="clear" w:color="auto" w:fill="auto"/>
            <w:vAlign w:val="center"/>
          </w:tcPr>
          <w:p w14:paraId="2FCF8C16" w14:textId="77777777" w:rsidR="00EF5199" w:rsidRPr="001D386E" w:rsidRDefault="00EF5199" w:rsidP="00EF5199">
            <w:pPr>
              <w:pStyle w:val="TAH"/>
              <w:rPr>
                <w:ins w:id="1437" w:author="Angelow, Iwajlo (Nokia - US/Naperville)" w:date="2020-11-10T12:34:00Z"/>
              </w:rPr>
            </w:pPr>
            <w:ins w:id="1438" w:author="Angelow, Iwajlo (Nokia - US/Naperville)" w:date="2020-11-10T12:34:00Z">
              <w:r w:rsidRPr="001D386E">
                <w:t>Duplex mode</w:t>
              </w:r>
            </w:ins>
          </w:p>
        </w:tc>
      </w:tr>
      <w:tr w:rsidR="00EF5199" w:rsidRPr="001D386E" w14:paraId="24D6A270" w14:textId="77777777" w:rsidTr="00EF5199">
        <w:trPr>
          <w:trHeight w:val="255"/>
          <w:ins w:id="1439" w:author="Angelow, Iwajlo (Nokia - US/Naperville)" w:date="2020-11-10T12:34:00Z"/>
        </w:trPr>
        <w:tc>
          <w:tcPr>
            <w:tcW w:w="1984" w:type="dxa"/>
            <w:shd w:val="clear" w:color="auto" w:fill="auto"/>
            <w:vAlign w:val="center"/>
          </w:tcPr>
          <w:p w14:paraId="0AB9FE02" w14:textId="77777777" w:rsidR="00EF5199" w:rsidRPr="001D386E" w:rsidRDefault="00EF5199" w:rsidP="00EF5199">
            <w:pPr>
              <w:pStyle w:val="TAC"/>
              <w:rPr>
                <w:ins w:id="1440" w:author="Angelow, Iwajlo (Nokia - US/Naperville)" w:date="2020-11-10T12:34:00Z"/>
              </w:rPr>
            </w:pPr>
            <w:ins w:id="1441" w:author="Angelow, Iwajlo (Nokia - US/Naperville)" w:date="2020-11-10T12:34:00Z">
              <w:r w:rsidRPr="001D386E">
                <w:t>CA_</w:t>
              </w:r>
              <w:r w:rsidRPr="001D386E">
                <w:rPr>
                  <w:lang w:eastAsia="ja-JP"/>
                </w:rPr>
                <w:t>1</w:t>
              </w:r>
              <w:r w:rsidRPr="001D386E">
                <w:t>A-</w:t>
              </w:r>
              <w:r w:rsidRPr="001D386E">
                <w:rPr>
                  <w:lang w:eastAsia="ja-JP"/>
                </w:rPr>
                <w:t>3</w:t>
              </w:r>
              <w:r w:rsidRPr="001D386E">
                <w:t>A</w:t>
              </w:r>
              <w:r w:rsidRPr="001D386E">
                <w:rPr>
                  <w:lang w:eastAsia="ja-JP"/>
                </w:rPr>
                <w:t>-8A</w:t>
              </w:r>
              <w:r>
                <w:rPr>
                  <w:lang w:eastAsia="ja-JP"/>
                </w:rPr>
                <w:t>-41A</w:t>
              </w:r>
              <w:r w:rsidRPr="001D386E">
                <w:rPr>
                  <w:vertAlign w:val="superscript"/>
                  <w:lang w:eastAsia="ja-JP"/>
                </w:rPr>
                <w:t>1, 2</w:t>
              </w:r>
            </w:ins>
          </w:p>
        </w:tc>
        <w:tc>
          <w:tcPr>
            <w:tcW w:w="1004" w:type="dxa"/>
            <w:shd w:val="clear" w:color="auto" w:fill="auto"/>
            <w:vAlign w:val="center"/>
          </w:tcPr>
          <w:p w14:paraId="1C524083" w14:textId="77777777" w:rsidR="00EF5199" w:rsidRPr="001D386E" w:rsidRDefault="00EF5199" w:rsidP="00EF5199">
            <w:pPr>
              <w:pStyle w:val="TAC"/>
              <w:rPr>
                <w:ins w:id="1442" w:author="Angelow, Iwajlo (Nokia - US/Naperville)" w:date="2020-11-10T12:34:00Z"/>
              </w:rPr>
            </w:pPr>
            <w:ins w:id="1443" w:author="Angelow, Iwajlo (Nokia - US/Naperville)" w:date="2020-11-10T12:34:00Z">
              <w:r w:rsidRPr="001D386E">
                <w:rPr>
                  <w:lang w:eastAsia="ja-JP"/>
                </w:rPr>
                <w:t>1</w:t>
              </w:r>
            </w:ins>
          </w:p>
        </w:tc>
        <w:tc>
          <w:tcPr>
            <w:tcW w:w="1134" w:type="dxa"/>
            <w:shd w:val="clear" w:color="auto" w:fill="auto"/>
            <w:vAlign w:val="center"/>
          </w:tcPr>
          <w:p w14:paraId="1A819465" w14:textId="77777777" w:rsidR="00EF5199" w:rsidRPr="001D386E" w:rsidRDefault="00EF5199" w:rsidP="00EF5199">
            <w:pPr>
              <w:pStyle w:val="TAC"/>
              <w:rPr>
                <w:ins w:id="1444" w:author="Angelow, Iwajlo (Nokia - US/Naperville)" w:date="2020-11-10T12:34:00Z"/>
              </w:rPr>
            </w:pPr>
          </w:p>
        </w:tc>
        <w:tc>
          <w:tcPr>
            <w:tcW w:w="887" w:type="dxa"/>
            <w:shd w:val="clear" w:color="auto" w:fill="auto"/>
            <w:vAlign w:val="center"/>
          </w:tcPr>
          <w:p w14:paraId="7826A002" w14:textId="77777777" w:rsidR="00EF5199" w:rsidRPr="001D386E" w:rsidRDefault="00EF5199" w:rsidP="00EF5199">
            <w:pPr>
              <w:pStyle w:val="TAC"/>
              <w:rPr>
                <w:ins w:id="1445" w:author="Angelow, Iwajlo (Nokia - US/Naperville)" w:date="2020-11-10T12:34:00Z"/>
              </w:rPr>
            </w:pPr>
          </w:p>
        </w:tc>
        <w:tc>
          <w:tcPr>
            <w:tcW w:w="768" w:type="dxa"/>
            <w:shd w:val="clear" w:color="auto" w:fill="auto"/>
            <w:vAlign w:val="center"/>
          </w:tcPr>
          <w:p w14:paraId="7CD56B34" w14:textId="77777777" w:rsidR="00EF5199" w:rsidRPr="001D386E" w:rsidRDefault="00EF5199" w:rsidP="00EF5199">
            <w:pPr>
              <w:pStyle w:val="TAC"/>
              <w:rPr>
                <w:ins w:id="1446" w:author="Angelow, Iwajlo (Nokia - US/Naperville)" w:date="2020-11-10T12:34:00Z"/>
              </w:rPr>
            </w:pPr>
            <w:ins w:id="1447" w:author="Angelow, Iwajlo (Nokia - US/Naperville)" w:date="2020-11-10T12:34:00Z">
              <w:r w:rsidRPr="001D386E">
                <w:rPr>
                  <w:lang w:eastAsia="ja-JP"/>
                </w:rPr>
                <w:t>25</w:t>
              </w:r>
            </w:ins>
          </w:p>
        </w:tc>
        <w:tc>
          <w:tcPr>
            <w:tcW w:w="885" w:type="dxa"/>
            <w:shd w:val="clear" w:color="auto" w:fill="auto"/>
            <w:vAlign w:val="center"/>
          </w:tcPr>
          <w:p w14:paraId="227E9B1C" w14:textId="77777777" w:rsidR="00EF5199" w:rsidRPr="001D386E" w:rsidRDefault="00EF5199" w:rsidP="00EF5199">
            <w:pPr>
              <w:pStyle w:val="TAC"/>
              <w:rPr>
                <w:ins w:id="1448" w:author="Angelow, Iwajlo (Nokia - US/Naperville)" w:date="2020-11-10T12:34:00Z"/>
              </w:rPr>
            </w:pPr>
            <w:ins w:id="1449" w:author="Angelow, Iwajlo (Nokia - US/Naperville)" w:date="2020-11-10T12:34:00Z">
              <w:r w:rsidRPr="001D386E">
                <w:rPr>
                  <w:lang w:eastAsia="ja-JP"/>
                </w:rPr>
                <w:t>25</w:t>
              </w:r>
            </w:ins>
          </w:p>
        </w:tc>
        <w:tc>
          <w:tcPr>
            <w:tcW w:w="859" w:type="dxa"/>
            <w:shd w:val="clear" w:color="auto" w:fill="auto"/>
            <w:vAlign w:val="center"/>
          </w:tcPr>
          <w:p w14:paraId="6E114654" w14:textId="77777777" w:rsidR="00EF5199" w:rsidRPr="001D386E" w:rsidRDefault="00EF5199" w:rsidP="00EF5199">
            <w:pPr>
              <w:pStyle w:val="TAC"/>
              <w:rPr>
                <w:ins w:id="1450" w:author="Angelow, Iwajlo (Nokia - US/Naperville)" w:date="2020-11-10T12:34:00Z"/>
              </w:rPr>
            </w:pPr>
            <w:ins w:id="1451" w:author="Angelow, Iwajlo (Nokia - US/Naperville)" w:date="2020-11-10T12:34:00Z">
              <w:r w:rsidRPr="001D386E">
                <w:rPr>
                  <w:lang w:eastAsia="ja-JP"/>
                </w:rPr>
                <w:t>25</w:t>
              </w:r>
            </w:ins>
          </w:p>
        </w:tc>
        <w:tc>
          <w:tcPr>
            <w:tcW w:w="900" w:type="dxa"/>
            <w:shd w:val="clear" w:color="auto" w:fill="auto"/>
            <w:vAlign w:val="center"/>
          </w:tcPr>
          <w:p w14:paraId="27C3F775" w14:textId="77777777" w:rsidR="00EF5199" w:rsidRPr="001D386E" w:rsidRDefault="00EF5199" w:rsidP="00EF5199">
            <w:pPr>
              <w:pStyle w:val="TAC"/>
              <w:rPr>
                <w:ins w:id="1452" w:author="Angelow, Iwajlo (Nokia - US/Naperville)" w:date="2020-11-10T12:34:00Z"/>
              </w:rPr>
            </w:pPr>
            <w:ins w:id="1453" w:author="Angelow, Iwajlo (Nokia - US/Naperville)" w:date="2020-11-10T12:34:00Z">
              <w:r w:rsidRPr="001D386E">
                <w:rPr>
                  <w:lang w:eastAsia="ja-JP"/>
                </w:rPr>
                <w:t>25</w:t>
              </w:r>
            </w:ins>
          </w:p>
        </w:tc>
        <w:tc>
          <w:tcPr>
            <w:tcW w:w="839" w:type="dxa"/>
            <w:shd w:val="clear" w:color="auto" w:fill="auto"/>
            <w:vAlign w:val="center"/>
          </w:tcPr>
          <w:p w14:paraId="23F90F8F" w14:textId="77777777" w:rsidR="00EF5199" w:rsidRPr="001D386E" w:rsidRDefault="00EF5199" w:rsidP="00EF5199">
            <w:pPr>
              <w:pStyle w:val="TAC"/>
              <w:rPr>
                <w:ins w:id="1454" w:author="Angelow, Iwajlo (Nokia - US/Naperville)" w:date="2020-11-10T12:34:00Z"/>
              </w:rPr>
            </w:pPr>
            <w:ins w:id="1455" w:author="Angelow, Iwajlo (Nokia - US/Naperville)" w:date="2020-11-10T12:34:00Z">
              <w:r w:rsidRPr="001D386E">
                <w:t>FDD</w:t>
              </w:r>
            </w:ins>
          </w:p>
        </w:tc>
      </w:tr>
      <w:tr w:rsidR="00EF5199" w:rsidRPr="001D386E" w14:paraId="440A1095" w14:textId="77777777" w:rsidTr="00EF5199">
        <w:trPr>
          <w:trHeight w:val="255"/>
          <w:ins w:id="1456" w:author="Angelow, Iwajlo (Nokia - US/Naperville)" w:date="2020-11-10T12:34:00Z"/>
        </w:trPr>
        <w:tc>
          <w:tcPr>
            <w:tcW w:w="1984" w:type="dxa"/>
            <w:shd w:val="clear" w:color="auto" w:fill="auto"/>
            <w:vAlign w:val="center"/>
          </w:tcPr>
          <w:p w14:paraId="59227316" w14:textId="77777777" w:rsidR="00EF5199" w:rsidRPr="001D386E" w:rsidRDefault="00EF5199" w:rsidP="00EF5199">
            <w:pPr>
              <w:pStyle w:val="TAC"/>
              <w:rPr>
                <w:ins w:id="1457" w:author="Angelow, Iwajlo (Nokia - US/Naperville)" w:date="2020-11-10T12:34:00Z"/>
              </w:rPr>
            </w:pPr>
            <w:ins w:id="1458" w:author="Angelow, Iwajlo (Nokia - US/Naperville)" w:date="2020-11-10T12:34:00Z">
              <w:r w:rsidRPr="001D386E">
                <w:t>CA_</w:t>
              </w:r>
              <w:r w:rsidRPr="001D386E">
                <w:rPr>
                  <w:lang w:eastAsia="ja-JP"/>
                </w:rPr>
                <w:t>1</w:t>
              </w:r>
              <w:r w:rsidRPr="001D386E">
                <w:t>A-</w:t>
              </w:r>
              <w:r w:rsidRPr="001D386E">
                <w:rPr>
                  <w:lang w:eastAsia="ja-JP"/>
                </w:rPr>
                <w:t>3</w:t>
              </w:r>
              <w:r w:rsidRPr="001D386E">
                <w:t>A</w:t>
              </w:r>
              <w:r w:rsidRPr="001D386E">
                <w:rPr>
                  <w:lang w:eastAsia="ja-JP"/>
                </w:rPr>
                <w:t>-8A</w:t>
              </w:r>
              <w:r>
                <w:rPr>
                  <w:lang w:eastAsia="ja-JP"/>
                </w:rPr>
                <w:t>-41A</w:t>
              </w:r>
              <w:r w:rsidRPr="001D386E">
                <w:rPr>
                  <w:vertAlign w:val="superscript"/>
                  <w:lang w:eastAsia="ja-JP"/>
                </w:rPr>
                <w:t>1, 3</w:t>
              </w:r>
            </w:ins>
          </w:p>
        </w:tc>
        <w:tc>
          <w:tcPr>
            <w:tcW w:w="1004" w:type="dxa"/>
            <w:shd w:val="clear" w:color="auto" w:fill="auto"/>
            <w:vAlign w:val="center"/>
          </w:tcPr>
          <w:p w14:paraId="19A5E903" w14:textId="77777777" w:rsidR="00EF5199" w:rsidRPr="001D386E" w:rsidRDefault="00EF5199" w:rsidP="00EF5199">
            <w:pPr>
              <w:pStyle w:val="TAC"/>
              <w:rPr>
                <w:ins w:id="1459" w:author="Angelow, Iwajlo (Nokia - US/Naperville)" w:date="2020-11-10T12:34:00Z"/>
              </w:rPr>
            </w:pPr>
            <w:ins w:id="1460" w:author="Angelow, Iwajlo (Nokia - US/Naperville)" w:date="2020-11-10T12:34:00Z">
              <w:r w:rsidRPr="001D386E">
                <w:rPr>
                  <w:lang w:eastAsia="ja-JP"/>
                </w:rPr>
                <w:t>1</w:t>
              </w:r>
            </w:ins>
          </w:p>
        </w:tc>
        <w:tc>
          <w:tcPr>
            <w:tcW w:w="1134" w:type="dxa"/>
            <w:shd w:val="clear" w:color="auto" w:fill="auto"/>
            <w:vAlign w:val="center"/>
          </w:tcPr>
          <w:p w14:paraId="0CE8DFA6" w14:textId="77777777" w:rsidR="00EF5199" w:rsidRPr="001D386E" w:rsidRDefault="00EF5199" w:rsidP="00EF5199">
            <w:pPr>
              <w:pStyle w:val="TAC"/>
              <w:rPr>
                <w:ins w:id="1461" w:author="Angelow, Iwajlo (Nokia - US/Naperville)" w:date="2020-11-10T12:34:00Z"/>
              </w:rPr>
            </w:pPr>
          </w:p>
        </w:tc>
        <w:tc>
          <w:tcPr>
            <w:tcW w:w="887" w:type="dxa"/>
            <w:shd w:val="clear" w:color="auto" w:fill="auto"/>
            <w:vAlign w:val="center"/>
          </w:tcPr>
          <w:p w14:paraId="5CD8A8B0" w14:textId="77777777" w:rsidR="00EF5199" w:rsidRPr="001D386E" w:rsidRDefault="00EF5199" w:rsidP="00EF5199">
            <w:pPr>
              <w:pStyle w:val="TAC"/>
              <w:rPr>
                <w:ins w:id="1462" w:author="Angelow, Iwajlo (Nokia - US/Naperville)" w:date="2020-11-10T12:34:00Z"/>
              </w:rPr>
            </w:pPr>
          </w:p>
        </w:tc>
        <w:tc>
          <w:tcPr>
            <w:tcW w:w="768" w:type="dxa"/>
            <w:shd w:val="clear" w:color="auto" w:fill="auto"/>
            <w:vAlign w:val="center"/>
          </w:tcPr>
          <w:p w14:paraId="7ECC496A" w14:textId="77777777" w:rsidR="00EF5199" w:rsidRPr="001D386E" w:rsidRDefault="00EF5199" w:rsidP="00EF5199">
            <w:pPr>
              <w:pStyle w:val="TAC"/>
              <w:rPr>
                <w:ins w:id="1463" w:author="Angelow, Iwajlo (Nokia - US/Naperville)" w:date="2020-11-10T12:34:00Z"/>
              </w:rPr>
            </w:pPr>
            <w:ins w:id="1464" w:author="Angelow, Iwajlo (Nokia - US/Naperville)" w:date="2020-11-10T12:34:00Z">
              <w:r w:rsidRPr="001D386E">
                <w:rPr>
                  <w:lang w:eastAsia="ja-JP"/>
                </w:rPr>
                <w:t>25</w:t>
              </w:r>
            </w:ins>
          </w:p>
        </w:tc>
        <w:tc>
          <w:tcPr>
            <w:tcW w:w="885" w:type="dxa"/>
            <w:shd w:val="clear" w:color="auto" w:fill="auto"/>
            <w:vAlign w:val="center"/>
          </w:tcPr>
          <w:p w14:paraId="7E2973C5" w14:textId="77777777" w:rsidR="00EF5199" w:rsidRPr="001D386E" w:rsidRDefault="00EF5199" w:rsidP="00EF5199">
            <w:pPr>
              <w:pStyle w:val="TAC"/>
              <w:rPr>
                <w:ins w:id="1465" w:author="Angelow, Iwajlo (Nokia - US/Naperville)" w:date="2020-11-10T12:34:00Z"/>
              </w:rPr>
            </w:pPr>
            <w:ins w:id="1466" w:author="Angelow, Iwajlo (Nokia - US/Naperville)" w:date="2020-11-10T12:34:00Z">
              <w:r w:rsidRPr="001D386E">
                <w:rPr>
                  <w:lang w:eastAsia="ja-JP"/>
                </w:rPr>
                <w:t>45</w:t>
              </w:r>
            </w:ins>
          </w:p>
        </w:tc>
        <w:tc>
          <w:tcPr>
            <w:tcW w:w="859" w:type="dxa"/>
            <w:shd w:val="clear" w:color="auto" w:fill="auto"/>
            <w:vAlign w:val="center"/>
          </w:tcPr>
          <w:p w14:paraId="174B4DF8" w14:textId="77777777" w:rsidR="00EF5199" w:rsidRPr="001D386E" w:rsidRDefault="00EF5199" w:rsidP="00EF5199">
            <w:pPr>
              <w:pStyle w:val="TAC"/>
              <w:rPr>
                <w:ins w:id="1467" w:author="Angelow, Iwajlo (Nokia - US/Naperville)" w:date="2020-11-10T12:34:00Z"/>
              </w:rPr>
            </w:pPr>
            <w:ins w:id="1468" w:author="Angelow, Iwajlo (Nokia - US/Naperville)" w:date="2020-11-10T12:34:00Z">
              <w:r w:rsidRPr="001D386E">
                <w:rPr>
                  <w:lang w:eastAsia="ja-JP"/>
                </w:rPr>
                <w:t>45</w:t>
              </w:r>
            </w:ins>
          </w:p>
        </w:tc>
        <w:tc>
          <w:tcPr>
            <w:tcW w:w="900" w:type="dxa"/>
            <w:shd w:val="clear" w:color="auto" w:fill="auto"/>
            <w:vAlign w:val="center"/>
          </w:tcPr>
          <w:p w14:paraId="3EFAF13F" w14:textId="77777777" w:rsidR="00EF5199" w:rsidRPr="001D386E" w:rsidRDefault="00EF5199" w:rsidP="00EF5199">
            <w:pPr>
              <w:pStyle w:val="TAC"/>
              <w:rPr>
                <w:ins w:id="1469" w:author="Angelow, Iwajlo (Nokia - US/Naperville)" w:date="2020-11-10T12:34:00Z"/>
              </w:rPr>
            </w:pPr>
            <w:ins w:id="1470" w:author="Angelow, Iwajlo (Nokia - US/Naperville)" w:date="2020-11-10T12:34:00Z">
              <w:r w:rsidRPr="001D386E">
                <w:rPr>
                  <w:lang w:eastAsia="ja-JP"/>
                </w:rPr>
                <w:t>45</w:t>
              </w:r>
            </w:ins>
          </w:p>
        </w:tc>
        <w:tc>
          <w:tcPr>
            <w:tcW w:w="839" w:type="dxa"/>
            <w:shd w:val="clear" w:color="auto" w:fill="auto"/>
            <w:vAlign w:val="center"/>
          </w:tcPr>
          <w:p w14:paraId="3C05C2AC" w14:textId="77777777" w:rsidR="00EF5199" w:rsidRPr="001D386E" w:rsidRDefault="00EF5199" w:rsidP="00EF5199">
            <w:pPr>
              <w:pStyle w:val="TAC"/>
              <w:rPr>
                <w:ins w:id="1471" w:author="Angelow, Iwajlo (Nokia - US/Naperville)" w:date="2020-11-10T12:34:00Z"/>
              </w:rPr>
            </w:pPr>
            <w:ins w:id="1472" w:author="Angelow, Iwajlo (Nokia - US/Naperville)" w:date="2020-11-10T12:34:00Z">
              <w:r w:rsidRPr="001D386E">
                <w:t>FDD</w:t>
              </w:r>
            </w:ins>
          </w:p>
        </w:tc>
      </w:tr>
      <w:tr w:rsidR="00EF5199" w:rsidRPr="001D386E" w14:paraId="1B5DD3A4" w14:textId="77777777" w:rsidTr="00EF5199">
        <w:trPr>
          <w:trHeight w:val="255"/>
          <w:ins w:id="1473" w:author="Angelow, Iwajlo (Nokia - US/Naperville)" w:date="2020-11-10T12:34:00Z"/>
        </w:trPr>
        <w:tc>
          <w:tcPr>
            <w:tcW w:w="9260" w:type="dxa"/>
            <w:gridSpan w:val="9"/>
            <w:shd w:val="clear" w:color="auto" w:fill="auto"/>
            <w:vAlign w:val="center"/>
          </w:tcPr>
          <w:p w14:paraId="512B04A3" w14:textId="77777777" w:rsidR="00EF5199" w:rsidRPr="001D386E" w:rsidRDefault="00EF5199" w:rsidP="00EF5199">
            <w:pPr>
              <w:pStyle w:val="TAN"/>
              <w:rPr>
                <w:ins w:id="1474" w:author="Angelow, Iwajlo (Nokia - US/Naperville)" w:date="2020-11-10T12:34:00Z"/>
              </w:rPr>
            </w:pPr>
            <w:ins w:id="1475" w:author="Angelow, Iwajlo (Nokia - US/Naperville)" w:date="2020-11-10T12:34:00Z">
              <w:r w:rsidRPr="001D386E">
                <w:t>NOTE 1:</w:t>
              </w:r>
              <w:r w:rsidRPr="001D386E">
                <w:tab/>
                <w:t>refers to the UL resource blocks shall be located as close as possible to the downlink</w:t>
              </w:r>
              <w:r w:rsidRPr="001D386E">
                <w:rPr>
                  <w:rFonts w:hint="eastAsia"/>
                  <w:lang w:eastAsia="ja-JP"/>
                </w:rPr>
                <w:t xml:space="preserve"> channel in Band 3</w:t>
              </w:r>
              <w:r w:rsidRPr="001D386E">
                <w:t xml:space="preserve"> but confined within the transmission bandwidth configuration for the channel bandwidth (Table 5.6-1)</w:t>
              </w:r>
              <w:r w:rsidRPr="001D386E">
                <w:rPr>
                  <w:rFonts w:hint="eastAsia"/>
                  <w:lang w:eastAsia="ja-JP"/>
                </w:rPr>
                <w:t xml:space="preserve"> in the uplink channel in Band 1</w:t>
              </w:r>
              <w:r w:rsidRPr="001D386E">
                <w:t>.</w:t>
              </w:r>
            </w:ins>
          </w:p>
          <w:p w14:paraId="7A5DB941" w14:textId="77777777" w:rsidR="00EF5199" w:rsidRPr="001D386E" w:rsidRDefault="00EF5199" w:rsidP="00EF5199">
            <w:pPr>
              <w:pStyle w:val="TAN"/>
              <w:rPr>
                <w:ins w:id="1476" w:author="Angelow, Iwajlo (Nokia - US/Naperville)" w:date="2020-11-10T12:34:00Z"/>
                <w:lang w:eastAsia="ja-JP"/>
              </w:rPr>
            </w:pPr>
            <w:ins w:id="1477" w:author="Angelow, Iwajlo (Nokia - US/Naperville)" w:date="2020-11-10T12:34:00Z">
              <w:r w:rsidRPr="001D386E">
                <w:t>NOTE 2:</w:t>
              </w:r>
              <w:r w:rsidRPr="001D386E">
                <w:tab/>
                <w:t>UL allocation when the separation between the lower edge of the uplink channel in Band 1 and the upper edge of the downlink channel in Band 3 is &lt; 6</w:t>
              </w:r>
              <w:r w:rsidRPr="001D386E">
                <w:rPr>
                  <w:rFonts w:hint="eastAsia"/>
                  <w:lang w:eastAsia="ja-JP"/>
                </w:rPr>
                <w:t>0</w:t>
              </w:r>
              <w:r w:rsidRPr="001D386E">
                <w:t xml:space="preserve"> MHz</w:t>
              </w:r>
            </w:ins>
          </w:p>
          <w:p w14:paraId="7898DCDC" w14:textId="77777777" w:rsidR="00EF5199" w:rsidRPr="001D386E" w:rsidRDefault="00EF5199">
            <w:pPr>
              <w:pStyle w:val="TAN"/>
              <w:rPr>
                <w:ins w:id="1478" w:author="Angelow, Iwajlo (Nokia - US/Naperville)" w:date="2020-11-10T12:34:00Z"/>
              </w:rPr>
              <w:pPrChange w:id="1479" w:author="Harris, Paul, Vodafone Group" w:date="2020-10-30T11:54:00Z">
                <w:pPr>
                  <w:pStyle w:val="TAC"/>
                </w:pPr>
              </w:pPrChange>
            </w:pPr>
            <w:ins w:id="1480" w:author="Angelow, Iwajlo (Nokia - US/Naperville)" w:date="2020-11-10T12:34:00Z">
              <w:r w:rsidRPr="001D386E">
                <w:t xml:space="preserve">NOTE </w:t>
              </w:r>
              <w:r w:rsidRPr="001D386E">
                <w:rPr>
                  <w:rFonts w:hint="eastAsia"/>
                  <w:lang w:eastAsia="ja-JP"/>
                </w:rPr>
                <w:t>3</w:t>
              </w:r>
              <w:r w:rsidRPr="001D386E">
                <w:t>:</w:t>
              </w:r>
              <w:r w:rsidRPr="001D386E">
                <w:tab/>
                <w:t>UL allocation when the separation between the lower edge of the uplink channel in Band 1 and the upper edge of the downlink channel in Band 3 is ≥ 6</w:t>
              </w:r>
              <w:r w:rsidRPr="001D386E">
                <w:rPr>
                  <w:rFonts w:hint="eastAsia"/>
                  <w:lang w:eastAsia="ja-JP"/>
                </w:rPr>
                <w:t>0</w:t>
              </w:r>
              <w:r w:rsidRPr="001D386E">
                <w:t xml:space="preserve"> MHz.</w:t>
              </w:r>
            </w:ins>
          </w:p>
        </w:tc>
      </w:tr>
    </w:tbl>
    <w:p w14:paraId="798D0DD2" w14:textId="77777777" w:rsidR="00EF5199" w:rsidRDefault="00EF5199">
      <w:pPr>
        <w:jc w:val="center"/>
        <w:rPr>
          <w:ins w:id="1481" w:author="Angelow, Iwajlo (Nokia - US/Naperville)" w:date="2020-11-10T12:34:00Z"/>
          <w:rFonts w:ascii="Arial" w:hAnsi="Arial" w:cs="Arial"/>
          <w:lang w:eastAsia="zh-CN"/>
        </w:rPr>
        <w:pPrChange w:id="1482" w:author="Harris, Paul, Vodafone Group" w:date="2020-10-30T11:48:00Z">
          <w:pPr/>
        </w:pPrChange>
      </w:pPr>
    </w:p>
    <w:p w14:paraId="335829ED" w14:textId="77FEEBF9" w:rsidR="00EF5199" w:rsidRDefault="00EF5199">
      <w:pPr>
        <w:jc w:val="center"/>
        <w:rPr>
          <w:ins w:id="1483" w:author="Angelow, Iwajlo (Nokia - US/Naperville)" w:date="2020-11-10T12:34:00Z"/>
          <w:rFonts w:ascii="Arial" w:hAnsi="Arial" w:cs="Arial"/>
          <w:b/>
          <w:lang w:eastAsia="zh-CN"/>
        </w:rPr>
        <w:pPrChange w:id="1484" w:author="Harris, Paul, Vodafone Group" w:date="2020-10-30T11:48:00Z">
          <w:pPr/>
        </w:pPrChange>
      </w:pPr>
      <w:ins w:id="1485" w:author="Angelow, Iwajlo (Nokia - US/Naperville)" w:date="2020-11-10T12:34:00Z">
        <w:r w:rsidRPr="00B75EE6">
          <w:rPr>
            <w:rFonts w:ascii="Arial" w:hAnsi="Arial" w:cs="Arial"/>
            <w:b/>
            <w:lang w:eastAsia="zh-CN"/>
          </w:rPr>
          <w:t>Table 5.</w:t>
        </w:r>
      </w:ins>
      <w:ins w:id="1486" w:author="Angelow, Iwajlo (Nokia - US/Naperville)" w:date="2020-11-10T12:35:00Z">
        <w:r>
          <w:rPr>
            <w:rFonts w:ascii="Arial" w:hAnsi="Arial" w:cs="Arial"/>
            <w:b/>
            <w:lang w:eastAsia="zh-CN"/>
          </w:rPr>
          <w:t>4</w:t>
        </w:r>
      </w:ins>
      <w:ins w:id="1487" w:author="Angelow, Iwajlo (Nokia - US/Naperville)" w:date="2020-11-10T12:34:00Z">
        <w:r w:rsidRPr="00B75EE6">
          <w:rPr>
            <w:rFonts w:ascii="Arial" w:hAnsi="Arial" w:cs="Arial"/>
            <w:b/>
            <w:lang w:eastAsia="zh-CN"/>
          </w:rPr>
          <w:t>.3</w:t>
        </w:r>
        <w:r w:rsidRPr="00B75EE6">
          <w:rPr>
            <w:rFonts w:ascii="Arial" w:hAnsi="Arial" w:cs="Arial"/>
            <w:b/>
            <w:lang w:eastAsia="zh-CN"/>
            <w:rPrChange w:id="1488" w:author="Harris, Paul, Vodafone Group" w:date="2020-10-30T11:58:00Z">
              <w:rPr>
                <w:rFonts w:ascii="Arial" w:hAnsi="Arial" w:cs="Arial"/>
                <w:lang w:eastAsia="zh-CN"/>
              </w:rPr>
            </w:rPrChange>
          </w:rPr>
          <w:t>-</w:t>
        </w:r>
        <w:r>
          <w:rPr>
            <w:rFonts w:ascii="Arial" w:hAnsi="Arial" w:cs="Arial"/>
            <w:b/>
            <w:lang w:eastAsia="zh-CN"/>
          </w:rPr>
          <w:t>4</w:t>
        </w:r>
        <w:r w:rsidRPr="00B75EE6">
          <w:rPr>
            <w:rFonts w:ascii="Arial" w:hAnsi="Arial" w:cs="Arial"/>
            <w:b/>
            <w:lang w:eastAsia="zh-CN"/>
            <w:rPrChange w:id="1489" w:author="Harris, Paul, Vodafone Group" w:date="2020-10-30T11:58:00Z">
              <w:rPr>
                <w:rFonts w:ascii="Arial" w:hAnsi="Arial" w:cs="Arial"/>
                <w:lang w:eastAsia="zh-CN"/>
              </w:rPr>
            </w:rPrChange>
          </w:rPr>
          <w:t>: Reference sensitivity for carrier aggregation QPSK PREFSENS, CA (exceptions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77B8F3C3" w14:textId="77777777" w:rsidTr="00EF5199">
        <w:trPr>
          <w:trHeight w:val="255"/>
          <w:jc w:val="center"/>
          <w:ins w:id="1490" w:author="Angelow, Iwajlo (Nokia - US/Naperville)" w:date="2020-11-10T12:34:00Z"/>
        </w:trPr>
        <w:tc>
          <w:tcPr>
            <w:tcW w:w="2026" w:type="dxa"/>
            <w:vMerge w:val="restart"/>
            <w:shd w:val="clear" w:color="auto" w:fill="auto"/>
            <w:vAlign w:val="center"/>
          </w:tcPr>
          <w:p w14:paraId="584D2DA8" w14:textId="77777777" w:rsidR="00EF5199" w:rsidRPr="001D386E" w:rsidRDefault="00EF5199" w:rsidP="00EF5199">
            <w:pPr>
              <w:pStyle w:val="TAH"/>
              <w:rPr>
                <w:ins w:id="1491" w:author="Angelow, Iwajlo (Nokia - US/Naperville)" w:date="2020-11-10T12:34:00Z"/>
              </w:rPr>
            </w:pPr>
            <w:ins w:id="1492" w:author="Angelow, Iwajlo (Nokia - US/Naperville)" w:date="2020-11-10T12:34:00Z">
              <w:r w:rsidRPr="001D386E">
                <w:lastRenderedPageBreak/>
                <w:t>EUTRA CA Configuration</w:t>
              </w:r>
            </w:ins>
          </w:p>
        </w:tc>
        <w:tc>
          <w:tcPr>
            <w:tcW w:w="787" w:type="dxa"/>
            <w:vMerge w:val="restart"/>
            <w:shd w:val="clear" w:color="auto" w:fill="auto"/>
            <w:vAlign w:val="center"/>
          </w:tcPr>
          <w:p w14:paraId="23DD6797" w14:textId="77777777" w:rsidR="00EF5199" w:rsidRPr="001D386E" w:rsidRDefault="00EF5199" w:rsidP="00EF5199">
            <w:pPr>
              <w:pStyle w:val="TAH"/>
              <w:rPr>
                <w:ins w:id="1493" w:author="Angelow, Iwajlo (Nokia - US/Naperville)" w:date="2020-11-10T12:34:00Z"/>
              </w:rPr>
            </w:pPr>
            <w:ins w:id="1494" w:author="Angelow, Iwajlo (Nokia - US/Naperville)" w:date="2020-11-10T12:34:00Z">
              <w:r w:rsidRPr="001D386E">
                <w:t>EUTRA band</w:t>
              </w:r>
            </w:ins>
          </w:p>
        </w:tc>
        <w:tc>
          <w:tcPr>
            <w:tcW w:w="4834" w:type="dxa"/>
            <w:gridSpan w:val="6"/>
            <w:shd w:val="clear" w:color="auto" w:fill="auto"/>
            <w:vAlign w:val="center"/>
          </w:tcPr>
          <w:p w14:paraId="7FDBD25C" w14:textId="77777777" w:rsidR="00EF5199" w:rsidRPr="001D386E" w:rsidRDefault="00EF5199" w:rsidP="00EF5199">
            <w:pPr>
              <w:pStyle w:val="TAH"/>
              <w:rPr>
                <w:ins w:id="1495" w:author="Angelow, Iwajlo (Nokia - US/Naperville)" w:date="2020-11-10T12:34:00Z"/>
              </w:rPr>
            </w:pPr>
            <w:ins w:id="1496" w:author="Angelow, Iwajlo (Nokia - US/Naperville)" w:date="2020-11-10T12:34:00Z">
              <w:r w:rsidRPr="001D386E">
                <w:t>Channel bandwidth</w:t>
              </w:r>
            </w:ins>
          </w:p>
        </w:tc>
        <w:tc>
          <w:tcPr>
            <w:tcW w:w="793" w:type="dxa"/>
            <w:vMerge w:val="restart"/>
            <w:shd w:val="clear" w:color="auto" w:fill="auto"/>
            <w:vAlign w:val="center"/>
          </w:tcPr>
          <w:p w14:paraId="2F2210B4" w14:textId="77777777" w:rsidR="00EF5199" w:rsidRPr="001D386E" w:rsidRDefault="00EF5199" w:rsidP="00EF5199">
            <w:pPr>
              <w:pStyle w:val="TAH"/>
              <w:rPr>
                <w:ins w:id="1497" w:author="Angelow, Iwajlo (Nokia - US/Naperville)" w:date="2020-11-10T12:34:00Z"/>
              </w:rPr>
            </w:pPr>
            <w:ins w:id="1498" w:author="Angelow, Iwajlo (Nokia - US/Naperville)" w:date="2020-11-10T12:34:00Z">
              <w:r w:rsidRPr="001D386E">
                <w:t>Duplex mode</w:t>
              </w:r>
            </w:ins>
          </w:p>
        </w:tc>
        <w:tc>
          <w:tcPr>
            <w:tcW w:w="1092" w:type="dxa"/>
            <w:vMerge w:val="restart"/>
          </w:tcPr>
          <w:p w14:paraId="48E797D7" w14:textId="77777777" w:rsidR="00EF5199" w:rsidRPr="001D386E" w:rsidRDefault="00EF5199" w:rsidP="00EF5199">
            <w:pPr>
              <w:pStyle w:val="TAH"/>
              <w:rPr>
                <w:ins w:id="1499" w:author="Angelow, Iwajlo (Nokia - US/Naperville)" w:date="2020-11-10T12:34:00Z"/>
                <w:lang w:eastAsia="zh-CN"/>
              </w:rPr>
            </w:pPr>
            <w:ins w:id="1500" w:author="Angelow, Iwajlo (Nokia - US/Naperville)" w:date="2020-11-10T12:34:00Z">
              <w:r w:rsidRPr="001D386E">
                <w:rPr>
                  <w:lang w:eastAsia="zh-CN"/>
                </w:rPr>
                <w:t>Applicable</w:t>
              </w:r>
              <w:r w:rsidRPr="001D386E">
                <w:rPr>
                  <w:rFonts w:hint="eastAsia"/>
                  <w:lang w:eastAsia="zh-CN"/>
                </w:rPr>
                <w:t xml:space="preserve"> active UL band</w:t>
              </w:r>
            </w:ins>
          </w:p>
        </w:tc>
      </w:tr>
      <w:tr w:rsidR="00EF5199" w:rsidRPr="001D386E" w14:paraId="45F31CD4" w14:textId="77777777" w:rsidTr="00EF5199">
        <w:trPr>
          <w:trHeight w:val="255"/>
          <w:jc w:val="center"/>
          <w:ins w:id="1501" w:author="Angelow, Iwajlo (Nokia - US/Naperville)" w:date="2020-11-10T12:34:00Z"/>
        </w:trPr>
        <w:tc>
          <w:tcPr>
            <w:tcW w:w="2026" w:type="dxa"/>
            <w:vMerge/>
            <w:shd w:val="clear" w:color="auto" w:fill="auto"/>
            <w:vAlign w:val="center"/>
          </w:tcPr>
          <w:p w14:paraId="0D6C65D2" w14:textId="77777777" w:rsidR="00EF5199" w:rsidRPr="001D386E" w:rsidRDefault="00EF5199" w:rsidP="00EF5199">
            <w:pPr>
              <w:pStyle w:val="TAH"/>
              <w:rPr>
                <w:ins w:id="1502" w:author="Angelow, Iwajlo (Nokia - US/Naperville)" w:date="2020-11-10T12:34:00Z"/>
              </w:rPr>
            </w:pPr>
          </w:p>
        </w:tc>
        <w:tc>
          <w:tcPr>
            <w:tcW w:w="787" w:type="dxa"/>
            <w:vMerge/>
            <w:shd w:val="clear" w:color="auto" w:fill="auto"/>
            <w:vAlign w:val="center"/>
          </w:tcPr>
          <w:p w14:paraId="128AE503" w14:textId="77777777" w:rsidR="00EF5199" w:rsidRPr="001D386E" w:rsidRDefault="00EF5199" w:rsidP="00EF5199">
            <w:pPr>
              <w:pStyle w:val="TAH"/>
              <w:rPr>
                <w:ins w:id="1503" w:author="Angelow, Iwajlo (Nokia - US/Naperville)" w:date="2020-11-10T12:34:00Z"/>
              </w:rPr>
            </w:pPr>
          </w:p>
        </w:tc>
        <w:tc>
          <w:tcPr>
            <w:tcW w:w="910" w:type="dxa"/>
            <w:shd w:val="clear" w:color="auto" w:fill="auto"/>
            <w:vAlign w:val="center"/>
          </w:tcPr>
          <w:p w14:paraId="75804EA5" w14:textId="77777777" w:rsidR="00EF5199" w:rsidRPr="001D386E" w:rsidRDefault="00EF5199" w:rsidP="00EF5199">
            <w:pPr>
              <w:pStyle w:val="TAH"/>
              <w:rPr>
                <w:ins w:id="1504" w:author="Angelow, Iwajlo (Nokia - US/Naperville)" w:date="2020-11-10T12:34:00Z"/>
              </w:rPr>
            </w:pPr>
            <w:ins w:id="1505" w:author="Angelow, Iwajlo (Nokia - US/Naperville)" w:date="2020-11-10T12:34:00Z">
              <w:r w:rsidRPr="001D386E">
                <w:t>1.4 MHz</w:t>
              </w:r>
              <w:r w:rsidRPr="001D386E">
                <w:br/>
                <w:t>(dBm)</w:t>
              </w:r>
            </w:ins>
          </w:p>
        </w:tc>
        <w:tc>
          <w:tcPr>
            <w:tcW w:w="785" w:type="dxa"/>
            <w:shd w:val="clear" w:color="auto" w:fill="auto"/>
            <w:vAlign w:val="center"/>
          </w:tcPr>
          <w:p w14:paraId="565616BD" w14:textId="77777777" w:rsidR="00EF5199" w:rsidRPr="001D386E" w:rsidRDefault="00EF5199" w:rsidP="00EF5199">
            <w:pPr>
              <w:pStyle w:val="TAH"/>
              <w:rPr>
                <w:ins w:id="1506" w:author="Angelow, Iwajlo (Nokia - US/Naperville)" w:date="2020-11-10T12:34:00Z"/>
              </w:rPr>
            </w:pPr>
            <w:ins w:id="1507" w:author="Angelow, Iwajlo (Nokia - US/Naperville)" w:date="2020-11-10T12:34:00Z">
              <w:r w:rsidRPr="001D386E">
                <w:t>3 MHz</w:t>
              </w:r>
              <w:r w:rsidRPr="001D386E">
                <w:br/>
                <w:t>(dBm)</w:t>
              </w:r>
            </w:ins>
          </w:p>
        </w:tc>
        <w:tc>
          <w:tcPr>
            <w:tcW w:w="786" w:type="dxa"/>
            <w:shd w:val="clear" w:color="auto" w:fill="auto"/>
            <w:vAlign w:val="center"/>
          </w:tcPr>
          <w:p w14:paraId="3FB321CF" w14:textId="77777777" w:rsidR="00EF5199" w:rsidRPr="001D386E" w:rsidRDefault="00EF5199" w:rsidP="00EF5199">
            <w:pPr>
              <w:pStyle w:val="TAH"/>
              <w:rPr>
                <w:ins w:id="1508" w:author="Angelow, Iwajlo (Nokia - US/Naperville)" w:date="2020-11-10T12:34:00Z"/>
              </w:rPr>
            </w:pPr>
            <w:ins w:id="1509" w:author="Angelow, Iwajlo (Nokia - US/Naperville)" w:date="2020-11-10T12:34:00Z">
              <w:r w:rsidRPr="001D386E">
                <w:t>5 MHz</w:t>
              </w:r>
              <w:r w:rsidRPr="001D386E">
                <w:br/>
                <w:t>(dBm)</w:t>
              </w:r>
            </w:ins>
          </w:p>
        </w:tc>
        <w:tc>
          <w:tcPr>
            <w:tcW w:w="784" w:type="dxa"/>
            <w:shd w:val="clear" w:color="auto" w:fill="auto"/>
            <w:vAlign w:val="center"/>
          </w:tcPr>
          <w:p w14:paraId="5624D12C" w14:textId="77777777" w:rsidR="00EF5199" w:rsidRPr="001D386E" w:rsidRDefault="00EF5199" w:rsidP="00EF5199">
            <w:pPr>
              <w:pStyle w:val="TAH"/>
              <w:rPr>
                <w:ins w:id="1510" w:author="Angelow, Iwajlo (Nokia - US/Naperville)" w:date="2020-11-10T12:34:00Z"/>
              </w:rPr>
            </w:pPr>
            <w:ins w:id="1511" w:author="Angelow, Iwajlo (Nokia - US/Naperville)" w:date="2020-11-10T12:34:00Z">
              <w:r w:rsidRPr="001D386E">
                <w:t>10 MHz</w:t>
              </w:r>
              <w:r w:rsidRPr="001D386E">
                <w:br/>
                <w:t>(dBm)</w:t>
              </w:r>
            </w:ins>
          </w:p>
        </w:tc>
        <w:tc>
          <w:tcPr>
            <w:tcW w:w="784" w:type="dxa"/>
            <w:shd w:val="clear" w:color="auto" w:fill="auto"/>
            <w:vAlign w:val="center"/>
          </w:tcPr>
          <w:p w14:paraId="5D79700E" w14:textId="77777777" w:rsidR="00EF5199" w:rsidRPr="001D386E" w:rsidRDefault="00EF5199" w:rsidP="00EF5199">
            <w:pPr>
              <w:pStyle w:val="TAH"/>
              <w:rPr>
                <w:ins w:id="1512" w:author="Angelow, Iwajlo (Nokia - US/Naperville)" w:date="2020-11-10T12:34:00Z"/>
              </w:rPr>
            </w:pPr>
            <w:ins w:id="1513" w:author="Angelow, Iwajlo (Nokia - US/Naperville)" w:date="2020-11-10T12:34:00Z">
              <w:r w:rsidRPr="001D386E">
                <w:t>15 MHz</w:t>
              </w:r>
              <w:r w:rsidRPr="001D386E">
                <w:br/>
                <w:t>(dBm)</w:t>
              </w:r>
            </w:ins>
          </w:p>
        </w:tc>
        <w:tc>
          <w:tcPr>
            <w:tcW w:w="785" w:type="dxa"/>
            <w:shd w:val="clear" w:color="auto" w:fill="auto"/>
            <w:vAlign w:val="center"/>
          </w:tcPr>
          <w:p w14:paraId="16CCB895" w14:textId="77777777" w:rsidR="00EF5199" w:rsidRPr="001D386E" w:rsidRDefault="00EF5199" w:rsidP="00EF5199">
            <w:pPr>
              <w:pStyle w:val="TAH"/>
              <w:rPr>
                <w:ins w:id="1514" w:author="Angelow, Iwajlo (Nokia - US/Naperville)" w:date="2020-11-10T12:34:00Z"/>
              </w:rPr>
            </w:pPr>
            <w:ins w:id="1515" w:author="Angelow, Iwajlo (Nokia - US/Naperville)" w:date="2020-11-10T12:34:00Z">
              <w:r w:rsidRPr="001D386E">
                <w:t>20 MHz</w:t>
              </w:r>
              <w:r w:rsidRPr="001D386E">
                <w:br/>
                <w:t>(dBm)</w:t>
              </w:r>
            </w:ins>
          </w:p>
        </w:tc>
        <w:tc>
          <w:tcPr>
            <w:tcW w:w="793" w:type="dxa"/>
            <w:vMerge/>
            <w:shd w:val="clear" w:color="auto" w:fill="auto"/>
            <w:vAlign w:val="center"/>
          </w:tcPr>
          <w:p w14:paraId="46D1EA65" w14:textId="77777777" w:rsidR="00EF5199" w:rsidRPr="001D386E" w:rsidRDefault="00EF5199" w:rsidP="00EF5199">
            <w:pPr>
              <w:pStyle w:val="TAH"/>
              <w:rPr>
                <w:ins w:id="1516" w:author="Angelow, Iwajlo (Nokia - US/Naperville)" w:date="2020-11-10T12:34:00Z"/>
              </w:rPr>
            </w:pPr>
          </w:p>
        </w:tc>
        <w:tc>
          <w:tcPr>
            <w:tcW w:w="1092" w:type="dxa"/>
            <w:vMerge/>
          </w:tcPr>
          <w:p w14:paraId="7E19FC5B" w14:textId="77777777" w:rsidR="00EF5199" w:rsidRPr="001D386E" w:rsidRDefault="00EF5199" w:rsidP="00EF5199">
            <w:pPr>
              <w:pStyle w:val="TAH"/>
              <w:rPr>
                <w:ins w:id="1517" w:author="Angelow, Iwajlo (Nokia - US/Naperville)" w:date="2020-11-10T12:34:00Z"/>
              </w:rPr>
            </w:pPr>
          </w:p>
        </w:tc>
      </w:tr>
      <w:tr w:rsidR="00EF5199" w:rsidRPr="001D386E" w14:paraId="6E0E25FD" w14:textId="77777777" w:rsidTr="00EF5199">
        <w:trPr>
          <w:trHeight w:val="255"/>
          <w:jc w:val="center"/>
          <w:ins w:id="1518" w:author="Angelow, Iwajlo (Nokia - US/Naperville)" w:date="2020-11-10T12:34:00Z"/>
        </w:trPr>
        <w:tc>
          <w:tcPr>
            <w:tcW w:w="2026" w:type="dxa"/>
            <w:vMerge w:val="restart"/>
            <w:shd w:val="clear" w:color="auto" w:fill="auto"/>
            <w:vAlign w:val="center"/>
          </w:tcPr>
          <w:p w14:paraId="1AA5CEE7" w14:textId="77777777" w:rsidR="00EF5199" w:rsidRPr="00B75EE6" w:rsidRDefault="00EF5199" w:rsidP="00EF5199">
            <w:pPr>
              <w:pStyle w:val="TAC"/>
              <w:rPr>
                <w:ins w:id="1519" w:author="Angelow, Iwajlo (Nokia - US/Naperville)" w:date="2020-11-10T12:34:00Z"/>
                <w:rFonts w:eastAsia="MS Mincho"/>
                <w:vertAlign w:val="superscript"/>
                <w:lang w:eastAsia="ja-JP"/>
                <w:rPrChange w:id="1520" w:author="Harris, Paul, Vodafone Group" w:date="2020-10-30T12:01:00Z">
                  <w:rPr>
                    <w:ins w:id="1521" w:author="Angelow, Iwajlo (Nokia - US/Naperville)" w:date="2020-11-10T12:34:00Z"/>
                    <w:rFonts w:eastAsia="SimSun"/>
                    <w:lang w:eastAsia="zh-CN"/>
                  </w:rPr>
                </w:rPrChange>
              </w:rPr>
            </w:pPr>
            <w:ins w:id="1522" w:author="Angelow, Iwajlo (Nokia - US/Naperville)" w:date="2020-11-10T12:34:00Z">
              <w:r w:rsidRPr="001D386E">
                <w:rPr>
                  <w:lang w:eastAsia="ja-JP"/>
                </w:rPr>
                <w:t>CA_1A-3A-</w:t>
              </w:r>
              <w:r>
                <w:rPr>
                  <w:lang w:eastAsia="ja-JP"/>
                </w:rPr>
                <w:t>8A-</w:t>
              </w:r>
              <w:r w:rsidRPr="001D386E">
                <w:rPr>
                  <w:lang w:eastAsia="ja-JP"/>
                </w:rPr>
                <w:t>41A</w:t>
              </w:r>
              <w:r w:rsidRPr="001D386E">
                <w:rPr>
                  <w:vertAlign w:val="superscript"/>
                  <w:lang w:eastAsia="ja-JP"/>
                </w:rPr>
                <w:t>1</w:t>
              </w:r>
              <w:r w:rsidRPr="001D386E">
                <w:rPr>
                  <w:rFonts w:eastAsia="SimSun" w:hint="eastAsia"/>
                  <w:vertAlign w:val="superscript"/>
                  <w:lang w:eastAsia="zh-CN"/>
                </w:rPr>
                <w:t>2</w:t>
              </w:r>
              <w:r w:rsidRPr="001D386E">
                <w:rPr>
                  <w:vertAlign w:val="superscript"/>
                  <w:lang w:eastAsia="ja-JP"/>
                </w:rPr>
                <w:t>,</w:t>
              </w:r>
              <w:r w:rsidRPr="001D386E">
                <w:rPr>
                  <w:rFonts w:eastAsia="SimSun" w:hint="eastAsia"/>
                  <w:vertAlign w:val="superscript"/>
                  <w:lang w:eastAsia="zh-CN"/>
                </w:rPr>
                <w:t>1</w:t>
              </w:r>
              <w:r w:rsidRPr="001D386E">
                <w:rPr>
                  <w:vertAlign w:val="superscript"/>
                  <w:lang w:eastAsia="ja-JP"/>
                </w:rPr>
                <w:t>4</w:t>
              </w:r>
            </w:ins>
          </w:p>
        </w:tc>
        <w:tc>
          <w:tcPr>
            <w:tcW w:w="787" w:type="dxa"/>
            <w:shd w:val="clear" w:color="auto" w:fill="auto"/>
          </w:tcPr>
          <w:p w14:paraId="65FF3E3F" w14:textId="77777777" w:rsidR="00EF5199" w:rsidRPr="001D386E" w:rsidRDefault="00EF5199" w:rsidP="00EF5199">
            <w:pPr>
              <w:pStyle w:val="TAC"/>
              <w:rPr>
                <w:ins w:id="1523" w:author="Angelow, Iwajlo (Nokia - US/Naperville)" w:date="2020-11-10T12:34:00Z"/>
                <w:rFonts w:eastAsia="SimSun"/>
                <w:lang w:eastAsia="zh-CN"/>
              </w:rPr>
            </w:pPr>
            <w:ins w:id="1524" w:author="Angelow, Iwajlo (Nokia - US/Naperville)" w:date="2020-11-10T12:34:00Z">
              <w:r w:rsidRPr="001D386E">
                <w:rPr>
                  <w:rFonts w:eastAsia="SimSun"/>
                  <w:lang w:eastAsia="zh-CN"/>
                </w:rPr>
                <w:t>3</w:t>
              </w:r>
              <w:r w:rsidRPr="001D386E">
                <w:rPr>
                  <w:rFonts w:eastAsia="SimSun"/>
                  <w:vertAlign w:val="superscript"/>
                  <w:lang w:eastAsia="zh-CN"/>
                </w:rPr>
                <w:t>19</w:t>
              </w:r>
            </w:ins>
          </w:p>
        </w:tc>
        <w:tc>
          <w:tcPr>
            <w:tcW w:w="910" w:type="dxa"/>
            <w:shd w:val="clear" w:color="auto" w:fill="auto"/>
          </w:tcPr>
          <w:p w14:paraId="0C03D7EC" w14:textId="77777777" w:rsidR="00EF5199" w:rsidRPr="001D386E" w:rsidRDefault="00EF5199" w:rsidP="00EF5199">
            <w:pPr>
              <w:pStyle w:val="TAC"/>
              <w:rPr>
                <w:ins w:id="1525" w:author="Angelow, Iwajlo (Nokia - US/Naperville)" w:date="2020-11-10T12:34:00Z"/>
              </w:rPr>
            </w:pPr>
          </w:p>
        </w:tc>
        <w:tc>
          <w:tcPr>
            <w:tcW w:w="785" w:type="dxa"/>
            <w:shd w:val="clear" w:color="auto" w:fill="auto"/>
          </w:tcPr>
          <w:p w14:paraId="0A7F34D5" w14:textId="77777777" w:rsidR="00EF5199" w:rsidRPr="001D386E" w:rsidRDefault="00EF5199" w:rsidP="00EF5199">
            <w:pPr>
              <w:pStyle w:val="TAC"/>
              <w:rPr>
                <w:ins w:id="1526" w:author="Angelow, Iwajlo (Nokia - US/Naperville)" w:date="2020-11-10T12:34:00Z"/>
              </w:rPr>
            </w:pPr>
          </w:p>
        </w:tc>
        <w:tc>
          <w:tcPr>
            <w:tcW w:w="786" w:type="dxa"/>
            <w:shd w:val="clear" w:color="auto" w:fill="auto"/>
          </w:tcPr>
          <w:p w14:paraId="4D1A766B" w14:textId="77777777" w:rsidR="00EF5199" w:rsidRPr="001D386E" w:rsidRDefault="00EF5199" w:rsidP="00EF5199">
            <w:pPr>
              <w:pStyle w:val="TAC"/>
              <w:rPr>
                <w:ins w:id="1527" w:author="Angelow, Iwajlo (Nokia - US/Naperville)" w:date="2020-11-10T12:34:00Z"/>
              </w:rPr>
            </w:pPr>
            <w:ins w:id="1528" w:author="Angelow, Iwajlo (Nokia - US/Naperville)" w:date="2020-11-10T12:34:00Z">
              <w:r w:rsidRPr="001D386E">
                <w:rPr>
                  <w:rFonts w:eastAsia="SimSun"/>
                  <w:lang w:eastAsia="zh-CN"/>
                </w:rPr>
                <w:t>-94</w:t>
              </w:r>
            </w:ins>
          </w:p>
        </w:tc>
        <w:tc>
          <w:tcPr>
            <w:tcW w:w="784" w:type="dxa"/>
            <w:shd w:val="clear" w:color="auto" w:fill="auto"/>
          </w:tcPr>
          <w:p w14:paraId="0B3DB2B4" w14:textId="77777777" w:rsidR="00EF5199" w:rsidRPr="001D386E" w:rsidRDefault="00EF5199" w:rsidP="00EF5199">
            <w:pPr>
              <w:pStyle w:val="TAC"/>
              <w:rPr>
                <w:ins w:id="1529" w:author="Angelow, Iwajlo (Nokia - US/Naperville)" w:date="2020-11-10T12:34:00Z"/>
              </w:rPr>
            </w:pPr>
            <w:ins w:id="1530" w:author="Angelow, Iwajlo (Nokia - US/Naperville)" w:date="2020-11-10T12:34:00Z">
              <w:r w:rsidRPr="001D386E">
                <w:rPr>
                  <w:rFonts w:eastAsia="SimSun"/>
                  <w:lang w:eastAsia="zh-CN"/>
                </w:rPr>
                <w:t>-91.5</w:t>
              </w:r>
            </w:ins>
          </w:p>
        </w:tc>
        <w:tc>
          <w:tcPr>
            <w:tcW w:w="784" w:type="dxa"/>
            <w:shd w:val="clear" w:color="auto" w:fill="auto"/>
          </w:tcPr>
          <w:p w14:paraId="58FD4FF9" w14:textId="77777777" w:rsidR="00EF5199" w:rsidRPr="001D386E" w:rsidRDefault="00EF5199" w:rsidP="00EF5199">
            <w:pPr>
              <w:pStyle w:val="TAC"/>
              <w:rPr>
                <w:ins w:id="1531" w:author="Angelow, Iwajlo (Nokia - US/Naperville)" w:date="2020-11-10T12:34:00Z"/>
              </w:rPr>
            </w:pPr>
            <w:ins w:id="1532" w:author="Angelow, Iwajlo (Nokia - US/Naperville)" w:date="2020-11-10T12:34:00Z">
              <w:r w:rsidRPr="001D386E">
                <w:rPr>
                  <w:rFonts w:eastAsia="SimSun"/>
                  <w:lang w:eastAsia="zh-CN"/>
                </w:rPr>
                <w:t>-90</w:t>
              </w:r>
            </w:ins>
          </w:p>
        </w:tc>
        <w:tc>
          <w:tcPr>
            <w:tcW w:w="785" w:type="dxa"/>
            <w:shd w:val="clear" w:color="auto" w:fill="auto"/>
          </w:tcPr>
          <w:p w14:paraId="08F1E039" w14:textId="77777777" w:rsidR="00EF5199" w:rsidRPr="001D386E" w:rsidRDefault="00EF5199" w:rsidP="00EF5199">
            <w:pPr>
              <w:pStyle w:val="TAC"/>
              <w:rPr>
                <w:ins w:id="1533" w:author="Angelow, Iwajlo (Nokia - US/Naperville)" w:date="2020-11-10T12:34:00Z"/>
              </w:rPr>
            </w:pPr>
            <w:ins w:id="1534" w:author="Angelow, Iwajlo (Nokia - US/Naperville)" w:date="2020-11-10T12:34:00Z">
              <w:r w:rsidRPr="001D386E">
                <w:rPr>
                  <w:rFonts w:eastAsia="SimSun"/>
                  <w:lang w:eastAsia="zh-CN"/>
                </w:rPr>
                <w:t>-89</w:t>
              </w:r>
            </w:ins>
          </w:p>
        </w:tc>
        <w:tc>
          <w:tcPr>
            <w:tcW w:w="793" w:type="dxa"/>
            <w:shd w:val="clear" w:color="auto" w:fill="auto"/>
            <w:vAlign w:val="center"/>
          </w:tcPr>
          <w:p w14:paraId="4233993D" w14:textId="77777777" w:rsidR="00EF5199" w:rsidRPr="001D386E" w:rsidRDefault="00EF5199" w:rsidP="00EF5199">
            <w:pPr>
              <w:pStyle w:val="TAC"/>
              <w:rPr>
                <w:ins w:id="1535" w:author="Angelow, Iwajlo (Nokia - US/Naperville)" w:date="2020-11-10T12:34:00Z"/>
                <w:rFonts w:eastAsia="SimSun"/>
                <w:lang w:eastAsia="zh-CN"/>
              </w:rPr>
            </w:pPr>
            <w:ins w:id="1536" w:author="Angelow, Iwajlo (Nokia - US/Naperville)" w:date="2020-11-10T12:34:00Z">
              <w:r>
                <w:rPr>
                  <w:rFonts w:eastAsia="SimSun"/>
                  <w:lang w:eastAsia="zh-CN"/>
                </w:rPr>
                <w:t>FDD</w:t>
              </w:r>
            </w:ins>
          </w:p>
        </w:tc>
        <w:tc>
          <w:tcPr>
            <w:tcW w:w="1092" w:type="dxa"/>
            <w:vMerge w:val="restart"/>
            <w:vAlign w:val="center"/>
          </w:tcPr>
          <w:p w14:paraId="508A8B48" w14:textId="77777777" w:rsidR="00EF5199" w:rsidRPr="001D386E" w:rsidRDefault="00EF5199" w:rsidP="00EF5199">
            <w:pPr>
              <w:pStyle w:val="TAC"/>
              <w:rPr>
                <w:ins w:id="1537" w:author="Angelow, Iwajlo (Nokia - US/Naperville)" w:date="2020-11-10T12:34:00Z"/>
                <w:rFonts w:eastAsia="SimSun"/>
                <w:lang w:eastAsia="zh-CN"/>
              </w:rPr>
            </w:pPr>
            <w:ins w:id="1538" w:author="Angelow, Iwajlo (Nokia - US/Naperville)" w:date="2020-11-10T12:34:00Z">
              <w:r>
                <w:rPr>
                  <w:rFonts w:eastAsia="SimSun"/>
                  <w:lang w:eastAsia="zh-CN"/>
                </w:rPr>
                <w:t>1</w:t>
              </w:r>
            </w:ins>
          </w:p>
        </w:tc>
      </w:tr>
      <w:tr w:rsidR="00EF5199" w:rsidRPr="001D386E" w14:paraId="5E18E6BB" w14:textId="77777777" w:rsidTr="00EF5199">
        <w:trPr>
          <w:trHeight w:val="255"/>
          <w:jc w:val="center"/>
          <w:ins w:id="1539" w:author="Angelow, Iwajlo (Nokia - US/Naperville)" w:date="2020-11-10T12:34:00Z"/>
        </w:trPr>
        <w:tc>
          <w:tcPr>
            <w:tcW w:w="2026" w:type="dxa"/>
            <w:vMerge/>
            <w:shd w:val="clear" w:color="auto" w:fill="auto"/>
            <w:vAlign w:val="center"/>
          </w:tcPr>
          <w:p w14:paraId="2FD45D23" w14:textId="77777777" w:rsidR="00EF5199" w:rsidRPr="001D386E" w:rsidRDefault="00EF5199" w:rsidP="00EF5199">
            <w:pPr>
              <w:pStyle w:val="TAC"/>
              <w:rPr>
                <w:ins w:id="1540" w:author="Angelow, Iwajlo (Nokia - US/Naperville)" w:date="2020-11-10T12:34:00Z"/>
                <w:rFonts w:eastAsia="SimSun"/>
                <w:lang w:eastAsia="zh-CN"/>
              </w:rPr>
            </w:pPr>
          </w:p>
        </w:tc>
        <w:tc>
          <w:tcPr>
            <w:tcW w:w="787" w:type="dxa"/>
            <w:shd w:val="clear" w:color="auto" w:fill="auto"/>
          </w:tcPr>
          <w:p w14:paraId="0105D5DF" w14:textId="77777777" w:rsidR="00EF5199" w:rsidRPr="001D386E" w:rsidRDefault="00EF5199" w:rsidP="00EF5199">
            <w:pPr>
              <w:pStyle w:val="TAC"/>
              <w:rPr>
                <w:ins w:id="1541" w:author="Angelow, Iwajlo (Nokia - US/Naperville)" w:date="2020-11-10T12:34:00Z"/>
                <w:rFonts w:eastAsia="SimSun"/>
                <w:lang w:eastAsia="zh-CN"/>
              </w:rPr>
            </w:pPr>
            <w:ins w:id="1542" w:author="Angelow, Iwajlo (Nokia - US/Naperville)" w:date="2020-11-10T12:34: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57EA6A6E" w14:textId="77777777" w:rsidR="00EF5199" w:rsidRPr="001D386E" w:rsidRDefault="00EF5199" w:rsidP="00EF5199">
            <w:pPr>
              <w:pStyle w:val="TAC"/>
              <w:rPr>
                <w:ins w:id="1543" w:author="Angelow, Iwajlo (Nokia - US/Naperville)" w:date="2020-11-10T12:34:00Z"/>
              </w:rPr>
            </w:pPr>
          </w:p>
        </w:tc>
        <w:tc>
          <w:tcPr>
            <w:tcW w:w="785" w:type="dxa"/>
            <w:shd w:val="clear" w:color="auto" w:fill="auto"/>
          </w:tcPr>
          <w:p w14:paraId="5701F46C" w14:textId="77777777" w:rsidR="00EF5199" w:rsidRPr="001D386E" w:rsidRDefault="00EF5199" w:rsidP="00EF5199">
            <w:pPr>
              <w:pStyle w:val="TAC"/>
              <w:rPr>
                <w:ins w:id="1544" w:author="Angelow, Iwajlo (Nokia - US/Naperville)" w:date="2020-11-10T12:34:00Z"/>
              </w:rPr>
            </w:pPr>
          </w:p>
        </w:tc>
        <w:tc>
          <w:tcPr>
            <w:tcW w:w="786" w:type="dxa"/>
            <w:shd w:val="clear" w:color="auto" w:fill="auto"/>
          </w:tcPr>
          <w:p w14:paraId="010ABF36" w14:textId="77777777" w:rsidR="00EF5199" w:rsidRPr="001D386E" w:rsidRDefault="00EF5199" w:rsidP="00EF5199">
            <w:pPr>
              <w:pStyle w:val="TAC"/>
              <w:rPr>
                <w:ins w:id="1545" w:author="Angelow, Iwajlo (Nokia - US/Naperville)" w:date="2020-11-10T12:34:00Z"/>
                <w:rFonts w:eastAsia="SimSun"/>
                <w:lang w:eastAsia="zh-CN"/>
              </w:rPr>
            </w:pPr>
            <w:ins w:id="1546" w:author="Angelow, Iwajlo (Nokia - US/Naperville)" w:date="2020-11-10T12:34:00Z">
              <w:r w:rsidRPr="001D386E">
                <w:rPr>
                  <w:rFonts w:eastAsia="SimSun"/>
                  <w:lang w:eastAsia="zh-CN"/>
                </w:rPr>
                <w:t xml:space="preserve">-93.3 </w:t>
              </w:r>
            </w:ins>
          </w:p>
        </w:tc>
        <w:tc>
          <w:tcPr>
            <w:tcW w:w="784" w:type="dxa"/>
            <w:shd w:val="clear" w:color="auto" w:fill="auto"/>
          </w:tcPr>
          <w:p w14:paraId="14562448" w14:textId="77777777" w:rsidR="00EF5199" w:rsidRPr="001D386E" w:rsidRDefault="00EF5199" w:rsidP="00EF5199">
            <w:pPr>
              <w:pStyle w:val="TAC"/>
              <w:rPr>
                <w:ins w:id="1547" w:author="Angelow, Iwajlo (Nokia - US/Naperville)" w:date="2020-11-10T12:34:00Z"/>
                <w:rFonts w:eastAsia="SimSun"/>
                <w:lang w:eastAsia="zh-CN"/>
              </w:rPr>
            </w:pPr>
            <w:ins w:id="1548" w:author="Angelow, Iwajlo (Nokia - US/Naperville)" w:date="2020-11-10T12:34:00Z">
              <w:r w:rsidRPr="001D386E">
                <w:rPr>
                  <w:rFonts w:eastAsia="SimSun"/>
                  <w:lang w:eastAsia="zh-CN"/>
                </w:rPr>
                <w:t>-90.7</w:t>
              </w:r>
            </w:ins>
          </w:p>
        </w:tc>
        <w:tc>
          <w:tcPr>
            <w:tcW w:w="784" w:type="dxa"/>
            <w:shd w:val="clear" w:color="auto" w:fill="auto"/>
          </w:tcPr>
          <w:p w14:paraId="47BA9155" w14:textId="77777777" w:rsidR="00EF5199" w:rsidRPr="001D386E" w:rsidRDefault="00EF5199" w:rsidP="00EF5199">
            <w:pPr>
              <w:pStyle w:val="TAC"/>
              <w:rPr>
                <w:ins w:id="1549" w:author="Angelow, Iwajlo (Nokia - US/Naperville)" w:date="2020-11-10T12:34:00Z"/>
                <w:rFonts w:eastAsia="SimSun"/>
                <w:lang w:eastAsia="zh-CN"/>
              </w:rPr>
            </w:pPr>
            <w:ins w:id="1550" w:author="Angelow, Iwajlo (Nokia - US/Naperville)" w:date="2020-11-10T12:34:00Z">
              <w:r w:rsidRPr="001D386E">
                <w:rPr>
                  <w:rFonts w:eastAsia="SimSun"/>
                  <w:lang w:eastAsia="zh-CN"/>
                </w:rPr>
                <w:t>-89.2</w:t>
              </w:r>
            </w:ins>
          </w:p>
        </w:tc>
        <w:tc>
          <w:tcPr>
            <w:tcW w:w="785" w:type="dxa"/>
            <w:shd w:val="clear" w:color="auto" w:fill="auto"/>
          </w:tcPr>
          <w:p w14:paraId="5B66518A" w14:textId="77777777" w:rsidR="00EF5199" w:rsidRPr="001D386E" w:rsidRDefault="00EF5199" w:rsidP="00EF5199">
            <w:pPr>
              <w:pStyle w:val="TAC"/>
              <w:rPr>
                <w:ins w:id="1551" w:author="Angelow, Iwajlo (Nokia - US/Naperville)" w:date="2020-11-10T12:34:00Z"/>
                <w:rFonts w:eastAsia="SimSun"/>
                <w:lang w:eastAsia="zh-CN"/>
              </w:rPr>
            </w:pPr>
            <w:ins w:id="1552" w:author="Angelow, Iwajlo (Nokia - US/Naperville)" w:date="2020-11-10T12:34:00Z">
              <w:r w:rsidRPr="001D386E">
                <w:rPr>
                  <w:rFonts w:eastAsia="SimSun"/>
                  <w:lang w:eastAsia="zh-CN"/>
                </w:rPr>
                <w:t xml:space="preserve">-88.1 </w:t>
              </w:r>
            </w:ins>
          </w:p>
        </w:tc>
        <w:tc>
          <w:tcPr>
            <w:tcW w:w="793" w:type="dxa"/>
            <w:vMerge w:val="restart"/>
            <w:shd w:val="clear" w:color="auto" w:fill="auto"/>
            <w:vAlign w:val="center"/>
          </w:tcPr>
          <w:p w14:paraId="7F53139D" w14:textId="77777777" w:rsidR="00EF5199" w:rsidRPr="001D386E" w:rsidRDefault="00EF5199" w:rsidP="00EF5199">
            <w:pPr>
              <w:pStyle w:val="TAC"/>
              <w:rPr>
                <w:ins w:id="1553" w:author="Angelow, Iwajlo (Nokia - US/Naperville)" w:date="2020-11-10T12:34:00Z"/>
                <w:rFonts w:eastAsia="SimSun"/>
                <w:lang w:eastAsia="zh-CN"/>
              </w:rPr>
            </w:pPr>
            <w:ins w:id="1554" w:author="Angelow, Iwajlo (Nokia - US/Naperville)" w:date="2020-11-10T12:34:00Z">
              <w:r>
                <w:rPr>
                  <w:rFonts w:eastAsia="SimSun"/>
                  <w:lang w:eastAsia="zh-CN"/>
                </w:rPr>
                <w:t>TDD</w:t>
              </w:r>
            </w:ins>
          </w:p>
        </w:tc>
        <w:tc>
          <w:tcPr>
            <w:tcW w:w="1092" w:type="dxa"/>
            <w:vMerge/>
            <w:vAlign w:val="center"/>
          </w:tcPr>
          <w:p w14:paraId="3124713C" w14:textId="77777777" w:rsidR="00EF5199" w:rsidRPr="001D386E" w:rsidRDefault="00EF5199" w:rsidP="00EF5199">
            <w:pPr>
              <w:pStyle w:val="TAC"/>
              <w:rPr>
                <w:ins w:id="1555" w:author="Angelow, Iwajlo (Nokia - US/Naperville)" w:date="2020-11-10T12:34:00Z"/>
                <w:rFonts w:eastAsia="SimSun"/>
                <w:lang w:eastAsia="zh-CN"/>
              </w:rPr>
            </w:pPr>
          </w:p>
        </w:tc>
      </w:tr>
      <w:tr w:rsidR="00EF5199" w:rsidRPr="001D386E" w14:paraId="4906A967" w14:textId="77777777" w:rsidTr="00EF5199">
        <w:trPr>
          <w:trHeight w:val="255"/>
          <w:jc w:val="center"/>
          <w:ins w:id="1556" w:author="Angelow, Iwajlo (Nokia - US/Naperville)" w:date="2020-11-10T12:34:00Z"/>
        </w:trPr>
        <w:tc>
          <w:tcPr>
            <w:tcW w:w="2026" w:type="dxa"/>
            <w:vMerge/>
            <w:shd w:val="clear" w:color="auto" w:fill="auto"/>
            <w:vAlign w:val="center"/>
          </w:tcPr>
          <w:p w14:paraId="7C588F43" w14:textId="77777777" w:rsidR="00EF5199" w:rsidRPr="001D386E" w:rsidRDefault="00EF5199" w:rsidP="00EF5199">
            <w:pPr>
              <w:pStyle w:val="TAC"/>
              <w:rPr>
                <w:ins w:id="1557" w:author="Angelow, Iwajlo (Nokia - US/Naperville)" w:date="2020-11-10T12:34:00Z"/>
              </w:rPr>
            </w:pPr>
          </w:p>
        </w:tc>
        <w:tc>
          <w:tcPr>
            <w:tcW w:w="787" w:type="dxa"/>
            <w:shd w:val="clear" w:color="auto" w:fill="auto"/>
          </w:tcPr>
          <w:p w14:paraId="6C7CFCCA" w14:textId="77777777" w:rsidR="00EF5199" w:rsidRPr="001D386E" w:rsidRDefault="00EF5199" w:rsidP="00EF5199">
            <w:pPr>
              <w:pStyle w:val="TAC"/>
              <w:rPr>
                <w:ins w:id="1558" w:author="Angelow, Iwajlo (Nokia - US/Naperville)" w:date="2020-11-10T12:34:00Z"/>
                <w:rFonts w:eastAsia="SimSun"/>
                <w:lang w:eastAsia="zh-CN"/>
              </w:rPr>
            </w:pPr>
            <w:ins w:id="1559" w:author="Angelow, Iwajlo (Nokia - US/Naperville)" w:date="2020-11-10T12:34: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11FAD08A" w14:textId="77777777" w:rsidR="00EF5199" w:rsidRPr="001D386E" w:rsidRDefault="00EF5199" w:rsidP="00EF5199">
            <w:pPr>
              <w:pStyle w:val="TAC"/>
              <w:rPr>
                <w:ins w:id="1560" w:author="Angelow, Iwajlo (Nokia - US/Naperville)" w:date="2020-11-10T12:34:00Z"/>
              </w:rPr>
            </w:pPr>
          </w:p>
        </w:tc>
        <w:tc>
          <w:tcPr>
            <w:tcW w:w="785" w:type="dxa"/>
            <w:shd w:val="clear" w:color="auto" w:fill="auto"/>
          </w:tcPr>
          <w:p w14:paraId="5E1EFB0C" w14:textId="77777777" w:rsidR="00EF5199" w:rsidRPr="001D386E" w:rsidRDefault="00EF5199" w:rsidP="00EF5199">
            <w:pPr>
              <w:pStyle w:val="TAC"/>
              <w:rPr>
                <w:ins w:id="1561" w:author="Angelow, Iwajlo (Nokia - US/Naperville)" w:date="2020-11-10T12:34:00Z"/>
              </w:rPr>
            </w:pPr>
          </w:p>
        </w:tc>
        <w:tc>
          <w:tcPr>
            <w:tcW w:w="786" w:type="dxa"/>
            <w:shd w:val="clear" w:color="auto" w:fill="auto"/>
          </w:tcPr>
          <w:p w14:paraId="6591EF0C" w14:textId="77777777" w:rsidR="00EF5199" w:rsidRPr="001D386E" w:rsidRDefault="00EF5199" w:rsidP="00EF5199">
            <w:pPr>
              <w:pStyle w:val="TAC"/>
              <w:rPr>
                <w:ins w:id="1562" w:author="Angelow, Iwajlo (Nokia - US/Naperville)" w:date="2020-11-10T12:34:00Z"/>
              </w:rPr>
            </w:pPr>
            <w:ins w:id="1563" w:author="Angelow, Iwajlo (Nokia - US/Naperville)" w:date="2020-11-10T12:34:00Z">
              <w:r w:rsidRPr="001D386E">
                <w:rPr>
                  <w:rFonts w:eastAsia="SimSun"/>
                  <w:lang w:eastAsia="zh-CN"/>
                </w:rPr>
                <w:t xml:space="preserve">-93.3 </w:t>
              </w:r>
            </w:ins>
          </w:p>
        </w:tc>
        <w:tc>
          <w:tcPr>
            <w:tcW w:w="784" w:type="dxa"/>
            <w:shd w:val="clear" w:color="auto" w:fill="auto"/>
          </w:tcPr>
          <w:p w14:paraId="2A8C8A95" w14:textId="77777777" w:rsidR="00EF5199" w:rsidRPr="001D386E" w:rsidRDefault="00EF5199" w:rsidP="00EF5199">
            <w:pPr>
              <w:pStyle w:val="TAC"/>
              <w:rPr>
                <w:ins w:id="1564" w:author="Angelow, Iwajlo (Nokia - US/Naperville)" w:date="2020-11-10T12:34:00Z"/>
              </w:rPr>
            </w:pPr>
            <w:ins w:id="1565" w:author="Angelow, Iwajlo (Nokia - US/Naperville)" w:date="2020-11-10T12:34:00Z">
              <w:r w:rsidRPr="001D386E">
                <w:rPr>
                  <w:rFonts w:eastAsia="SimSun"/>
                  <w:lang w:eastAsia="zh-CN"/>
                </w:rPr>
                <w:t>-90.7</w:t>
              </w:r>
            </w:ins>
          </w:p>
        </w:tc>
        <w:tc>
          <w:tcPr>
            <w:tcW w:w="784" w:type="dxa"/>
            <w:shd w:val="clear" w:color="auto" w:fill="auto"/>
          </w:tcPr>
          <w:p w14:paraId="6CAD4D31" w14:textId="77777777" w:rsidR="00EF5199" w:rsidRPr="001D386E" w:rsidRDefault="00EF5199" w:rsidP="00EF5199">
            <w:pPr>
              <w:pStyle w:val="TAC"/>
              <w:rPr>
                <w:ins w:id="1566" w:author="Angelow, Iwajlo (Nokia - US/Naperville)" w:date="2020-11-10T12:34:00Z"/>
              </w:rPr>
            </w:pPr>
            <w:ins w:id="1567" w:author="Angelow, Iwajlo (Nokia - US/Naperville)" w:date="2020-11-10T12:34:00Z">
              <w:r w:rsidRPr="001D386E">
                <w:rPr>
                  <w:rFonts w:eastAsia="SimSun"/>
                  <w:lang w:eastAsia="zh-CN"/>
                </w:rPr>
                <w:t>-89.2</w:t>
              </w:r>
            </w:ins>
          </w:p>
        </w:tc>
        <w:tc>
          <w:tcPr>
            <w:tcW w:w="785" w:type="dxa"/>
            <w:shd w:val="clear" w:color="auto" w:fill="auto"/>
          </w:tcPr>
          <w:p w14:paraId="4F77538D" w14:textId="77777777" w:rsidR="00EF5199" w:rsidRPr="001D386E" w:rsidRDefault="00EF5199" w:rsidP="00EF5199">
            <w:pPr>
              <w:pStyle w:val="TAC"/>
              <w:rPr>
                <w:ins w:id="1568" w:author="Angelow, Iwajlo (Nokia - US/Naperville)" w:date="2020-11-10T12:34:00Z"/>
              </w:rPr>
            </w:pPr>
            <w:ins w:id="1569" w:author="Angelow, Iwajlo (Nokia - US/Naperville)" w:date="2020-11-10T12:34:00Z">
              <w:r w:rsidRPr="001D386E">
                <w:rPr>
                  <w:rFonts w:eastAsia="SimSun"/>
                  <w:lang w:eastAsia="zh-CN"/>
                </w:rPr>
                <w:t xml:space="preserve">-88.1 </w:t>
              </w:r>
            </w:ins>
          </w:p>
        </w:tc>
        <w:tc>
          <w:tcPr>
            <w:tcW w:w="793" w:type="dxa"/>
            <w:vMerge/>
            <w:shd w:val="clear" w:color="auto" w:fill="auto"/>
            <w:vAlign w:val="center"/>
          </w:tcPr>
          <w:p w14:paraId="2FCD20B7" w14:textId="77777777" w:rsidR="00EF5199" w:rsidRPr="001D386E" w:rsidRDefault="00EF5199" w:rsidP="00EF5199">
            <w:pPr>
              <w:pStyle w:val="TAC"/>
              <w:rPr>
                <w:ins w:id="1570" w:author="Angelow, Iwajlo (Nokia - US/Naperville)" w:date="2020-11-10T12:34:00Z"/>
              </w:rPr>
            </w:pPr>
          </w:p>
        </w:tc>
        <w:tc>
          <w:tcPr>
            <w:tcW w:w="1092" w:type="dxa"/>
            <w:vAlign w:val="center"/>
          </w:tcPr>
          <w:p w14:paraId="6B6CD3CF" w14:textId="77777777" w:rsidR="00EF5199" w:rsidRPr="001D386E" w:rsidRDefault="00EF5199" w:rsidP="00EF5199">
            <w:pPr>
              <w:pStyle w:val="TAC"/>
              <w:rPr>
                <w:ins w:id="1571" w:author="Angelow, Iwajlo (Nokia - US/Naperville)" w:date="2020-11-10T12:34:00Z"/>
              </w:rPr>
            </w:pPr>
            <w:ins w:id="1572" w:author="Angelow, Iwajlo (Nokia - US/Naperville)" w:date="2020-11-10T12:34:00Z">
              <w:r>
                <w:t>3</w:t>
              </w:r>
            </w:ins>
          </w:p>
        </w:tc>
      </w:tr>
      <w:tr w:rsidR="00EF5199" w:rsidRPr="001D386E" w14:paraId="53792E8B" w14:textId="77777777" w:rsidTr="00EF5199">
        <w:trPr>
          <w:trHeight w:val="255"/>
          <w:jc w:val="center"/>
          <w:ins w:id="1573" w:author="Angelow, Iwajlo (Nokia - US/Naperville)" w:date="2020-11-10T12:34:00Z"/>
        </w:trPr>
        <w:tc>
          <w:tcPr>
            <w:tcW w:w="2026" w:type="dxa"/>
            <w:vMerge w:val="restart"/>
            <w:shd w:val="clear" w:color="auto" w:fill="auto"/>
            <w:vAlign w:val="center"/>
          </w:tcPr>
          <w:p w14:paraId="1F9DC257" w14:textId="77777777" w:rsidR="00EF5199" w:rsidRPr="001D386E" w:rsidRDefault="00EF5199" w:rsidP="00EF5199">
            <w:pPr>
              <w:pStyle w:val="TAC"/>
              <w:rPr>
                <w:ins w:id="1574" w:author="Angelow, Iwajlo (Nokia - US/Naperville)" w:date="2020-11-10T12:34:00Z"/>
              </w:rPr>
            </w:pPr>
            <w:ins w:id="1575" w:author="Angelow, Iwajlo (Nokia - US/Naperville)" w:date="2020-11-10T12:34:00Z">
              <w:r w:rsidRPr="001D386E">
                <w:rPr>
                  <w:lang w:eastAsia="ja-JP"/>
                </w:rPr>
                <w:t>CA_1A-3A-</w:t>
              </w:r>
              <w:r>
                <w:rPr>
                  <w:lang w:eastAsia="ja-JP"/>
                </w:rPr>
                <w:t>8A-</w:t>
              </w:r>
              <w:r w:rsidRPr="001D386E">
                <w:rPr>
                  <w:lang w:eastAsia="ja-JP"/>
                </w:rPr>
                <w:t>41A</w:t>
              </w:r>
              <w:r w:rsidRPr="001D386E">
                <w:rPr>
                  <w:vertAlign w:val="superscript"/>
                  <w:lang w:eastAsia="ja-JP"/>
                </w:rPr>
                <w:t>1</w:t>
              </w:r>
              <w:r>
                <w:rPr>
                  <w:vertAlign w:val="superscript"/>
                  <w:lang w:eastAsia="ja-JP"/>
                </w:rPr>
                <w:t>3</w:t>
              </w:r>
              <w:r w:rsidRPr="001D386E">
                <w:rPr>
                  <w:vertAlign w:val="superscript"/>
                  <w:lang w:eastAsia="ja-JP"/>
                </w:rPr>
                <w:t>,</w:t>
              </w:r>
              <w:r w:rsidRPr="001D386E">
                <w:rPr>
                  <w:rFonts w:eastAsia="SimSun" w:hint="eastAsia"/>
                  <w:vertAlign w:val="superscript"/>
                  <w:lang w:eastAsia="zh-CN"/>
                </w:rPr>
                <w:t>1</w:t>
              </w:r>
              <w:r w:rsidRPr="001D386E">
                <w:rPr>
                  <w:vertAlign w:val="superscript"/>
                  <w:lang w:eastAsia="ja-JP"/>
                </w:rPr>
                <w:t>4</w:t>
              </w:r>
            </w:ins>
          </w:p>
        </w:tc>
        <w:tc>
          <w:tcPr>
            <w:tcW w:w="787" w:type="dxa"/>
            <w:shd w:val="clear" w:color="auto" w:fill="auto"/>
          </w:tcPr>
          <w:p w14:paraId="023548FE" w14:textId="77777777" w:rsidR="00EF5199" w:rsidRPr="001D386E" w:rsidRDefault="00EF5199" w:rsidP="00EF5199">
            <w:pPr>
              <w:pStyle w:val="TAC"/>
              <w:rPr>
                <w:ins w:id="1576" w:author="Angelow, Iwajlo (Nokia - US/Naperville)" w:date="2020-11-10T12:34:00Z"/>
                <w:rFonts w:eastAsia="SimSun"/>
                <w:lang w:eastAsia="zh-CN"/>
              </w:rPr>
            </w:pPr>
            <w:ins w:id="1577" w:author="Angelow, Iwajlo (Nokia - US/Naperville)" w:date="2020-11-10T12:34:00Z">
              <w:r w:rsidRPr="001D386E">
                <w:rPr>
                  <w:rFonts w:eastAsia="SimSun"/>
                  <w:lang w:eastAsia="zh-CN"/>
                </w:rPr>
                <w:t>3</w:t>
              </w:r>
            </w:ins>
          </w:p>
        </w:tc>
        <w:tc>
          <w:tcPr>
            <w:tcW w:w="910" w:type="dxa"/>
            <w:shd w:val="clear" w:color="auto" w:fill="auto"/>
          </w:tcPr>
          <w:p w14:paraId="513DF364" w14:textId="77777777" w:rsidR="00EF5199" w:rsidRPr="001D386E" w:rsidRDefault="00EF5199" w:rsidP="00EF5199">
            <w:pPr>
              <w:pStyle w:val="TAC"/>
              <w:rPr>
                <w:ins w:id="1578" w:author="Angelow, Iwajlo (Nokia - US/Naperville)" w:date="2020-11-10T12:34:00Z"/>
              </w:rPr>
            </w:pPr>
          </w:p>
        </w:tc>
        <w:tc>
          <w:tcPr>
            <w:tcW w:w="785" w:type="dxa"/>
            <w:shd w:val="clear" w:color="auto" w:fill="auto"/>
          </w:tcPr>
          <w:p w14:paraId="50AF293B" w14:textId="77777777" w:rsidR="00EF5199" w:rsidRPr="001D386E" w:rsidRDefault="00EF5199" w:rsidP="00EF5199">
            <w:pPr>
              <w:pStyle w:val="TAC"/>
              <w:rPr>
                <w:ins w:id="1579" w:author="Angelow, Iwajlo (Nokia - US/Naperville)" w:date="2020-11-10T12:34:00Z"/>
              </w:rPr>
            </w:pPr>
          </w:p>
        </w:tc>
        <w:tc>
          <w:tcPr>
            <w:tcW w:w="786" w:type="dxa"/>
            <w:shd w:val="clear" w:color="auto" w:fill="auto"/>
            <w:vAlign w:val="center"/>
          </w:tcPr>
          <w:p w14:paraId="6ACDAE79" w14:textId="77777777" w:rsidR="00EF5199" w:rsidRPr="001D386E" w:rsidRDefault="00EF5199" w:rsidP="00EF5199">
            <w:pPr>
              <w:pStyle w:val="TAC"/>
              <w:rPr>
                <w:ins w:id="1580" w:author="Angelow, Iwajlo (Nokia - US/Naperville)" w:date="2020-11-10T12:34:00Z"/>
                <w:rFonts w:eastAsia="SimSun"/>
                <w:lang w:eastAsia="zh-CN"/>
              </w:rPr>
            </w:pPr>
            <w:ins w:id="1581" w:author="Angelow, Iwajlo (Nokia - US/Naperville)" w:date="2020-11-10T12:34:00Z">
              <w:r w:rsidRPr="001D386E">
                <w:rPr>
                  <w:rFonts w:eastAsia="SimSun"/>
                  <w:lang w:eastAsia="zh-CN"/>
                </w:rPr>
                <w:t>-97</w:t>
              </w:r>
            </w:ins>
          </w:p>
        </w:tc>
        <w:tc>
          <w:tcPr>
            <w:tcW w:w="784" w:type="dxa"/>
            <w:shd w:val="clear" w:color="auto" w:fill="auto"/>
            <w:vAlign w:val="center"/>
          </w:tcPr>
          <w:p w14:paraId="6FAB4354" w14:textId="77777777" w:rsidR="00EF5199" w:rsidRPr="001D386E" w:rsidRDefault="00EF5199" w:rsidP="00EF5199">
            <w:pPr>
              <w:pStyle w:val="TAC"/>
              <w:rPr>
                <w:ins w:id="1582" w:author="Angelow, Iwajlo (Nokia - US/Naperville)" w:date="2020-11-10T12:34:00Z"/>
                <w:rFonts w:eastAsia="SimSun"/>
                <w:lang w:eastAsia="zh-CN"/>
              </w:rPr>
            </w:pPr>
            <w:ins w:id="1583" w:author="Angelow, Iwajlo (Nokia - US/Naperville)" w:date="2020-11-10T12:34:00Z">
              <w:r w:rsidRPr="001D386E">
                <w:rPr>
                  <w:rFonts w:eastAsia="SimSun"/>
                  <w:lang w:eastAsia="zh-CN"/>
                </w:rPr>
                <w:t>-94</w:t>
              </w:r>
            </w:ins>
          </w:p>
        </w:tc>
        <w:tc>
          <w:tcPr>
            <w:tcW w:w="784" w:type="dxa"/>
            <w:shd w:val="clear" w:color="auto" w:fill="auto"/>
            <w:vAlign w:val="center"/>
          </w:tcPr>
          <w:p w14:paraId="1842D299" w14:textId="77777777" w:rsidR="00EF5199" w:rsidRPr="001D386E" w:rsidRDefault="00EF5199" w:rsidP="00EF5199">
            <w:pPr>
              <w:pStyle w:val="TAC"/>
              <w:rPr>
                <w:ins w:id="1584" w:author="Angelow, Iwajlo (Nokia - US/Naperville)" w:date="2020-11-10T12:34:00Z"/>
                <w:rFonts w:eastAsia="SimSun"/>
                <w:lang w:eastAsia="zh-CN"/>
              </w:rPr>
            </w:pPr>
            <w:ins w:id="1585" w:author="Angelow, Iwajlo (Nokia - US/Naperville)" w:date="2020-11-10T12:34:00Z">
              <w:r w:rsidRPr="001D386E">
                <w:rPr>
                  <w:rFonts w:eastAsia="SimSun"/>
                  <w:lang w:eastAsia="zh-CN"/>
                </w:rPr>
                <w:t>-92.2</w:t>
              </w:r>
            </w:ins>
          </w:p>
        </w:tc>
        <w:tc>
          <w:tcPr>
            <w:tcW w:w="785" w:type="dxa"/>
            <w:shd w:val="clear" w:color="auto" w:fill="auto"/>
            <w:vAlign w:val="center"/>
          </w:tcPr>
          <w:p w14:paraId="5695EC68" w14:textId="77777777" w:rsidR="00EF5199" w:rsidRPr="001D386E" w:rsidRDefault="00EF5199" w:rsidP="00EF5199">
            <w:pPr>
              <w:pStyle w:val="TAC"/>
              <w:rPr>
                <w:ins w:id="1586" w:author="Angelow, Iwajlo (Nokia - US/Naperville)" w:date="2020-11-10T12:34:00Z"/>
                <w:rFonts w:eastAsia="SimSun"/>
                <w:lang w:eastAsia="zh-CN"/>
              </w:rPr>
            </w:pPr>
            <w:ins w:id="1587" w:author="Angelow, Iwajlo (Nokia - US/Naperville)" w:date="2020-11-10T12:34:00Z">
              <w:r w:rsidRPr="001D386E">
                <w:rPr>
                  <w:rFonts w:eastAsia="SimSun"/>
                  <w:lang w:eastAsia="zh-CN"/>
                </w:rPr>
                <w:t>-91</w:t>
              </w:r>
            </w:ins>
          </w:p>
        </w:tc>
        <w:tc>
          <w:tcPr>
            <w:tcW w:w="793" w:type="dxa"/>
            <w:shd w:val="clear" w:color="auto" w:fill="auto"/>
            <w:vAlign w:val="center"/>
          </w:tcPr>
          <w:p w14:paraId="509B2DCB" w14:textId="77777777" w:rsidR="00EF5199" w:rsidRPr="001D386E" w:rsidRDefault="00EF5199" w:rsidP="00EF5199">
            <w:pPr>
              <w:pStyle w:val="TAC"/>
              <w:rPr>
                <w:ins w:id="1588" w:author="Angelow, Iwajlo (Nokia - US/Naperville)" w:date="2020-11-10T12:34:00Z"/>
              </w:rPr>
            </w:pPr>
            <w:ins w:id="1589" w:author="Angelow, Iwajlo (Nokia - US/Naperville)" w:date="2020-11-10T12:34:00Z">
              <w:r w:rsidRPr="001D386E">
                <w:rPr>
                  <w:rFonts w:eastAsia="SimSun"/>
                  <w:lang w:eastAsia="zh-CN"/>
                </w:rPr>
                <w:t>FDD</w:t>
              </w:r>
            </w:ins>
          </w:p>
        </w:tc>
        <w:tc>
          <w:tcPr>
            <w:tcW w:w="1092" w:type="dxa"/>
            <w:vMerge w:val="restart"/>
            <w:vAlign w:val="center"/>
          </w:tcPr>
          <w:p w14:paraId="6C38A0AE" w14:textId="77777777" w:rsidR="00EF5199" w:rsidRDefault="00EF5199" w:rsidP="00EF5199">
            <w:pPr>
              <w:pStyle w:val="TAC"/>
              <w:rPr>
                <w:ins w:id="1590" w:author="Angelow, Iwajlo (Nokia - US/Naperville)" w:date="2020-11-10T12:34:00Z"/>
              </w:rPr>
            </w:pPr>
            <w:ins w:id="1591" w:author="Angelow, Iwajlo (Nokia - US/Naperville)" w:date="2020-11-10T12:34:00Z">
              <w:r>
                <w:rPr>
                  <w:rFonts w:eastAsia="SimSun"/>
                  <w:lang w:eastAsia="zh-CN"/>
                </w:rPr>
                <w:t>1</w:t>
              </w:r>
            </w:ins>
          </w:p>
        </w:tc>
      </w:tr>
      <w:tr w:rsidR="00EF5199" w:rsidRPr="001D386E" w14:paraId="2A925A91" w14:textId="77777777" w:rsidTr="00EF5199">
        <w:trPr>
          <w:trHeight w:val="255"/>
          <w:jc w:val="center"/>
          <w:ins w:id="1592" w:author="Angelow, Iwajlo (Nokia - US/Naperville)" w:date="2020-11-10T12:34:00Z"/>
        </w:trPr>
        <w:tc>
          <w:tcPr>
            <w:tcW w:w="2026" w:type="dxa"/>
            <w:vMerge/>
            <w:shd w:val="clear" w:color="auto" w:fill="auto"/>
            <w:vAlign w:val="center"/>
          </w:tcPr>
          <w:p w14:paraId="6AFB63BC" w14:textId="77777777" w:rsidR="00EF5199" w:rsidRPr="001D386E" w:rsidRDefault="00EF5199" w:rsidP="00EF5199">
            <w:pPr>
              <w:pStyle w:val="TAC"/>
              <w:rPr>
                <w:ins w:id="1593" w:author="Angelow, Iwajlo (Nokia - US/Naperville)" w:date="2020-11-10T12:34:00Z"/>
                <w:lang w:eastAsia="ja-JP"/>
              </w:rPr>
            </w:pPr>
          </w:p>
        </w:tc>
        <w:tc>
          <w:tcPr>
            <w:tcW w:w="787" w:type="dxa"/>
            <w:shd w:val="clear" w:color="auto" w:fill="auto"/>
          </w:tcPr>
          <w:p w14:paraId="492E09F3" w14:textId="77777777" w:rsidR="00EF5199" w:rsidRPr="001D386E" w:rsidRDefault="00EF5199" w:rsidP="00EF5199">
            <w:pPr>
              <w:pStyle w:val="TAC"/>
              <w:rPr>
                <w:ins w:id="1594" w:author="Angelow, Iwajlo (Nokia - US/Naperville)" w:date="2020-11-10T12:34:00Z"/>
                <w:rFonts w:eastAsia="SimSun"/>
                <w:lang w:eastAsia="zh-CN"/>
              </w:rPr>
            </w:pPr>
            <w:ins w:id="1595" w:author="Angelow, Iwajlo (Nokia - US/Naperville)" w:date="2020-11-10T12:34: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0640836D" w14:textId="77777777" w:rsidR="00EF5199" w:rsidRPr="001D386E" w:rsidRDefault="00EF5199" w:rsidP="00EF5199">
            <w:pPr>
              <w:pStyle w:val="TAC"/>
              <w:rPr>
                <w:ins w:id="1596" w:author="Angelow, Iwajlo (Nokia - US/Naperville)" w:date="2020-11-10T12:34:00Z"/>
              </w:rPr>
            </w:pPr>
          </w:p>
        </w:tc>
        <w:tc>
          <w:tcPr>
            <w:tcW w:w="785" w:type="dxa"/>
            <w:shd w:val="clear" w:color="auto" w:fill="auto"/>
          </w:tcPr>
          <w:p w14:paraId="73FE9F65" w14:textId="77777777" w:rsidR="00EF5199" w:rsidRPr="001D386E" w:rsidRDefault="00EF5199" w:rsidP="00EF5199">
            <w:pPr>
              <w:pStyle w:val="TAC"/>
              <w:rPr>
                <w:ins w:id="1597" w:author="Angelow, Iwajlo (Nokia - US/Naperville)" w:date="2020-11-10T12:34:00Z"/>
              </w:rPr>
            </w:pPr>
          </w:p>
        </w:tc>
        <w:tc>
          <w:tcPr>
            <w:tcW w:w="786" w:type="dxa"/>
            <w:shd w:val="clear" w:color="auto" w:fill="auto"/>
            <w:vAlign w:val="center"/>
          </w:tcPr>
          <w:p w14:paraId="0A35EBBE" w14:textId="77777777" w:rsidR="00EF5199" w:rsidRPr="001D386E" w:rsidRDefault="00EF5199" w:rsidP="00EF5199">
            <w:pPr>
              <w:pStyle w:val="TAC"/>
              <w:rPr>
                <w:ins w:id="1598" w:author="Angelow, Iwajlo (Nokia - US/Naperville)" w:date="2020-11-10T12:34:00Z"/>
                <w:rFonts w:eastAsia="SimSun"/>
                <w:lang w:eastAsia="zh-CN"/>
              </w:rPr>
            </w:pPr>
            <w:ins w:id="1599" w:author="Angelow, Iwajlo (Nokia - US/Naperville)" w:date="2020-11-10T12:34:00Z">
              <w:r w:rsidRPr="001D386E">
                <w:rPr>
                  <w:rFonts w:eastAsia="SimSun"/>
                  <w:lang w:eastAsia="zh-CN"/>
                </w:rPr>
                <w:t>-93.3</w:t>
              </w:r>
            </w:ins>
          </w:p>
        </w:tc>
        <w:tc>
          <w:tcPr>
            <w:tcW w:w="784" w:type="dxa"/>
            <w:shd w:val="clear" w:color="auto" w:fill="auto"/>
            <w:vAlign w:val="center"/>
          </w:tcPr>
          <w:p w14:paraId="51A189DA" w14:textId="77777777" w:rsidR="00EF5199" w:rsidRPr="001D386E" w:rsidRDefault="00EF5199" w:rsidP="00EF5199">
            <w:pPr>
              <w:pStyle w:val="TAC"/>
              <w:rPr>
                <w:ins w:id="1600" w:author="Angelow, Iwajlo (Nokia - US/Naperville)" w:date="2020-11-10T12:34:00Z"/>
                <w:rFonts w:eastAsia="SimSun"/>
                <w:lang w:eastAsia="zh-CN"/>
              </w:rPr>
            </w:pPr>
            <w:ins w:id="1601" w:author="Angelow, Iwajlo (Nokia - US/Naperville)" w:date="2020-11-10T12:34:00Z">
              <w:r w:rsidRPr="001D386E">
                <w:rPr>
                  <w:rFonts w:eastAsia="SimSun"/>
                  <w:lang w:eastAsia="zh-CN"/>
                </w:rPr>
                <w:t>-90.7</w:t>
              </w:r>
            </w:ins>
          </w:p>
        </w:tc>
        <w:tc>
          <w:tcPr>
            <w:tcW w:w="784" w:type="dxa"/>
            <w:shd w:val="clear" w:color="auto" w:fill="auto"/>
            <w:vAlign w:val="center"/>
          </w:tcPr>
          <w:p w14:paraId="3D324204" w14:textId="77777777" w:rsidR="00EF5199" w:rsidRPr="001D386E" w:rsidRDefault="00EF5199" w:rsidP="00EF5199">
            <w:pPr>
              <w:pStyle w:val="TAC"/>
              <w:rPr>
                <w:ins w:id="1602" w:author="Angelow, Iwajlo (Nokia - US/Naperville)" w:date="2020-11-10T12:34:00Z"/>
                <w:rFonts w:eastAsia="SimSun"/>
                <w:lang w:eastAsia="zh-CN"/>
              </w:rPr>
            </w:pPr>
            <w:ins w:id="1603" w:author="Angelow, Iwajlo (Nokia - US/Naperville)" w:date="2020-11-10T12:34:00Z">
              <w:r w:rsidRPr="001D386E">
                <w:rPr>
                  <w:rFonts w:eastAsia="SimSun"/>
                  <w:lang w:eastAsia="zh-CN"/>
                </w:rPr>
                <w:t>-89.2</w:t>
              </w:r>
            </w:ins>
          </w:p>
        </w:tc>
        <w:tc>
          <w:tcPr>
            <w:tcW w:w="785" w:type="dxa"/>
            <w:shd w:val="clear" w:color="auto" w:fill="auto"/>
            <w:vAlign w:val="center"/>
          </w:tcPr>
          <w:p w14:paraId="4C1B7AC7" w14:textId="77777777" w:rsidR="00EF5199" w:rsidRPr="001D386E" w:rsidRDefault="00EF5199" w:rsidP="00EF5199">
            <w:pPr>
              <w:pStyle w:val="TAC"/>
              <w:rPr>
                <w:ins w:id="1604" w:author="Angelow, Iwajlo (Nokia - US/Naperville)" w:date="2020-11-10T12:34:00Z"/>
                <w:rFonts w:eastAsia="SimSun"/>
                <w:lang w:eastAsia="zh-CN"/>
              </w:rPr>
            </w:pPr>
            <w:ins w:id="1605" w:author="Angelow, Iwajlo (Nokia - US/Naperville)" w:date="2020-11-10T12:34:00Z">
              <w:r w:rsidRPr="001D386E">
                <w:rPr>
                  <w:rFonts w:eastAsia="SimSun"/>
                  <w:lang w:eastAsia="zh-CN"/>
                </w:rPr>
                <w:t>-88.1</w:t>
              </w:r>
            </w:ins>
          </w:p>
        </w:tc>
        <w:tc>
          <w:tcPr>
            <w:tcW w:w="793" w:type="dxa"/>
            <w:vMerge w:val="restart"/>
            <w:shd w:val="clear" w:color="auto" w:fill="auto"/>
            <w:vAlign w:val="center"/>
          </w:tcPr>
          <w:p w14:paraId="554210A3" w14:textId="77777777" w:rsidR="00EF5199" w:rsidRDefault="00EF5199" w:rsidP="00EF5199">
            <w:pPr>
              <w:pStyle w:val="TAC"/>
              <w:rPr>
                <w:ins w:id="1606" w:author="Angelow, Iwajlo (Nokia - US/Naperville)" w:date="2020-11-10T12:34:00Z"/>
                <w:rFonts w:eastAsia="SimSun"/>
                <w:lang w:eastAsia="zh-CN"/>
              </w:rPr>
            </w:pPr>
            <w:ins w:id="1607" w:author="Angelow, Iwajlo (Nokia - US/Naperville)" w:date="2020-11-10T12:34:00Z">
              <w:r w:rsidRPr="001D386E">
                <w:rPr>
                  <w:rFonts w:eastAsia="SimSun"/>
                  <w:lang w:eastAsia="zh-CN"/>
                </w:rPr>
                <w:t>TDD</w:t>
              </w:r>
            </w:ins>
          </w:p>
        </w:tc>
        <w:tc>
          <w:tcPr>
            <w:tcW w:w="1092" w:type="dxa"/>
            <w:vMerge/>
            <w:vAlign w:val="center"/>
          </w:tcPr>
          <w:p w14:paraId="62853014" w14:textId="77777777" w:rsidR="00EF5199" w:rsidRDefault="00EF5199" w:rsidP="00EF5199">
            <w:pPr>
              <w:pStyle w:val="TAC"/>
              <w:rPr>
                <w:ins w:id="1608" w:author="Angelow, Iwajlo (Nokia - US/Naperville)" w:date="2020-11-10T12:34:00Z"/>
                <w:rFonts w:eastAsia="SimSun"/>
                <w:lang w:eastAsia="zh-CN"/>
              </w:rPr>
            </w:pPr>
          </w:p>
        </w:tc>
      </w:tr>
      <w:tr w:rsidR="00EF5199" w:rsidRPr="001D386E" w14:paraId="42503B28" w14:textId="77777777" w:rsidTr="00EF5199">
        <w:trPr>
          <w:trHeight w:val="255"/>
          <w:jc w:val="center"/>
          <w:ins w:id="1609" w:author="Angelow, Iwajlo (Nokia - US/Naperville)" w:date="2020-11-10T12:34:00Z"/>
        </w:trPr>
        <w:tc>
          <w:tcPr>
            <w:tcW w:w="2026" w:type="dxa"/>
            <w:vMerge/>
            <w:shd w:val="clear" w:color="auto" w:fill="auto"/>
            <w:vAlign w:val="center"/>
          </w:tcPr>
          <w:p w14:paraId="4BA92459" w14:textId="77777777" w:rsidR="00EF5199" w:rsidRPr="001D386E" w:rsidRDefault="00EF5199" w:rsidP="00EF5199">
            <w:pPr>
              <w:pStyle w:val="TAC"/>
              <w:rPr>
                <w:ins w:id="1610" w:author="Angelow, Iwajlo (Nokia - US/Naperville)" w:date="2020-11-10T12:34:00Z"/>
                <w:lang w:eastAsia="ja-JP"/>
              </w:rPr>
            </w:pPr>
          </w:p>
        </w:tc>
        <w:tc>
          <w:tcPr>
            <w:tcW w:w="787" w:type="dxa"/>
            <w:shd w:val="clear" w:color="auto" w:fill="auto"/>
          </w:tcPr>
          <w:p w14:paraId="32E44299" w14:textId="77777777" w:rsidR="00EF5199" w:rsidRPr="001D386E" w:rsidRDefault="00EF5199" w:rsidP="00EF5199">
            <w:pPr>
              <w:pStyle w:val="TAC"/>
              <w:rPr>
                <w:ins w:id="1611" w:author="Angelow, Iwajlo (Nokia - US/Naperville)" w:date="2020-11-10T12:34:00Z"/>
                <w:rFonts w:eastAsia="SimSun"/>
                <w:lang w:eastAsia="zh-CN"/>
              </w:rPr>
            </w:pPr>
            <w:ins w:id="1612" w:author="Angelow, Iwajlo (Nokia - US/Naperville)" w:date="2020-11-10T12:34: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79DBC05E" w14:textId="77777777" w:rsidR="00EF5199" w:rsidRPr="001D386E" w:rsidRDefault="00EF5199" w:rsidP="00EF5199">
            <w:pPr>
              <w:pStyle w:val="TAC"/>
              <w:rPr>
                <w:ins w:id="1613" w:author="Angelow, Iwajlo (Nokia - US/Naperville)" w:date="2020-11-10T12:34:00Z"/>
              </w:rPr>
            </w:pPr>
          </w:p>
        </w:tc>
        <w:tc>
          <w:tcPr>
            <w:tcW w:w="785" w:type="dxa"/>
            <w:shd w:val="clear" w:color="auto" w:fill="auto"/>
          </w:tcPr>
          <w:p w14:paraId="7E6FDFB7" w14:textId="77777777" w:rsidR="00EF5199" w:rsidRPr="001D386E" w:rsidRDefault="00EF5199" w:rsidP="00EF5199">
            <w:pPr>
              <w:pStyle w:val="TAC"/>
              <w:rPr>
                <w:ins w:id="1614" w:author="Angelow, Iwajlo (Nokia - US/Naperville)" w:date="2020-11-10T12:34:00Z"/>
              </w:rPr>
            </w:pPr>
          </w:p>
        </w:tc>
        <w:tc>
          <w:tcPr>
            <w:tcW w:w="786" w:type="dxa"/>
            <w:shd w:val="clear" w:color="auto" w:fill="auto"/>
            <w:vAlign w:val="center"/>
          </w:tcPr>
          <w:p w14:paraId="24E65C34" w14:textId="77777777" w:rsidR="00EF5199" w:rsidRPr="001D386E" w:rsidRDefault="00EF5199" w:rsidP="00EF5199">
            <w:pPr>
              <w:pStyle w:val="TAC"/>
              <w:rPr>
                <w:ins w:id="1615" w:author="Angelow, Iwajlo (Nokia - US/Naperville)" w:date="2020-11-10T12:34:00Z"/>
                <w:rFonts w:eastAsia="SimSun"/>
                <w:lang w:eastAsia="zh-CN"/>
              </w:rPr>
            </w:pPr>
            <w:ins w:id="1616" w:author="Angelow, Iwajlo (Nokia - US/Naperville)" w:date="2020-11-10T12:34:00Z">
              <w:r w:rsidRPr="001D386E">
                <w:rPr>
                  <w:rFonts w:eastAsia="SimSun"/>
                  <w:lang w:eastAsia="zh-CN"/>
                </w:rPr>
                <w:t>-93.3</w:t>
              </w:r>
            </w:ins>
          </w:p>
        </w:tc>
        <w:tc>
          <w:tcPr>
            <w:tcW w:w="784" w:type="dxa"/>
            <w:shd w:val="clear" w:color="auto" w:fill="auto"/>
            <w:vAlign w:val="center"/>
          </w:tcPr>
          <w:p w14:paraId="346BFFF2" w14:textId="77777777" w:rsidR="00EF5199" w:rsidRPr="001D386E" w:rsidRDefault="00EF5199" w:rsidP="00EF5199">
            <w:pPr>
              <w:pStyle w:val="TAC"/>
              <w:rPr>
                <w:ins w:id="1617" w:author="Angelow, Iwajlo (Nokia - US/Naperville)" w:date="2020-11-10T12:34:00Z"/>
                <w:rFonts w:eastAsia="SimSun"/>
                <w:lang w:eastAsia="zh-CN"/>
              </w:rPr>
            </w:pPr>
            <w:ins w:id="1618" w:author="Angelow, Iwajlo (Nokia - US/Naperville)" w:date="2020-11-10T12:34:00Z">
              <w:r w:rsidRPr="001D386E">
                <w:rPr>
                  <w:rFonts w:eastAsia="SimSun"/>
                  <w:lang w:eastAsia="zh-CN"/>
                </w:rPr>
                <w:t>-90.7</w:t>
              </w:r>
            </w:ins>
          </w:p>
        </w:tc>
        <w:tc>
          <w:tcPr>
            <w:tcW w:w="784" w:type="dxa"/>
            <w:shd w:val="clear" w:color="auto" w:fill="auto"/>
            <w:vAlign w:val="center"/>
          </w:tcPr>
          <w:p w14:paraId="2E46C493" w14:textId="77777777" w:rsidR="00EF5199" w:rsidRPr="001D386E" w:rsidRDefault="00EF5199" w:rsidP="00EF5199">
            <w:pPr>
              <w:pStyle w:val="TAC"/>
              <w:rPr>
                <w:ins w:id="1619" w:author="Angelow, Iwajlo (Nokia - US/Naperville)" w:date="2020-11-10T12:34:00Z"/>
                <w:rFonts w:eastAsia="SimSun"/>
                <w:lang w:eastAsia="zh-CN"/>
              </w:rPr>
            </w:pPr>
            <w:ins w:id="1620" w:author="Angelow, Iwajlo (Nokia - US/Naperville)" w:date="2020-11-10T12:34:00Z">
              <w:r w:rsidRPr="001D386E">
                <w:rPr>
                  <w:rFonts w:eastAsia="SimSun"/>
                  <w:lang w:eastAsia="zh-CN"/>
                </w:rPr>
                <w:t>-89.2</w:t>
              </w:r>
            </w:ins>
          </w:p>
        </w:tc>
        <w:tc>
          <w:tcPr>
            <w:tcW w:w="785" w:type="dxa"/>
            <w:shd w:val="clear" w:color="auto" w:fill="auto"/>
            <w:vAlign w:val="center"/>
          </w:tcPr>
          <w:p w14:paraId="6BF01730" w14:textId="77777777" w:rsidR="00EF5199" w:rsidRPr="001D386E" w:rsidRDefault="00EF5199" w:rsidP="00EF5199">
            <w:pPr>
              <w:pStyle w:val="TAC"/>
              <w:rPr>
                <w:ins w:id="1621" w:author="Angelow, Iwajlo (Nokia - US/Naperville)" w:date="2020-11-10T12:34:00Z"/>
                <w:rFonts w:eastAsia="SimSun"/>
                <w:lang w:eastAsia="zh-CN"/>
              </w:rPr>
            </w:pPr>
            <w:ins w:id="1622" w:author="Angelow, Iwajlo (Nokia - US/Naperville)" w:date="2020-11-10T12:34:00Z">
              <w:r w:rsidRPr="001D386E">
                <w:rPr>
                  <w:rFonts w:eastAsia="SimSun"/>
                  <w:lang w:eastAsia="zh-CN"/>
                </w:rPr>
                <w:t>-88.1</w:t>
              </w:r>
            </w:ins>
          </w:p>
        </w:tc>
        <w:tc>
          <w:tcPr>
            <w:tcW w:w="793" w:type="dxa"/>
            <w:vMerge/>
            <w:shd w:val="clear" w:color="auto" w:fill="auto"/>
            <w:vAlign w:val="center"/>
          </w:tcPr>
          <w:p w14:paraId="74B679D4" w14:textId="77777777" w:rsidR="00EF5199" w:rsidRDefault="00EF5199" w:rsidP="00EF5199">
            <w:pPr>
              <w:pStyle w:val="TAC"/>
              <w:rPr>
                <w:ins w:id="1623" w:author="Angelow, Iwajlo (Nokia - US/Naperville)" w:date="2020-11-10T12:34:00Z"/>
                <w:rFonts w:eastAsia="SimSun"/>
                <w:lang w:eastAsia="zh-CN"/>
              </w:rPr>
            </w:pPr>
          </w:p>
        </w:tc>
        <w:tc>
          <w:tcPr>
            <w:tcW w:w="1092" w:type="dxa"/>
            <w:vAlign w:val="center"/>
          </w:tcPr>
          <w:p w14:paraId="176CC1B7" w14:textId="77777777" w:rsidR="00EF5199" w:rsidRDefault="00EF5199" w:rsidP="00EF5199">
            <w:pPr>
              <w:pStyle w:val="TAC"/>
              <w:rPr>
                <w:ins w:id="1624" w:author="Angelow, Iwajlo (Nokia - US/Naperville)" w:date="2020-11-10T12:34:00Z"/>
                <w:rFonts w:eastAsia="SimSun"/>
                <w:lang w:eastAsia="zh-CN"/>
              </w:rPr>
            </w:pPr>
            <w:ins w:id="1625" w:author="Angelow, Iwajlo (Nokia - US/Naperville)" w:date="2020-11-10T12:34:00Z">
              <w:r>
                <w:t>3</w:t>
              </w:r>
            </w:ins>
          </w:p>
        </w:tc>
      </w:tr>
      <w:tr w:rsidR="00EF5199" w:rsidRPr="001D386E" w14:paraId="08580A12" w14:textId="77777777" w:rsidTr="00EF5199">
        <w:trPr>
          <w:trHeight w:val="255"/>
          <w:jc w:val="center"/>
          <w:ins w:id="1626" w:author="Angelow, Iwajlo (Nokia - US/Naperville)" w:date="2020-11-10T12:34:00Z"/>
        </w:trPr>
        <w:tc>
          <w:tcPr>
            <w:tcW w:w="9532" w:type="dxa"/>
            <w:gridSpan w:val="10"/>
            <w:shd w:val="clear" w:color="auto" w:fill="auto"/>
            <w:vAlign w:val="center"/>
          </w:tcPr>
          <w:p w14:paraId="1AFA57C8" w14:textId="77777777" w:rsidR="00EF5199" w:rsidRPr="001D386E" w:rsidRDefault="00EF5199" w:rsidP="00EF5199">
            <w:pPr>
              <w:pStyle w:val="TAN"/>
              <w:rPr>
                <w:ins w:id="1627" w:author="Angelow, Iwajlo (Nokia - US/Naperville)" w:date="2020-11-10T12:34:00Z"/>
                <w:lang w:eastAsia="zh-CN"/>
              </w:rPr>
            </w:pPr>
            <w:ins w:id="1628" w:author="Angelow, Iwajlo (Nokia - US/Naperville)" w:date="2020-11-10T12:34:00Z">
              <w:r w:rsidRPr="001D386E">
                <w:t>NOTE 1</w:t>
              </w:r>
              <w:r w:rsidRPr="001D386E">
                <w:rPr>
                  <w:rFonts w:hint="eastAsia"/>
                  <w:lang w:eastAsia="zh-CN"/>
                </w:rPr>
                <w:t>2</w:t>
              </w:r>
              <w:r w:rsidRPr="001D386E">
                <w:t>:</w:t>
              </w:r>
              <w:r w:rsidRPr="001D386E">
                <w:tab/>
                <w:t>These requirements apply when the uplink is active in Band 1 and the separation between the lower edge of the uplink channel in Band 1 and the upper edge of the downlink channel in Band 3 is &lt; 60 MHz. For each channel bandwidth in Band 3 and Band 41, the requirement applies regardless of channel bandwidth in Band 1.</w:t>
              </w:r>
            </w:ins>
          </w:p>
          <w:p w14:paraId="11065CDD" w14:textId="77777777" w:rsidR="00EF5199" w:rsidRPr="001D386E" w:rsidRDefault="00EF5199" w:rsidP="00EF5199">
            <w:pPr>
              <w:pStyle w:val="TAN"/>
              <w:rPr>
                <w:ins w:id="1629" w:author="Angelow, Iwajlo (Nokia - US/Naperville)" w:date="2020-11-10T12:34:00Z"/>
                <w:lang w:eastAsia="zh-CN"/>
              </w:rPr>
            </w:pPr>
            <w:ins w:id="1630" w:author="Angelow, Iwajlo (Nokia - US/Naperville)" w:date="2020-11-10T12:34:00Z">
              <w:r w:rsidRPr="001D386E">
                <w:t>NOTE 1</w:t>
              </w:r>
              <w:r w:rsidRPr="001D386E">
                <w:rPr>
                  <w:rFonts w:hint="eastAsia"/>
                  <w:lang w:eastAsia="zh-CN"/>
                </w:rPr>
                <w:t>3</w:t>
              </w:r>
              <w:r w:rsidRPr="001D386E">
                <w:t>:</w:t>
              </w:r>
              <w:r w:rsidRPr="001D386E">
                <w:tab/>
                <w:t xml:space="preserve">These requirements apply when the uplink is active in Band 1 and the separation between the lower edge of the uplink channel in Band 1 and the upper edge of the downlink channel in Band 3 is </w:t>
              </w:r>
              <w:r w:rsidRPr="001D386E">
                <w:rPr>
                  <w:rFonts w:hint="eastAsia"/>
                </w:rPr>
                <w:t>≥</w:t>
              </w:r>
              <w:r w:rsidRPr="001D386E">
                <w:t xml:space="preserve"> 60 MHz. For each channel bandwidth in Band 3 and Band 41, the requirement applies regardless of channel bandwidth in Band 1.</w:t>
              </w:r>
            </w:ins>
          </w:p>
          <w:p w14:paraId="3C254F85" w14:textId="77777777" w:rsidR="00EF5199" w:rsidRDefault="00EF5199">
            <w:pPr>
              <w:pStyle w:val="TAC"/>
              <w:jc w:val="left"/>
              <w:rPr>
                <w:ins w:id="1631" w:author="Angelow, Iwajlo (Nokia - US/Naperville)" w:date="2020-11-10T12:34:00Z"/>
              </w:rPr>
              <w:pPrChange w:id="1632" w:author="Harris, Paul, Vodafone Group" w:date="2020-10-30T12:04:00Z">
                <w:pPr>
                  <w:pStyle w:val="TAC"/>
                </w:pPr>
              </w:pPrChange>
            </w:pPr>
            <w:ins w:id="1633" w:author="Angelow, Iwajlo (Nokia - US/Naperville)" w:date="2020-11-10T12:34:00Z">
              <w:r w:rsidRPr="001D386E">
                <w:t>NOTE 1</w:t>
              </w:r>
              <w:r w:rsidRPr="001D386E">
                <w:rPr>
                  <w:rFonts w:eastAsia="SimSun" w:hint="eastAsia"/>
                  <w:lang w:eastAsia="zh-CN"/>
                </w:rPr>
                <w:t>4</w:t>
              </w:r>
              <w:r w:rsidRPr="001D386E">
                <w:t>:</w:t>
              </w:r>
              <w:r w:rsidRPr="001D386E">
                <w:tab/>
                <w:t>The B41 requirements also apply to the supported CA_1A-41A</w:t>
              </w:r>
              <w:r>
                <w:t>.</w:t>
              </w:r>
            </w:ins>
          </w:p>
          <w:p w14:paraId="7E6874DC" w14:textId="77777777" w:rsidR="00EF5199" w:rsidRDefault="00EF5199">
            <w:pPr>
              <w:pStyle w:val="TAC"/>
              <w:jc w:val="left"/>
              <w:rPr>
                <w:ins w:id="1634" w:author="Angelow, Iwajlo (Nokia - US/Naperville)" w:date="2020-11-10T12:34:00Z"/>
              </w:rPr>
              <w:pPrChange w:id="1635" w:author="Harris, Paul, Vodafone Group" w:date="2020-10-30T12:04:00Z">
                <w:pPr>
                  <w:pStyle w:val="TAC"/>
                </w:pPr>
              </w:pPrChange>
            </w:pPr>
            <w:ins w:id="1636" w:author="Angelow, Iwajlo (Nokia - US/Naperville)" w:date="2020-11-10T12:34: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3487089E" w14:textId="77777777" w:rsidR="00EF5199" w:rsidRDefault="00EF5199">
      <w:pPr>
        <w:jc w:val="center"/>
        <w:rPr>
          <w:ins w:id="1637" w:author="Angelow, Iwajlo (Nokia - US/Naperville)" w:date="2020-11-10T12:34:00Z"/>
          <w:rFonts w:ascii="Arial" w:hAnsi="Arial" w:cs="Arial"/>
          <w:lang w:eastAsia="zh-CN"/>
        </w:rPr>
        <w:pPrChange w:id="1638" w:author="Harris, Paul, Vodafone Group" w:date="2020-10-30T11:48:00Z">
          <w:pPr/>
        </w:pPrChange>
      </w:pPr>
    </w:p>
    <w:p w14:paraId="3B625217" w14:textId="3FBE14B6" w:rsidR="00EF5199" w:rsidRDefault="00EF5199">
      <w:pPr>
        <w:jc w:val="center"/>
        <w:rPr>
          <w:ins w:id="1639" w:author="Angelow, Iwajlo (Nokia - US/Naperville)" w:date="2020-11-10T12:34:00Z"/>
          <w:rFonts w:ascii="Arial" w:hAnsi="Arial" w:cs="Arial"/>
          <w:b/>
          <w:lang w:eastAsia="zh-CN"/>
        </w:rPr>
        <w:pPrChange w:id="1640" w:author="Harris, Paul, Vodafone Group" w:date="2020-10-30T11:48:00Z">
          <w:pPr/>
        </w:pPrChange>
      </w:pPr>
      <w:ins w:id="1641" w:author="Angelow, Iwajlo (Nokia - US/Naperville)" w:date="2020-11-10T12:34:00Z">
        <w:r w:rsidRPr="00B75EE6">
          <w:rPr>
            <w:rFonts w:ascii="Arial" w:hAnsi="Arial" w:cs="Arial"/>
            <w:b/>
            <w:lang w:eastAsia="zh-CN"/>
            <w:rPrChange w:id="1642" w:author="Harris, Paul, Vodafone Group" w:date="2020-10-30T12:05:00Z">
              <w:rPr>
                <w:rFonts w:ascii="Arial" w:hAnsi="Arial" w:cs="Arial"/>
                <w:lang w:eastAsia="zh-CN"/>
              </w:rPr>
            </w:rPrChange>
          </w:rPr>
          <w:t xml:space="preserve">Table </w:t>
        </w:r>
        <w:r>
          <w:rPr>
            <w:rFonts w:ascii="Arial" w:hAnsi="Arial" w:cs="Arial"/>
            <w:b/>
            <w:lang w:eastAsia="zh-CN"/>
          </w:rPr>
          <w:t>5</w:t>
        </w:r>
        <w:r w:rsidRPr="00B75EE6">
          <w:rPr>
            <w:rFonts w:ascii="Arial" w:hAnsi="Arial" w:cs="Arial"/>
            <w:b/>
            <w:lang w:eastAsia="zh-CN"/>
          </w:rPr>
          <w:t>.</w:t>
        </w:r>
      </w:ins>
      <w:ins w:id="1643" w:author="Angelow, Iwajlo (Nokia - US/Naperville)" w:date="2020-11-10T12:35:00Z">
        <w:r>
          <w:rPr>
            <w:rFonts w:ascii="Arial" w:hAnsi="Arial" w:cs="Arial"/>
            <w:b/>
            <w:lang w:eastAsia="zh-CN"/>
          </w:rPr>
          <w:t>4</w:t>
        </w:r>
      </w:ins>
      <w:ins w:id="1644" w:author="Angelow, Iwajlo (Nokia - US/Naperville)" w:date="2020-11-10T12:34:00Z">
        <w:r w:rsidRPr="00B75EE6">
          <w:rPr>
            <w:rFonts w:ascii="Arial" w:hAnsi="Arial" w:cs="Arial"/>
            <w:b/>
            <w:lang w:eastAsia="zh-CN"/>
            <w:rPrChange w:id="1645" w:author="Harris, Paul, Vodafone Group" w:date="2020-10-30T12:05:00Z">
              <w:rPr>
                <w:rFonts w:ascii="Arial" w:hAnsi="Arial" w:cs="Arial"/>
                <w:lang w:eastAsia="zh-CN"/>
              </w:rPr>
            </w:rPrChange>
          </w:rPr>
          <w:t>.</w:t>
        </w:r>
        <w:r>
          <w:rPr>
            <w:rFonts w:ascii="Arial" w:hAnsi="Arial" w:cs="Arial"/>
            <w:b/>
            <w:lang w:eastAsia="zh-CN"/>
          </w:rPr>
          <w:t>3</w:t>
        </w:r>
        <w:r w:rsidRPr="00B75EE6">
          <w:rPr>
            <w:rFonts w:ascii="Arial" w:hAnsi="Arial" w:cs="Arial"/>
            <w:b/>
            <w:lang w:eastAsia="zh-CN"/>
            <w:rPrChange w:id="1646" w:author="Harris, Paul, Vodafone Group" w:date="2020-10-30T12:05:00Z">
              <w:rPr>
                <w:rFonts w:ascii="Arial" w:hAnsi="Arial" w:cs="Arial"/>
                <w:lang w:eastAsia="zh-CN"/>
              </w:rPr>
            </w:rPrChange>
          </w:rPr>
          <w:t>-</w:t>
        </w:r>
        <w:r>
          <w:rPr>
            <w:rFonts w:ascii="Arial" w:hAnsi="Arial" w:cs="Arial"/>
            <w:b/>
            <w:lang w:eastAsia="zh-CN"/>
          </w:rPr>
          <w:t>5</w:t>
        </w:r>
        <w:r w:rsidRPr="00B75EE6">
          <w:rPr>
            <w:rFonts w:ascii="Arial" w:hAnsi="Arial" w:cs="Arial"/>
            <w:b/>
            <w:lang w:eastAsia="zh-CN"/>
            <w:rPrChange w:id="1647" w:author="Harris, Paul, Vodafone Group" w:date="2020-10-30T12:05:00Z">
              <w:rPr>
                <w:rFonts w:ascii="Arial" w:hAnsi="Arial" w:cs="Arial"/>
                <w:lang w:eastAsia="zh-CN"/>
              </w:rPr>
            </w:rPrChange>
          </w:rPr>
          <w:t>: Uplink configuration for reference sensitivity (exceptions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Change w:id="1648">
          <w:tblGrid>
            <w:gridCol w:w="1552"/>
            <w:gridCol w:w="953"/>
            <w:gridCol w:w="824"/>
            <w:gridCol w:w="714"/>
            <w:gridCol w:w="714"/>
            <w:gridCol w:w="787"/>
            <w:gridCol w:w="787"/>
            <w:gridCol w:w="787"/>
            <w:gridCol w:w="862"/>
          </w:tblGrid>
        </w:tblGridChange>
      </w:tblGrid>
      <w:tr w:rsidR="00EF5199" w:rsidRPr="001D386E" w14:paraId="40C2054D" w14:textId="77777777" w:rsidTr="00EF5199">
        <w:trPr>
          <w:trHeight w:val="255"/>
          <w:jc w:val="center"/>
          <w:ins w:id="1649" w:author="Angelow, Iwajlo (Nokia - US/Naperville)" w:date="2020-11-10T12:34:00Z"/>
        </w:trPr>
        <w:tc>
          <w:tcPr>
            <w:tcW w:w="7980" w:type="dxa"/>
            <w:gridSpan w:val="9"/>
          </w:tcPr>
          <w:p w14:paraId="45F41B24" w14:textId="77777777" w:rsidR="00EF5199" w:rsidRPr="001D386E" w:rsidRDefault="00EF5199" w:rsidP="00EF5199">
            <w:pPr>
              <w:pStyle w:val="TAH"/>
              <w:rPr>
                <w:ins w:id="1650" w:author="Angelow, Iwajlo (Nokia - US/Naperville)" w:date="2020-11-10T12:34:00Z"/>
              </w:rPr>
            </w:pPr>
            <w:ins w:id="1651" w:author="Angelow, Iwajlo (Nokia - US/Naperville)" w:date="2020-11-10T12:34:00Z">
              <w:r w:rsidRPr="001D386E">
                <w:t>E-UTRA Band / Channel bandwidth of the affected DL band / N</w:t>
              </w:r>
              <w:r w:rsidRPr="001D386E">
                <w:rPr>
                  <w:vertAlign w:val="subscript"/>
                </w:rPr>
                <w:t>RB</w:t>
              </w:r>
              <w:r w:rsidRPr="001D386E">
                <w:t xml:space="preserve"> / Duplex mode</w:t>
              </w:r>
            </w:ins>
          </w:p>
        </w:tc>
      </w:tr>
      <w:tr w:rsidR="00EF5199" w:rsidRPr="001D386E" w14:paraId="5A0D2F1A" w14:textId="77777777" w:rsidTr="00EF5199">
        <w:trPr>
          <w:trHeight w:val="420"/>
          <w:jc w:val="center"/>
          <w:ins w:id="1652" w:author="Angelow, Iwajlo (Nokia - US/Naperville)" w:date="2020-11-10T12:34:00Z"/>
        </w:trPr>
        <w:tc>
          <w:tcPr>
            <w:tcW w:w="1552" w:type="dxa"/>
          </w:tcPr>
          <w:p w14:paraId="6E5230EA" w14:textId="77777777" w:rsidR="00EF5199" w:rsidRPr="001D386E" w:rsidRDefault="00EF5199" w:rsidP="00EF5199">
            <w:pPr>
              <w:pStyle w:val="TAH"/>
              <w:rPr>
                <w:ins w:id="1653" w:author="Angelow, Iwajlo (Nokia - US/Naperville)" w:date="2020-11-10T12:34:00Z"/>
              </w:rPr>
            </w:pPr>
            <w:ins w:id="1654" w:author="Angelow, Iwajlo (Nokia - US/Naperville)" w:date="2020-11-10T12:34:00Z">
              <w:r w:rsidRPr="001D386E">
                <w:t>EUTRA CA Configuration</w:t>
              </w:r>
            </w:ins>
          </w:p>
        </w:tc>
        <w:tc>
          <w:tcPr>
            <w:tcW w:w="953" w:type="dxa"/>
            <w:shd w:val="clear" w:color="auto" w:fill="auto"/>
          </w:tcPr>
          <w:p w14:paraId="622B67F5" w14:textId="77777777" w:rsidR="00EF5199" w:rsidRPr="001D386E" w:rsidRDefault="00EF5199" w:rsidP="00EF5199">
            <w:pPr>
              <w:pStyle w:val="TAH"/>
              <w:rPr>
                <w:ins w:id="1655" w:author="Angelow, Iwajlo (Nokia - US/Naperville)" w:date="2020-11-10T12:34:00Z"/>
              </w:rPr>
            </w:pPr>
            <w:ins w:id="1656" w:author="Angelow, Iwajlo (Nokia - US/Naperville)" w:date="2020-11-10T12:34:00Z">
              <w:r w:rsidRPr="001D386E">
                <w:t>E-UTRA Band</w:t>
              </w:r>
            </w:ins>
          </w:p>
        </w:tc>
        <w:tc>
          <w:tcPr>
            <w:tcW w:w="824" w:type="dxa"/>
            <w:shd w:val="clear" w:color="auto" w:fill="auto"/>
          </w:tcPr>
          <w:p w14:paraId="36401206" w14:textId="77777777" w:rsidR="00EF5199" w:rsidRPr="001D386E" w:rsidRDefault="00EF5199" w:rsidP="00EF5199">
            <w:pPr>
              <w:pStyle w:val="TAH"/>
              <w:rPr>
                <w:ins w:id="1657" w:author="Angelow, Iwajlo (Nokia - US/Naperville)" w:date="2020-11-10T12:34:00Z"/>
              </w:rPr>
            </w:pPr>
            <w:ins w:id="1658" w:author="Angelow, Iwajlo (Nokia - US/Naperville)" w:date="2020-11-10T12:34:00Z">
              <w:r w:rsidRPr="001D386E">
                <w:t>1.4 MHz</w:t>
              </w:r>
            </w:ins>
          </w:p>
        </w:tc>
        <w:tc>
          <w:tcPr>
            <w:tcW w:w="714" w:type="dxa"/>
            <w:shd w:val="clear" w:color="auto" w:fill="auto"/>
          </w:tcPr>
          <w:p w14:paraId="530038DC" w14:textId="77777777" w:rsidR="00EF5199" w:rsidRPr="001D386E" w:rsidRDefault="00EF5199" w:rsidP="00EF5199">
            <w:pPr>
              <w:pStyle w:val="TAH"/>
              <w:rPr>
                <w:ins w:id="1659" w:author="Angelow, Iwajlo (Nokia - US/Naperville)" w:date="2020-11-10T12:34:00Z"/>
              </w:rPr>
            </w:pPr>
            <w:ins w:id="1660" w:author="Angelow, Iwajlo (Nokia - US/Naperville)" w:date="2020-11-10T12:34:00Z">
              <w:r w:rsidRPr="001D386E">
                <w:t>3 MHz</w:t>
              </w:r>
            </w:ins>
          </w:p>
        </w:tc>
        <w:tc>
          <w:tcPr>
            <w:tcW w:w="714" w:type="dxa"/>
            <w:shd w:val="clear" w:color="auto" w:fill="auto"/>
          </w:tcPr>
          <w:p w14:paraId="4A92311B" w14:textId="77777777" w:rsidR="00EF5199" w:rsidRPr="001D386E" w:rsidRDefault="00EF5199" w:rsidP="00EF5199">
            <w:pPr>
              <w:pStyle w:val="TAH"/>
              <w:rPr>
                <w:ins w:id="1661" w:author="Angelow, Iwajlo (Nokia - US/Naperville)" w:date="2020-11-10T12:34:00Z"/>
              </w:rPr>
            </w:pPr>
            <w:ins w:id="1662" w:author="Angelow, Iwajlo (Nokia - US/Naperville)" w:date="2020-11-10T12:34:00Z">
              <w:r w:rsidRPr="001D386E">
                <w:t>5 MHz</w:t>
              </w:r>
            </w:ins>
          </w:p>
        </w:tc>
        <w:tc>
          <w:tcPr>
            <w:tcW w:w="787" w:type="dxa"/>
            <w:shd w:val="clear" w:color="auto" w:fill="auto"/>
          </w:tcPr>
          <w:p w14:paraId="6572A2D6" w14:textId="77777777" w:rsidR="00EF5199" w:rsidRPr="001D386E" w:rsidRDefault="00EF5199" w:rsidP="00EF5199">
            <w:pPr>
              <w:pStyle w:val="TAH"/>
              <w:rPr>
                <w:ins w:id="1663" w:author="Angelow, Iwajlo (Nokia - US/Naperville)" w:date="2020-11-10T12:34:00Z"/>
              </w:rPr>
            </w:pPr>
            <w:ins w:id="1664" w:author="Angelow, Iwajlo (Nokia - US/Naperville)" w:date="2020-11-10T12:34:00Z">
              <w:r w:rsidRPr="001D386E">
                <w:t>10 MHz</w:t>
              </w:r>
            </w:ins>
          </w:p>
        </w:tc>
        <w:tc>
          <w:tcPr>
            <w:tcW w:w="787" w:type="dxa"/>
            <w:shd w:val="clear" w:color="auto" w:fill="auto"/>
          </w:tcPr>
          <w:p w14:paraId="79DDD743" w14:textId="77777777" w:rsidR="00EF5199" w:rsidRPr="001D386E" w:rsidRDefault="00EF5199" w:rsidP="00EF5199">
            <w:pPr>
              <w:pStyle w:val="TAH"/>
              <w:rPr>
                <w:ins w:id="1665" w:author="Angelow, Iwajlo (Nokia - US/Naperville)" w:date="2020-11-10T12:34:00Z"/>
              </w:rPr>
            </w:pPr>
            <w:ins w:id="1666" w:author="Angelow, Iwajlo (Nokia - US/Naperville)" w:date="2020-11-10T12:34:00Z">
              <w:r w:rsidRPr="001D386E">
                <w:t>15 MHz</w:t>
              </w:r>
            </w:ins>
          </w:p>
        </w:tc>
        <w:tc>
          <w:tcPr>
            <w:tcW w:w="787" w:type="dxa"/>
            <w:shd w:val="clear" w:color="auto" w:fill="auto"/>
          </w:tcPr>
          <w:p w14:paraId="4E981847" w14:textId="77777777" w:rsidR="00EF5199" w:rsidRPr="001D386E" w:rsidRDefault="00EF5199" w:rsidP="00EF5199">
            <w:pPr>
              <w:pStyle w:val="TAH"/>
              <w:rPr>
                <w:ins w:id="1667" w:author="Angelow, Iwajlo (Nokia - US/Naperville)" w:date="2020-11-10T12:34:00Z"/>
              </w:rPr>
            </w:pPr>
            <w:ins w:id="1668" w:author="Angelow, Iwajlo (Nokia - US/Naperville)" w:date="2020-11-10T12:34:00Z">
              <w:r w:rsidRPr="001D386E">
                <w:t>20 MHz</w:t>
              </w:r>
            </w:ins>
          </w:p>
        </w:tc>
        <w:tc>
          <w:tcPr>
            <w:tcW w:w="862" w:type="dxa"/>
            <w:shd w:val="clear" w:color="auto" w:fill="auto"/>
          </w:tcPr>
          <w:p w14:paraId="3BE84E36" w14:textId="77777777" w:rsidR="00EF5199" w:rsidRPr="001D386E" w:rsidRDefault="00EF5199" w:rsidP="00EF5199">
            <w:pPr>
              <w:pStyle w:val="TAH"/>
              <w:rPr>
                <w:ins w:id="1669" w:author="Angelow, Iwajlo (Nokia - US/Naperville)" w:date="2020-11-10T12:34:00Z"/>
              </w:rPr>
            </w:pPr>
            <w:ins w:id="1670" w:author="Angelow, Iwajlo (Nokia - US/Naperville)" w:date="2020-11-10T12:34:00Z">
              <w:r w:rsidRPr="001D386E">
                <w:t>Duplex Mode</w:t>
              </w:r>
            </w:ins>
          </w:p>
        </w:tc>
      </w:tr>
      <w:tr w:rsidR="00EF5199" w:rsidRPr="001D386E" w14:paraId="2E4669FC" w14:textId="77777777" w:rsidTr="00EF5199">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1" w:author="Harris, Paul, Vodafone Group" w:date="2020-10-30T12:06:00Z">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1672" w:author="Angelow, Iwajlo (Nokia - US/Naperville)" w:date="2020-11-10T12:34:00Z"/>
          <w:trPrChange w:id="1673" w:author="Harris, Paul, Vodafone Group" w:date="2020-10-30T12:06:00Z">
            <w:trPr>
              <w:trHeight w:val="255"/>
              <w:jc w:val="center"/>
            </w:trPr>
          </w:trPrChange>
        </w:trPr>
        <w:tc>
          <w:tcPr>
            <w:tcW w:w="1552" w:type="dxa"/>
            <w:vMerge w:val="restart"/>
            <w:vAlign w:val="center"/>
            <w:tcPrChange w:id="1674" w:author="Harris, Paul, Vodafone Group" w:date="2020-10-30T12:06:00Z">
              <w:tcPr>
                <w:tcW w:w="1552" w:type="dxa"/>
                <w:vMerge w:val="restart"/>
              </w:tcPr>
            </w:tcPrChange>
          </w:tcPr>
          <w:p w14:paraId="46D4EF35" w14:textId="77777777" w:rsidR="00EF5199" w:rsidRPr="001D386E" w:rsidRDefault="00EF5199" w:rsidP="00EF5199">
            <w:pPr>
              <w:pStyle w:val="TAC"/>
              <w:rPr>
                <w:ins w:id="1675" w:author="Angelow, Iwajlo (Nokia - US/Naperville)" w:date="2020-11-10T12:34:00Z"/>
              </w:rPr>
            </w:pPr>
            <w:ins w:id="1676" w:author="Angelow, Iwajlo (Nokia - US/Naperville)" w:date="2020-11-10T12:34:00Z">
              <w:r w:rsidRPr="001D386E">
                <w:t>CA_1A-3A</w:t>
              </w:r>
              <w:r>
                <w:t>-8A</w:t>
              </w:r>
              <w:r w:rsidRPr="001D386E">
                <w:t>-4</w:t>
              </w:r>
              <w:r w:rsidRPr="001D386E">
                <w:rPr>
                  <w:rFonts w:eastAsia="SimSun" w:hint="eastAsia"/>
                  <w:lang w:eastAsia="zh-CN"/>
                </w:rPr>
                <w:t>1</w:t>
              </w:r>
              <w:r w:rsidRPr="001D386E">
                <w:t>A</w:t>
              </w:r>
            </w:ins>
          </w:p>
        </w:tc>
        <w:tc>
          <w:tcPr>
            <w:tcW w:w="953" w:type="dxa"/>
            <w:vMerge w:val="restart"/>
            <w:shd w:val="clear" w:color="auto" w:fill="auto"/>
            <w:vAlign w:val="center"/>
            <w:tcPrChange w:id="1677" w:author="Harris, Paul, Vodafone Group" w:date="2020-10-30T12:06:00Z">
              <w:tcPr>
                <w:tcW w:w="953" w:type="dxa"/>
                <w:vMerge w:val="restart"/>
                <w:shd w:val="clear" w:color="auto" w:fill="auto"/>
                <w:vAlign w:val="center"/>
              </w:tcPr>
            </w:tcPrChange>
          </w:tcPr>
          <w:p w14:paraId="71E99A45" w14:textId="77777777" w:rsidR="00EF5199" w:rsidRPr="001D386E" w:rsidRDefault="00EF5199" w:rsidP="00EF5199">
            <w:pPr>
              <w:pStyle w:val="TAC"/>
              <w:rPr>
                <w:ins w:id="1678" w:author="Angelow, Iwajlo (Nokia - US/Naperville)" w:date="2020-11-10T12:34:00Z"/>
              </w:rPr>
            </w:pPr>
            <w:ins w:id="1679" w:author="Angelow, Iwajlo (Nokia - US/Naperville)" w:date="2020-11-10T12:34:00Z">
              <w:r w:rsidRPr="001D386E">
                <w:t>1</w:t>
              </w:r>
            </w:ins>
          </w:p>
        </w:tc>
        <w:tc>
          <w:tcPr>
            <w:tcW w:w="824" w:type="dxa"/>
            <w:shd w:val="clear" w:color="auto" w:fill="auto"/>
            <w:vAlign w:val="center"/>
            <w:tcPrChange w:id="1680" w:author="Harris, Paul, Vodafone Group" w:date="2020-10-30T12:06:00Z">
              <w:tcPr>
                <w:tcW w:w="824" w:type="dxa"/>
                <w:shd w:val="clear" w:color="auto" w:fill="auto"/>
                <w:vAlign w:val="center"/>
              </w:tcPr>
            </w:tcPrChange>
          </w:tcPr>
          <w:p w14:paraId="29D036FD" w14:textId="77777777" w:rsidR="00EF5199" w:rsidRPr="001D386E" w:rsidRDefault="00EF5199" w:rsidP="00EF5199">
            <w:pPr>
              <w:pStyle w:val="TAC"/>
              <w:rPr>
                <w:ins w:id="1681" w:author="Angelow, Iwajlo (Nokia - US/Naperville)" w:date="2020-11-10T12:34:00Z"/>
              </w:rPr>
            </w:pPr>
          </w:p>
        </w:tc>
        <w:tc>
          <w:tcPr>
            <w:tcW w:w="714" w:type="dxa"/>
            <w:shd w:val="clear" w:color="auto" w:fill="auto"/>
            <w:vAlign w:val="center"/>
            <w:tcPrChange w:id="1682" w:author="Harris, Paul, Vodafone Group" w:date="2020-10-30T12:06:00Z">
              <w:tcPr>
                <w:tcW w:w="714" w:type="dxa"/>
                <w:shd w:val="clear" w:color="auto" w:fill="auto"/>
                <w:vAlign w:val="center"/>
              </w:tcPr>
            </w:tcPrChange>
          </w:tcPr>
          <w:p w14:paraId="33DA4D5F" w14:textId="77777777" w:rsidR="00EF5199" w:rsidRPr="001D386E" w:rsidRDefault="00EF5199" w:rsidP="00EF5199">
            <w:pPr>
              <w:pStyle w:val="TAC"/>
              <w:rPr>
                <w:ins w:id="1683" w:author="Angelow, Iwajlo (Nokia - US/Naperville)" w:date="2020-11-10T12:34:00Z"/>
              </w:rPr>
            </w:pPr>
          </w:p>
        </w:tc>
        <w:tc>
          <w:tcPr>
            <w:tcW w:w="714" w:type="dxa"/>
            <w:shd w:val="clear" w:color="auto" w:fill="auto"/>
            <w:vAlign w:val="center"/>
            <w:tcPrChange w:id="1684" w:author="Harris, Paul, Vodafone Group" w:date="2020-10-30T12:06:00Z">
              <w:tcPr>
                <w:tcW w:w="714" w:type="dxa"/>
                <w:shd w:val="clear" w:color="auto" w:fill="auto"/>
                <w:vAlign w:val="center"/>
              </w:tcPr>
            </w:tcPrChange>
          </w:tcPr>
          <w:p w14:paraId="58D6F799" w14:textId="77777777" w:rsidR="00EF5199" w:rsidRPr="001D386E" w:rsidRDefault="00EF5199" w:rsidP="00EF5199">
            <w:pPr>
              <w:pStyle w:val="TAC"/>
              <w:rPr>
                <w:ins w:id="1685" w:author="Angelow, Iwajlo (Nokia - US/Naperville)" w:date="2020-11-10T12:34:00Z"/>
                <w:lang w:eastAsia="ja-JP"/>
              </w:rPr>
            </w:pPr>
            <w:ins w:id="1686" w:author="Angelow, Iwajlo (Nokia - US/Naperville)" w:date="2020-11-10T12:34:00Z">
              <w:r w:rsidRPr="001D386E">
                <w:t>25</w:t>
              </w:r>
              <w:r w:rsidRPr="001D386E">
                <w:rPr>
                  <w:rFonts w:eastAsia="SimSun" w:hint="eastAsia"/>
                  <w:vertAlign w:val="superscript"/>
                  <w:lang w:eastAsia="zh-CN"/>
                </w:rPr>
                <w:t>3</w:t>
              </w:r>
            </w:ins>
          </w:p>
        </w:tc>
        <w:tc>
          <w:tcPr>
            <w:tcW w:w="787" w:type="dxa"/>
            <w:shd w:val="clear" w:color="auto" w:fill="auto"/>
            <w:vAlign w:val="center"/>
            <w:tcPrChange w:id="1687" w:author="Harris, Paul, Vodafone Group" w:date="2020-10-30T12:06:00Z">
              <w:tcPr>
                <w:tcW w:w="787" w:type="dxa"/>
                <w:shd w:val="clear" w:color="auto" w:fill="auto"/>
                <w:vAlign w:val="center"/>
              </w:tcPr>
            </w:tcPrChange>
          </w:tcPr>
          <w:p w14:paraId="49E58A5D" w14:textId="77777777" w:rsidR="00EF5199" w:rsidRPr="001D386E" w:rsidRDefault="00EF5199" w:rsidP="00EF5199">
            <w:pPr>
              <w:pStyle w:val="TAC"/>
              <w:rPr>
                <w:ins w:id="1688" w:author="Angelow, Iwajlo (Nokia - US/Naperville)" w:date="2020-11-10T12:34:00Z"/>
                <w:lang w:eastAsia="ja-JP"/>
              </w:rPr>
            </w:pPr>
            <w:ins w:id="1689" w:author="Angelow, Iwajlo (Nokia - US/Naperville)" w:date="2020-11-10T12:34:00Z">
              <w:r w:rsidRPr="001D386E">
                <w:t>25</w:t>
              </w:r>
              <w:r w:rsidRPr="001D386E">
                <w:rPr>
                  <w:vertAlign w:val="superscript"/>
                </w:rPr>
                <w:t>1,</w:t>
              </w:r>
              <w:r w:rsidRPr="001D386E">
                <w:rPr>
                  <w:rFonts w:eastAsia="SimSun" w:hint="eastAsia"/>
                  <w:vertAlign w:val="superscript"/>
                  <w:lang w:eastAsia="zh-CN"/>
                </w:rPr>
                <w:t>3</w:t>
              </w:r>
            </w:ins>
          </w:p>
        </w:tc>
        <w:tc>
          <w:tcPr>
            <w:tcW w:w="787" w:type="dxa"/>
            <w:shd w:val="clear" w:color="auto" w:fill="auto"/>
            <w:vAlign w:val="center"/>
            <w:tcPrChange w:id="1690" w:author="Harris, Paul, Vodafone Group" w:date="2020-10-30T12:06:00Z">
              <w:tcPr>
                <w:tcW w:w="787" w:type="dxa"/>
                <w:shd w:val="clear" w:color="auto" w:fill="auto"/>
                <w:vAlign w:val="center"/>
              </w:tcPr>
            </w:tcPrChange>
          </w:tcPr>
          <w:p w14:paraId="05F9ED34" w14:textId="77777777" w:rsidR="00EF5199" w:rsidRPr="001D386E" w:rsidRDefault="00EF5199" w:rsidP="00EF5199">
            <w:pPr>
              <w:pStyle w:val="TAC"/>
              <w:rPr>
                <w:ins w:id="1691" w:author="Angelow, Iwajlo (Nokia - US/Naperville)" w:date="2020-11-10T12:34:00Z"/>
                <w:lang w:eastAsia="ja-JP"/>
              </w:rPr>
            </w:pPr>
            <w:ins w:id="1692" w:author="Angelow, Iwajlo (Nokia - US/Naperville)" w:date="2020-11-10T12:34:00Z">
              <w:r w:rsidRPr="001D386E">
                <w:t>25</w:t>
              </w:r>
              <w:r w:rsidRPr="001D386E">
                <w:rPr>
                  <w:vertAlign w:val="superscript"/>
                </w:rPr>
                <w:t>1,</w:t>
              </w:r>
              <w:r w:rsidRPr="001D386E">
                <w:rPr>
                  <w:rFonts w:eastAsia="SimSun" w:hint="eastAsia"/>
                  <w:vertAlign w:val="superscript"/>
                  <w:lang w:eastAsia="zh-CN"/>
                </w:rPr>
                <w:t>3</w:t>
              </w:r>
            </w:ins>
          </w:p>
        </w:tc>
        <w:tc>
          <w:tcPr>
            <w:tcW w:w="787" w:type="dxa"/>
            <w:shd w:val="clear" w:color="auto" w:fill="auto"/>
            <w:vAlign w:val="center"/>
            <w:tcPrChange w:id="1693" w:author="Harris, Paul, Vodafone Group" w:date="2020-10-30T12:06:00Z">
              <w:tcPr>
                <w:tcW w:w="787" w:type="dxa"/>
                <w:shd w:val="clear" w:color="auto" w:fill="auto"/>
                <w:vAlign w:val="center"/>
              </w:tcPr>
            </w:tcPrChange>
          </w:tcPr>
          <w:p w14:paraId="600D8814" w14:textId="77777777" w:rsidR="00EF5199" w:rsidRPr="001D386E" w:rsidRDefault="00EF5199" w:rsidP="00EF5199">
            <w:pPr>
              <w:pStyle w:val="TAC"/>
              <w:rPr>
                <w:ins w:id="1694" w:author="Angelow, Iwajlo (Nokia - US/Naperville)" w:date="2020-11-10T12:34:00Z"/>
                <w:lang w:eastAsia="ja-JP"/>
              </w:rPr>
            </w:pPr>
            <w:ins w:id="1695" w:author="Angelow, Iwajlo (Nokia - US/Naperville)" w:date="2020-11-10T12:34:00Z">
              <w:r w:rsidRPr="001D386E">
                <w:t>25</w:t>
              </w:r>
              <w:r w:rsidRPr="001D386E">
                <w:rPr>
                  <w:vertAlign w:val="superscript"/>
                </w:rPr>
                <w:t>1,</w:t>
              </w:r>
              <w:r w:rsidRPr="001D386E">
                <w:rPr>
                  <w:rFonts w:eastAsia="SimSun" w:hint="eastAsia"/>
                  <w:vertAlign w:val="superscript"/>
                  <w:lang w:eastAsia="zh-CN"/>
                </w:rPr>
                <w:t>3</w:t>
              </w:r>
            </w:ins>
          </w:p>
        </w:tc>
        <w:tc>
          <w:tcPr>
            <w:tcW w:w="862" w:type="dxa"/>
            <w:shd w:val="clear" w:color="auto" w:fill="auto"/>
            <w:vAlign w:val="center"/>
            <w:tcPrChange w:id="1696" w:author="Harris, Paul, Vodafone Group" w:date="2020-10-30T12:06:00Z">
              <w:tcPr>
                <w:tcW w:w="862" w:type="dxa"/>
                <w:shd w:val="clear" w:color="auto" w:fill="auto"/>
                <w:vAlign w:val="center"/>
              </w:tcPr>
            </w:tcPrChange>
          </w:tcPr>
          <w:p w14:paraId="022A5D35" w14:textId="77777777" w:rsidR="00EF5199" w:rsidRPr="001D386E" w:rsidRDefault="00EF5199" w:rsidP="00EF5199">
            <w:pPr>
              <w:pStyle w:val="TAC"/>
              <w:rPr>
                <w:ins w:id="1697" w:author="Angelow, Iwajlo (Nokia - US/Naperville)" w:date="2020-11-10T12:34:00Z"/>
              </w:rPr>
            </w:pPr>
            <w:ins w:id="1698" w:author="Angelow, Iwajlo (Nokia - US/Naperville)" w:date="2020-11-10T12:34:00Z">
              <w:r w:rsidRPr="001D386E">
                <w:t>FDD</w:t>
              </w:r>
            </w:ins>
          </w:p>
        </w:tc>
      </w:tr>
      <w:tr w:rsidR="00EF5199" w:rsidRPr="001D386E" w14:paraId="1516FF2A" w14:textId="77777777" w:rsidTr="00EF5199">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99" w:author="Harris, Paul, Vodafone Group" w:date="2020-10-30T12:06:00Z">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1700" w:author="Angelow, Iwajlo (Nokia - US/Naperville)" w:date="2020-11-10T12:34:00Z"/>
          <w:trPrChange w:id="1701" w:author="Harris, Paul, Vodafone Group" w:date="2020-10-30T12:06:00Z">
            <w:trPr>
              <w:trHeight w:val="255"/>
              <w:jc w:val="center"/>
            </w:trPr>
          </w:trPrChange>
        </w:trPr>
        <w:tc>
          <w:tcPr>
            <w:tcW w:w="1552" w:type="dxa"/>
            <w:vMerge/>
            <w:tcPrChange w:id="1702" w:author="Harris, Paul, Vodafone Group" w:date="2020-10-30T12:06:00Z">
              <w:tcPr>
                <w:tcW w:w="1552" w:type="dxa"/>
                <w:vMerge/>
                <w:vAlign w:val="center"/>
              </w:tcPr>
            </w:tcPrChange>
          </w:tcPr>
          <w:p w14:paraId="5E5CB713" w14:textId="77777777" w:rsidR="00EF5199" w:rsidRPr="001D386E" w:rsidRDefault="00EF5199" w:rsidP="00EF5199">
            <w:pPr>
              <w:pStyle w:val="TAC"/>
              <w:rPr>
                <w:ins w:id="1703" w:author="Angelow, Iwajlo (Nokia - US/Naperville)" w:date="2020-11-10T12:34:00Z"/>
              </w:rPr>
            </w:pPr>
          </w:p>
        </w:tc>
        <w:tc>
          <w:tcPr>
            <w:tcW w:w="953" w:type="dxa"/>
            <w:vMerge/>
            <w:shd w:val="clear" w:color="auto" w:fill="auto"/>
            <w:vAlign w:val="center"/>
            <w:tcPrChange w:id="1704" w:author="Harris, Paul, Vodafone Group" w:date="2020-10-30T12:06:00Z">
              <w:tcPr>
                <w:tcW w:w="953" w:type="dxa"/>
                <w:vMerge/>
                <w:shd w:val="clear" w:color="auto" w:fill="auto"/>
                <w:vAlign w:val="center"/>
              </w:tcPr>
            </w:tcPrChange>
          </w:tcPr>
          <w:p w14:paraId="25E82C2B" w14:textId="77777777" w:rsidR="00EF5199" w:rsidRPr="001D386E" w:rsidRDefault="00EF5199" w:rsidP="00EF5199">
            <w:pPr>
              <w:pStyle w:val="TAC"/>
              <w:rPr>
                <w:ins w:id="1705" w:author="Angelow, Iwajlo (Nokia - US/Naperville)" w:date="2020-11-10T12:34:00Z"/>
              </w:rPr>
            </w:pPr>
          </w:p>
        </w:tc>
        <w:tc>
          <w:tcPr>
            <w:tcW w:w="824" w:type="dxa"/>
            <w:shd w:val="clear" w:color="auto" w:fill="auto"/>
            <w:vAlign w:val="center"/>
            <w:tcPrChange w:id="1706" w:author="Harris, Paul, Vodafone Group" w:date="2020-10-30T12:06:00Z">
              <w:tcPr>
                <w:tcW w:w="824" w:type="dxa"/>
                <w:shd w:val="clear" w:color="auto" w:fill="auto"/>
                <w:vAlign w:val="center"/>
              </w:tcPr>
            </w:tcPrChange>
          </w:tcPr>
          <w:p w14:paraId="56F34669" w14:textId="77777777" w:rsidR="00EF5199" w:rsidRPr="001D386E" w:rsidRDefault="00EF5199" w:rsidP="00EF5199">
            <w:pPr>
              <w:pStyle w:val="TAC"/>
              <w:rPr>
                <w:ins w:id="1707" w:author="Angelow, Iwajlo (Nokia - US/Naperville)" w:date="2020-11-10T12:34:00Z"/>
              </w:rPr>
            </w:pPr>
          </w:p>
        </w:tc>
        <w:tc>
          <w:tcPr>
            <w:tcW w:w="714" w:type="dxa"/>
            <w:shd w:val="clear" w:color="auto" w:fill="auto"/>
            <w:vAlign w:val="center"/>
            <w:tcPrChange w:id="1708" w:author="Harris, Paul, Vodafone Group" w:date="2020-10-30T12:06:00Z">
              <w:tcPr>
                <w:tcW w:w="714" w:type="dxa"/>
                <w:shd w:val="clear" w:color="auto" w:fill="auto"/>
                <w:vAlign w:val="center"/>
              </w:tcPr>
            </w:tcPrChange>
          </w:tcPr>
          <w:p w14:paraId="4DE10D59" w14:textId="77777777" w:rsidR="00EF5199" w:rsidRPr="001D386E" w:rsidRDefault="00EF5199" w:rsidP="00EF5199">
            <w:pPr>
              <w:pStyle w:val="TAC"/>
              <w:rPr>
                <w:ins w:id="1709" w:author="Angelow, Iwajlo (Nokia - US/Naperville)" w:date="2020-11-10T12:34:00Z"/>
              </w:rPr>
            </w:pPr>
          </w:p>
        </w:tc>
        <w:tc>
          <w:tcPr>
            <w:tcW w:w="714" w:type="dxa"/>
            <w:shd w:val="clear" w:color="auto" w:fill="auto"/>
            <w:vAlign w:val="center"/>
            <w:tcPrChange w:id="1710" w:author="Harris, Paul, Vodafone Group" w:date="2020-10-30T12:06:00Z">
              <w:tcPr>
                <w:tcW w:w="714" w:type="dxa"/>
                <w:shd w:val="clear" w:color="auto" w:fill="auto"/>
                <w:vAlign w:val="center"/>
              </w:tcPr>
            </w:tcPrChange>
          </w:tcPr>
          <w:p w14:paraId="4DC9FC0D" w14:textId="77777777" w:rsidR="00EF5199" w:rsidRPr="001D386E" w:rsidRDefault="00EF5199" w:rsidP="00EF5199">
            <w:pPr>
              <w:pStyle w:val="TAC"/>
              <w:rPr>
                <w:ins w:id="1711" w:author="Angelow, Iwajlo (Nokia - US/Naperville)" w:date="2020-11-10T12:34:00Z"/>
                <w:lang w:eastAsia="ja-JP"/>
              </w:rPr>
            </w:pPr>
            <w:ins w:id="1712" w:author="Angelow, Iwajlo (Nokia - US/Naperville)" w:date="2020-11-10T12:34:00Z">
              <w:r w:rsidRPr="001D386E">
                <w:t>25</w:t>
              </w:r>
              <w:r w:rsidRPr="001D386E">
                <w:rPr>
                  <w:rFonts w:eastAsia="SimSun" w:hint="eastAsia"/>
                  <w:vertAlign w:val="superscript"/>
                  <w:lang w:eastAsia="zh-CN"/>
                </w:rPr>
                <w:t>4</w:t>
              </w:r>
            </w:ins>
          </w:p>
        </w:tc>
        <w:tc>
          <w:tcPr>
            <w:tcW w:w="787" w:type="dxa"/>
            <w:shd w:val="clear" w:color="auto" w:fill="auto"/>
            <w:vAlign w:val="center"/>
            <w:tcPrChange w:id="1713" w:author="Harris, Paul, Vodafone Group" w:date="2020-10-30T12:06:00Z">
              <w:tcPr>
                <w:tcW w:w="787" w:type="dxa"/>
                <w:shd w:val="clear" w:color="auto" w:fill="auto"/>
                <w:vAlign w:val="center"/>
              </w:tcPr>
            </w:tcPrChange>
          </w:tcPr>
          <w:p w14:paraId="58D76E11" w14:textId="77777777" w:rsidR="00EF5199" w:rsidRPr="001D386E" w:rsidRDefault="00EF5199" w:rsidP="00EF5199">
            <w:pPr>
              <w:pStyle w:val="TAC"/>
              <w:rPr>
                <w:ins w:id="1714" w:author="Angelow, Iwajlo (Nokia - US/Naperville)" w:date="2020-11-10T12:34:00Z"/>
                <w:lang w:eastAsia="ja-JP"/>
              </w:rPr>
            </w:pPr>
            <w:ins w:id="1715" w:author="Angelow, Iwajlo (Nokia - US/Naperville)" w:date="2020-11-10T12:34:00Z">
              <w:r w:rsidRPr="001D386E">
                <w:t>45</w:t>
              </w:r>
              <w:r w:rsidRPr="001D386E">
                <w:rPr>
                  <w:vertAlign w:val="superscript"/>
                </w:rPr>
                <w:t>1,</w:t>
              </w:r>
              <w:r w:rsidRPr="001D386E">
                <w:rPr>
                  <w:rFonts w:eastAsia="SimSun" w:hint="eastAsia"/>
                  <w:vertAlign w:val="superscript"/>
                  <w:lang w:eastAsia="zh-CN"/>
                </w:rPr>
                <w:t>4</w:t>
              </w:r>
            </w:ins>
          </w:p>
        </w:tc>
        <w:tc>
          <w:tcPr>
            <w:tcW w:w="787" w:type="dxa"/>
            <w:shd w:val="clear" w:color="auto" w:fill="auto"/>
            <w:vAlign w:val="center"/>
            <w:tcPrChange w:id="1716" w:author="Harris, Paul, Vodafone Group" w:date="2020-10-30T12:06:00Z">
              <w:tcPr>
                <w:tcW w:w="787" w:type="dxa"/>
                <w:shd w:val="clear" w:color="auto" w:fill="auto"/>
                <w:vAlign w:val="center"/>
              </w:tcPr>
            </w:tcPrChange>
          </w:tcPr>
          <w:p w14:paraId="5BA658DE" w14:textId="77777777" w:rsidR="00EF5199" w:rsidRPr="001D386E" w:rsidRDefault="00EF5199" w:rsidP="00EF5199">
            <w:pPr>
              <w:pStyle w:val="TAC"/>
              <w:rPr>
                <w:ins w:id="1717" w:author="Angelow, Iwajlo (Nokia - US/Naperville)" w:date="2020-11-10T12:34:00Z"/>
                <w:lang w:eastAsia="ja-JP"/>
              </w:rPr>
            </w:pPr>
            <w:ins w:id="1718" w:author="Angelow, Iwajlo (Nokia - US/Naperville)" w:date="2020-11-10T12:34:00Z">
              <w:r w:rsidRPr="001D386E">
                <w:t>45</w:t>
              </w:r>
              <w:r w:rsidRPr="001D386E">
                <w:rPr>
                  <w:vertAlign w:val="superscript"/>
                </w:rPr>
                <w:t>1,</w:t>
              </w:r>
              <w:r w:rsidRPr="001D386E">
                <w:rPr>
                  <w:rFonts w:eastAsia="SimSun" w:hint="eastAsia"/>
                  <w:vertAlign w:val="superscript"/>
                  <w:lang w:eastAsia="zh-CN"/>
                </w:rPr>
                <w:t>4</w:t>
              </w:r>
            </w:ins>
          </w:p>
        </w:tc>
        <w:tc>
          <w:tcPr>
            <w:tcW w:w="787" w:type="dxa"/>
            <w:shd w:val="clear" w:color="auto" w:fill="auto"/>
            <w:vAlign w:val="center"/>
            <w:tcPrChange w:id="1719" w:author="Harris, Paul, Vodafone Group" w:date="2020-10-30T12:06:00Z">
              <w:tcPr>
                <w:tcW w:w="787" w:type="dxa"/>
                <w:shd w:val="clear" w:color="auto" w:fill="auto"/>
                <w:vAlign w:val="center"/>
              </w:tcPr>
            </w:tcPrChange>
          </w:tcPr>
          <w:p w14:paraId="17AC1C8F" w14:textId="77777777" w:rsidR="00EF5199" w:rsidRPr="001D386E" w:rsidRDefault="00EF5199" w:rsidP="00EF5199">
            <w:pPr>
              <w:pStyle w:val="TAC"/>
              <w:rPr>
                <w:ins w:id="1720" w:author="Angelow, Iwajlo (Nokia - US/Naperville)" w:date="2020-11-10T12:34:00Z"/>
                <w:lang w:eastAsia="ja-JP"/>
              </w:rPr>
            </w:pPr>
            <w:ins w:id="1721" w:author="Angelow, Iwajlo (Nokia - US/Naperville)" w:date="2020-11-10T12:34:00Z">
              <w:r w:rsidRPr="001D386E">
                <w:t>45</w:t>
              </w:r>
              <w:r w:rsidRPr="001D386E">
                <w:rPr>
                  <w:vertAlign w:val="superscript"/>
                </w:rPr>
                <w:t>1,</w:t>
              </w:r>
              <w:r w:rsidRPr="001D386E">
                <w:rPr>
                  <w:rFonts w:eastAsia="SimSun" w:hint="eastAsia"/>
                  <w:vertAlign w:val="superscript"/>
                  <w:lang w:eastAsia="zh-CN"/>
                </w:rPr>
                <w:t>4</w:t>
              </w:r>
            </w:ins>
          </w:p>
        </w:tc>
        <w:tc>
          <w:tcPr>
            <w:tcW w:w="862" w:type="dxa"/>
            <w:shd w:val="clear" w:color="auto" w:fill="auto"/>
            <w:vAlign w:val="center"/>
            <w:tcPrChange w:id="1722" w:author="Harris, Paul, Vodafone Group" w:date="2020-10-30T12:06:00Z">
              <w:tcPr>
                <w:tcW w:w="862" w:type="dxa"/>
                <w:shd w:val="clear" w:color="auto" w:fill="auto"/>
                <w:vAlign w:val="center"/>
              </w:tcPr>
            </w:tcPrChange>
          </w:tcPr>
          <w:p w14:paraId="40D0609B" w14:textId="77777777" w:rsidR="00EF5199" w:rsidRPr="001D386E" w:rsidRDefault="00EF5199" w:rsidP="00EF5199">
            <w:pPr>
              <w:pStyle w:val="TAC"/>
              <w:rPr>
                <w:ins w:id="1723" w:author="Angelow, Iwajlo (Nokia - US/Naperville)" w:date="2020-11-10T12:34:00Z"/>
              </w:rPr>
            </w:pPr>
            <w:ins w:id="1724" w:author="Angelow, Iwajlo (Nokia - US/Naperville)" w:date="2020-11-10T12:34:00Z">
              <w:r w:rsidRPr="001D386E">
                <w:t>FDD</w:t>
              </w:r>
            </w:ins>
          </w:p>
        </w:tc>
      </w:tr>
      <w:tr w:rsidR="00EF5199" w:rsidRPr="001D386E" w14:paraId="6FDF5C10" w14:textId="77777777" w:rsidTr="00EF5199">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25" w:author="Harris, Paul, Vodafone Group" w:date="2020-10-30T12:06:00Z">
            <w:tblPrEx>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1726" w:author="Angelow, Iwajlo (Nokia - US/Naperville)" w:date="2020-11-10T12:34:00Z"/>
          <w:trPrChange w:id="1727" w:author="Harris, Paul, Vodafone Group" w:date="2020-10-30T12:06:00Z">
            <w:trPr>
              <w:trHeight w:val="255"/>
              <w:jc w:val="center"/>
            </w:trPr>
          </w:trPrChange>
        </w:trPr>
        <w:tc>
          <w:tcPr>
            <w:tcW w:w="1552" w:type="dxa"/>
            <w:vMerge/>
            <w:tcPrChange w:id="1728" w:author="Harris, Paul, Vodafone Group" w:date="2020-10-30T12:06:00Z">
              <w:tcPr>
                <w:tcW w:w="1552" w:type="dxa"/>
                <w:vMerge/>
                <w:vAlign w:val="center"/>
              </w:tcPr>
            </w:tcPrChange>
          </w:tcPr>
          <w:p w14:paraId="2E47B478" w14:textId="77777777" w:rsidR="00EF5199" w:rsidRPr="001D386E" w:rsidRDefault="00EF5199" w:rsidP="00EF5199">
            <w:pPr>
              <w:pStyle w:val="TAC"/>
              <w:rPr>
                <w:ins w:id="1729" w:author="Angelow, Iwajlo (Nokia - US/Naperville)" w:date="2020-11-10T12:34:00Z"/>
              </w:rPr>
            </w:pPr>
          </w:p>
        </w:tc>
        <w:tc>
          <w:tcPr>
            <w:tcW w:w="953" w:type="dxa"/>
            <w:shd w:val="clear" w:color="auto" w:fill="auto"/>
            <w:vAlign w:val="center"/>
            <w:tcPrChange w:id="1730" w:author="Harris, Paul, Vodafone Group" w:date="2020-10-30T12:06:00Z">
              <w:tcPr>
                <w:tcW w:w="953" w:type="dxa"/>
                <w:shd w:val="clear" w:color="auto" w:fill="auto"/>
                <w:vAlign w:val="center"/>
              </w:tcPr>
            </w:tcPrChange>
          </w:tcPr>
          <w:p w14:paraId="0FE31AA4" w14:textId="77777777" w:rsidR="00EF5199" w:rsidRPr="001D386E" w:rsidRDefault="00EF5199" w:rsidP="00EF5199">
            <w:pPr>
              <w:pStyle w:val="TAC"/>
              <w:rPr>
                <w:ins w:id="1731" w:author="Angelow, Iwajlo (Nokia - US/Naperville)" w:date="2020-11-10T12:34:00Z"/>
              </w:rPr>
            </w:pPr>
            <w:ins w:id="1732" w:author="Angelow, Iwajlo (Nokia - US/Naperville)" w:date="2020-11-10T12:34:00Z">
              <w:r w:rsidRPr="001D386E">
                <w:rPr>
                  <w:rFonts w:eastAsia="SimSun" w:hint="eastAsia"/>
                  <w:lang w:eastAsia="zh-CN"/>
                </w:rPr>
                <w:t>3</w:t>
              </w:r>
            </w:ins>
          </w:p>
        </w:tc>
        <w:tc>
          <w:tcPr>
            <w:tcW w:w="824" w:type="dxa"/>
            <w:shd w:val="clear" w:color="auto" w:fill="auto"/>
            <w:vAlign w:val="center"/>
            <w:tcPrChange w:id="1733" w:author="Harris, Paul, Vodafone Group" w:date="2020-10-30T12:06:00Z">
              <w:tcPr>
                <w:tcW w:w="824" w:type="dxa"/>
                <w:shd w:val="clear" w:color="auto" w:fill="auto"/>
                <w:vAlign w:val="center"/>
              </w:tcPr>
            </w:tcPrChange>
          </w:tcPr>
          <w:p w14:paraId="1681BE27" w14:textId="77777777" w:rsidR="00EF5199" w:rsidRPr="001D386E" w:rsidRDefault="00EF5199" w:rsidP="00EF5199">
            <w:pPr>
              <w:pStyle w:val="TAC"/>
              <w:rPr>
                <w:ins w:id="1734" w:author="Angelow, Iwajlo (Nokia - US/Naperville)" w:date="2020-11-10T12:34:00Z"/>
              </w:rPr>
            </w:pPr>
          </w:p>
        </w:tc>
        <w:tc>
          <w:tcPr>
            <w:tcW w:w="714" w:type="dxa"/>
            <w:shd w:val="clear" w:color="auto" w:fill="auto"/>
            <w:vAlign w:val="center"/>
            <w:tcPrChange w:id="1735" w:author="Harris, Paul, Vodafone Group" w:date="2020-10-30T12:06:00Z">
              <w:tcPr>
                <w:tcW w:w="714" w:type="dxa"/>
                <w:shd w:val="clear" w:color="auto" w:fill="auto"/>
                <w:vAlign w:val="center"/>
              </w:tcPr>
            </w:tcPrChange>
          </w:tcPr>
          <w:p w14:paraId="0A6896F8" w14:textId="77777777" w:rsidR="00EF5199" w:rsidRPr="001D386E" w:rsidRDefault="00EF5199" w:rsidP="00EF5199">
            <w:pPr>
              <w:pStyle w:val="TAC"/>
              <w:rPr>
                <w:ins w:id="1736" w:author="Angelow, Iwajlo (Nokia - US/Naperville)" w:date="2020-11-10T12:34:00Z"/>
              </w:rPr>
            </w:pPr>
          </w:p>
        </w:tc>
        <w:tc>
          <w:tcPr>
            <w:tcW w:w="714" w:type="dxa"/>
            <w:shd w:val="clear" w:color="auto" w:fill="auto"/>
            <w:vAlign w:val="center"/>
            <w:tcPrChange w:id="1737" w:author="Harris, Paul, Vodafone Group" w:date="2020-10-30T12:06:00Z">
              <w:tcPr>
                <w:tcW w:w="714" w:type="dxa"/>
                <w:shd w:val="clear" w:color="auto" w:fill="auto"/>
                <w:vAlign w:val="center"/>
              </w:tcPr>
            </w:tcPrChange>
          </w:tcPr>
          <w:p w14:paraId="69744F6E" w14:textId="77777777" w:rsidR="00EF5199" w:rsidRPr="001D386E" w:rsidRDefault="00EF5199" w:rsidP="00EF5199">
            <w:pPr>
              <w:pStyle w:val="TAC"/>
              <w:rPr>
                <w:ins w:id="1738" w:author="Angelow, Iwajlo (Nokia - US/Naperville)" w:date="2020-11-10T12:34:00Z"/>
                <w:lang w:eastAsia="ja-JP"/>
              </w:rPr>
            </w:pPr>
            <w:ins w:id="1739" w:author="Angelow, Iwajlo (Nokia - US/Naperville)" w:date="2020-11-10T12:34:00Z">
              <w:r w:rsidRPr="001D386E">
                <w:t>25</w:t>
              </w:r>
            </w:ins>
          </w:p>
        </w:tc>
        <w:tc>
          <w:tcPr>
            <w:tcW w:w="787" w:type="dxa"/>
            <w:shd w:val="clear" w:color="auto" w:fill="auto"/>
            <w:vAlign w:val="center"/>
            <w:tcPrChange w:id="1740" w:author="Harris, Paul, Vodafone Group" w:date="2020-10-30T12:06:00Z">
              <w:tcPr>
                <w:tcW w:w="787" w:type="dxa"/>
                <w:shd w:val="clear" w:color="auto" w:fill="auto"/>
                <w:vAlign w:val="center"/>
              </w:tcPr>
            </w:tcPrChange>
          </w:tcPr>
          <w:p w14:paraId="2E1816AA" w14:textId="77777777" w:rsidR="00EF5199" w:rsidRPr="001D386E" w:rsidRDefault="00EF5199" w:rsidP="00EF5199">
            <w:pPr>
              <w:pStyle w:val="TAC"/>
              <w:rPr>
                <w:ins w:id="1741" w:author="Angelow, Iwajlo (Nokia - US/Naperville)" w:date="2020-11-10T12:34:00Z"/>
                <w:lang w:eastAsia="ja-JP"/>
              </w:rPr>
            </w:pPr>
            <w:ins w:id="1742" w:author="Angelow, Iwajlo (Nokia - US/Naperville)" w:date="2020-11-10T12:34:00Z">
              <w:r w:rsidRPr="001D386E">
                <w:t>50</w:t>
              </w:r>
            </w:ins>
          </w:p>
        </w:tc>
        <w:tc>
          <w:tcPr>
            <w:tcW w:w="787" w:type="dxa"/>
            <w:shd w:val="clear" w:color="auto" w:fill="auto"/>
            <w:vAlign w:val="center"/>
            <w:tcPrChange w:id="1743" w:author="Harris, Paul, Vodafone Group" w:date="2020-10-30T12:06:00Z">
              <w:tcPr>
                <w:tcW w:w="787" w:type="dxa"/>
                <w:shd w:val="clear" w:color="auto" w:fill="auto"/>
                <w:vAlign w:val="center"/>
              </w:tcPr>
            </w:tcPrChange>
          </w:tcPr>
          <w:p w14:paraId="6D2A3A37" w14:textId="77777777" w:rsidR="00EF5199" w:rsidRPr="001D386E" w:rsidRDefault="00EF5199" w:rsidP="00EF5199">
            <w:pPr>
              <w:pStyle w:val="TAC"/>
              <w:rPr>
                <w:ins w:id="1744" w:author="Angelow, Iwajlo (Nokia - US/Naperville)" w:date="2020-11-10T12:34:00Z"/>
                <w:lang w:eastAsia="ja-JP"/>
              </w:rPr>
            </w:pPr>
            <w:ins w:id="1745" w:author="Angelow, Iwajlo (Nokia - US/Naperville)" w:date="2020-11-10T12:34:00Z">
              <w:r w:rsidRPr="001D386E">
                <w:t>50</w:t>
              </w:r>
              <w:r w:rsidRPr="001D386E">
                <w:rPr>
                  <w:vertAlign w:val="superscript"/>
                </w:rPr>
                <w:t>1</w:t>
              </w:r>
            </w:ins>
          </w:p>
        </w:tc>
        <w:tc>
          <w:tcPr>
            <w:tcW w:w="787" w:type="dxa"/>
            <w:shd w:val="clear" w:color="auto" w:fill="auto"/>
            <w:vAlign w:val="center"/>
            <w:tcPrChange w:id="1746" w:author="Harris, Paul, Vodafone Group" w:date="2020-10-30T12:06:00Z">
              <w:tcPr>
                <w:tcW w:w="787" w:type="dxa"/>
                <w:shd w:val="clear" w:color="auto" w:fill="auto"/>
                <w:vAlign w:val="center"/>
              </w:tcPr>
            </w:tcPrChange>
          </w:tcPr>
          <w:p w14:paraId="0808549B" w14:textId="77777777" w:rsidR="00EF5199" w:rsidRPr="001D386E" w:rsidRDefault="00EF5199" w:rsidP="00EF5199">
            <w:pPr>
              <w:pStyle w:val="TAC"/>
              <w:rPr>
                <w:ins w:id="1747" w:author="Angelow, Iwajlo (Nokia - US/Naperville)" w:date="2020-11-10T12:34:00Z"/>
                <w:lang w:eastAsia="ja-JP"/>
              </w:rPr>
            </w:pPr>
            <w:ins w:id="1748" w:author="Angelow, Iwajlo (Nokia - US/Naperville)" w:date="2020-11-10T12:34:00Z">
              <w:r w:rsidRPr="001D386E">
                <w:t>50</w:t>
              </w:r>
              <w:r w:rsidRPr="001D386E">
                <w:rPr>
                  <w:vertAlign w:val="superscript"/>
                </w:rPr>
                <w:t>1</w:t>
              </w:r>
            </w:ins>
          </w:p>
        </w:tc>
        <w:tc>
          <w:tcPr>
            <w:tcW w:w="862" w:type="dxa"/>
            <w:shd w:val="clear" w:color="auto" w:fill="auto"/>
            <w:vAlign w:val="center"/>
            <w:tcPrChange w:id="1749" w:author="Harris, Paul, Vodafone Group" w:date="2020-10-30T12:06:00Z">
              <w:tcPr>
                <w:tcW w:w="862" w:type="dxa"/>
                <w:shd w:val="clear" w:color="auto" w:fill="auto"/>
                <w:vAlign w:val="center"/>
              </w:tcPr>
            </w:tcPrChange>
          </w:tcPr>
          <w:p w14:paraId="42A28544" w14:textId="77777777" w:rsidR="00EF5199" w:rsidRPr="001D386E" w:rsidRDefault="00EF5199" w:rsidP="00EF5199">
            <w:pPr>
              <w:pStyle w:val="TAC"/>
              <w:rPr>
                <w:ins w:id="1750" w:author="Angelow, Iwajlo (Nokia - US/Naperville)" w:date="2020-11-10T12:34:00Z"/>
              </w:rPr>
            </w:pPr>
            <w:ins w:id="1751" w:author="Angelow, Iwajlo (Nokia - US/Naperville)" w:date="2020-11-10T12:34:00Z">
              <w:r w:rsidRPr="001D386E">
                <w:t>FDD</w:t>
              </w:r>
            </w:ins>
          </w:p>
        </w:tc>
      </w:tr>
      <w:tr w:rsidR="00EF5199" w:rsidRPr="001D386E" w14:paraId="2F0F45A7" w14:textId="77777777" w:rsidTr="00EF5199">
        <w:trPr>
          <w:trHeight w:val="255"/>
          <w:jc w:val="center"/>
          <w:ins w:id="1752" w:author="Angelow, Iwajlo (Nokia - US/Naperville)" w:date="2020-11-10T12:34:00Z"/>
        </w:trPr>
        <w:tc>
          <w:tcPr>
            <w:tcW w:w="7980" w:type="dxa"/>
            <w:gridSpan w:val="9"/>
          </w:tcPr>
          <w:p w14:paraId="66DBD443" w14:textId="77777777" w:rsidR="00EF5199" w:rsidRPr="001D386E" w:rsidRDefault="00EF5199" w:rsidP="00EF5199">
            <w:pPr>
              <w:pStyle w:val="TAN"/>
              <w:rPr>
                <w:ins w:id="1753" w:author="Angelow, Iwajlo (Nokia - US/Naperville)" w:date="2020-11-10T12:34:00Z"/>
              </w:rPr>
            </w:pPr>
            <w:ins w:id="1754" w:author="Angelow, Iwajlo (Nokia - US/Naperville)" w:date="2020-11-10T12:34:00Z">
              <w:r w:rsidRPr="001D386E">
                <w:t>NOTE 1:</w:t>
              </w:r>
              <w:r w:rsidRPr="001D386E">
                <w:tab/>
              </w:r>
              <w:r w:rsidRPr="001D386E">
                <w:rPr>
                  <w:vertAlign w:val="superscript"/>
                </w:rPr>
                <w:t>1</w:t>
              </w:r>
              <w:r w:rsidRPr="001D386E">
                <w:t xml:space="preserve"> refers to the UL resource blocks shall be located as close as possible to the downlink operating band but confined within the transmission bandwidth configuration for the channel bandwidth (Table 5.6-1).</w:t>
              </w:r>
            </w:ins>
          </w:p>
          <w:p w14:paraId="1A6AF153" w14:textId="77777777" w:rsidR="00EF5199" w:rsidRPr="001D386E" w:rsidRDefault="00EF5199" w:rsidP="00EF5199">
            <w:pPr>
              <w:pStyle w:val="TAN"/>
              <w:rPr>
                <w:ins w:id="1755" w:author="Angelow, Iwajlo (Nokia - US/Naperville)" w:date="2020-11-10T12:34:00Z"/>
                <w:lang w:eastAsia="zh-CN"/>
              </w:rPr>
            </w:pPr>
            <w:ins w:id="1756" w:author="Angelow, Iwajlo (Nokia - US/Naperville)" w:date="2020-11-10T12:34:00Z">
              <w:r w:rsidRPr="001D386E">
                <w:t xml:space="preserve">NOTE </w:t>
              </w:r>
              <w:r w:rsidRPr="001D386E">
                <w:rPr>
                  <w:rFonts w:hint="eastAsia"/>
                  <w:lang w:eastAsia="zh-CN"/>
                </w:rPr>
                <w:t>3</w:t>
              </w:r>
              <w:r w:rsidRPr="001D386E">
                <w:t>:</w:t>
              </w:r>
              <w:r w:rsidRPr="001D386E">
                <w:tab/>
                <w:t>UL allocation when the separation between the lower edge of the uplink channel in Band 1 and the upper edge of the downlink channel in Band 3 is &lt; 60 MHz.</w:t>
              </w:r>
            </w:ins>
          </w:p>
          <w:p w14:paraId="13B8AE9C" w14:textId="77777777" w:rsidR="00EF5199" w:rsidRPr="001D386E" w:rsidRDefault="00EF5199">
            <w:pPr>
              <w:pStyle w:val="TAN"/>
              <w:rPr>
                <w:ins w:id="1757" w:author="Angelow, Iwajlo (Nokia - US/Naperville)" w:date="2020-11-10T12:34:00Z"/>
              </w:rPr>
              <w:pPrChange w:id="1758" w:author="Harris, Paul, Vodafone Group" w:date="2020-10-30T12:09:00Z">
                <w:pPr>
                  <w:pStyle w:val="TAC"/>
                </w:pPr>
              </w:pPrChange>
            </w:pPr>
            <w:ins w:id="1759" w:author="Angelow, Iwajlo (Nokia - US/Naperville)" w:date="2020-11-10T12:34:00Z">
              <w:r w:rsidRPr="001D386E">
                <w:t xml:space="preserve">NOTE </w:t>
              </w:r>
              <w:r w:rsidRPr="001D386E">
                <w:rPr>
                  <w:rFonts w:hint="eastAsia"/>
                  <w:lang w:eastAsia="zh-CN"/>
                </w:rPr>
                <w:t>4</w:t>
              </w:r>
              <w:r w:rsidRPr="001D386E">
                <w:t>:</w:t>
              </w:r>
              <w:r w:rsidRPr="001D386E">
                <w:tab/>
                <w:t xml:space="preserve">UL allocation when the separation between the lower edge of the uplink channel in Band 1 and the upper edge of the downlink channel in Band 3 is </w:t>
              </w:r>
              <w:r w:rsidRPr="001D386E">
                <w:rPr>
                  <w:rFonts w:hint="eastAsia"/>
                </w:rPr>
                <w:t>≥</w:t>
              </w:r>
              <w:r w:rsidRPr="001D386E">
                <w:t xml:space="preserve"> 60 MHz.</w:t>
              </w:r>
            </w:ins>
          </w:p>
        </w:tc>
      </w:tr>
    </w:tbl>
    <w:p w14:paraId="4523CA9B" w14:textId="23963089" w:rsidR="00CC279C" w:rsidRDefault="00CC279C" w:rsidP="00CC279C">
      <w:pPr>
        <w:rPr>
          <w:ins w:id="1760" w:author="Angelow, Iwajlo (Nokia - US/Naperville)" w:date="2020-11-10T12:35:00Z"/>
          <w:lang w:val="en-US"/>
        </w:rPr>
      </w:pPr>
    </w:p>
    <w:p w14:paraId="551C91A8" w14:textId="4CE23203" w:rsidR="00EF5199" w:rsidRPr="00616096" w:rsidRDefault="00EF5199" w:rsidP="00EF5199">
      <w:pPr>
        <w:pStyle w:val="Heading2"/>
        <w:rPr>
          <w:ins w:id="1761" w:author="Angelow, Iwajlo (Nokia - US/Naperville)" w:date="2020-11-10T12:35:00Z"/>
          <w:rFonts w:ascii="Calibri" w:hAnsi="Calibri"/>
          <w:sz w:val="22"/>
          <w:szCs w:val="22"/>
          <w:lang w:val="en-US" w:eastAsia="zh-CN"/>
        </w:rPr>
      </w:pPr>
      <w:bookmarkStart w:id="1762" w:name="_Toc55905115"/>
      <w:bookmarkStart w:id="1763" w:name="_Toc56504576"/>
      <w:ins w:id="1764" w:author="Angelow, Iwajlo (Nokia - US/Naperville)" w:date="2020-11-10T12:35:00Z">
        <w:r w:rsidRPr="00616096">
          <w:rPr>
            <w:lang w:val="en-US"/>
          </w:rPr>
          <w:t>5.</w:t>
        </w:r>
      </w:ins>
      <w:ins w:id="1765" w:author="Angelow, Iwajlo (Nokia - US/Naperville)" w:date="2020-11-10T12:36:00Z">
        <w:r>
          <w:rPr>
            <w:lang w:val="en-US"/>
          </w:rPr>
          <w:t>5</w:t>
        </w:r>
      </w:ins>
      <w:ins w:id="1766" w:author="Angelow, Iwajlo (Nokia - US/Naperville)" w:date="2020-11-10T12:35:00Z">
        <w:r w:rsidRPr="00616096">
          <w:rPr>
            <w:rFonts w:ascii="Calibri" w:hAnsi="Calibri"/>
            <w:sz w:val="22"/>
            <w:szCs w:val="22"/>
            <w:lang w:val="en-US" w:eastAsia="sv-SE"/>
          </w:rPr>
          <w:tab/>
        </w:r>
        <w:r>
          <w:rPr>
            <w:rFonts w:eastAsia="MS Mincho" w:cs="Arial"/>
            <w:lang w:eastAsia="ja-JP"/>
          </w:rPr>
          <w:t>CA_1-7-8-38</w:t>
        </w:r>
        <w:bookmarkEnd w:id="1762"/>
        <w:bookmarkEnd w:id="1763"/>
      </w:ins>
    </w:p>
    <w:p w14:paraId="440CB0B9" w14:textId="53206708" w:rsidR="00EF5199" w:rsidRDefault="00EF5199" w:rsidP="00EF5199">
      <w:pPr>
        <w:pStyle w:val="Heading3"/>
        <w:rPr>
          <w:ins w:id="1767" w:author="Angelow, Iwajlo (Nokia - US/Naperville)" w:date="2020-11-10T12:35:00Z"/>
          <w:rFonts w:eastAsia="MS Mincho"/>
          <w:lang w:val="en-US"/>
        </w:rPr>
      </w:pPr>
      <w:bookmarkStart w:id="1768" w:name="_Toc55905116"/>
      <w:bookmarkStart w:id="1769" w:name="_Toc56504577"/>
      <w:ins w:id="1770" w:author="Angelow, Iwajlo (Nokia - US/Naperville)" w:date="2020-11-10T12:35:00Z">
        <w:r>
          <w:rPr>
            <w:rFonts w:eastAsia="MS Mincho"/>
            <w:lang w:val="en-US"/>
          </w:rPr>
          <w:t>5.</w:t>
        </w:r>
      </w:ins>
      <w:ins w:id="1771" w:author="Angelow, Iwajlo (Nokia - US/Naperville)" w:date="2020-11-10T12:36:00Z">
        <w:r>
          <w:rPr>
            <w:rFonts w:eastAsia="MS Mincho"/>
            <w:lang w:val="en-US"/>
          </w:rPr>
          <w:t>5</w:t>
        </w:r>
      </w:ins>
      <w:ins w:id="1772" w:author="Angelow, Iwajlo (Nokia - US/Naperville)" w:date="2020-11-10T12:35:00Z">
        <w:r>
          <w:rPr>
            <w:rFonts w:eastAsia="MS Mincho"/>
            <w:lang w:val="en-US"/>
          </w:rPr>
          <w:t>.1</w:t>
        </w:r>
        <w:r>
          <w:rPr>
            <w:rFonts w:eastAsia="MS Mincho"/>
            <w:lang w:val="en-US"/>
          </w:rPr>
          <w:tab/>
          <w:t>Channel bandwidths per operating band for CA</w:t>
        </w:r>
        <w:bookmarkEnd w:id="1768"/>
        <w:bookmarkEnd w:id="1769"/>
      </w:ins>
    </w:p>
    <w:p w14:paraId="35E4891E" w14:textId="2D60ABA6" w:rsidR="00EF5199" w:rsidRPr="00E26D10" w:rsidRDefault="00EF5199" w:rsidP="00EF5199">
      <w:pPr>
        <w:pStyle w:val="TH"/>
        <w:rPr>
          <w:ins w:id="1773" w:author="Angelow, Iwajlo (Nokia - US/Naperville)" w:date="2020-11-10T12:35:00Z"/>
          <w:lang w:val="en-US" w:eastAsia="zh-CN"/>
        </w:rPr>
      </w:pPr>
      <w:ins w:id="1774" w:author="Angelow, Iwajlo (Nokia - US/Naperville)" w:date="2020-11-10T12:35:00Z">
        <w:r w:rsidRPr="00E26D10">
          <w:rPr>
            <w:lang w:val="en-US" w:eastAsia="zh-CN"/>
          </w:rPr>
          <w:t>Table 5.</w:t>
        </w:r>
      </w:ins>
      <w:ins w:id="1775" w:author="Angelow, Iwajlo (Nokia - US/Naperville)" w:date="2020-11-10T12:36:00Z">
        <w:r>
          <w:rPr>
            <w:lang w:val="en-US" w:eastAsia="zh-CN"/>
          </w:rPr>
          <w:t>5</w:t>
        </w:r>
      </w:ins>
      <w:ins w:id="1776" w:author="Angelow, Iwajlo (Nokia - US/Naperville)" w:date="2020-11-10T12:35:00Z">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413ACE71" w14:textId="77777777" w:rsidTr="00EF5199">
        <w:trPr>
          <w:trHeight w:val="109"/>
          <w:jc w:val="center"/>
          <w:ins w:id="1777" w:author="Angelow, Iwajlo (Nokia - US/Naperville)" w:date="2020-11-10T12:35:00Z"/>
        </w:trPr>
        <w:tc>
          <w:tcPr>
            <w:tcW w:w="9620" w:type="dxa"/>
            <w:gridSpan w:val="11"/>
            <w:shd w:val="clear" w:color="auto" w:fill="auto"/>
            <w:hideMark/>
          </w:tcPr>
          <w:p w14:paraId="1B6D0A8F" w14:textId="77777777" w:rsidR="00EF5199" w:rsidRPr="00E26D10" w:rsidRDefault="00EF5199" w:rsidP="00EF5199">
            <w:pPr>
              <w:pStyle w:val="TAH"/>
              <w:rPr>
                <w:ins w:id="1778" w:author="Angelow, Iwajlo (Nokia - US/Naperville)" w:date="2020-11-10T12:35:00Z"/>
                <w:sz w:val="20"/>
              </w:rPr>
            </w:pPr>
            <w:ins w:id="1779" w:author="Angelow, Iwajlo (Nokia - US/Naperville)" w:date="2020-11-10T12:35:00Z">
              <w:r w:rsidRPr="00E26D10">
                <w:t>E-UTRA CA configuration / Bandwidth combination set</w:t>
              </w:r>
            </w:ins>
          </w:p>
        </w:tc>
      </w:tr>
      <w:tr w:rsidR="00EF5199" w:rsidRPr="00E26D10" w14:paraId="4B1B659A" w14:textId="77777777" w:rsidTr="00EF5199">
        <w:trPr>
          <w:trHeight w:val="441"/>
          <w:jc w:val="center"/>
          <w:ins w:id="1780" w:author="Angelow, Iwajlo (Nokia - US/Naperville)" w:date="2020-11-10T12:35:00Z"/>
        </w:trPr>
        <w:tc>
          <w:tcPr>
            <w:tcW w:w="1396" w:type="dxa"/>
            <w:shd w:val="clear" w:color="auto" w:fill="auto"/>
            <w:hideMark/>
          </w:tcPr>
          <w:p w14:paraId="080E8B43" w14:textId="77777777" w:rsidR="00EF5199" w:rsidRPr="00E26D10" w:rsidRDefault="00EF5199" w:rsidP="00EF5199">
            <w:pPr>
              <w:pStyle w:val="TAH"/>
              <w:rPr>
                <w:ins w:id="1781" w:author="Angelow, Iwajlo (Nokia - US/Naperville)" w:date="2020-11-10T12:35:00Z"/>
              </w:rPr>
            </w:pPr>
            <w:ins w:id="1782" w:author="Angelow, Iwajlo (Nokia - US/Naperville)" w:date="2020-11-10T12:35:00Z">
              <w:r w:rsidRPr="00E26D10">
                <w:t>E-UTRA CA Configuration</w:t>
              </w:r>
            </w:ins>
          </w:p>
        </w:tc>
        <w:tc>
          <w:tcPr>
            <w:tcW w:w="1467" w:type="dxa"/>
            <w:shd w:val="clear" w:color="auto" w:fill="auto"/>
            <w:hideMark/>
          </w:tcPr>
          <w:p w14:paraId="31014462" w14:textId="77777777" w:rsidR="00EF5199" w:rsidRPr="00E26D10" w:rsidRDefault="00EF5199" w:rsidP="00EF5199">
            <w:pPr>
              <w:pStyle w:val="TAH"/>
              <w:rPr>
                <w:ins w:id="1783" w:author="Angelow, Iwajlo (Nokia - US/Naperville)" w:date="2020-11-10T12:35:00Z"/>
              </w:rPr>
            </w:pPr>
            <w:ins w:id="1784" w:author="Angelow, Iwajlo (Nokia - US/Naperville)" w:date="2020-11-10T12:35:00Z">
              <w:r w:rsidRPr="00E26D10">
                <w:rPr>
                  <w:lang w:eastAsia="ja-JP"/>
                </w:rPr>
                <w:t xml:space="preserve">Uplink CA configurations </w:t>
              </w:r>
            </w:ins>
          </w:p>
        </w:tc>
        <w:tc>
          <w:tcPr>
            <w:tcW w:w="767" w:type="dxa"/>
            <w:shd w:val="clear" w:color="auto" w:fill="auto"/>
            <w:hideMark/>
          </w:tcPr>
          <w:p w14:paraId="18A9428A" w14:textId="77777777" w:rsidR="00EF5199" w:rsidRPr="00E26D10" w:rsidRDefault="00EF5199" w:rsidP="00EF5199">
            <w:pPr>
              <w:pStyle w:val="TAH"/>
              <w:rPr>
                <w:ins w:id="1785" w:author="Angelow, Iwajlo (Nokia - US/Naperville)" w:date="2020-11-10T12:35:00Z"/>
              </w:rPr>
            </w:pPr>
            <w:ins w:id="1786" w:author="Angelow, Iwajlo (Nokia - US/Naperville)" w:date="2020-11-10T12:35:00Z">
              <w:r w:rsidRPr="00E26D10">
                <w:t>E-UTRA Bands</w:t>
              </w:r>
            </w:ins>
          </w:p>
        </w:tc>
        <w:tc>
          <w:tcPr>
            <w:tcW w:w="586" w:type="dxa"/>
            <w:shd w:val="clear" w:color="auto" w:fill="auto"/>
            <w:hideMark/>
          </w:tcPr>
          <w:p w14:paraId="306A60EE" w14:textId="77777777" w:rsidR="00EF5199" w:rsidRPr="00E26D10" w:rsidRDefault="00EF5199" w:rsidP="00EF5199">
            <w:pPr>
              <w:pStyle w:val="TAH"/>
              <w:rPr>
                <w:ins w:id="1787" w:author="Angelow, Iwajlo (Nokia - US/Naperville)" w:date="2020-11-10T12:35:00Z"/>
              </w:rPr>
            </w:pPr>
            <w:ins w:id="1788" w:author="Angelow, Iwajlo (Nokia - US/Naperville)" w:date="2020-11-10T12:35:00Z">
              <w:r w:rsidRPr="00E26D10">
                <w:t>1.4</w:t>
              </w:r>
              <w:r w:rsidRPr="00E26D10">
                <w:br/>
                <w:t>MHz</w:t>
              </w:r>
            </w:ins>
          </w:p>
        </w:tc>
        <w:tc>
          <w:tcPr>
            <w:tcW w:w="586" w:type="dxa"/>
            <w:shd w:val="clear" w:color="auto" w:fill="auto"/>
            <w:hideMark/>
          </w:tcPr>
          <w:p w14:paraId="7C155829" w14:textId="77777777" w:rsidR="00EF5199" w:rsidRPr="00E26D10" w:rsidRDefault="00EF5199" w:rsidP="00EF5199">
            <w:pPr>
              <w:pStyle w:val="TAH"/>
              <w:rPr>
                <w:ins w:id="1789" w:author="Angelow, Iwajlo (Nokia - US/Naperville)" w:date="2020-11-10T12:35:00Z"/>
              </w:rPr>
            </w:pPr>
            <w:ins w:id="1790" w:author="Angelow, Iwajlo (Nokia - US/Naperville)" w:date="2020-11-10T12:35:00Z">
              <w:r w:rsidRPr="00E26D10">
                <w:t>3</w:t>
              </w:r>
              <w:r w:rsidRPr="00E26D10">
                <w:br/>
                <w:t>MHz</w:t>
              </w:r>
            </w:ins>
          </w:p>
        </w:tc>
        <w:tc>
          <w:tcPr>
            <w:tcW w:w="586" w:type="dxa"/>
            <w:shd w:val="clear" w:color="auto" w:fill="auto"/>
            <w:hideMark/>
          </w:tcPr>
          <w:p w14:paraId="59E40498" w14:textId="77777777" w:rsidR="00EF5199" w:rsidRPr="00E26D10" w:rsidRDefault="00EF5199" w:rsidP="00EF5199">
            <w:pPr>
              <w:pStyle w:val="TAH"/>
              <w:rPr>
                <w:ins w:id="1791" w:author="Angelow, Iwajlo (Nokia - US/Naperville)" w:date="2020-11-10T12:35:00Z"/>
              </w:rPr>
            </w:pPr>
            <w:ins w:id="1792" w:author="Angelow, Iwajlo (Nokia - US/Naperville)" w:date="2020-11-10T12:35:00Z">
              <w:r w:rsidRPr="00E26D10">
                <w:t>5</w:t>
              </w:r>
              <w:r w:rsidRPr="00E26D10">
                <w:br/>
                <w:t>MHz</w:t>
              </w:r>
            </w:ins>
          </w:p>
        </w:tc>
        <w:tc>
          <w:tcPr>
            <w:tcW w:w="586" w:type="dxa"/>
            <w:shd w:val="clear" w:color="auto" w:fill="auto"/>
            <w:hideMark/>
          </w:tcPr>
          <w:p w14:paraId="1B91240C" w14:textId="77777777" w:rsidR="00EF5199" w:rsidRPr="00E26D10" w:rsidRDefault="00EF5199" w:rsidP="00EF5199">
            <w:pPr>
              <w:pStyle w:val="TAH"/>
              <w:rPr>
                <w:ins w:id="1793" w:author="Angelow, Iwajlo (Nokia - US/Naperville)" w:date="2020-11-10T12:35:00Z"/>
              </w:rPr>
            </w:pPr>
            <w:ins w:id="1794" w:author="Angelow, Iwajlo (Nokia - US/Naperville)" w:date="2020-11-10T12:35:00Z">
              <w:r w:rsidRPr="00E26D10">
                <w:t>10</w:t>
              </w:r>
              <w:r w:rsidRPr="00E26D10">
                <w:br/>
                <w:t>MHz</w:t>
              </w:r>
            </w:ins>
          </w:p>
        </w:tc>
        <w:tc>
          <w:tcPr>
            <w:tcW w:w="586" w:type="dxa"/>
            <w:shd w:val="clear" w:color="auto" w:fill="auto"/>
            <w:hideMark/>
          </w:tcPr>
          <w:p w14:paraId="2A209842" w14:textId="77777777" w:rsidR="00EF5199" w:rsidRPr="00E26D10" w:rsidRDefault="00EF5199" w:rsidP="00EF5199">
            <w:pPr>
              <w:pStyle w:val="TAH"/>
              <w:rPr>
                <w:ins w:id="1795" w:author="Angelow, Iwajlo (Nokia - US/Naperville)" w:date="2020-11-10T12:35:00Z"/>
              </w:rPr>
            </w:pPr>
            <w:ins w:id="1796" w:author="Angelow, Iwajlo (Nokia - US/Naperville)" w:date="2020-11-10T12:35:00Z">
              <w:r w:rsidRPr="00E26D10">
                <w:t>15</w:t>
              </w:r>
              <w:r w:rsidRPr="00E26D10">
                <w:br/>
                <w:t>MHz</w:t>
              </w:r>
            </w:ins>
          </w:p>
        </w:tc>
        <w:tc>
          <w:tcPr>
            <w:tcW w:w="586" w:type="dxa"/>
            <w:shd w:val="clear" w:color="auto" w:fill="auto"/>
            <w:hideMark/>
          </w:tcPr>
          <w:p w14:paraId="3F7DE2C9" w14:textId="77777777" w:rsidR="00EF5199" w:rsidRPr="00E26D10" w:rsidRDefault="00EF5199" w:rsidP="00EF5199">
            <w:pPr>
              <w:pStyle w:val="TAH"/>
              <w:rPr>
                <w:ins w:id="1797" w:author="Angelow, Iwajlo (Nokia - US/Naperville)" w:date="2020-11-10T12:35:00Z"/>
              </w:rPr>
            </w:pPr>
            <w:ins w:id="1798" w:author="Angelow, Iwajlo (Nokia - US/Naperville)" w:date="2020-11-10T12:35:00Z">
              <w:r w:rsidRPr="00E26D10">
                <w:t>20</w:t>
              </w:r>
              <w:r w:rsidRPr="00E26D10">
                <w:br/>
                <w:t>MHz</w:t>
              </w:r>
            </w:ins>
          </w:p>
        </w:tc>
        <w:tc>
          <w:tcPr>
            <w:tcW w:w="1187" w:type="dxa"/>
            <w:shd w:val="clear" w:color="auto" w:fill="auto"/>
            <w:hideMark/>
          </w:tcPr>
          <w:p w14:paraId="5B720572" w14:textId="77777777" w:rsidR="00EF5199" w:rsidRPr="00E26D10" w:rsidRDefault="00EF5199" w:rsidP="00EF5199">
            <w:pPr>
              <w:pStyle w:val="TAH"/>
              <w:rPr>
                <w:ins w:id="1799" w:author="Angelow, Iwajlo (Nokia - US/Naperville)" w:date="2020-11-10T12:35:00Z"/>
              </w:rPr>
            </w:pPr>
            <w:ins w:id="1800" w:author="Angelow, Iwajlo (Nokia - US/Naperville)" w:date="2020-11-10T12:35:00Z">
              <w:r w:rsidRPr="00E26D10">
                <w:t>Maximum aggregated bandwidth</w:t>
              </w:r>
            </w:ins>
          </w:p>
          <w:p w14:paraId="4047CABE" w14:textId="77777777" w:rsidR="00EF5199" w:rsidRPr="00E26D10" w:rsidRDefault="00EF5199" w:rsidP="00EF5199">
            <w:pPr>
              <w:pStyle w:val="TAH"/>
              <w:rPr>
                <w:ins w:id="1801" w:author="Angelow, Iwajlo (Nokia - US/Naperville)" w:date="2020-11-10T12:35:00Z"/>
              </w:rPr>
            </w:pPr>
            <w:ins w:id="1802" w:author="Angelow, Iwajlo (Nokia - US/Naperville)" w:date="2020-11-10T12:35:00Z">
              <w:r w:rsidRPr="00E26D10">
                <w:t>[MHz]</w:t>
              </w:r>
            </w:ins>
          </w:p>
        </w:tc>
        <w:tc>
          <w:tcPr>
            <w:tcW w:w="1287" w:type="dxa"/>
            <w:shd w:val="clear" w:color="auto" w:fill="auto"/>
            <w:hideMark/>
          </w:tcPr>
          <w:p w14:paraId="1D39BD2F" w14:textId="77777777" w:rsidR="00EF5199" w:rsidRPr="00E26D10" w:rsidRDefault="00EF5199" w:rsidP="00EF5199">
            <w:pPr>
              <w:pStyle w:val="TAH"/>
              <w:rPr>
                <w:ins w:id="1803" w:author="Angelow, Iwajlo (Nokia - US/Naperville)" w:date="2020-11-10T12:35:00Z"/>
              </w:rPr>
            </w:pPr>
            <w:ins w:id="1804" w:author="Angelow, Iwajlo (Nokia - US/Naperville)" w:date="2020-11-10T12:35:00Z">
              <w:r w:rsidRPr="00E26D10">
                <w:t>Bandwidth combination set</w:t>
              </w:r>
            </w:ins>
          </w:p>
        </w:tc>
      </w:tr>
      <w:tr w:rsidR="00EF5199" w:rsidRPr="00E26D10" w14:paraId="4D486096" w14:textId="77777777" w:rsidTr="00EF5199">
        <w:trPr>
          <w:trHeight w:val="103"/>
          <w:jc w:val="center"/>
          <w:ins w:id="1805" w:author="Angelow, Iwajlo (Nokia - US/Naperville)" w:date="2020-11-10T12:35:00Z"/>
        </w:trPr>
        <w:tc>
          <w:tcPr>
            <w:tcW w:w="1396" w:type="dxa"/>
            <w:vMerge w:val="restart"/>
            <w:shd w:val="clear" w:color="auto" w:fill="auto"/>
            <w:vAlign w:val="center"/>
          </w:tcPr>
          <w:p w14:paraId="7515A141" w14:textId="77777777" w:rsidR="00EF5199" w:rsidRPr="00527063" w:rsidRDefault="00EF5199" w:rsidP="00EF5199">
            <w:pPr>
              <w:pStyle w:val="TAH"/>
              <w:rPr>
                <w:ins w:id="1806" w:author="Angelow, Iwajlo (Nokia - US/Naperville)" w:date="2020-11-10T12:35:00Z"/>
                <w:rFonts w:cs="Arial"/>
                <w:b w:val="0"/>
                <w:szCs w:val="18"/>
                <w:vertAlign w:val="superscript"/>
              </w:rPr>
            </w:pPr>
            <w:ins w:id="1807" w:author="Angelow, Iwajlo (Nokia - US/Naperville)" w:date="2020-11-10T12:35:00Z">
              <w:r>
                <w:rPr>
                  <w:rFonts w:cs="Arial"/>
                  <w:b w:val="0"/>
                  <w:szCs w:val="18"/>
                </w:rPr>
                <w:t>CA_1A-7A-8A-38A</w:t>
              </w:r>
              <w:r>
                <w:rPr>
                  <w:rFonts w:cs="Arial"/>
                  <w:b w:val="0"/>
                  <w:szCs w:val="18"/>
                  <w:vertAlign w:val="superscript"/>
                </w:rPr>
                <w:t>x</w:t>
              </w:r>
            </w:ins>
          </w:p>
        </w:tc>
        <w:tc>
          <w:tcPr>
            <w:tcW w:w="1467" w:type="dxa"/>
            <w:vMerge w:val="restart"/>
            <w:shd w:val="clear" w:color="auto" w:fill="auto"/>
            <w:vAlign w:val="center"/>
          </w:tcPr>
          <w:p w14:paraId="59D8326C" w14:textId="77777777" w:rsidR="00EF5199" w:rsidRPr="00E26D10" w:rsidRDefault="00EF5199" w:rsidP="00EF5199">
            <w:pPr>
              <w:pStyle w:val="TAH"/>
              <w:rPr>
                <w:ins w:id="1808" w:author="Angelow, Iwajlo (Nokia - US/Naperville)" w:date="2020-11-10T12:35:00Z"/>
                <w:rFonts w:cs="Arial"/>
                <w:szCs w:val="18"/>
                <w:lang w:val="en-US" w:eastAsia="ja-JP"/>
              </w:rPr>
            </w:pPr>
            <w:ins w:id="1809" w:author="Angelow, Iwajlo (Nokia - US/Naperville)" w:date="2020-11-10T12:35:00Z">
              <w:r w:rsidRPr="00E26D10">
                <w:rPr>
                  <w:rFonts w:cs="Arial"/>
                  <w:szCs w:val="18"/>
                  <w:lang w:val="en-US" w:eastAsia="ja-JP"/>
                </w:rPr>
                <w:t>-</w:t>
              </w:r>
            </w:ins>
          </w:p>
        </w:tc>
        <w:tc>
          <w:tcPr>
            <w:tcW w:w="767" w:type="dxa"/>
            <w:shd w:val="clear" w:color="auto" w:fill="auto"/>
            <w:vAlign w:val="center"/>
          </w:tcPr>
          <w:p w14:paraId="56134428" w14:textId="77777777" w:rsidR="00EF5199" w:rsidRDefault="00EF5199" w:rsidP="00EF5199">
            <w:pPr>
              <w:pStyle w:val="TAH"/>
              <w:rPr>
                <w:ins w:id="1810" w:author="Angelow, Iwajlo (Nokia - US/Naperville)" w:date="2020-11-10T12:35:00Z"/>
                <w:b w:val="0"/>
                <w:lang w:eastAsia="zh-CN"/>
              </w:rPr>
            </w:pPr>
            <w:ins w:id="1811" w:author="Angelow, Iwajlo (Nokia - US/Naperville)" w:date="2020-11-10T12:35:00Z">
              <w:r>
                <w:rPr>
                  <w:b w:val="0"/>
                  <w:lang w:eastAsia="zh-CN"/>
                </w:rPr>
                <w:t>1</w:t>
              </w:r>
            </w:ins>
          </w:p>
        </w:tc>
        <w:tc>
          <w:tcPr>
            <w:tcW w:w="586" w:type="dxa"/>
            <w:shd w:val="clear" w:color="auto" w:fill="auto"/>
            <w:vAlign w:val="center"/>
          </w:tcPr>
          <w:p w14:paraId="3C2A9417" w14:textId="77777777" w:rsidR="00EF5199" w:rsidRPr="00116C26" w:rsidRDefault="00EF5199" w:rsidP="00EF5199">
            <w:pPr>
              <w:pStyle w:val="TAH"/>
              <w:rPr>
                <w:ins w:id="1812" w:author="Angelow, Iwajlo (Nokia - US/Naperville)" w:date="2020-11-10T12:35:00Z"/>
                <w:rFonts w:cs="Arial"/>
                <w:b w:val="0"/>
                <w:szCs w:val="18"/>
              </w:rPr>
            </w:pPr>
          </w:p>
        </w:tc>
        <w:tc>
          <w:tcPr>
            <w:tcW w:w="586" w:type="dxa"/>
            <w:shd w:val="clear" w:color="auto" w:fill="auto"/>
            <w:vAlign w:val="center"/>
          </w:tcPr>
          <w:p w14:paraId="487FFCDD" w14:textId="77777777" w:rsidR="00EF5199" w:rsidRPr="00116C26" w:rsidRDefault="00EF5199" w:rsidP="00EF5199">
            <w:pPr>
              <w:pStyle w:val="TAH"/>
              <w:rPr>
                <w:ins w:id="1813" w:author="Angelow, Iwajlo (Nokia - US/Naperville)" w:date="2020-11-10T12:35:00Z"/>
                <w:rFonts w:cs="Arial"/>
                <w:b w:val="0"/>
                <w:szCs w:val="18"/>
              </w:rPr>
            </w:pPr>
          </w:p>
        </w:tc>
        <w:tc>
          <w:tcPr>
            <w:tcW w:w="586" w:type="dxa"/>
            <w:shd w:val="clear" w:color="auto" w:fill="auto"/>
            <w:vAlign w:val="center"/>
          </w:tcPr>
          <w:p w14:paraId="71148133" w14:textId="77777777" w:rsidR="00EF5199" w:rsidRPr="00116C26" w:rsidRDefault="00EF5199" w:rsidP="00EF5199">
            <w:pPr>
              <w:pStyle w:val="TAH"/>
              <w:rPr>
                <w:ins w:id="1814" w:author="Angelow, Iwajlo (Nokia - US/Naperville)" w:date="2020-11-10T12:35:00Z"/>
                <w:rFonts w:cs="Arial"/>
                <w:b w:val="0"/>
                <w:szCs w:val="18"/>
              </w:rPr>
            </w:pPr>
            <w:ins w:id="1815" w:author="Angelow, Iwajlo (Nokia - US/Naperville)" w:date="2020-11-10T12:35:00Z">
              <w:r w:rsidRPr="00116C26">
                <w:rPr>
                  <w:rFonts w:cs="Arial"/>
                  <w:b w:val="0"/>
                  <w:szCs w:val="18"/>
                </w:rPr>
                <w:t>Yes</w:t>
              </w:r>
            </w:ins>
          </w:p>
        </w:tc>
        <w:tc>
          <w:tcPr>
            <w:tcW w:w="586" w:type="dxa"/>
            <w:shd w:val="clear" w:color="auto" w:fill="auto"/>
            <w:vAlign w:val="center"/>
          </w:tcPr>
          <w:p w14:paraId="3AAD7657" w14:textId="77777777" w:rsidR="00EF5199" w:rsidRPr="00116C26" w:rsidRDefault="00EF5199" w:rsidP="00EF5199">
            <w:pPr>
              <w:pStyle w:val="TAH"/>
              <w:rPr>
                <w:ins w:id="1816" w:author="Angelow, Iwajlo (Nokia - US/Naperville)" w:date="2020-11-10T12:35:00Z"/>
                <w:rFonts w:cs="Arial"/>
                <w:b w:val="0"/>
                <w:szCs w:val="18"/>
              </w:rPr>
            </w:pPr>
            <w:ins w:id="1817" w:author="Angelow, Iwajlo (Nokia - US/Naperville)" w:date="2020-11-10T12:35:00Z">
              <w:r w:rsidRPr="00116C26">
                <w:rPr>
                  <w:rFonts w:cs="Arial"/>
                  <w:b w:val="0"/>
                  <w:szCs w:val="18"/>
                </w:rPr>
                <w:t>Yes</w:t>
              </w:r>
            </w:ins>
          </w:p>
        </w:tc>
        <w:tc>
          <w:tcPr>
            <w:tcW w:w="586" w:type="dxa"/>
            <w:shd w:val="clear" w:color="auto" w:fill="auto"/>
            <w:vAlign w:val="center"/>
          </w:tcPr>
          <w:p w14:paraId="2BA1C857" w14:textId="77777777" w:rsidR="00EF5199" w:rsidRPr="00116C26" w:rsidRDefault="00EF5199" w:rsidP="00EF5199">
            <w:pPr>
              <w:pStyle w:val="TAH"/>
              <w:rPr>
                <w:ins w:id="1818" w:author="Angelow, Iwajlo (Nokia - US/Naperville)" w:date="2020-11-10T12:35:00Z"/>
                <w:rFonts w:cs="Arial"/>
                <w:b w:val="0"/>
                <w:szCs w:val="18"/>
              </w:rPr>
            </w:pPr>
            <w:ins w:id="1819" w:author="Angelow, Iwajlo (Nokia - US/Naperville)" w:date="2020-11-10T12:35:00Z">
              <w:r w:rsidRPr="00116C26">
                <w:rPr>
                  <w:rFonts w:cs="Arial"/>
                  <w:b w:val="0"/>
                  <w:szCs w:val="18"/>
                </w:rPr>
                <w:t>Yes</w:t>
              </w:r>
            </w:ins>
          </w:p>
        </w:tc>
        <w:tc>
          <w:tcPr>
            <w:tcW w:w="586" w:type="dxa"/>
            <w:shd w:val="clear" w:color="auto" w:fill="auto"/>
            <w:vAlign w:val="center"/>
          </w:tcPr>
          <w:p w14:paraId="788F782F" w14:textId="77777777" w:rsidR="00EF5199" w:rsidRPr="00116C26" w:rsidRDefault="00EF5199" w:rsidP="00EF5199">
            <w:pPr>
              <w:pStyle w:val="TAH"/>
              <w:rPr>
                <w:ins w:id="1820" w:author="Angelow, Iwajlo (Nokia - US/Naperville)" w:date="2020-11-10T12:35:00Z"/>
                <w:rFonts w:cs="Arial"/>
                <w:b w:val="0"/>
                <w:szCs w:val="18"/>
              </w:rPr>
            </w:pPr>
            <w:ins w:id="1821" w:author="Angelow, Iwajlo (Nokia - US/Naperville)" w:date="2020-11-10T12:35:00Z">
              <w:r w:rsidRPr="00116C26">
                <w:rPr>
                  <w:rFonts w:cs="Arial"/>
                  <w:b w:val="0"/>
                  <w:szCs w:val="18"/>
                </w:rPr>
                <w:t>Yes</w:t>
              </w:r>
            </w:ins>
          </w:p>
        </w:tc>
        <w:tc>
          <w:tcPr>
            <w:tcW w:w="1187" w:type="dxa"/>
            <w:vMerge w:val="restart"/>
            <w:shd w:val="clear" w:color="auto" w:fill="auto"/>
            <w:vAlign w:val="center"/>
          </w:tcPr>
          <w:p w14:paraId="3302A753" w14:textId="77777777" w:rsidR="00EF5199" w:rsidRDefault="00EF5199" w:rsidP="00EF5199">
            <w:pPr>
              <w:pStyle w:val="TAH"/>
              <w:rPr>
                <w:ins w:id="1822" w:author="Angelow, Iwajlo (Nokia - US/Naperville)" w:date="2020-11-10T12:35:00Z"/>
                <w:b w:val="0"/>
                <w:lang w:val="en-US"/>
              </w:rPr>
            </w:pPr>
            <w:ins w:id="1823" w:author="Angelow, Iwajlo (Nokia - US/Naperville)" w:date="2020-11-10T12:35:00Z">
              <w:r>
                <w:rPr>
                  <w:b w:val="0"/>
                  <w:lang w:val="en-US"/>
                </w:rPr>
                <w:t>70</w:t>
              </w:r>
            </w:ins>
          </w:p>
        </w:tc>
        <w:tc>
          <w:tcPr>
            <w:tcW w:w="1287" w:type="dxa"/>
            <w:vMerge w:val="restart"/>
            <w:shd w:val="clear" w:color="auto" w:fill="auto"/>
            <w:vAlign w:val="center"/>
          </w:tcPr>
          <w:p w14:paraId="07D9E58F" w14:textId="77777777" w:rsidR="00EF5199" w:rsidRPr="00E26D10" w:rsidRDefault="00EF5199" w:rsidP="00EF5199">
            <w:pPr>
              <w:pStyle w:val="TAH"/>
              <w:rPr>
                <w:ins w:id="1824" w:author="Angelow, Iwajlo (Nokia - US/Naperville)" w:date="2020-11-10T12:35:00Z"/>
                <w:b w:val="0"/>
                <w:lang w:val="en-US"/>
              </w:rPr>
            </w:pPr>
            <w:ins w:id="1825" w:author="Angelow, Iwajlo (Nokia - US/Naperville)" w:date="2020-11-10T12:35:00Z">
              <w:r w:rsidRPr="00E26D10">
                <w:rPr>
                  <w:b w:val="0"/>
                  <w:lang w:val="en-US"/>
                </w:rPr>
                <w:t>0</w:t>
              </w:r>
            </w:ins>
          </w:p>
        </w:tc>
      </w:tr>
      <w:tr w:rsidR="00EF5199" w:rsidRPr="00E26D10" w14:paraId="27CD1F78" w14:textId="77777777" w:rsidTr="00EF5199">
        <w:trPr>
          <w:trHeight w:val="103"/>
          <w:jc w:val="center"/>
          <w:ins w:id="1826" w:author="Angelow, Iwajlo (Nokia - US/Naperville)" w:date="2020-11-10T12:35:00Z"/>
        </w:trPr>
        <w:tc>
          <w:tcPr>
            <w:tcW w:w="1396" w:type="dxa"/>
            <w:vMerge/>
            <w:shd w:val="clear" w:color="auto" w:fill="auto"/>
            <w:vAlign w:val="center"/>
          </w:tcPr>
          <w:p w14:paraId="6CAE38D3" w14:textId="77777777" w:rsidR="00EF5199" w:rsidRPr="00FA6723" w:rsidRDefault="00EF5199" w:rsidP="00EF5199">
            <w:pPr>
              <w:pStyle w:val="TAH"/>
              <w:rPr>
                <w:ins w:id="1827" w:author="Angelow, Iwajlo (Nokia - US/Naperville)" w:date="2020-11-10T12:35:00Z"/>
                <w:rFonts w:cs="Arial"/>
                <w:b w:val="0"/>
                <w:szCs w:val="18"/>
              </w:rPr>
            </w:pPr>
          </w:p>
        </w:tc>
        <w:tc>
          <w:tcPr>
            <w:tcW w:w="1467" w:type="dxa"/>
            <w:vMerge/>
            <w:shd w:val="clear" w:color="auto" w:fill="auto"/>
            <w:vAlign w:val="center"/>
          </w:tcPr>
          <w:p w14:paraId="72C6EACA" w14:textId="77777777" w:rsidR="00EF5199" w:rsidRPr="00E26D10" w:rsidRDefault="00EF5199" w:rsidP="00EF5199">
            <w:pPr>
              <w:pStyle w:val="TAH"/>
              <w:rPr>
                <w:ins w:id="1828" w:author="Angelow, Iwajlo (Nokia - US/Naperville)" w:date="2020-11-10T12:35:00Z"/>
                <w:rFonts w:cs="Arial"/>
                <w:szCs w:val="18"/>
                <w:lang w:val="en-US" w:eastAsia="ja-JP"/>
              </w:rPr>
            </w:pPr>
          </w:p>
        </w:tc>
        <w:tc>
          <w:tcPr>
            <w:tcW w:w="767" w:type="dxa"/>
            <w:shd w:val="clear" w:color="auto" w:fill="auto"/>
            <w:vAlign w:val="center"/>
          </w:tcPr>
          <w:p w14:paraId="542A3633" w14:textId="77777777" w:rsidR="00EF5199" w:rsidRPr="00116C26" w:rsidRDefault="00EF5199" w:rsidP="00EF5199">
            <w:pPr>
              <w:pStyle w:val="TAH"/>
              <w:rPr>
                <w:ins w:id="1829" w:author="Angelow, Iwajlo (Nokia - US/Naperville)" w:date="2020-11-10T12:35:00Z"/>
                <w:b w:val="0"/>
                <w:lang w:eastAsia="zh-CN"/>
              </w:rPr>
            </w:pPr>
            <w:ins w:id="1830" w:author="Angelow, Iwajlo (Nokia - US/Naperville)" w:date="2020-11-10T12:35:00Z">
              <w:r>
                <w:rPr>
                  <w:b w:val="0"/>
                  <w:lang w:eastAsia="zh-CN"/>
                </w:rPr>
                <w:t>7</w:t>
              </w:r>
            </w:ins>
          </w:p>
        </w:tc>
        <w:tc>
          <w:tcPr>
            <w:tcW w:w="586" w:type="dxa"/>
            <w:shd w:val="clear" w:color="auto" w:fill="auto"/>
            <w:vAlign w:val="center"/>
          </w:tcPr>
          <w:p w14:paraId="726E353D" w14:textId="77777777" w:rsidR="00EF5199" w:rsidRPr="00116C26" w:rsidRDefault="00EF5199" w:rsidP="00EF5199">
            <w:pPr>
              <w:pStyle w:val="TAH"/>
              <w:rPr>
                <w:ins w:id="1831" w:author="Angelow, Iwajlo (Nokia - US/Naperville)" w:date="2020-11-10T12:35:00Z"/>
                <w:rFonts w:cs="Arial"/>
                <w:b w:val="0"/>
                <w:szCs w:val="18"/>
              </w:rPr>
            </w:pPr>
          </w:p>
        </w:tc>
        <w:tc>
          <w:tcPr>
            <w:tcW w:w="586" w:type="dxa"/>
            <w:shd w:val="clear" w:color="auto" w:fill="auto"/>
            <w:vAlign w:val="center"/>
          </w:tcPr>
          <w:p w14:paraId="08FD68E3" w14:textId="77777777" w:rsidR="00EF5199" w:rsidRPr="00116C26" w:rsidRDefault="00EF5199" w:rsidP="00EF5199">
            <w:pPr>
              <w:pStyle w:val="TAH"/>
              <w:rPr>
                <w:ins w:id="1832" w:author="Angelow, Iwajlo (Nokia - US/Naperville)" w:date="2020-11-10T12:35:00Z"/>
                <w:rFonts w:cs="Arial"/>
                <w:b w:val="0"/>
                <w:szCs w:val="18"/>
              </w:rPr>
            </w:pPr>
          </w:p>
        </w:tc>
        <w:tc>
          <w:tcPr>
            <w:tcW w:w="586" w:type="dxa"/>
            <w:shd w:val="clear" w:color="auto" w:fill="auto"/>
            <w:vAlign w:val="center"/>
          </w:tcPr>
          <w:p w14:paraId="7CAD8C86" w14:textId="77777777" w:rsidR="00EF5199" w:rsidRPr="00116C26" w:rsidRDefault="00EF5199" w:rsidP="00EF5199">
            <w:pPr>
              <w:pStyle w:val="TAH"/>
              <w:rPr>
                <w:ins w:id="1833" w:author="Angelow, Iwajlo (Nokia - US/Naperville)" w:date="2020-11-10T12:35:00Z"/>
                <w:rFonts w:cs="Arial"/>
                <w:b w:val="0"/>
                <w:szCs w:val="18"/>
              </w:rPr>
            </w:pPr>
            <w:ins w:id="1834" w:author="Angelow, Iwajlo (Nokia - US/Naperville)" w:date="2020-11-10T12:35:00Z">
              <w:r w:rsidRPr="00116C26">
                <w:rPr>
                  <w:rFonts w:cs="Arial"/>
                  <w:b w:val="0"/>
                  <w:szCs w:val="18"/>
                </w:rPr>
                <w:t>Yes</w:t>
              </w:r>
            </w:ins>
          </w:p>
        </w:tc>
        <w:tc>
          <w:tcPr>
            <w:tcW w:w="586" w:type="dxa"/>
            <w:shd w:val="clear" w:color="auto" w:fill="auto"/>
            <w:vAlign w:val="center"/>
          </w:tcPr>
          <w:p w14:paraId="28F4FC7F" w14:textId="77777777" w:rsidR="00EF5199" w:rsidRPr="00116C26" w:rsidRDefault="00EF5199" w:rsidP="00EF5199">
            <w:pPr>
              <w:pStyle w:val="TAH"/>
              <w:rPr>
                <w:ins w:id="1835" w:author="Angelow, Iwajlo (Nokia - US/Naperville)" w:date="2020-11-10T12:35:00Z"/>
                <w:rFonts w:cs="Arial"/>
                <w:b w:val="0"/>
                <w:szCs w:val="18"/>
              </w:rPr>
            </w:pPr>
            <w:ins w:id="1836" w:author="Angelow, Iwajlo (Nokia - US/Naperville)" w:date="2020-11-10T12:35:00Z">
              <w:r w:rsidRPr="00116C26">
                <w:rPr>
                  <w:rFonts w:cs="Arial"/>
                  <w:b w:val="0"/>
                  <w:szCs w:val="18"/>
                </w:rPr>
                <w:t>Yes</w:t>
              </w:r>
            </w:ins>
          </w:p>
        </w:tc>
        <w:tc>
          <w:tcPr>
            <w:tcW w:w="586" w:type="dxa"/>
            <w:shd w:val="clear" w:color="auto" w:fill="auto"/>
            <w:vAlign w:val="center"/>
          </w:tcPr>
          <w:p w14:paraId="59876BE0" w14:textId="77777777" w:rsidR="00EF5199" w:rsidRPr="00116C26" w:rsidRDefault="00EF5199" w:rsidP="00EF5199">
            <w:pPr>
              <w:pStyle w:val="TAH"/>
              <w:rPr>
                <w:ins w:id="1837" w:author="Angelow, Iwajlo (Nokia - US/Naperville)" w:date="2020-11-10T12:35:00Z"/>
                <w:rFonts w:cs="Arial"/>
                <w:b w:val="0"/>
                <w:szCs w:val="18"/>
              </w:rPr>
            </w:pPr>
            <w:ins w:id="1838" w:author="Angelow, Iwajlo (Nokia - US/Naperville)" w:date="2020-11-10T12:35:00Z">
              <w:r w:rsidRPr="00116C26">
                <w:rPr>
                  <w:rFonts w:cs="Arial"/>
                  <w:b w:val="0"/>
                  <w:szCs w:val="18"/>
                </w:rPr>
                <w:t>Yes</w:t>
              </w:r>
            </w:ins>
          </w:p>
        </w:tc>
        <w:tc>
          <w:tcPr>
            <w:tcW w:w="586" w:type="dxa"/>
            <w:shd w:val="clear" w:color="auto" w:fill="auto"/>
            <w:vAlign w:val="center"/>
          </w:tcPr>
          <w:p w14:paraId="3B42651D" w14:textId="77777777" w:rsidR="00EF5199" w:rsidRPr="00116C26" w:rsidRDefault="00EF5199" w:rsidP="00EF5199">
            <w:pPr>
              <w:pStyle w:val="TAH"/>
              <w:rPr>
                <w:ins w:id="1839" w:author="Angelow, Iwajlo (Nokia - US/Naperville)" w:date="2020-11-10T12:35:00Z"/>
                <w:rFonts w:cs="Arial"/>
                <w:b w:val="0"/>
                <w:szCs w:val="18"/>
              </w:rPr>
            </w:pPr>
            <w:ins w:id="1840" w:author="Angelow, Iwajlo (Nokia - US/Naperville)" w:date="2020-11-10T12:35:00Z">
              <w:r w:rsidRPr="00116C26">
                <w:rPr>
                  <w:rFonts w:cs="Arial"/>
                  <w:b w:val="0"/>
                  <w:szCs w:val="18"/>
                </w:rPr>
                <w:t>Yes</w:t>
              </w:r>
            </w:ins>
          </w:p>
        </w:tc>
        <w:tc>
          <w:tcPr>
            <w:tcW w:w="1187" w:type="dxa"/>
            <w:vMerge/>
            <w:shd w:val="clear" w:color="auto" w:fill="auto"/>
            <w:vAlign w:val="center"/>
          </w:tcPr>
          <w:p w14:paraId="7D2DE339" w14:textId="77777777" w:rsidR="00EF5199" w:rsidRPr="00E26D10" w:rsidRDefault="00EF5199" w:rsidP="00EF5199">
            <w:pPr>
              <w:pStyle w:val="TAH"/>
              <w:rPr>
                <w:ins w:id="1841" w:author="Angelow, Iwajlo (Nokia - US/Naperville)" w:date="2020-11-10T12:35:00Z"/>
                <w:b w:val="0"/>
                <w:lang w:val="en-US"/>
              </w:rPr>
            </w:pPr>
          </w:p>
        </w:tc>
        <w:tc>
          <w:tcPr>
            <w:tcW w:w="1287" w:type="dxa"/>
            <w:vMerge/>
            <w:shd w:val="clear" w:color="auto" w:fill="auto"/>
            <w:vAlign w:val="center"/>
          </w:tcPr>
          <w:p w14:paraId="6472EBCE" w14:textId="77777777" w:rsidR="00EF5199" w:rsidRPr="00E26D10" w:rsidRDefault="00EF5199" w:rsidP="00EF5199">
            <w:pPr>
              <w:pStyle w:val="TAH"/>
              <w:rPr>
                <w:ins w:id="1842" w:author="Angelow, Iwajlo (Nokia - US/Naperville)" w:date="2020-11-10T12:35:00Z"/>
                <w:b w:val="0"/>
                <w:lang w:val="en-US"/>
              </w:rPr>
            </w:pPr>
          </w:p>
        </w:tc>
      </w:tr>
      <w:tr w:rsidR="00EF5199" w:rsidRPr="00E26D10" w14:paraId="425F92FA" w14:textId="77777777" w:rsidTr="00EF5199">
        <w:trPr>
          <w:trHeight w:val="103"/>
          <w:jc w:val="center"/>
          <w:ins w:id="1843" w:author="Angelow, Iwajlo (Nokia - US/Naperville)" w:date="2020-11-10T12:35:00Z"/>
        </w:trPr>
        <w:tc>
          <w:tcPr>
            <w:tcW w:w="1396" w:type="dxa"/>
            <w:vMerge/>
            <w:shd w:val="clear" w:color="auto" w:fill="auto"/>
            <w:vAlign w:val="center"/>
          </w:tcPr>
          <w:p w14:paraId="033D0C13" w14:textId="77777777" w:rsidR="00EF5199" w:rsidRPr="00E26D10" w:rsidRDefault="00EF5199" w:rsidP="00EF5199">
            <w:pPr>
              <w:pStyle w:val="TAH"/>
              <w:rPr>
                <w:ins w:id="1844" w:author="Angelow, Iwajlo (Nokia - US/Naperville)" w:date="2020-11-10T12:35:00Z"/>
                <w:rFonts w:cs="Arial"/>
                <w:szCs w:val="18"/>
              </w:rPr>
            </w:pPr>
          </w:p>
        </w:tc>
        <w:tc>
          <w:tcPr>
            <w:tcW w:w="1467" w:type="dxa"/>
            <w:vMerge/>
            <w:shd w:val="clear" w:color="auto" w:fill="auto"/>
            <w:vAlign w:val="center"/>
          </w:tcPr>
          <w:p w14:paraId="5804E155" w14:textId="77777777" w:rsidR="00EF5199" w:rsidRPr="00E26D10" w:rsidRDefault="00EF5199" w:rsidP="00EF5199">
            <w:pPr>
              <w:pStyle w:val="TAH"/>
              <w:rPr>
                <w:ins w:id="1845" w:author="Angelow, Iwajlo (Nokia - US/Naperville)" w:date="2020-11-10T12:35:00Z"/>
                <w:rFonts w:cs="Arial"/>
                <w:szCs w:val="18"/>
                <w:lang w:val="en-US" w:eastAsia="ja-JP"/>
              </w:rPr>
            </w:pPr>
          </w:p>
        </w:tc>
        <w:tc>
          <w:tcPr>
            <w:tcW w:w="767" w:type="dxa"/>
            <w:shd w:val="clear" w:color="auto" w:fill="auto"/>
            <w:vAlign w:val="center"/>
          </w:tcPr>
          <w:p w14:paraId="4E456F12" w14:textId="77777777" w:rsidR="00EF5199" w:rsidRPr="00116C26" w:rsidRDefault="00EF5199" w:rsidP="00EF5199">
            <w:pPr>
              <w:pStyle w:val="TAH"/>
              <w:rPr>
                <w:ins w:id="1846" w:author="Angelow, Iwajlo (Nokia - US/Naperville)" w:date="2020-11-10T12:35:00Z"/>
                <w:rFonts w:cs="Arial"/>
                <w:b w:val="0"/>
                <w:szCs w:val="18"/>
                <w:lang w:val="en-US"/>
              </w:rPr>
            </w:pPr>
            <w:ins w:id="1847" w:author="Angelow, Iwajlo (Nokia - US/Naperville)" w:date="2020-11-10T12:35:00Z">
              <w:r>
                <w:rPr>
                  <w:b w:val="0"/>
                  <w:lang w:eastAsia="zh-CN"/>
                </w:rPr>
                <w:t>8</w:t>
              </w:r>
            </w:ins>
          </w:p>
        </w:tc>
        <w:tc>
          <w:tcPr>
            <w:tcW w:w="586" w:type="dxa"/>
            <w:shd w:val="clear" w:color="auto" w:fill="auto"/>
            <w:vAlign w:val="center"/>
          </w:tcPr>
          <w:p w14:paraId="58C2D350" w14:textId="77777777" w:rsidR="00EF5199" w:rsidRPr="00116C26" w:rsidRDefault="00EF5199" w:rsidP="00EF5199">
            <w:pPr>
              <w:pStyle w:val="TAH"/>
              <w:rPr>
                <w:ins w:id="1848" w:author="Angelow, Iwajlo (Nokia - US/Naperville)" w:date="2020-11-10T12:35:00Z"/>
                <w:rFonts w:cs="Arial"/>
                <w:b w:val="0"/>
                <w:szCs w:val="18"/>
              </w:rPr>
            </w:pPr>
          </w:p>
        </w:tc>
        <w:tc>
          <w:tcPr>
            <w:tcW w:w="586" w:type="dxa"/>
            <w:shd w:val="clear" w:color="auto" w:fill="auto"/>
            <w:vAlign w:val="center"/>
          </w:tcPr>
          <w:p w14:paraId="453192BB" w14:textId="77777777" w:rsidR="00EF5199" w:rsidRPr="00116C26" w:rsidRDefault="00EF5199" w:rsidP="00EF5199">
            <w:pPr>
              <w:pStyle w:val="TAH"/>
              <w:rPr>
                <w:ins w:id="1849" w:author="Angelow, Iwajlo (Nokia - US/Naperville)" w:date="2020-11-10T12:35:00Z"/>
                <w:rFonts w:cs="Arial"/>
                <w:b w:val="0"/>
                <w:szCs w:val="18"/>
              </w:rPr>
            </w:pPr>
          </w:p>
        </w:tc>
        <w:tc>
          <w:tcPr>
            <w:tcW w:w="586" w:type="dxa"/>
            <w:shd w:val="clear" w:color="auto" w:fill="auto"/>
            <w:vAlign w:val="center"/>
          </w:tcPr>
          <w:p w14:paraId="19D6F4A4" w14:textId="77777777" w:rsidR="00EF5199" w:rsidRPr="00116C26" w:rsidRDefault="00EF5199" w:rsidP="00EF5199">
            <w:pPr>
              <w:pStyle w:val="TAH"/>
              <w:rPr>
                <w:ins w:id="1850" w:author="Angelow, Iwajlo (Nokia - US/Naperville)" w:date="2020-11-10T12:35:00Z"/>
                <w:rFonts w:cs="Arial"/>
                <w:b w:val="0"/>
                <w:szCs w:val="18"/>
              </w:rPr>
            </w:pPr>
            <w:ins w:id="1851" w:author="Angelow, Iwajlo (Nokia - US/Naperville)" w:date="2020-11-10T12:35:00Z">
              <w:r w:rsidRPr="00116C26">
                <w:rPr>
                  <w:rFonts w:cs="Arial"/>
                  <w:b w:val="0"/>
                  <w:szCs w:val="18"/>
                </w:rPr>
                <w:t>Yes</w:t>
              </w:r>
            </w:ins>
          </w:p>
        </w:tc>
        <w:tc>
          <w:tcPr>
            <w:tcW w:w="586" w:type="dxa"/>
            <w:shd w:val="clear" w:color="auto" w:fill="auto"/>
            <w:vAlign w:val="center"/>
          </w:tcPr>
          <w:p w14:paraId="6673EFD9" w14:textId="77777777" w:rsidR="00EF5199" w:rsidRPr="00116C26" w:rsidRDefault="00EF5199" w:rsidP="00EF5199">
            <w:pPr>
              <w:pStyle w:val="TAH"/>
              <w:rPr>
                <w:ins w:id="1852" w:author="Angelow, Iwajlo (Nokia - US/Naperville)" w:date="2020-11-10T12:35:00Z"/>
                <w:rFonts w:cs="Arial"/>
                <w:b w:val="0"/>
                <w:szCs w:val="18"/>
              </w:rPr>
            </w:pPr>
            <w:ins w:id="1853" w:author="Angelow, Iwajlo (Nokia - US/Naperville)" w:date="2020-11-10T12:35:00Z">
              <w:r w:rsidRPr="00116C26">
                <w:rPr>
                  <w:rFonts w:cs="Arial"/>
                  <w:b w:val="0"/>
                  <w:szCs w:val="18"/>
                </w:rPr>
                <w:t>Yes</w:t>
              </w:r>
            </w:ins>
          </w:p>
        </w:tc>
        <w:tc>
          <w:tcPr>
            <w:tcW w:w="586" w:type="dxa"/>
            <w:shd w:val="clear" w:color="auto" w:fill="auto"/>
            <w:vAlign w:val="center"/>
          </w:tcPr>
          <w:p w14:paraId="08C5417C" w14:textId="77777777" w:rsidR="00EF5199" w:rsidRPr="00116C26" w:rsidRDefault="00EF5199" w:rsidP="00EF5199">
            <w:pPr>
              <w:pStyle w:val="TAH"/>
              <w:rPr>
                <w:ins w:id="1854" w:author="Angelow, Iwajlo (Nokia - US/Naperville)" w:date="2020-11-10T12:35:00Z"/>
                <w:rFonts w:cs="Arial"/>
                <w:b w:val="0"/>
                <w:szCs w:val="18"/>
              </w:rPr>
            </w:pPr>
          </w:p>
        </w:tc>
        <w:tc>
          <w:tcPr>
            <w:tcW w:w="586" w:type="dxa"/>
            <w:shd w:val="clear" w:color="auto" w:fill="auto"/>
            <w:vAlign w:val="center"/>
          </w:tcPr>
          <w:p w14:paraId="126DE9DF" w14:textId="77777777" w:rsidR="00EF5199" w:rsidRPr="00116C26" w:rsidRDefault="00EF5199" w:rsidP="00EF5199">
            <w:pPr>
              <w:pStyle w:val="TAH"/>
              <w:rPr>
                <w:ins w:id="1855" w:author="Angelow, Iwajlo (Nokia - US/Naperville)" w:date="2020-11-10T12:35:00Z"/>
                <w:rFonts w:cs="Arial"/>
                <w:b w:val="0"/>
                <w:szCs w:val="18"/>
              </w:rPr>
            </w:pPr>
          </w:p>
        </w:tc>
        <w:tc>
          <w:tcPr>
            <w:tcW w:w="1187" w:type="dxa"/>
            <w:vMerge/>
            <w:shd w:val="clear" w:color="auto" w:fill="auto"/>
            <w:vAlign w:val="center"/>
          </w:tcPr>
          <w:p w14:paraId="1DB1CFDA" w14:textId="77777777" w:rsidR="00EF5199" w:rsidRPr="00E26D10" w:rsidRDefault="00EF5199" w:rsidP="00EF5199">
            <w:pPr>
              <w:pStyle w:val="TAH"/>
              <w:rPr>
                <w:ins w:id="1856" w:author="Angelow, Iwajlo (Nokia - US/Naperville)" w:date="2020-11-10T12:35:00Z"/>
                <w:b w:val="0"/>
                <w:lang w:val="en-US"/>
              </w:rPr>
            </w:pPr>
          </w:p>
        </w:tc>
        <w:tc>
          <w:tcPr>
            <w:tcW w:w="1287" w:type="dxa"/>
            <w:vMerge/>
            <w:shd w:val="clear" w:color="auto" w:fill="auto"/>
            <w:vAlign w:val="center"/>
          </w:tcPr>
          <w:p w14:paraId="497FAEBE" w14:textId="77777777" w:rsidR="00EF5199" w:rsidRPr="00E26D10" w:rsidRDefault="00EF5199" w:rsidP="00EF5199">
            <w:pPr>
              <w:pStyle w:val="TAH"/>
              <w:rPr>
                <w:ins w:id="1857" w:author="Angelow, Iwajlo (Nokia - US/Naperville)" w:date="2020-11-10T12:35:00Z"/>
                <w:b w:val="0"/>
                <w:lang w:val="en-US"/>
              </w:rPr>
            </w:pPr>
          </w:p>
        </w:tc>
      </w:tr>
      <w:tr w:rsidR="00EF5199" w:rsidRPr="00E26D10" w14:paraId="0D326960" w14:textId="77777777" w:rsidTr="00EF5199">
        <w:trPr>
          <w:trHeight w:val="103"/>
          <w:jc w:val="center"/>
          <w:ins w:id="1858" w:author="Angelow, Iwajlo (Nokia - US/Naperville)" w:date="2020-11-10T12:35:00Z"/>
        </w:trPr>
        <w:tc>
          <w:tcPr>
            <w:tcW w:w="1396" w:type="dxa"/>
            <w:vMerge/>
            <w:shd w:val="clear" w:color="auto" w:fill="auto"/>
            <w:vAlign w:val="center"/>
          </w:tcPr>
          <w:p w14:paraId="6796667F" w14:textId="77777777" w:rsidR="00EF5199" w:rsidRPr="00E26D10" w:rsidRDefault="00EF5199" w:rsidP="00EF5199">
            <w:pPr>
              <w:pStyle w:val="TAH"/>
              <w:rPr>
                <w:ins w:id="1859" w:author="Angelow, Iwajlo (Nokia - US/Naperville)" w:date="2020-11-10T12:35:00Z"/>
                <w:rFonts w:cs="Arial"/>
                <w:b w:val="0"/>
                <w:szCs w:val="18"/>
              </w:rPr>
            </w:pPr>
          </w:p>
        </w:tc>
        <w:tc>
          <w:tcPr>
            <w:tcW w:w="1467" w:type="dxa"/>
            <w:vMerge/>
            <w:shd w:val="clear" w:color="auto" w:fill="auto"/>
            <w:vAlign w:val="center"/>
          </w:tcPr>
          <w:p w14:paraId="0FE702A3" w14:textId="77777777" w:rsidR="00EF5199" w:rsidRPr="00E26D10" w:rsidRDefault="00EF5199" w:rsidP="00EF5199">
            <w:pPr>
              <w:pStyle w:val="TAH"/>
              <w:rPr>
                <w:ins w:id="1860" w:author="Angelow, Iwajlo (Nokia - US/Naperville)" w:date="2020-11-10T12:35:00Z"/>
                <w:rFonts w:cs="Arial"/>
                <w:szCs w:val="18"/>
                <w:lang w:val="en-US" w:eastAsia="ja-JP"/>
              </w:rPr>
            </w:pPr>
          </w:p>
        </w:tc>
        <w:tc>
          <w:tcPr>
            <w:tcW w:w="767" w:type="dxa"/>
            <w:shd w:val="clear" w:color="auto" w:fill="auto"/>
            <w:vAlign w:val="center"/>
          </w:tcPr>
          <w:p w14:paraId="2C5CDB4B" w14:textId="77777777" w:rsidR="00EF5199" w:rsidRPr="00116C26" w:rsidRDefault="00EF5199" w:rsidP="00EF5199">
            <w:pPr>
              <w:pStyle w:val="TAH"/>
              <w:rPr>
                <w:ins w:id="1861" w:author="Angelow, Iwajlo (Nokia - US/Naperville)" w:date="2020-11-10T12:35:00Z"/>
                <w:rFonts w:cs="Arial"/>
                <w:b w:val="0"/>
                <w:szCs w:val="18"/>
                <w:lang w:val="en-US" w:eastAsia="zh-CN"/>
              </w:rPr>
            </w:pPr>
            <w:ins w:id="1862" w:author="Angelow, Iwajlo (Nokia - US/Naperville)" w:date="2020-11-10T12:35:00Z">
              <w:r>
                <w:rPr>
                  <w:rFonts w:cs="Arial"/>
                  <w:b w:val="0"/>
                  <w:szCs w:val="18"/>
                  <w:lang w:val="en-US" w:eastAsia="zh-CN"/>
                </w:rPr>
                <w:t>38</w:t>
              </w:r>
            </w:ins>
          </w:p>
        </w:tc>
        <w:tc>
          <w:tcPr>
            <w:tcW w:w="586" w:type="dxa"/>
            <w:shd w:val="clear" w:color="auto" w:fill="auto"/>
            <w:vAlign w:val="center"/>
          </w:tcPr>
          <w:p w14:paraId="015588F1" w14:textId="77777777" w:rsidR="00EF5199" w:rsidRPr="00116C26" w:rsidRDefault="00EF5199" w:rsidP="00EF5199">
            <w:pPr>
              <w:pStyle w:val="TAH"/>
              <w:rPr>
                <w:ins w:id="1863" w:author="Angelow, Iwajlo (Nokia - US/Naperville)" w:date="2020-11-10T12:35:00Z"/>
                <w:rFonts w:cs="Arial"/>
                <w:b w:val="0"/>
                <w:szCs w:val="18"/>
              </w:rPr>
            </w:pPr>
          </w:p>
        </w:tc>
        <w:tc>
          <w:tcPr>
            <w:tcW w:w="586" w:type="dxa"/>
            <w:shd w:val="clear" w:color="auto" w:fill="auto"/>
            <w:vAlign w:val="center"/>
          </w:tcPr>
          <w:p w14:paraId="49733DF9" w14:textId="77777777" w:rsidR="00EF5199" w:rsidRPr="00116C26" w:rsidRDefault="00EF5199" w:rsidP="00EF5199">
            <w:pPr>
              <w:pStyle w:val="TAH"/>
              <w:rPr>
                <w:ins w:id="1864" w:author="Angelow, Iwajlo (Nokia - US/Naperville)" w:date="2020-11-10T12:35:00Z"/>
                <w:rFonts w:cs="Arial"/>
                <w:b w:val="0"/>
                <w:szCs w:val="18"/>
              </w:rPr>
            </w:pPr>
          </w:p>
        </w:tc>
        <w:tc>
          <w:tcPr>
            <w:tcW w:w="586" w:type="dxa"/>
            <w:shd w:val="clear" w:color="auto" w:fill="auto"/>
            <w:vAlign w:val="center"/>
          </w:tcPr>
          <w:p w14:paraId="651D4AAE" w14:textId="77777777" w:rsidR="00EF5199" w:rsidRPr="00116C26" w:rsidRDefault="00EF5199" w:rsidP="00EF5199">
            <w:pPr>
              <w:pStyle w:val="TAH"/>
              <w:rPr>
                <w:ins w:id="1865" w:author="Angelow, Iwajlo (Nokia - US/Naperville)" w:date="2020-11-10T12:35:00Z"/>
                <w:rFonts w:cs="Arial"/>
                <w:b w:val="0"/>
                <w:szCs w:val="18"/>
              </w:rPr>
            </w:pPr>
            <w:ins w:id="1866" w:author="Angelow, Iwajlo (Nokia - US/Naperville)" w:date="2020-11-10T12:35:00Z">
              <w:r w:rsidRPr="00116C26">
                <w:rPr>
                  <w:rFonts w:cs="Arial"/>
                  <w:b w:val="0"/>
                  <w:szCs w:val="18"/>
                </w:rPr>
                <w:t>Yes</w:t>
              </w:r>
            </w:ins>
          </w:p>
        </w:tc>
        <w:tc>
          <w:tcPr>
            <w:tcW w:w="586" w:type="dxa"/>
            <w:shd w:val="clear" w:color="auto" w:fill="auto"/>
            <w:vAlign w:val="center"/>
          </w:tcPr>
          <w:p w14:paraId="2FC6D69E" w14:textId="77777777" w:rsidR="00EF5199" w:rsidRPr="00116C26" w:rsidRDefault="00EF5199" w:rsidP="00EF5199">
            <w:pPr>
              <w:pStyle w:val="TAH"/>
              <w:rPr>
                <w:ins w:id="1867" w:author="Angelow, Iwajlo (Nokia - US/Naperville)" w:date="2020-11-10T12:35:00Z"/>
                <w:rFonts w:cs="Arial"/>
                <w:b w:val="0"/>
                <w:szCs w:val="18"/>
              </w:rPr>
            </w:pPr>
            <w:ins w:id="1868" w:author="Angelow, Iwajlo (Nokia - US/Naperville)" w:date="2020-11-10T12:35:00Z">
              <w:r w:rsidRPr="00116C26">
                <w:rPr>
                  <w:rFonts w:cs="Arial"/>
                  <w:b w:val="0"/>
                  <w:szCs w:val="18"/>
                </w:rPr>
                <w:t>Yes</w:t>
              </w:r>
            </w:ins>
          </w:p>
        </w:tc>
        <w:tc>
          <w:tcPr>
            <w:tcW w:w="586" w:type="dxa"/>
            <w:shd w:val="clear" w:color="auto" w:fill="auto"/>
            <w:vAlign w:val="center"/>
          </w:tcPr>
          <w:p w14:paraId="7A244A54" w14:textId="77777777" w:rsidR="00EF5199" w:rsidRPr="00116C26" w:rsidRDefault="00EF5199" w:rsidP="00EF5199">
            <w:pPr>
              <w:pStyle w:val="TAH"/>
              <w:rPr>
                <w:ins w:id="1869" w:author="Angelow, Iwajlo (Nokia - US/Naperville)" w:date="2020-11-10T12:35:00Z"/>
                <w:rFonts w:cs="Arial"/>
                <w:b w:val="0"/>
                <w:szCs w:val="18"/>
              </w:rPr>
            </w:pPr>
            <w:ins w:id="1870" w:author="Angelow, Iwajlo (Nokia - US/Naperville)" w:date="2020-11-10T12:35:00Z">
              <w:r w:rsidRPr="00116C26">
                <w:rPr>
                  <w:rFonts w:cs="Arial"/>
                  <w:b w:val="0"/>
                  <w:szCs w:val="18"/>
                </w:rPr>
                <w:t>Yes</w:t>
              </w:r>
            </w:ins>
          </w:p>
        </w:tc>
        <w:tc>
          <w:tcPr>
            <w:tcW w:w="586" w:type="dxa"/>
            <w:shd w:val="clear" w:color="auto" w:fill="auto"/>
            <w:vAlign w:val="center"/>
          </w:tcPr>
          <w:p w14:paraId="5D447E09" w14:textId="77777777" w:rsidR="00EF5199" w:rsidRPr="00116C26" w:rsidRDefault="00EF5199" w:rsidP="00EF5199">
            <w:pPr>
              <w:pStyle w:val="TAH"/>
              <w:rPr>
                <w:ins w:id="1871" w:author="Angelow, Iwajlo (Nokia - US/Naperville)" w:date="2020-11-10T12:35:00Z"/>
                <w:rFonts w:cs="Arial"/>
                <w:b w:val="0"/>
                <w:szCs w:val="18"/>
              </w:rPr>
            </w:pPr>
            <w:ins w:id="1872" w:author="Angelow, Iwajlo (Nokia - US/Naperville)" w:date="2020-11-10T12:35:00Z">
              <w:r w:rsidRPr="00116C26">
                <w:rPr>
                  <w:rFonts w:cs="Arial"/>
                  <w:b w:val="0"/>
                  <w:szCs w:val="18"/>
                </w:rPr>
                <w:t>Yes</w:t>
              </w:r>
            </w:ins>
          </w:p>
        </w:tc>
        <w:tc>
          <w:tcPr>
            <w:tcW w:w="1187" w:type="dxa"/>
            <w:vMerge/>
            <w:shd w:val="clear" w:color="auto" w:fill="auto"/>
            <w:vAlign w:val="center"/>
          </w:tcPr>
          <w:p w14:paraId="27A4137C" w14:textId="77777777" w:rsidR="00EF5199" w:rsidRPr="00E26D10" w:rsidRDefault="00EF5199" w:rsidP="00EF5199">
            <w:pPr>
              <w:pStyle w:val="TAH"/>
              <w:rPr>
                <w:ins w:id="1873" w:author="Angelow, Iwajlo (Nokia - US/Naperville)" w:date="2020-11-10T12:35:00Z"/>
                <w:b w:val="0"/>
                <w:lang w:val="en-US"/>
              </w:rPr>
            </w:pPr>
          </w:p>
        </w:tc>
        <w:tc>
          <w:tcPr>
            <w:tcW w:w="1287" w:type="dxa"/>
            <w:vMerge/>
            <w:shd w:val="clear" w:color="auto" w:fill="auto"/>
            <w:vAlign w:val="center"/>
          </w:tcPr>
          <w:p w14:paraId="5C8C4B52" w14:textId="77777777" w:rsidR="00EF5199" w:rsidRPr="00E26D10" w:rsidRDefault="00EF5199" w:rsidP="00EF5199">
            <w:pPr>
              <w:pStyle w:val="TAH"/>
              <w:rPr>
                <w:ins w:id="1874" w:author="Angelow, Iwajlo (Nokia - US/Naperville)" w:date="2020-11-10T12:35:00Z"/>
                <w:b w:val="0"/>
                <w:lang w:val="en-US"/>
              </w:rPr>
            </w:pPr>
          </w:p>
        </w:tc>
      </w:tr>
      <w:tr w:rsidR="00EF5199" w:rsidRPr="00E26D10" w14:paraId="65151471" w14:textId="77777777" w:rsidTr="00EF5199">
        <w:trPr>
          <w:trHeight w:val="103"/>
          <w:jc w:val="center"/>
          <w:ins w:id="1875" w:author="Angelow, Iwajlo (Nokia - US/Naperville)" w:date="2020-11-10T12:35:00Z"/>
        </w:trPr>
        <w:tc>
          <w:tcPr>
            <w:tcW w:w="9620" w:type="dxa"/>
            <w:gridSpan w:val="11"/>
            <w:shd w:val="clear" w:color="auto" w:fill="auto"/>
            <w:vAlign w:val="center"/>
          </w:tcPr>
          <w:p w14:paraId="62014085" w14:textId="77777777" w:rsidR="00EF5199" w:rsidRPr="00E26D10" w:rsidRDefault="00EF5199" w:rsidP="00EF5199">
            <w:pPr>
              <w:pStyle w:val="TAH"/>
              <w:jc w:val="left"/>
              <w:rPr>
                <w:ins w:id="1876" w:author="Angelow, Iwajlo (Nokia - US/Naperville)" w:date="2020-11-10T12:35:00Z"/>
                <w:b w:val="0"/>
                <w:lang w:val="en-US"/>
              </w:rPr>
            </w:pPr>
            <w:ins w:id="1877" w:author="Angelow, Iwajlo (Nokia - US/Naperville)" w:date="2020-11-10T12:35:00Z">
              <w:r w:rsidRPr="00EC3FFD">
                <w:rPr>
                  <w:b w:val="0"/>
                  <w:lang w:val="en-US"/>
                </w:rPr>
                <w:t xml:space="preserve">NOTE </w:t>
              </w:r>
              <w:r>
                <w:rPr>
                  <w:b w:val="0"/>
                  <w:lang w:val="en-US"/>
                </w:rPr>
                <w:t>x</w:t>
              </w:r>
              <w:r w:rsidRPr="00EC3FFD">
                <w:rPr>
                  <w:b w:val="0"/>
                  <w:lang w:val="en-US"/>
                </w:rPr>
                <w:t>:</w:t>
              </w:r>
              <w:r w:rsidRPr="00EC3FFD">
                <w:rPr>
                  <w:b w:val="0"/>
                  <w:lang w:val="en-US"/>
                </w:rPr>
                <w:tab/>
                <w:t>UL carrier shall be supported in Band 1</w:t>
              </w:r>
              <w:r>
                <w:rPr>
                  <w:b w:val="0"/>
                  <w:lang w:val="en-US"/>
                </w:rPr>
                <w:t xml:space="preserve"> or</w:t>
              </w:r>
              <w:r w:rsidRPr="00EC3FFD">
                <w:rPr>
                  <w:b w:val="0"/>
                  <w:lang w:val="en-US"/>
                </w:rPr>
                <w:t xml:space="preserve"> 8 only. Power imbalance between downlink carriers on Band 7 and Band 38 is assumed to be within [6dB].</w:t>
              </w:r>
            </w:ins>
          </w:p>
        </w:tc>
      </w:tr>
    </w:tbl>
    <w:p w14:paraId="74BE22FE" w14:textId="77777777" w:rsidR="00EF5199" w:rsidRPr="00E26D10" w:rsidRDefault="00EF5199" w:rsidP="00EF5199">
      <w:pPr>
        <w:rPr>
          <w:ins w:id="1878" w:author="Angelow, Iwajlo (Nokia - US/Naperville)" w:date="2020-11-10T12:35:00Z"/>
          <w:rFonts w:eastAsia="MS Mincho"/>
          <w:lang w:eastAsia="ja-JP"/>
        </w:rPr>
      </w:pPr>
    </w:p>
    <w:p w14:paraId="3D515259" w14:textId="1F49C57B" w:rsidR="00EF5199" w:rsidRDefault="00EF5199" w:rsidP="00EF5199">
      <w:pPr>
        <w:pStyle w:val="Heading3"/>
        <w:rPr>
          <w:ins w:id="1879" w:author="Angelow, Iwajlo (Nokia - US/Naperville)" w:date="2020-11-10T12:35:00Z"/>
          <w:rFonts w:eastAsia="MS Mincho"/>
          <w:lang w:val="en-US"/>
        </w:rPr>
      </w:pPr>
      <w:bookmarkStart w:id="1880" w:name="_Toc55905117"/>
      <w:bookmarkStart w:id="1881" w:name="_Toc56504578"/>
      <w:ins w:id="1882" w:author="Angelow, Iwajlo (Nokia - US/Naperville)" w:date="2020-11-10T12:35:00Z">
        <w:r w:rsidRPr="00052FB3">
          <w:rPr>
            <w:rFonts w:eastAsia="MS Mincho"/>
            <w:lang w:val="en-US"/>
          </w:rPr>
          <w:lastRenderedPageBreak/>
          <w:t>5.</w:t>
        </w:r>
      </w:ins>
      <w:ins w:id="1883" w:author="Angelow, Iwajlo (Nokia - US/Naperville)" w:date="2020-11-10T12:36:00Z">
        <w:r>
          <w:rPr>
            <w:rFonts w:eastAsia="MS Mincho"/>
            <w:lang w:val="en-US"/>
          </w:rPr>
          <w:t>5</w:t>
        </w:r>
      </w:ins>
      <w:ins w:id="1884" w:author="Angelow, Iwajlo (Nokia - US/Naperville)" w:date="2020-11-10T12:35:00Z">
        <w:r w:rsidRPr="00052FB3">
          <w:rPr>
            <w:rFonts w:eastAsia="MS Mincho"/>
            <w:lang w:val="en-US"/>
          </w:rPr>
          <w:t>.</w:t>
        </w:r>
        <w:r>
          <w:rPr>
            <w:rFonts w:eastAsia="MS Mincho"/>
            <w:lang w:val="en-US"/>
          </w:rPr>
          <w:t>2</w:t>
        </w:r>
        <w:r w:rsidRPr="00052FB3">
          <w:rPr>
            <w:rFonts w:eastAsia="MS Mincho"/>
            <w:lang w:val="en-US"/>
          </w:rPr>
          <w:tab/>
          <w:t>∆TIB and ∆RIB values</w:t>
        </w:r>
        <w:bookmarkEnd w:id="1880"/>
        <w:bookmarkEnd w:id="1881"/>
      </w:ins>
    </w:p>
    <w:p w14:paraId="34D4E7BE" w14:textId="306508C2" w:rsidR="00EF5199" w:rsidRDefault="00EF5199" w:rsidP="00EF5199">
      <w:pPr>
        <w:pStyle w:val="Caption"/>
        <w:keepNext/>
        <w:jc w:val="center"/>
        <w:rPr>
          <w:ins w:id="1885" w:author="Angelow, Iwajlo (Nokia - US/Naperville)" w:date="2020-11-10T12:35:00Z"/>
        </w:rPr>
      </w:pPr>
      <w:ins w:id="1886" w:author="Angelow, Iwajlo (Nokia - US/Naperville)" w:date="2020-11-10T12:35:00Z">
        <w:r>
          <w:t>Table 5.</w:t>
        </w:r>
      </w:ins>
      <w:ins w:id="1887" w:author="Angelow, Iwajlo (Nokia - US/Naperville)" w:date="2020-11-10T12:36:00Z">
        <w:r>
          <w:t>5</w:t>
        </w:r>
      </w:ins>
      <w:ins w:id="1888" w:author="Angelow, Iwajlo (Nokia - US/Naperville)" w:date="2020-11-10T12:35: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50F81F55" w14:textId="77777777" w:rsidTr="00EF5199">
        <w:trPr>
          <w:jc w:val="center"/>
          <w:ins w:id="1889" w:author="Angelow, Iwajlo (Nokia - US/Naperville)" w:date="2020-11-10T12:35:00Z"/>
        </w:trPr>
        <w:tc>
          <w:tcPr>
            <w:tcW w:w="1985" w:type="dxa"/>
            <w:vMerge w:val="restart"/>
            <w:tcBorders>
              <w:top w:val="single" w:sz="4" w:space="0" w:color="auto"/>
              <w:left w:val="single" w:sz="4" w:space="0" w:color="auto"/>
              <w:right w:val="single" w:sz="4" w:space="0" w:color="auto"/>
            </w:tcBorders>
            <w:vAlign w:val="center"/>
          </w:tcPr>
          <w:p w14:paraId="66CB2895" w14:textId="77777777" w:rsidR="00EF5199" w:rsidRDefault="00EF5199" w:rsidP="00EF5199">
            <w:pPr>
              <w:keepNext/>
              <w:keepLines/>
              <w:overflowPunct w:val="0"/>
              <w:autoSpaceDE w:val="0"/>
              <w:autoSpaceDN w:val="0"/>
              <w:adjustRightInd w:val="0"/>
              <w:spacing w:after="0"/>
              <w:jc w:val="center"/>
              <w:textAlignment w:val="baseline"/>
              <w:rPr>
                <w:ins w:id="1890" w:author="Angelow, Iwajlo (Nokia - US/Naperville)" w:date="2020-11-10T12:35:00Z"/>
                <w:rFonts w:ascii="Arial" w:hAnsi="Arial" w:cs="Arial"/>
                <w:sz w:val="18"/>
                <w:szCs w:val="18"/>
              </w:rPr>
            </w:pPr>
            <w:ins w:id="1891" w:author="Angelow, Iwajlo (Nokia - US/Naperville)" w:date="2020-11-10T12:35:00Z">
              <w:r>
                <w:rPr>
                  <w:rFonts w:ascii="Arial" w:hAnsi="Arial" w:cs="Arial"/>
                  <w:sz w:val="18"/>
                  <w:szCs w:val="18"/>
                </w:rPr>
                <w:t>CA_1-7-8-38</w:t>
              </w:r>
            </w:ins>
          </w:p>
        </w:tc>
        <w:tc>
          <w:tcPr>
            <w:tcW w:w="2552" w:type="dxa"/>
            <w:tcBorders>
              <w:top w:val="single" w:sz="4" w:space="0" w:color="auto"/>
              <w:left w:val="single" w:sz="4" w:space="0" w:color="auto"/>
              <w:bottom w:val="single" w:sz="4" w:space="0" w:color="auto"/>
              <w:right w:val="single" w:sz="4" w:space="0" w:color="auto"/>
            </w:tcBorders>
            <w:vAlign w:val="center"/>
          </w:tcPr>
          <w:p w14:paraId="1AE0BDB0" w14:textId="77777777" w:rsidR="00EF5199" w:rsidRDefault="00EF5199" w:rsidP="00EF5199">
            <w:pPr>
              <w:keepNext/>
              <w:keepLines/>
              <w:overflowPunct w:val="0"/>
              <w:autoSpaceDE w:val="0"/>
              <w:autoSpaceDN w:val="0"/>
              <w:adjustRightInd w:val="0"/>
              <w:spacing w:after="0"/>
              <w:jc w:val="center"/>
              <w:textAlignment w:val="baseline"/>
              <w:rPr>
                <w:ins w:id="1892" w:author="Angelow, Iwajlo (Nokia - US/Naperville)" w:date="2020-11-10T12:35:00Z"/>
                <w:rFonts w:ascii="Arial" w:hAnsi="Arial" w:cs="Arial"/>
                <w:sz w:val="18"/>
                <w:szCs w:val="18"/>
                <w:lang w:val="en-US" w:eastAsia="zh-CN"/>
              </w:rPr>
            </w:pPr>
            <w:ins w:id="1893" w:author="Angelow, Iwajlo (Nokia - US/Naperville)" w:date="2020-11-10T12:35:00Z">
              <w:r>
                <w:rPr>
                  <w:rFonts w:ascii="Arial" w:hAnsi="Arial" w:cs="Arial"/>
                  <w:sz w:val="18"/>
                  <w:szCs w:val="18"/>
                  <w:lang w:val="en-US" w:eastAsia="zh-CN"/>
                </w:rPr>
                <w:t>1</w:t>
              </w:r>
            </w:ins>
          </w:p>
        </w:tc>
        <w:tc>
          <w:tcPr>
            <w:tcW w:w="2552" w:type="dxa"/>
            <w:tcBorders>
              <w:top w:val="single" w:sz="4" w:space="0" w:color="auto"/>
              <w:left w:val="single" w:sz="4" w:space="0" w:color="auto"/>
              <w:bottom w:val="single" w:sz="4" w:space="0" w:color="auto"/>
              <w:right w:val="single" w:sz="4" w:space="0" w:color="auto"/>
            </w:tcBorders>
          </w:tcPr>
          <w:p w14:paraId="3AD9CF72" w14:textId="77777777" w:rsidR="00EF5199" w:rsidRPr="00E3448D" w:rsidRDefault="00EF5199" w:rsidP="00EF5199">
            <w:pPr>
              <w:keepNext/>
              <w:keepLines/>
              <w:overflowPunct w:val="0"/>
              <w:autoSpaceDE w:val="0"/>
              <w:autoSpaceDN w:val="0"/>
              <w:adjustRightInd w:val="0"/>
              <w:spacing w:after="0"/>
              <w:jc w:val="center"/>
              <w:textAlignment w:val="baseline"/>
              <w:rPr>
                <w:ins w:id="1894" w:author="Angelow, Iwajlo (Nokia - US/Naperville)" w:date="2020-11-10T12:35:00Z"/>
                <w:rFonts w:ascii="Arial" w:eastAsiaTheme="minorEastAsia" w:hAnsi="Arial" w:cs="Arial"/>
                <w:sz w:val="18"/>
                <w:szCs w:val="18"/>
                <w:lang w:eastAsia="zh-CN"/>
              </w:rPr>
            </w:pPr>
            <w:ins w:id="1895" w:author="Angelow, Iwajlo (Nokia - US/Naperville)" w:date="2020-11-10T12:35: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EF5199" w14:paraId="0ECF9D60" w14:textId="77777777" w:rsidTr="00EF5199">
        <w:trPr>
          <w:jc w:val="center"/>
          <w:ins w:id="1896" w:author="Angelow, Iwajlo (Nokia - US/Naperville)" w:date="2020-11-10T12:35:00Z"/>
        </w:trPr>
        <w:tc>
          <w:tcPr>
            <w:tcW w:w="1985" w:type="dxa"/>
            <w:vMerge/>
            <w:tcBorders>
              <w:left w:val="single" w:sz="4" w:space="0" w:color="auto"/>
              <w:right w:val="single" w:sz="4" w:space="0" w:color="auto"/>
            </w:tcBorders>
            <w:vAlign w:val="center"/>
            <w:hideMark/>
          </w:tcPr>
          <w:p w14:paraId="59D6CE54" w14:textId="77777777" w:rsidR="00EF5199" w:rsidRPr="00E3448D" w:rsidRDefault="00EF5199" w:rsidP="00EF5199">
            <w:pPr>
              <w:keepNext/>
              <w:keepLines/>
              <w:overflowPunct w:val="0"/>
              <w:autoSpaceDE w:val="0"/>
              <w:autoSpaceDN w:val="0"/>
              <w:adjustRightInd w:val="0"/>
              <w:spacing w:after="0"/>
              <w:jc w:val="center"/>
              <w:textAlignment w:val="baseline"/>
              <w:rPr>
                <w:ins w:id="1897" w:author="Angelow, Iwajlo (Nokia - US/Naperville)" w:date="2020-11-10T12:35: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0B64D2D" w14:textId="77777777" w:rsidR="00EF5199" w:rsidRPr="00E3448D" w:rsidRDefault="00EF5199" w:rsidP="00EF5199">
            <w:pPr>
              <w:keepNext/>
              <w:keepLines/>
              <w:overflowPunct w:val="0"/>
              <w:autoSpaceDE w:val="0"/>
              <w:autoSpaceDN w:val="0"/>
              <w:adjustRightInd w:val="0"/>
              <w:spacing w:after="0"/>
              <w:jc w:val="center"/>
              <w:textAlignment w:val="baseline"/>
              <w:rPr>
                <w:ins w:id="1898" w:author="Angelow, Iwajlo (Nokia - US/Naperville)" w:date="2020-11-10T12:35:00Z"/>
                <w:rFonts w:ascii="Arial" w:hAnsi="Arial" w:cs="Arial"/>
                <w:sz w:val="18"/>
                <w:szCs w:val="18"/>
                <w:lang w:eastAsia="ko-KR"/>
              </w:rPr>
            </w:pPr>
            <w:ins w:id="1899" w:author="Angelow, Iwajlo (Nokia - US/Naperville)" w:date="2020-11-10T12:35:00Z">
              <w:r>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hideMark/>
          </w:tcPr>
          <w:p w14:paraId="0CBB76F7" w14:textId="77777777" w:rsidR="00EF5199" w:rsidRPr="00E3448D" w:rsidRDefault="00EF5199" w:rsidP="00EF5199">
            <w:pPr>
              <w:keepNext/>
              <w:keepLines/>
              <w:overflowPunct w:val="0"/>
              <w:autoSpaceDE w:val="0"/>
              <w:autoSpaceDN w:val="0"/>
              <w:adjustRightInd w:val="0"/>
              <w:spacing w:after="0"/>
              <w:jc w:val="center"/>
              <w:textAlignment w:val="baseline"/>
              <w:rPr>
                <w:ins w:id="1900" w:author="Angelow, Iwajlo (Nokia - US/Naperville)" w:date="2020-11-10T12:35:00Z"/>
                <w:rFonts w:ascii="Arial" w:hAnsi="Arial" w:cs="Arial"/>
                <w:sz w:val="18"/>
                <w:szCs w:val="18"/>
              </w:rPr>
            </w:pPr>
            <w:ins w:id="1901" w:author="Angelow, Iwajlo (Nokia - US/Naperville)" w:date="2020-11-10T12:35:00Z">
              <w:r w:rsidRPr="00E3448D">
                <w:rPr>
                  <w:rFonts w:ascii="Arial" w:hAnsi="Arial" w:cs="Arial"/>
                  <w:sz w:val="18"/>
                  <w:szCs w:val="18"/>
                </w:rPr>
                <w:t>0.</w:t>
              </w:r>
              <w:r>
                <w:rPr>
                  <w:rFonts w:ascii="Arial" w:hAnsi="Arial" w:cs="Arial"/>
                  <w:sz w:val="18"/>
                  <w:szCs w:val="18"/>
                </w:rPr>
                <w:t>5</w:t>
              </w:r>
            </w:ins>
          </w:p>
        </w:tc>
      </w:tr>
    </w:tbl>
    <w:p w14:paraId="4DD535D4" w14:textId="731FAFF7" w:rsidR="00EF5199" w:rsidRDefault="00EF5199" w:rsidP="00EF5199">
      <w:pPr>
        <w:pStyle w:val="Caption"/>
        <w:keepNext/>
        <w:jc w:val="center"/>
        <w:rPr>
          <w:ins w:id="1902" w:author="Angelow, Iwajlo (Nokia - US/Naperville)" w:date="2020-11-10T12:35:00Z"/>
        </w:rPr>
      </w:pPr>
      <w:ins w:id="1903" w:author="Angelow, Iwajlo (Nokia - US/Naperville)" w:date="2020-11-10T12:35:00Z">
        <w:r>
          <w:t>Table 5.</w:t>
        </w:r>
      </w:ins>
      <w:ins w:id="1904" w:author="Angelow, Iwajlo (Nokia - US/Naperville)" w:date="2020-11-10T12:36:00Z">
        <w:r>
          <w:t>5</w:t>
        </w:r>
      </w:ins>
      <w:ins w:id="1905" w:author="Angelow, Iwajlo (Nokia - US/Naperville)" w:date="2020-11-10T12:35:00Z">
        <w:r>
          <w:t xml:space="preserve">.2-2: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37AC7FE0" w14:textId="77777777" w:rsidTr="00EF5199">
        <w:trPr>
          <w:jc w:val="center"/>
          <w:ins w:id="1906" w:author="Angelow, Iwajlo (Nokia - US/Naperville)" w:date="2020-11-10T12:35:00Z"/>
        </w:trPr>
        <w:tc>
          <w:tcPr>
            <w:tcW w:w="1985" w:type="dxa"/>
            <w:vMerge w:val="restart"/>
            <w:tcBorders>
              <w:top w:val="single" w:sz="4" w:space="0" w:color="auto"/>
              <w:left w:val="single" w:sz="4" w:space="0" w:color="auto"/>
              <w:right w:val="single" w:sz="4" w:space="0" w:color="auto"/>
            </w:tcBorders>
            <w:vAlign w:val="center"/>
          </w:tcPr>
          <w:p w14:paraId="077EEA93" w14:textId="77777777" w:rsidR="00EF5199" w:rsidRDefault="00EF5199" w:rsidP="00EF5199">
            <w:pPr>
              <w:keepNext/>
              <w:keepLines/>
              <w:overflowPunct w:val="0"/>
              <w:autoSpaceDE w:val="0"/>
              <w:autoSpaceDN w:val="0"/>
              <w:adjustRightInd w:val="0"/>
              <w:spacing w:after="0"/>
              <w:jc w:val="center"/>
              <w:textAlignment w:val="baseline"/>
              <w:rPr>
                <w:ins w:id="1907" w:author="Angelow, Iwajlo (Nokia - US/Naperville)" w:date="2020-11-10T12:35:00Z"/>
                <w:rFonts w:ascii="Arial" w:hAnsi="Arial" w:cs="Arial"/>
                <w:sz w:val="18"/>
                <w:szCs w:val="18"/>
              </w:rPr>
            </w:pPr>
            <w:ins w:id="1908" w:author="Angelow, Iwajlo (Nokia - US/Naperville)" w:date="2020-11-10T12:35:00Z">
              <w:r>
                <w:rPr>
                  <w:rFonts w:ascii="Arial" w:hAnsi="Arial" w:cs="Arial"/>
                  <w:sz w:val="18"/>
                  <w:szCs w:val="18"/>
                </w:rPr>
                <w:t>CA_1-7-8-38</w:t>
              </w:r>
            </w:ins>
          </w:p>
        </w:tc>
        <w:tc>
          <w:tcPr>
            <w:tcW w:w="2552" w:type="dxa"/>
            <w:tcBorders>
              <w:top w:val="single" w:sz="4" w:space="0" w:color="auto"/>
              <w:left w:val="single" w:sz="4" w:space="0" w:color="auto"/>
              <w:right w:val="single" w:sz="4" w:space="0" w:color="auto"/>
            </w:tcBorders>
            <w:vAlign w:val="center"/>
          </w:tcPr>
          <w:p w14:paraId="2AF9B3BD" w14:textId="77777777" w:rsidR="00EF5199" w:rsidRDefault="00EF5199" w:rsidP="00EF5199">
            <w:pPr>
              <w:keepNext/>
              <w:keepLines/>
              <w:overflowPunct w:val="0"/>
              <w:autoSpaceDE w:val="0"/>
              <w:autoSpaceDN w:val="0"/>
              <w:adjustRightInd w:val="0"/>
              <w:spacing w:after="0"/>
              <w:jc w:val="center"/>
              <w:textAlignment w:val="baseline"/>
              <w:rPr>
                <w:ins w:id="1909" w:author="Angelow, Iwajlo (Nokia - US/Naperville)" w:date="2020-11-10T12:35:00Z"/>
                <w:rFonts w:ascii="Arial" w:hAnsi="Arial" w:cs="Arial"/>
                <w:sz w:val="18"/>
                <w:szCs w:val="18"/>
                <w:lang w:val="en-US" w:eastAsia="zh-CN"/>
              </w:rPr>
            </w:pPr>
            <w:ins w:id="1910" w:author="Angelow, Iwajlo (Nokia - US/Naperville)" w:date="2020-11-10T12:35:00Z">
              <w:r>
                <w:rPr>
                  <w:rFonts w:ascii="Arial" w:hAnsi="Arial" w:cs="Arial"/>
                  <w:sz w:val="18"/>
                  <w:szCs w:val="18"/>
                  <w:lang w:val="en-US" w:eastAsia="zh-CN"/>
                </w:rPr>
                <w:t>1</w:t>
              </w:r>
            </w:ins>
          </w:p>
        </w:tc>
        <w:tc>
          <w:tcPr>
            <w:tcW w:w="2552" w:type="dxa"/>
            <w:tcBorders>
              <w:top w:val="single" w:sz="4" w:space="0" w:color="auto"/>
              <w:left w:val="single" w:sz="4" w:space="0" w:color="auto"/>
              <w:bottom w:val="single" w:sz="4" w:space="0" w:color="auto"/>
              <w:right w:val="single" w:sz="4" w:space="0" w:color="auto"/>
            </w:tcBorders>
          </w:tcPr>
          <w:p w14:paraId="48712530" w14:textId="77777777" w:rsidR="00EF5199" w:rsidRPr="00E3448D" w:rsidRDefault="00EF5199" w:rsidP="00EF5199">
            <w:pPr>
              <w:keepNext/>
              <w:keepLines/>
              <w:overflowPunct w:val="0"/>
              <w:autoSpaceDE w:val="0"/>
              <w:autoSpaceDN w:val="0"/>
              <w:adjustRightInd w:val="0"/>
              <w:spacing w:after="0"/>
              <w:jc w:val="center"/>
              <w:textAlignment w:val="baseline"/>
              <w:rPr>
                <w:ins w:id="1911" w:author="Angelow, Iwajlo (Nokia - US/Naperville)" w:date="2020-11-10T12:35:00Z"/>
                <w:rFonts w:ascii="Arial" w:eastAsiaTheme="minorEastAsia" w:hAnsi="Arial" w:cs="Arial"/>
                <w:sz w:val="18"/>
                <w:szCs w:val="18"/>
                <w:lang w:eastAsia="zh-CN"/>
              </w:rPr>
            </w:pPr>
            <w:ins w:id="1912" w:author="Angelow, Iwajlo (Nokia - US/Naperville)" w:date="2020-11-10T12:35:00Z">
              <w:r>
                <w:rPr>
                  <w:rFonts w:ascii="Arial" w:eastAsiaTheme="minorEastAsia" w:hAnsi="Arial" w:cs="Arial" w:hint="eastAsia"/>
                  <w:sz w:val="18"/>
                  <w:szCs w:val="18"/>
                  <w:lang w:eastAsia="zh-CN"/>
                </w:rPr>
                <w:t>0</w:t>
              </w:r>
            </w:ins>
          </w:p>
        </w:tc>
      </w:tr>
      <w:tr w:rsidR="00EF5199" w:rsidRPr="00E3448D" w14:paraId="0CB19740" w14:textId="77777777" w:rsidTr="00EF5199">
        <w:trPr>
          <w:jc w:val="center"/>
          <w:ins w:id="1913" w:author="Angelow, Iwajlo (Nokia - US/Naperville)" w:date="2020-11-10T12:35:00Z"/>
        </w:trPr>
        <w:tc>
          <w:tcPr>
            <w:tcW w:w="1985" w:type="dxa"/>
            <w:vMerge/>
            <w:tcBorders>
              <w:left w:val="single" w:sz="4" w:space="0" w:color="auto"/>
              <w:right w:val="single" w:sz="4" w:space="0" w:color="auto"/>
            </w:tcBorders>
            <w:vAlign w:val="center"/>
          </w:tcPr>
          <w:p w14:paraId="6FB27B41" w14:textId="77777777" w:rsidR="00EF5199" w:rsidRPr="00E3448D" w:rsidRDefault="00EF5199" w:rsidP="00EF5199">
            <w:pPr>
              <w:keepNext/>
              <w:keepLines/>
              <w:overflowPunct w:val="0"/>
              <w:autoSpaceDE w:val="0"/>
              <w:autoSpaceDN w:val="0"/>
              <w:adjustRightInd w:val="0"/>
              <w:spacing w:after="0"/>
              <w:jc w:val="center"/>
              <w:textAlignment w:val="baseline"/>
              <w:rPr>
                <w:ins w:id="1914" w:author="Angelow, Iwajlo (Nokia - US/Naperville)" w:date="2020-11-10T12:35:00Z"/>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2D2F6660" w14:textId="77777777" w:rsidR="00EF5199" w:rsidRPr="00E3448D" w:rsidRDefault="00EF5199" w:rsidP="00EF5199">
            <w:pPr>
              <w:keepNext/>
              <w:keepLines/>
              <w:overflowPunct w:val="0"/>
              <w:autoSpaceDE w:val="0"/>
              <w:autoSpaceDN w:val="0"/>
              <w:adjustRightInd w:val="0"/>
              <w:spacing w:after="0"/>
              <w:jc w:val="center"/>
              <w:textAlignment w:val="baseline"/>
              <w:rPr>
                <w:ins w:id="1915" w:author="Angelow, Iwajlo (Nokia - US/Naperville)" w:date="2020-11-10T12:35:00Z"/>
                <w:rFonts w:ascii="Arial" w:hAnsi="Arial" w:cs="Arial"/>
                <w:sz w:val="18"/>
                <w:szCs w:val="18"/>
                <w:lang w:val="en-US" w:eastAsia="zh-CN"/>
              </w:rPr>
            </w:pPr>
            <w:ins w:id="1916" w:author="Angelow, Iwajlo (Nokia - US/Naperville)" w:date="2020-11-10T12:35:00Z">
              <w:r>
                <w:rPr>
                  <w:rFonts w:ascii="Arial" w:hAnsi="Arial" w:cs="Arial"/>
                  <w:sz w:val="18"/>
                  <w:szCs w:val="18"/>
                  <w:lang w:val="en-US" w:eastAsia="zh-CN"/>
                </w:rPr>
                <w:t>7</w:t>
              </w:r>
            </w:ins>
          </w:p>
        </w:tc>
        <w:tc>
          <w:tcPr>
            <w:tcW w:w="2552" w:type="dxa"/>
            <w:tcBorders>
              <w:top w:val="single" w:sz="4" w:space="0" w:color="auto"/>
              <w:left w:val="single" w:sz="4" w:space="0" w:color="auto"/>
              <w:bottom w:val="single" w:sz="4" w:space="0" w:color="auto"/>
              <w:right w:val="single" w:sz="4" w:space="0" w:color="auto"/>
            </w:tcBorders>
          </w:tcPr>
          <w:p w14:paraId="0E772ACC" w14:textId="77777777" w:rsidR="00EF5199" w:rsidRPr="00E3448D" w:rsidRDefault="00EF5199" w:rsidP="00EF5199">
            <w:pPr>
              <w:keepNext/>
              <w:keepLines/>
              <w:overflowPunct w:val="0"/>
              <w:autoSpaceDE w:val="0"/>
              <w:autoSpaceDN w:val="0"/>
              <w:adjustRightInd w:val="0"/>
              <w:spacing w:after="0"/>
              <w:jc w:val="center"/>
              <w:textAlignment w:val="baseline"/>
              <w:rPr>
                <w:ins w:id="1917" w:author="Angelow, Iwajlo (Nokia - US/Naperville)" w:date="2020-11-10T12:35:00Z"/>
                <w:rFonts w:ascii="Arial" w:eastAsiaTheme="minorEastAsia" w:hAnsi="Arial" w:cs="Arial"/>
                <w:sz w:val="18"/>
                <w:szCs w:val="18"/>
                <w:lang w:eastAsia="zh-CN"/>
              </w:rPr>
            </w:pPr>
            <w:ins w:id="1918" w:author="Angelow, Iwajlo (Nokia - US/Naperville)" w:date="2020-11-10T12:35:00Z">
              <w:r w:rsidRPr="00E3448D">
                <w:rPr>
                  <w:rFonts w:ascii="Arial" w:eastAsiaTheme="minorEastAsia" w:hAnsi="Arial" w:cs="Arial"/>
                  <w:sz w:val="18"/>
                  <w:szCs w:val="18"/>
                  <w:lang w:eastAsia="zh-CN"/>
                </w:rPr>
                <w:t>0</w:t>
              </w:r>
            </w:ins>
          </w:p>
        </w:tc>
      </w:tr>
      <w:tr w:rsidR="00EF5199" w:rsidRPr="00E3448D" w14:paraId="21E12E5B" w14:textId="77777777" w:rsidTr="00EF5199">
        <w:trPr>
          <w:jc w:val="center"/>
          <w:ins w:id="1919" w:author="Angelow, Iwajlo (Nokia - US/Naperville)" w:date="2020-11-10T12:35:00Z"/>
        </w:trPr>
        <w:tc>
          <w:tcPr>
            <w:tcW w:w="1985" w:type="dxa"/>
            <w:vMerge/>
            <w:tcBorders>
              <w:left w:val="single" w:sz="4" w:space="0" w:color="auto"/>
              <w:right w:val="single" w:sz="4" w:space="0" w:color="auto"/>
            </w:tcBorders>
            <w:vAlign w:val="center"/>
            <w:hideMark/>
          </w:tcPr>
          <w:p w14:paraId="14041C23" w14:textId="77777777" w:rsidR="00EF5199" w:rsidRPr="00E3448D" w:rsidRDefault="00EF5199" w:rsidP="00EF5199">
            <w:pPr>
              <w:keepNext/>
              <w:keepLines/>
              <w:overflowPunct w:val="0"/>
              <w:autoSpaceDE w:val="0"/>
              <w:autoSpaceDN w:val="0"/>
              <w:adjustRightInd w:val="0"/>
              <w:spacing w:after="0"/>
              <w:jc w:val="center"/>
              <w:textAlignment w:val="baseline"/>
              <w:rPr>
                <w:ins w:id="1920" w:author="Angelow, Iwajlo (Nokia - US/Naperville)" w:date="2020-11-10T12:35:00Z"/>
                <w:rFonts w:ascii="Arial" w:hAnsi="Arial" w:cs="Arial"/>
                <w:sz w:val="18"/>
                <w:szCs w:val="18"/>
              </w:rPr>
            </w:pPr>
          </w:p>
        </w:tc>
        <w:tc>
          <w:tcPr>
            <w:tcW w:w="2552" w:type="dxa"/>
            <w:tcBorders>
              <w:left w:val="single" w:sz="4" w:space="0" w:color="auto"/>
              <w:right w:val="single" w:sz="4" w:space="0" w:color="auto"/>
            </w:tcBorders>
            <w:vAlign w:val="center"/>
          </w:tcPr>
          <w:p w14:paraId="7CB832CB" w14:textId="77777777" w:rsidR="00EF5199" w:rsidRPr="00E3448D" w:rsidRDefault="00EF5199" w:rsidP="00EF5199">
            <w:pPr>
              <w:keepNext/>
              <w:keepLines/>
              <w:overflowPunct w:val="0"/>
              <w:autoSpaceDE w:val="0"/>
              <w:autoSpaceDN w:val="0"/>
              <w:adjustRightInd w:val="0"/>
              <w:spacing w:after="0"/>
              <w:jc w:val="center"/>
              <w:textAlignment w:val="baseline"/>
              <w:rPr>
                <w:ins w:id="1921" w:author="Angelow, Iwajlo (Nokia - US/Naperville)" w:date="2020-11-10T12:35:00Z"/>
                <w:rFonts w:ascii="Arial" w:hAnsi="Arial" w:cs="Arial"/>
                <w:sz w:val="18"/>
                <w:szCs w:val="18"/>
                <w:lang w:val="en-US"/>
              </w:rPr>
            </w:pPr>
            <w:ins w:id="1922" w:author="Angelow, Iwajlo (Nokia - US/Naperville)" w:date="2020-11-10T12:35:00Z">
              <w:r>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hideMark/>
          </w:tcPr>
          <w:p w14:paraId="41818BE9" w14:textId="77777777" w:rsidR="00EF5199" w:rsidRPr="00E3448D" w:rsidRDefault="00EF5199" w:rsidP="00EF5199">
            <w:pPr>
              <w:keepNext/>
              <w:keepLines/>
              <w:overflowPunct w:val="0"/>
              <w:autoSpaceDE w:val="0"/>
              <w:autoSpaceDN w:val="0"/>
              <w:adjustRightInd w:val="0"/>
              <w:spacing w:after="0"/>
              <w:jc w:val="center"/>
              <w:textAlignment w:val="baseline"/>
              <w:rPr>
                <w:ins w:id="1923" w:author="Angelow, Iwajlo (Nokia - US/Naperville)" w:date="2020-11-10T12:35:00Z"/>
                <w:rFonts w:ascii="Arial" w:hAnsi="Arial" w:cs="Arial"/>
                <w:sz w:val="18"/>
                <w:szCs w:val="18"/>
              </w:rPr>
            </w:pPr>
            <w:ins w:id="1924" w:author="Angelow, Iwajlo (Nokia - US/Naperville)" w:date="2020-11-10T12:35:00Z">
              <w:r w:rsidRPr="00E3448D">
                <w:rPr>
                  <w:rFonts w:ascii="Arial" w:hAnsi="Arial" w:cs="Arial"/>
                  <w:sz w:val="18"/>
                  <w:szCs w:val="18"/>
                </w:rPr>
                <w:t>0</w:t>
              </w:r>
            </w:ins>
          </w:p>
        </w:tc>
      </w:tr>
      <w:tr w:rsidR="00EF5199" w:rsidRPr="00E3448D" w14:paraId="6BB60CE0" w14:textId="77777777" w:rsidTr="00EF5199">
        <w:trPr>
          <w:jc w:val="center"/>
          <w:ins w:id="1925" w:author="Angelow, Iwajlo (Nokia - US/Naperville)" w:date="2020-11-10T12:35:00Z"/>
        </w:trPr>
        <w:tc>
          <w:tcPr>
            <w:tcW w:w="1985" w:type="dxa"/>
            <w:vMerge/>
            <w:tcBorders>
              <w:left w:val="single" w:sz="4" w:space="0" w:color="auto"/>
              <w:bottom w:val="single" w:sz="4" w:space="0" w:color="auto"/>
              <w:right w:val="single" w:sz="4" w:space="0" w:color="auto"/>
            </w:tcBorders>
            <w:vAlign w:val="center"/>
            <w:hideMark/>
          </w:tcPr>
          <w:p w14:paraId="56BC2230" w14:textId="77777777" w:rsidR="00EF5199" w:rsidRPr="00E3448D" w:rsidRDefault="00EF5199" w:rsidP="00EF5199">
            <w:pPr>
              <w:spacing w:after="0"/>
              <w:rPr>
                <w:ins w:id="1926" w:author="Angelow, Iwajlo (Nokia - US/Naperville)" w:date="2020-11-10T12:35:00Z"/>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0A787012" w14:textId="77777777" w:rsidR="00EF5199" w:rsidRPr="00E3448D" w:rsidRDefault="00EF5199" w:rsidP="00EF5199">
            <w:pPr>
              <w:keepNext/>
              <w:keepLines/>
              <w:overflowPunct w:val="0"/>
              <w:autoSpaceDE w:val="0"/>
              <w:autoSpaceDN w:val="0"/>
              <w:adjustRightInd w:val="0"/>
              <w:spacing w:after="0"/>
              <w:jc w:val="center"/>
              <w:textAlignment w:val="baseline"/>
              <w:rPr>
                <w:ins w:id="1927" w:author="Angelow, Iwajlo (Nokia - US/Naperville)" w:date="2020-11-10T12:35:00Z"/>
                <w:rFonts w:ascii="Arial" w:hAnsi="Arial" w:cs="Arial"/>
                <w:sz w:val="18"/>
                <w:szCs w:val="18"/>
                <w:lang w:val="en-US"/>
              </w:rPr>
            </w:pPr>
            <w:ins w:id="1928" w:author="Angelow, Iwajlo (Nokia - US/Naperville)" w:date="2020-11-10T12:35:00Z">
              <w:r>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497013D7" w14:textId="77777777" w:rsidR="00EF5199" w:rsidRPr="00E3448D" w:rsidRDefault="00EF5199" w:rsidP="00EF5199">
            <w:pPr>
              <w:keepNext/>
              <w:keepLines/>
              <w:overflowPunct w:val="0"/>
              <w:autoSpaceDE w:val="0"/>
              <w:autoSpaceDN w:val="0"/>
              <w:adjustRightInd w:val="0"/>
              <w:spacing w:after="0"/>
              <w:jc w:val="center"/>
              <w:textAlignment w:val="baseline"/>
              <w:rPr>
                <w:ins w:id="1929" w:author="Angelow, Iwajlo (Nokia - US/Naperville)" w:date="2020-11-10T12:35:00Z"/>
                <w:rFonts w:ascii="Arial" w:eastAsiaTheme="minorEastAsia" w:hAnsi="Arial" w:cs="Arial"/>
                <w:sz w:val="18"/>
                <w:szCs w:val="18"/>
                <w:lang w:eastAsia="zh-CN"/>
              </w:rPr>
            </w:pPr>
            <w:ins w:id="1930" w:author="Angelow, Iwajlo (Nokia - US/Naperville)" w:date="2020-11-10T12:35: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.2</w:t>
              </w:r>
            </w:ins>
          </w:p>
        </w:tc>
      </w:tr>
    </w:tbl>
    <w:p w14:paraId="4218CB2F" w14:textId="77777777" w:rsidR="00EF5199" w:rsidRPr="00E3448D" w:rsidRDefault="00EF5199" w:rsidP="00EF5199">
      <w:pPr>
        <w:rPr>
          <w:ins w:id="1931" w:author="Angelow, Iwajlo (Nokia - US/Naperville)" w:date="2020-11-10T12:35:00Z"/>
          <w:rFonts w:ascii="Arial" w:hAnsi="Arial" w:cs="Arial"/>
          <w:sz w:val="18"/>
          <w:szCs w:val="18"/>
        </w:rPr>
      </w:pPr>
    </w:p>
    <w:p w14:paraId="4C37B3CC" w14:textId="3C209BB2" w:rsidR="00EF5199" w:rsidRDefault="00EF5199" w:rsidP="00EF5199">
      <w:pPr>
        <w:pStyle w:val="Heading3"/>
        <w:rPr>
          <w:ins w:id="1932" w:author="Angelow, Iwajlo (Nokia - US/Naperville)" w:date="2020-11-10T12:35:00Z"/>
          <w:lang w:eastAsia="zh-CN"/>
        </w:rPr>
      </w:pPr>
      <w:bookmarkStart w:id="1933" w:name="_Toc55905118"/>
      <w:bookmarkStart w:id="1934" w:name="_Toc56504579"/>
      <w:ins w:id="1935" w:author="Angelow, Iwajlo (Nokia - US/Naperville)" w:date="2020-11-10T12:35:00Z">
        <w:r w:rsidRPr="00052FB3">
          <w:rPr>
            <w:rFonts w:eastAsia="MS Mincho"/>
            <w:lang w:val="en-US"/>
          </w:rPr>
          <w:t>5.</w:t>
        </w:r>
      </w:ins>
      <w:ins w:id="1936" w:author="Angelow, Iwajlo (Nokia - US/Naperville)" w:date="2020-11-10T12:36:00Z">
        <w:r>
          <w:rPr>
            <w:rFonts w:eastAsia="MS Mincho"/>
            <w:lang w:val="en-US"/>
          </w:rPr>
          <w:t>5</w:t>
        </w:r>
      </w:ins>
      <w:ins w:id="1937" w:author="Angelow, Iwajlo (Nokia - US/Naperville)" w:date="2020-11-10T12:35:00Z">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1933"/>
        <w:bookmarkEnd w:id="1934"/>
      </w:ins>
    </w:p>
    <w:p w14:paraId="0FF97E44" w14:textId="77777777" w:rsidR="00EF5199" w:rsidRPr="00A5468E" w:rsidRDefault="00EF5199" w:rsidP="00EF5199">
      <w:pPr>
        <w:rPr>
          <w:ins w:id="1938" w:author="Angelow, Iwajlo (Nokia - US/Naperville)" w:date="2020-11-10T12:35:00Z"/>
          <w:lang w:val="sv-SE" w:eastAsia="zh-CN"/>
        </w:rPr>
      </w:pPr>
      <w:ins w:id="1939" w:author="Angelow, Iwajlo (Nokia - US/Naperville)" w:date="2020-11-10T12:35:00Z">
        <w:r>
          <w:rPr>
            <w:rFonts w:hint="eastAsia"/>
            <w:lang w:val="sv-SE" w:eastAsia="zh-CN"/>
          </w:rPr>
          <w:t>The</w:t>
        </w:r>
        <w:r>
          <w:rPr>
            <w:lang w:val="sv-SE" w:eastAsia="zh-CN"/>
          </w:rPr>
          <w:t xml:space="preserve"> MSD requriements for </w:t>
        </w:r>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Pr>
            <w:rFonts w:cs="Intel Clear"/>
          </w:rPr>
          <w:t xml:space="preserve"> are shown below.</w:t>
        </w:r>
      </w:ins>
    </w:p>
    <w:p w14:paraId="716DB26B" w14:textId="48A0C0E9" w:rsidR="00EF5199" w:rsidRPr="001D386E" w:rsidRDefault="00EF5199" w:rsidP="00EF5199">
      <w:pPr>
        <w:pStyle w:val="TH"/>
        <w:rPr>
          <w:ins w:id="1940" w:author="Angelow, Iwajlo (Nokia - US/Naperville)" w:date="2020-11-10T12:35:00Z"/>
        </w:rPr>
      </w:pPr>
      <w:ins w:id="1941" w:author="Angelow, Iwajlo (Nokia - US/Naperville)" w:date="2020-11-10T12:35:00Z">
        <w:r w:rsidRPr="001D386E">
          <w:t xml:space="preserve">Table </w:t>
        </w:r>
        <w:r w:rsidRPr="00A5468E">
          <w:t>5.</w:t>
        </w:r>
      </w:ins>
      <w:ins w:id="1942" w:author="Angelow, Iwajlo (Nokia - US/Naperville)" w:date="2020-11-10T12:36:00Z">
        <w:r>
          <w:t>5</w:t>
        </w:r>
      </w:ins>
      <w:ins w:id="1943" w:author="Angelow, Iwajlo (Nokia - US/Naperville)" w:date="2020-11-10T12:35:00Z">
        <w:r w:rsidRPr="00A5468E">
          <w:t>.3</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4E9E97BA" w14:textId="77777777" w:rsidTr="00EF5199">
        <w:trPr>
          <w:trHeight w:val="255"/>
          <w:jc w:val="center"/>
          <w:ins w:id="1944" w:author="Angelow, Iwajlo (Nokia - US/Naperville)" w:date="2020-11-10T12:35:00Z"/>
        </w:trPr>
        <w:tc>
          <w:tcPr>
            <w:tcW w:w="2026" w:type="dxa"/>
            <w:vMerge w:val="restart"/>
            <w:shd w:val="clear" w:color="auto" w:fill="auto"/>
            <w:vAlign w:val="center"/>
          </w:tcPr>
          <w:p w14:paraId="1862AA29" w14:textId="77777777" w:rsidR="00EF5199" w:rsidRPr="001D386E" w:rsidRDefault="00EF5199" w:rsidP="00EF5199">
            <w:pPr>
              <w:pStyle w:val="TAH"/>
              <w:rPr>
                <w:ins w:id="1945" w:author="Angelow, Iwajlo (Nokia - US/Naperville)" w:date="2020-11-10T12:35:00Z"/>
                <w:rFonts w:cs="Arial"/>
              </w:rPr>
            </w:pPr>
            <w:ins w:id="1946" w:author="Angelow, Iwajlo (Nokia - US/Naperville)" w:date="2020-11-10T12:35:00Z">
              <w:r w:rsidRPr="001D386E">
                <w:rPr>
                  <w:rFonts w:cs="Arial"/>
                </w:rPr>
                <w:t>EUTRA CA Configuration</w:t>
              </w:r>
            </w:ins>
          </w:p>
        </w:tc>
        <w:tc>
          <w:tcPr>
            <w:tcW w:w="787" w:type="dxa"/>
            <w:vMerge w:val="restart"/>
            <w:shd w:val="clear" w:color="auto" w:fill="auto"/>
            <w:vAlign w:val="center"/>
          </w:tcPr>
          <w:p w14:paraId="1C26A0F7" w14:textId="77777777" w:rsidR="00EF5199" w:rsidRPr="001D386E" w:rsidRDefault="00EF5199" w:rsidP="00EF5199">
            <w:pPr>
              <w:pStyle w:val="TAH"/>
              <w:rPr>
                <w:ins w:id="1947" w:author="Angelow, Iwajlo (Nokia - US/Naperville)" w:date="2020-11-10T12:35:00Z"/>
                <w:rFonts w:cs="Arial"/>
              </w:rPr>
            </w:pPr>
            <w:ins w:id="1948" w:author="Angelow, Iwajlo (Nokia - US/Naperville)" w:date="2020-11-10T12:35:00Z">
              <w:r w:rsidRPr="001D386E">
                <w:rPr>
                  <w:rFonts w:cs="Arial"/>
                </w:rPr>
                <w:t>EUTRA band</w:t>
              </w:r>
            </w:ins>
          </w:p>
        </w:tc>
        <w:tc>
          <w:tcPr>
            <w:tcW w:w="4834" w:type="dxa"/>
            <w:gridSpan w:val="6"/>
            <w:shd w:val="clear" w:color="auto" w:fill="auto"/>
            <w:vAlign w:val="center"/>
          </w:tcPr>
          <w:p w14:paraId="10F9F4CE" w14:textId="77777777" w:rsidR="00EF5199" w:rsidRPr="001D386E" w:rsidRDefault="00EF5199" w:rsidP="00EF5199">
            <w:pPr>
              <w:pStyle w:val="TAH"/>
              <w:rPr>
                <w:ins w:id="1949" w:author="Angelow, Iwajlo (Nokia - US/Naperville)" w:date="2020-11-10T12:35:00Z"/>
                <w:rFonts w:cs="Arial"/>
              </w:rPr>
            </w:pPr>
            <w:ins w:id="1950" w:author="Angelow, Iwajlo (Nokia - US/Naperville)" w:date="2020-11-10T12:35:00Z">
              <w:r w:rsidRPr="001D386E">
                <w:rPr>
                  <w:rFonts w:cs="Arial"/>
                </w:rPr>
                <w:t>Channel bandwidth</w:t>
              </w:r>
            </w:ins>
          </w:p>
        </w:tc>
        <w:tc>
          <w:tcPr>
            <w:tcW w:w="793" w:type="dxa"/>
            <w:vMerge w:val="restart"/>
            <w:shd w:val="clear" w:color="auto" w:fill="auto"/>
            <w:vAlign w:val="center"/>
          </w:tcPr>
          <w:p w14:paraId="60314AD7" w14:textId="77777777" w:rsidR="00EF5199" w:rsidRPr="001D386E" w:rsidRDefault="00EF5199" w:rsidP="00EF5199">
            <w:pPr>
              <w:pStyle w:val="TAH"/>
              <w:rPr>
                <w:ins w:id="1951" w:author="Angelow, Iwajlo (Nokia - US/Naperville)" w:date="2020-11-10T12:35:00Z"/>
                <w:rFonts w:cs="Arial"/>
              </w:rPr>
            </w:pPr>
            <w:ins w:id="1952" w:author="Angelow, Iwajlo (Nokia - US/Naperville)" w:date="2020-11-10T12:35:00Z">
              <w:r w:rsidRPr="001D386E">
                <w:rPr>
                  <w:rFonts w:cs="Arial"/>
                </w:rPr>
                <w:t>Duplex mode</w:t>
              </w:r>
            </w:ins>
          </w:p>
        </w:tc>
        <w:tc>
          <w:tcPr>
            <w:tcW w:w="1092" w:type="dxa"/>
            <w:vMerge w:val="restart"/>
          </w:tcPr>
          <w:p w14:paraId="5E11094C" w14:textId="77777777" w:rsidR="00EF5199" w:rsidRPr="001D386E" w:rsidRDefault="00EF5199" w:rsidP="00EF5199">
            <w:pPr>
              <w:pStyle w:val="TAH"/>
              <w:rPr>
                <w:ins w:id="1953" w:author="Angelow, Iwajlo (Nokia - US/Naperville)" w:date="2020-11-10T12:35:00Z"/>
                <w:rFonts w:cs="Arial"/>
                <w:lang w:eastAsia="zh-CN"/>
              </w:rPr>
            </w:pPr>
            <w:ins w:id="1954" w:author="Angelow, Iwajlo (Nokia - US/Naperville)" w:date="2020-11-10T12:35:00Z">
              <w:r w:rsidRPr="001D386E">
                <w:rPr>
                  <w:rFonts w:cs="Arial"/>
                  <w:lang w:eastAsia="zh-CN"/>
                </w:rPr>
                <w:t>Applicable</w:t>
              </w:r>
              <w:r w:rsidRPr="001D386E">
                <w:rPr>
                  <w:rFonts w:cs="Arial" w:hint="eastAsia"/>
                  <w:lang w:eastAsia="zh-CN"/>
                </w:rPr>
                <w:t xml:space="preserve"> active UL band</w:t>
              </w:r>
            </w:ins>
          </w:p>
        </w:tc>
      </w:tr>
      <w:tr w:rsidR="00EF5199" w:rsidRPr="001D386E" w14:paraId="43B3FCD2" w14:textId="77777777" w:rsidTr="00EF5199">
        <w:trPr>
          <w:trHeight w:val="255"/>
          <w:jc w:val="center"/>
          <w:ins w:id="1955" w:author="Angelow, Iwajlo (Nokia - US/Naperville)" w:date="2020-11-10T12:35:00Z"/>
        </w:trPr>
        <w:tc>
          <w:tcPr>
            <w:tcW w:w="2026" w:type="dxa"/>
            <w:vMerge/>
            <w:shd w:val="clear" w:color="auto" w:fill="auto"/>
            <w:vAlign w:val="center"/>
          </w:tcPr>
          <w:p w14:paraId="352FA2B9" w14:textId="77777777" w:rsidR="00EF5199" w:rsidRPr="001D386E" w:rsidRDefault="00EF5199" w:rsidP="00EF5199">
            <w:pPr>
              <w:pStyle w:val="TAH"/>
              <w:rPr>
                <w:ins w:id="1956" w:author="Angelow, Iwajlo (Nokia - US/Naperville)" w:date="2020-11-10T12:35:00Z"/>
                <w:rFonts w:cs="Arial"/>
              </w:rPr>
            </w:pPr>
          </w:p>
        </w:tc>
        <w:tc>
          <w:tcPr>
            <w:tcW w:w="787" w:type="dxa"/>
            <w:vMerge/>
            <w:shd w:val="clear" w:color="auto" w:fill="auto"/>
            <w:vAlign w:val="center"/>
          </w:tcPr>
          <w:p w14:paraId="7F82591D" w14:textId="77777777" w:rsidR="00EF5199" w:rsidRPr="001D386E" w:rsidRDefault="00EF5199" w:rsidP="00EF5199">
            <w:pPr>
              <w:pStyle w:val="TAH"/>
              <w:rPr>
                <w:ins w:id="1957" w:author="Angelow, Iwajlo (Nokia - US/Naperville)" w:date="2020-11-10T12:35:00Z"/>
                <w:rFonts w:cs="Arial"/>
              </w:rPr>
            </w:pPr>
          </w:p>
        </w:tc>
        <w:tc>
          <w:tcPr>
            <w:tcW w:w="910" w:type="dxa"/>
            <w:shd w:val="clear" w:color="auto" w:fill="auto"/>
            <w:vAlign w:val="center"/>
          </w:tcPr>
          <w:p w14:paraId="46A1996F" w14:textId="77777777" w:rsidR="00EF5199" w:rsidRPr="001D386E" w:rsidRDefault="00EF5199" w:rsidP="00EF5199">
            <w:pPr>
              <w:pStyle w:val="TAH"/>
              <w:rPr>
                <w:ins w:id="1958" w:author="Angelow, Iwajlo (Nokia - US/Naperville)" w:date="2020-11-10T12:35:00Z"/>
                <w:rFonts w:cs="Arial"/>
              </w:rPr>
            </w:pPr>
            <w:ins w:id="1959" w:author="Angelow, Iwajlo (Nokia - US/Naperville)" w:date="2020-11-10T12:35:00Z">
              <w:r w:rsidRPr="001D386E">
                <w:rPr>
                  <w:rFonts w:cs="Arial"/>
                </w:rPr>
                <w:t>1.4 MHz</w:t>
              </w:r>
              <w:r w:rsidRPr="001D386E">
                <w:rPr>
                  <w:rFonts w:cs="Arial"/>
                </w:rPr>
                <w:br/>
                <w:t>(dBm)</w:t>
              </w:r>
            </w:ins>
          </w:p>
        </w:tc>
        <w:tc>
          <w:tcPr>
            <w:tcW w:w="785" w:type="dxa"/>
            <w:shd w:val="clear" w:color="auto" w:fill="auto"/>
            <w:vAlign w:val="center"/>
          </w:tcPr>
          <w:p w14:paraId="40880061" w14:textId="77777777" w:rsidR="00EF5199" w:rsidRPr="001D386E" w:rsidRDefault="00EF5199" w:rsidP="00EF5199">
            <w:pPr>
              <w:pStyle w:val="TAH"/>
              <w:rPr>
                <w:ins w:id="1960" w:author="Angelow, Iwajlo (Nokia - US/Naperville)" w:date="2020-11-10T12:35:00Z"/>
                <w:rFonts w:cs="Arial"/>
              </w:rPr>
            </w:pPr>
            <w:ins w:id="1961" w:author="Angelow, Iwajlo (Nokia - US/Naperville)" w:date="2020-11-10T12:35:00Z">
              <w:r w:rsidRPr="001D386E">
                <w:rPr>
                  <w:rFonts w:cs="Arial"/>
                </w:rPr>
                <w:t>3 MHz</w:t>
              </w:r>
              <w:r w:rsidRPr="001D386E">
                <w:rPr>
                  <w:rFonts w:cs="Arial"/>
                </w:rPr>
                <w:br/>
                <w:t>(dBm)</w:t>
              </w:r>
            </w:ins>
          </w:p>
        </w:tc>
        <w:tc>
          <w:tcPr>
            <w:tcW w:w="786" w:type="dxa"/>
            <w:shd w:val="clear" w:color="auto" w:fill="auto"/>
            <w:vAlign w:val="center"/>
          </w:tcPr>
          <w:p w14:paraId="3C8366E6" w14:textId="77777777" w:rsidR="00EF5199" w:rsidRPr="001D386E" w:rsidRDefault="00EF5199" w:rsidP="00EF5199">
            <w:pPr>
              <w:pStyle w:val="TAH"/>
              <w:rPr>
                <w:ins w:id="1962" w:author="Angelow, Iwajlo (Nokia - US/Naperville)" w:date="2020-11-10T12:35:00Z"/>
                <w:rFonts w:cs="Arial"/>
              </w:rPr>
            </w:pPr>
            <w:ins w:id="1963" w:author="Angelow, Iwajlo (Nokia - US/Naperville)" w:date="2020-11-10T12:35:00Z">
              <w:r w:rsidRPr="001D386E">
                <w:rPr>
                  <w:rFonts w:cs="Arial"/>
                </w:rPr>
                <w:t>5 MHz</w:t>
              </w:r>
              <w:r w:rsidRPr="001D386E">
                <w:rPr>
                  <w:rFonts w:cs="Arial"/>
                </w:rPr>
                <w:br/>
                <w:t>(dBm)</w:t>
              </w:r>
            </w:ins>
          </w:p>
        </w:tc>
        <w:tc>
          <w:tcPr>
            <w:tcW w:w="784" w:type="dxa"/>
            <w:shd w:val="clear" w:color="auto" w:fill="auto"/>
            <w:vAlign w:val="center"/>
          </w:tcPr>
          <w:p w14:paraId="180F6158" w14:textId="77777777" w:rsidR="00EF5199" w:rsidRPr="001D386E" w:rsidRDefault="00EF5199" w:rsidP="00EF5199">
            <w:pPr>
              <w:pStyle w:val="TAH"/>
              <w:rPr>
                <w:ins w:id="1964" w:author="Angelow, Iwajlo (Nokia - US/Naperville)" w:date="2020-11-10T12:35:00Z"/>
                <w:rFonts w:cs="Arial"/>
              </w:rPr>
            </w:pPr>
            <w:ins w:id="1965" w:author="Angelow, Iwajlo (Nokia - US/Naperville)" w:date="2020-11-10T12:35:00Z">
              <w:r w:rsidRPr="001D386E">
                <w:rPr>
                  <w:rFonts w:cs="Arial"/>
                </w:rPr>
                <w:t>10 MHz</w:t>
              </w:r>
              <w:r w:rsidRPr="001D386E">
                <w:rPr>
                  <w:rFonts w:cs="Arial"/>
                </w:rPr>
                <w:br/>
                <w:t>(dBm)</w:t>
              </w:r>
            </w:ins>
          </w:p>
        </w:tc>
        <w:tc>
          <w:tcPr>
            <w:tcW w:w="784" w:type="dxa"/>
            <w:shd w:val="clear" w:color="auto" w:fill="auto"/>
            <w:vAlign w:val="center"/>
          </w:tcPr>
          <w:p w14:paraId="21163401" w14:textId="77777777" w:rsidR="00EF5199" w:rsidRPr="001D386E" w:rsidRDefault="00EF5199" w:rsidP="00EF5199">
            <w:pPr>
              <w:pStyle w:val="TAH"/>
              <w:rPr>
                <w:ins w:id="1966" w:author="Angelow, Iwajlo (Nokia - US/Naperville)" w:date="2020-11-10T12:35:00Z"/>
                <w:rFonts w:cs="Arial"/>
              </w:rPr>
            </w:pPr>
            <w:ins w:id="1967" w:author="Angelow, Iwajlo (Nokia - US/Naperville)" w:date="2020-11-10T12:35:00Z">
              <w:r w:rsidRPr="001D386E">
                <w:rPr>
                  <w:rFonts w:cs="Arial"/>
                </w:rPr>
                <w:t>15 MHz</w:t>
              </w:r>
              <w:r w:rsidRPr="001D386E">
                <w:rPr>
                  <w:rFonts w:cs="Arial"/>
                </w:rPr>
                <w:br/>
                <w:t>(dBm)</w:t>
              </w:r>
            </w:ins>
          </w:p>
        </w:tc>
        <w:tc>
          <w:tcPr>
            <w:tcW w:w="785" w:type="dxa"/>
            <w:shd w:val="clear" w:color="auto" w:fill="auto"/>
            <w:vAlign w:val="center"/>
          </w:tcPr>
          <w:p w14:paraId="6BD5C554" w14:textId="77777777" w:rsidR="00EF5199" w:rsidRPr="001D386E" w:rsidRDefault="00EF5199" w:rsidP="00EF5199">
            <w:pPr>
              <w:pStyle w:val="TAH"/>
              <w:rPr>
                <w:ins w:id="1968" w:author="Angelow, Iwajlo (Nokia - US/Naperville)" w:date="2020-11-10T12:35:00Z"/>
                <w:rFonts w:cs="Arial"/>
              </w:rPr>
            </w:pPr>
            <w:ins w:id="1969" w:author="Angelow, Iwajlo (Nokia - US/Naperville)" w:date="2020-11-10T12:35:00Z">
              <w:r w:rsidRPr="001D386E">
                <w:rPr>
                  <w:rFonts w:cs="Arial"/>
                </w:rPr>
                <w:t>20 MHz</w:t>
              </w:r>
              <w:r w:rsidRPr="001D386E">
                <w:rPr>
                  <w:rFonts w:cs="Arial"/>
                </w:rPr>
                <w:br/>
                <w:t>(dBm)</w:t>
              </w:r>
            </w:ins>
          </w:p>
        </w:tc>
        <w:tc>
          <w:tcPr>
            <w:tcW w:w="793" w:type="dxa"/>
            <w:vMerge/>
            <w:shd w:val="clear" w:color="auto" w:fill="auto"/>
            <w:vAlign w:val="center"/>
          </w:tcPr>
          <w:p w14:paraId="030025D9" w14:textId="77777777" w:rsidR="00EF5199" w:rsidRPr="001D386E" w:rsidRDefault="00EF5199" w:rsidP="00EF5199">
            <w:pPr>
              <w:pStyle w:val="TAH"/>
              <w:rPr>
                <w:ins w:id="1970" w:author="Angelow, Iwajlo (Nokia - US/Naperville)" w:date="2020-11-10T12:35:00Z"/>
                <w:rFonts w:cs="Arial"/>
              </w:rPr>
            </w:pPr>
          </w:p>
        </w:tc>
        <w:tc>
          <w:tcPr>
            <w:tcW w:w="1092" w:type="dxa"/>
            <w:vMerge/>
          </w:tcPr>
          <w:p w14:paraId="37B8B2E6" w14:textId="77777777" w:rsidR="00EF5199" w:rsidRPr="001D386E" w:rsidRDefault="00EF5199" w:rsidP="00EF5199">
            <w:pPr>
              <w:pStyle w:val="TAH"/>
              <w:rPr>
                <w:ins w:id="1971" w:author="Angelow, Iwajlo (Nokia - US/Naperville)" w:date="2020-11-10T12:35:00Z"/>
                <w:rFonts w:cs="Arial"/>
              </w:rPr>
            </w:pPr>
          </w:p>
        </w:tc>
      </w:tr>
      <w:tr w:rsidR="00EF5199" w:rsidRPr="001D386E" w14:paraId="6E0CC3A8" w14:textId="77777777" w:rsidTr="00EF5199">
        <w:trPr>
          <w:trHeight w:val="255"/>
          <w:jc w:val="center"/>
          <w:ins w:id="1972" w:author="Angelow, Iwajlo (Nokia - US/Naperville)" w:date="2020-11-10T12:35:00Z"/>
        </w:trPr>
        <w:tc>
          <w:tcPr>
            <w:tcW w:w="2026" w:type="dxa"/>
            <w:vMerge w:val="restart"/>
            <w:shd w:val="clear" w:color="auto" w:fill="auto"/>
            <w:vAlign w:val="center"/>
          </w:tcPr>
          <w:p w14:paraId="6AF6D7E8" w14:textId="77777777" w:rsidR="00EF5199" w:rsidRPr="001D386E" w:rsidRDefault="00EF5199" w:rsidP="00EF5199">
            <w:pPr>
              <w:pStyle w:val="TAC"/>
              <w:rPr>
                <w:ins w:id="1973" w:author="Angelow, Iwajlo (Nokia - US/Naperville)" w:date="2020-11-10T12:35:00Z"/>
                <w:rFonts w:cs="Intel Clear"/>
                <w:lang w:eastAsia="zh-CN"/>
              </w:rPr>
            </w:pPr>
            <w:bookmarkStart w:id="1974" w:name="OLE_LINK14"/>
            <w:bookmarkStart w:id="1975" w:name="OLE_LINK15"/>
            <w:ins w:id="1976" w:author="Angelow, Iwajlo (Nokia - US/Naperville)" w:date="2020-11-10T12:35:00Z">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bookmarkEnd w:id="1974"/>
              <w:bookmarkEnd w:id="1975"/>
            </w:ins>
          </w:p>
        </w:tc>
        <w:tc>
          <w:tcPr>
            <w:tcW w:w="787" w:type="dxa"/>
            <w:shd w:val="clear" w:color="auto" w:fill="auto"/>
            <w:vAlign w:val="center"/>
          </w:tcPr>
          <w:p w14:paraId="1AC5D466" w14:textId="77777777" w:rsidR="00EF5199" w:rsidRPr="001D386E" w:rsidRDefault="00EF5199" w:rsidP="00EF5199">
            <w:pPr>
              <w:pStyle w:val="TAC"/>
              <w:rPr>
                <w:ins w:id="1977" w:author="Angelow, Iwajlo (Nokia - US/Naperville)" w:date="2020-11-10T12:35:00Z"/>
                <w:rFonts w:cs="Intel Clear"/>
                <w:lang w:eastAsia="zh-CN"/>
              </w:rPr>
            </w:pPr>
            <w:ins w:id="1978" w:author="Angelow, Iwajlo (Nokia - US/Naperville)" w:date="2020-11-10T12:35:00Z">
              <w:r w:rsidRPr="001D386E">
                <w:rPr>
                  <w:rFonts w:cs="Intel Clear"/>
                </w:rPr>
                <w:t>7</w:t>
              </w:r>
              <w:r w:rsidRPr="001D386E">
                <w:rPr>
                  <w:rFonts w:cs="Intel Clear"/>
                  <w:vertAlign w:val="superscript"/>
                  <w:lang w:eastAsia="zh-CN"/>
                </w:rPr>
                <w:t>19</w:t>
              </w:r>
            </w:ins>
          </w:p>
        </w:tc>
        <w:tc>
          <w:tcPr>
            <w:tcW w:w="910" w:type="dxa"/>
            <w:shd w:val="clear" w:color="auto" w:fill="auto"/>
            <w:vAlign w:val="center"/>
          </w:tcPr>
          <w:p w14:paraId="3271FCEF" w14:textId="77777777" w:rsidR="00EF5199" w:rsidRPr="001D386E" w:rsidRDefault="00EF5199" w:rsidP="00EF5199">
            <w:pPr>
              <w:pStyle w:val="TAC"/>
              <w:rPr>
                <w:ins w:id="1979" w:author="Angelow, Iwajlo (Nokia - US/Naperville)" w:date="2020-11-10T12:35:00Z"/>
                <w:rFonts w:cs="Intel Clear"/>
              </w:rPr>
            </w:pPr>
          </w:p>
        </w:tc>
        <w:tc>
          <w:tcPr>
            <w:tcW w:w="785" w:type="dxa"/>
            <w:shd w:val="clear" w:color="auto" w:fill="auto"/>
            <w:vAlign w:val="center"/>
          </w:tcPr>
          <w:p w14:paraId="5A013949" w14:textId="77777777" w:rsidR="00EF5199" w:rsidRPr="001D386E" w:rsidRDefault="00EF5199" w:rsidP="00EF5199">
            <w:pPr>
              <w:pStyle w:val="TAC"/>
              <w:rPr>
                <w:ins w:id="1980" w:author="Angelow, Iwajlo (Nokia - US/Naperville)" w:date="2020-11-10T12:35:00Z"/>
                <w:rFonts w:cs="Intel Clear"/>
              </w:rPr>
            </w:pPr>
          </w:p>
        </w:tc>
        <w:tc>
          <w:tcPr>
            <w:tcW w:w="786" w:type="dxa"/>
            <w:shd w:val="clear" w:color="auto" w:fill="auto"/>
            <w:vAlign w:val="center"/>
          </w:tcPr>
          <w:p w14:paraId="7BFF84E6" w14:textId="77777777" w:rsidR="00EF5199" w:rsidRPr="001D386E" w:rsidRDefault="00EF5199" w:rsidP="00EF5199">
            <w:pPr>
              <w:pStyle w:val="TAC"/>
              <w:rPr>
                <w:ins w:id="1981" w:author="Angelow, Iwajlo (Nokia - US/Naperville)" w:date="2020-11-10T12:35:00Z"/>
                <w:rFonts w:cs="Intel Clear"/>
              </w:rPr>
            </w:pPr>
            <w:ins w:id="1982" w:author="Angelow, Iwajlo (Nokia - US/Naperville)" w:date="2020-11-10T12:35:00Z">
              <w:r w:rsidRPr="001D386E">
                <w:rPr>
                  <w:rFonts w:cs="Intel Clear"/>
                  <w:lang w:eastAsia="zh-CN"/>
                </w:rPr>
                <w:t xml:space="preserve">-93.3 </w:t>
              </w:r>
            </w:ins>
          </w:p>
        </w:tc>
        <w:tc>
          <w:tcPr>
            <w:tcW w:w="784" w:type="dxa"/>
            <w:shd w:val="clear" w:color="auto" w:fill="auto"/>
            <w:vAlign w:val="center"/>
          </w:tcPr>
          <w:p w14:paraId="149A7487" w14:textId="77777777" w:rsidR="00EF5199" w:rsidRPr="001D386E" w:rsidRDefault="00EF5199" w:rsidP="00EF5199">
            <w:pPr>
              <w:pStyle w:val="TAC"/>
              <w:rPr>
                <w:ins w:id="1983" w:author="Angelow, Iwajlo (Nokia - US/Naperville)" w:date="2020-11-10T12:35:00Z"/>
                <w:rFonts w:cs="Intel Clear"/>
              </w:rPr>
            </w:pPr>
            <w:ins w:id="1984" w:author="Angelow, Iwajlo (Nokia - US/Naperville)" w:date="2020-11-10T12:35:00Z">
              <w:r w:rsidRPr="001D386E">
                <w:rPr>
                  <w:rFonts w:cs="Intel Clear"/>
                  <w:lang w:eastAsia="zh-CN"/>
                </w:rPr>
                <w:t>-90.7</w:t>
              </w:r>
            </w:ins>
          </w:p>
        </w:tc>
        <w:tc>
          <w:tcPr>
            <w:tcW w:w="784" w:type="dxa"/>
            <w:shd w:val="clear" w:color="auto" w:fill="auto"/>
            <w:vAlign w:val="center"/>
          </w:tcPr>
          <w:p w14:paraId="04751405" w14:textId="77777777" w:rsidR="00EF5199" w:rsidRPr="001D386E" w:rsidRDefault="00EF5199" w:rsidP="00EF5199">
            <w:pPr>
              <w:pStyle w:val="TAC"/>
              <w:rPr>
                <w:ins w:id="1985" w:author="Angelow, Iwajlo (Nokia - US/Naperville)" w:date="2020-11-10T12:35:00Z"/>
                <w:rFonts w:cs="Intel Clear"/>
              </w:rPr>
            </w:pPr>
            <w:ins w:id="1986" w:author="Angelow, Iwajlo (Nokia - US/Naperville)" w:date="2020-11-10T12:35:00Z">
              <w:r w:rsidRPr="001D386E">
                <w:rPr>
                  <w:rFonts w:cs="Intel Clear"/>
                  <w:lang w:eastAsia="zh-CN"/>
                </w:rPr>
                <w:t>-89.2</w:t>
              </w:r>
            </w:ins>
          </w:p>
        </w:tc>
        <w:tc>
          <w:tcPr>
            <w:tcW w:w="785" w:type="dxa"/>
            <w:shd w:val="clear" w:color="auto" w:fill="auto"/>
            <w:vAlign w:val="center"/>
          </w:tcPr>
          <w:p w14:paraId="1A8DC768" w14:textId="77777777" w:rsidR="00EF5199" w:rsidRPr="001D386E" w:rsidRDefault="00EF5199" w:rsidP="00EF5199">
            <w:pPr>
              <w:pStyle w:val="TAC"/>
              <w:rPr>
                <w:ins w:id="1987" w:author="Angelow, Iwajlo (Nokia - US/Naperville)" w:date="2020-11-10T12:35:00Z"/>
                <w:rFonts w:cs="Intel Clear"/>
              </w:rPr>
            </w:pPr>
            <w:ins w:id="1988" w:author="Angelow, Iwajlo (Nokia - US/Naperville)" w:date="2020-11-10T12:35:00Z">
              <w:r w:rsidRPr="001D386E">
                <w:rPr>
                  <w:rFonts w:cs="Intel Clear"/>
                  <w:lang w:eastAsia="zh-CN"/>
                </w:rPr>
                <w:t xml:space="preserve">-88.1 </w:t>
              </w:r>
            </w:ins>
          </w:p>
        </w:tc>
        <w:tc>
          <w:tcPr>
            <w:tcW w:w="793" w:type="dxa"/>
            <w:shd w:val="clear" w:color="auto" w:fill="auto"/>
            <w:vAlign w:val="center"/>
          </w:tcPr>
          <w:p w14:paraId="4C278E1D" w14:textId="77777777" w:rsidR="00EF5199" w:rsidRPr="001D386E" w:rsidRDefault="00EF5199" w:rsidP="00EF5199">
            <w:pPr>
              <w:pStyle w:val="TAC"/>
              <w:rPr>
                <w:ins w:id="1989" w:author="Angelow, Iwajlo (Nokia - US/Naperville)" w:date="2020-11-10T12:35:00Z"/>
                <w:rFonts w:cs="Intel Clear"/>
                <w:lang w:eastAsia="ja-JP"/>
              </w:rPr>
            </w:pPr>
            <w:ins w:id="1990" w:author="Angelow, Iwajlo (Nokia - US/Naperville)" w:date="2020-11-10T12:35:00Z">
              <w:r w:rsidRPr="001D386E">
                <w:rPr>
                  <w:rFonts w:cs="Intel Clear" w:hint="eastAsia"/>
                  <w:lang w:eastAsia="ja-JP"/>
                </w:rPr>
                <w:t>FDD</w:t>
              </w:r>
            </w:ins>
          </w:p>
        </w:tc>
        <w:tc>
          <w:tcPr>
            <w:tcW w:w="1092" w:type="dxa"/>
            <w:vMerge w:val="restart"/>
            <w:vAlign w:val="center"/>
          </w:tcPr>
          <w:p w14:paraId="2483C441" w14:textId="77777777" w:rsidR="00EF5199" w:rsidRPr="001D386E" w:rsidRDefault="00EF5199" w:rsidP="00EF5199">
            <w:pPr>
              <w:pStyle w:val="TAC"/>
              <w:rPr>
                <w:ins w:id="1991" w:author="Angelow, Iwajlo (Nokia - US/Naperville)" w:date="2020-11-10T12:35:00Z"/>
                <w:rFonts w:cs="Intel Clear"/>
                <w:lang w:eastAsia="zh-CN"/>
              </w:rPr>
            </w:pPr>
            <w:ins w:id="1992" w:author="Angelow, Iwajlo (Nokia - US/Naperville)" w:date="2020-11-10T12:35:00Z">
              <w:r w:rsidRPr="001D386E">
                <w:rPr>
                  <w:rFonts w:cs="Intel Clear" w:hint="eastAsia"/>
                  <w:lang w:eastAsia="zh-CN"/>
                </w:rPr>
                <w:t>1</w:t>
              </w:r>
            </w:ins>
          </w:p>
        </w:tc>
      </w:tr>
      <w:tr w:rsidR="00EF5199" w:rsidRPr="001D386E" w14:paraId="376CE15D" w14:textId="77777777" w:rsidTr="00EF5199">
        <w:trPr>
          <w:trHeight w:val="255"/>
          <w:jc w:val="center"/>
          <w:ins w:id="1993" w:author="Angelow, Iwajlo (Nokia - US/Naperville)" w:date="2020-11-10T12:35:00Z"/>
        </w:trPr>
        <w:tc>
          <w:tcPr>
            <w:tcW w:w="2026" w:type="dxa"/>
            <w:vMerge/>
            <w:shd w:val="clear" w:color="auto" w:fill="auto"/>
            <w:vAlign w:val="center"/>
          </w:tcPr>
          <w:p w14:paraId="7ABB0042" w14:textId="77777777" w:rsidR="00EF5199" w:rsidRPr="001D386E" w:rsidRDefault="00EF5199" w:rsidP="00EF5199">
            <w:pPr>
              <w:pStyle w:val="TAC"/>
              <w:rPr>
                <w:ins w:id="1994" w:author="Angelow, Iwajlo (Nokia - US/Naperville)" w:date="2020-11-10T12:35:00Z"/>
                <w:rFonts w:cs="Intel Clear"/>
                <w:lang w:eastAsia="zh-CN"/>
              </w:rPr>
            </w:pPr>
          </w:p>
        </w:tc>
        <w:tc>
          <w:tcPr>
            <w:tcW w:w="787" w:type="dxa"/>
            <w:shd w:val="clear" w:color="auto" w:fill="auto"/>
            <w:vAlign w:val="center"/>
          </w:tcPr>
          <w:p w14:paraId="7305EA78" w14:textId="77777777" w:rsidR="00EF5199" w:rsidRPr="001D386E" w:rsidRDefault="00EF5199" w:rsidP="00EF5199">
            <w:pPr>
              <w:pStyle w:val="TAC"/>
              <w:rPr>
                <w:ins w:id="1995" w:author="Angelow, Iwajlo (Nokia - US/Naperville)" w:date="2020-11-10T12:35:00Z"/>
                <w:rFonts w:cs="Intel Clear"/>
                <w:lang w:eastAsia="zh-CN"/>
              </w:rPr>
            </w:pPr>
            <w:ins w:id="1996" w:author="Angelow, Iwajlo (Nokia - US/Naperville)" w:date="2020-11-10T12:35:00Z">
              <w:r w:rsidRPr="001D386E">
                <w:rPr>
                  <w:rFonts w:cs="Intel Clear"/>
                </w:rPr>
                <w:t>38</w:t>
              </w:r>
            </w:ins>
          </w:p>
        </w:tc>
        <w:tc>
          <w:tcPr>
            <w:tcW w:w="910" w:type="dxa"/>
            <w:shd w:val="clear" w:color="auto" w:fill="auto"/>
            <w:vAlign w:val="center"/>
          </w:tcPr>
          <w:p w14:paraId="4500FF98" w14:textId="77777777" w:rsidR="00EF5199" w:rsidRPr="001D386E" w:rsidRDefault="00EF5199" w:rsidP="00EF5199">
            <w:pPr>
              <w:pStyle w:val="TAC"/>
              <w:rPr>
                <w:ins w:id="1997" w:author="Angelow, Iwajlo (Nokia - US/Naperville)" w:date="2020-11-10T12:35:00Z"/>
                <w:rFonts w:cs="Intel Clear"/>
              </w:rPr>
            </w:pPr>
          </w:p>
        </w:tc>
        <w:tc>
          <w:tcPr>
            <w:tcW w:w="785" w:type="dxa"/>
            <w:shd w:val="clear" w:color="auto" w:fill="auto"/>
            <w:vAlign w:val="center"/>
          </w:tcPr>
          <w:p w14:paraId="525A49C0" w14:textId="77777777" w:rsidR="00EF5199" w:rsidRPr="001D386E" w:rsidRDefault="00EF5199" w:rsidP="00EF5199">
            <w:pPr>
              <w:pStyle w:val="TAC"/>
              <w:rPr>
                <w:ins w:id="1998" w:author="Angelow, Iwajlo (Nokia - US/Naperville)" w:date="2020-11-10T12:35:00Z"/>
                <w:rFonts w:cs="Intel Clear"/>
              </w:rPr>
            </w:pPr>
          </w:p>
        </w:tc>
        <w:tc>
          <w:tcPr>
            <w:tcW w:w="786" w:type="dxa"/>
            <w:shd w:val="clear" w:color="auto" w:fill="auto"/>
            <w:vAlign w:val="center"/>
          </w:tcPr>
          <w:p w14:paraId="6CCC3B4A" w14:textId="77777777" w:rsidR="00EF5199" w:rsidRPr="001D386E" w:rsidRDefault="00EF5199" w:rsidP="00EF5199">
            <w:pPr>
              <w:pStyle w:val="TAC"/>
              <w:rPr>
                <w:ins w:id="1999" w:author="Angelow, Iwajlo (Nokia - US/Naperville)" w:date="2020-11-10T12:35:00Z"/>
                <w:rFonts w:cs="Intel Clear"/>
              </w:rPr>
            </w:pPr>
            <w:ins w:id="2000" w:author="Angelow, Iwajlo (Nokia - US/Naperville)" w:date="2020-11-10T12:35:00Z">
              <w:r w:rsidRPr="001D386E">
                <w:rPr>
                  <w:rFonts w:cs="Intel Clear"/>
                  <w:lang w:eastAsia="zh-CN"/>
                </w:rPr>
                <w:t xml:space="preserve">-93.3 </w:t>
              </w:r>
            </w:ins>
          </w:p>
        </w:tc>
        <w:tc>
          <w:tcPr>
            <w:tcW w:w="784" w:type="dxa"/>
            <w:shd w:val="clear" w:color="auto" w:fill="auto"/>
            <w:vAlign w:val="center"/>
          </w:tcPr>
          <w:p w14:paraId="720B7F57" w14:textId="77777777" w:rsidR="00EF5199" w:rsidRPr="001D386E" w:rsidRDefault="00EF5199" w:rsidP="00EF5199">
            <w:pPr>
              <w:pStyle w:val="TAC"/>
              <w:rPr>
                <w:ins w:id="2001" w:author="Angelow, Iwajlo (Nokia - US/Naperville)" w:date="2020-11-10T12:35:00Z"/>
                <w:rFonts w:cs="Intel Clear"/>
              </w:rPr>
            </w:pPr>
            <w:ins w:id="2002" w:author="Angelow, Iwajlo (Nokia - US/Naperville)" w:date="2020-11-10T12:35:00Z">
              <w:r w:rsidRPr="001D386E">
                <w:rPr>
                  <w:rFonts w:cs="Intel Clear"/>
                  <w:lang w:eastAsia="zh-CN"/>
                </w:rPr>
                <w:t>-90.7</w:t>
              </w:r>
            </w:ins>
          </w:p>
        </w:tc>
        <w:tc>
          <w:tcPr>
            <w:tcW w:w="784" w:type="dxa"/>
            <w:shd w:val="clear" w:color="auto" w:fill="auto"/>
            <w:vAlign w:val="center"/>
          </w:tcPr>
          <w:p w14:paraId="3E211761" w14:textId="77777777" w:rsidR="00EF5199" w:rsidRPr="001D386E" w:rsidRDefault="00EF5199" w:rsidP="00EF5199">
            <w:pPr>
              <w:pStyle w:val="TAC"/>
              <w:rPr>
                <w:ins w:id="2003" w:author="Angelow, Iwajlo (Nokia - US/Naperville)" w:date="2020-11-10T12:35:00Z"/>
                <w:rFonts w:cs="Intel Clear"/>
              </w:rPr>
            </w:pPr>
            <w:ins w:id="2004" w:author="Angelow, Iwajlo (Nokia - US/Naperville)" w:date="2020-11-10T12:35:00Z">
              <w:r w:rsidRPr="001D386E">
                <w:rPr>
                  <w:rFonts w:cs="Intel Clear"/>
                  <w:lang w:eastAsia="zh-CN"/>
                </w:rPr>
                <w:t>-89.2</w:t>
              </w:r>
            </w:ins>
          </w:p>
        </w:tc>
        <w:tc>
          <w:tcPr>
            <w:tcW w:w="785" w:type="dxa"/>
            <w:shd w:val="clear" w:color="auto" w:fill="auto"/>
            <w:vAlign w:val="center"/>
          </w:tcPr>
          <w:p w14:paraId="168AB7F0" w14:textId="77777777" w:rsidR="00EF5199" w:rsidRPr="001D386E" w:rsidRDefault="00EF5199" w:rsidP="00EF5199">
            <w:pPr>
              <w:pStyle w:val="TAC"/>
              <w:rPr>
                <w:ins w:id="2005" w:author="Angelow, Iwajlo (Nokia - US/Naperville)" w:date="2020-11-10T12:35:00Z"/>
                <w:rFonts w:cs="Intel Clear"/>
              </w:rPr>
            </w:pPr>
            <w:ins w:id="2006" w:author="Angelow, Iwajlo (Nokia - US/Naperville)" w:date="2020-11-10T12:35:00Z">
              <w:r w:rsidRPr="001D386E">
                <w:rPr>
                  <w:rFonts w:cs="Intel Clear"/>
                  <w:lang w:eastAsia="zh-CN"/>
                </w:rPr>
                <w:t xml:space="preserve">-88.1 </w:t>
              </w:r>
            </w:ins>
          </w:p>
        </w:tc>
        <w:tc>
          <w:tcPr>
            <w:tcW w:w="793" w:type="dxa"/>
            <w:shd w:val="clear" w:color="auto" w:fill="auto"/>
            <w:vAlign w:val="center"/>
          </w:tcPr>
          <w:p w14:paraId="62BF218A" w14:textId="77777777" w:rsidR="00EF5199" w:rsidRPr="001D386E" w:rsidRDefault="00EF5199" w:rsidP="00EF5199">
            <w:pPr>
              <w:pStyle w:val="TAC"/>
              <w:rPr>
                <w:ins w:id="2007" w:author="Angelow, Iwajlo (Nokia - US/Naperville)" w:date="2020-11-10T12:35:00Z"/>
                <w:rFonts w:cs="Intel Clear"/>
                <w:lang w:eastAsia="ja-JP"/>
              </w:rPr>
            </w:pPr>
            <w:ins w:id="2008" w:author="Angelow, Iwajlo (Nokia - US/Naperville)" w:date="2020-11-10T12:35:00Z">
              <w:r w:rsidRPr="001D386E">
                <w:rPr>
                  <w:rFonts w:cs="Intel Clear"/>
                </w:rPr>
                <w:t>TDD</w:t>
              </w:r>
            </w:ins>
          </w:p>
        </w:tc>
        <w:tc>
          <w:tcPr>
            <w:tcW w:w="1092" w:type="dxa"/>
            <w:vMerge/>
            <w:vAlign w:val="center"/>
          </w:tcPr>
          <w:p w14:paraId="5976A38B" w14:textId="77777777" w:rsidR="00EF5199" w:rsidRPr="001D386E" w:rsidRDefault="00EF5199" w:rsidP="00EF5199">
            <w:pPr>
              <w:pStyle w:val="TAC"/>
              <w:rPr>
                <w:ins w:id="2009" w:author="Angelow, Iwajlo (Nokia - US/Naperville)" w:date="2020-11-10T12:35:00Z"/>
                <w:rFonts w:cs="Intel Clear"/>
                <w:lang w:eastAsia="zh-CN"/>
              </w:rPr>
            </w:pPr>
          </w:p>
        </w:tc>
      </w:tr>
      <w:tr w:rsidR="00EF5199" w:rsidRPr="001D386E" w14:paraId="343B2F31" w14:textId="77777777" w:rsidTr="00EF5199">
        <w:trPr>
          <w:trHeight w:val="255"/>
          <w:jc w:val="center"/>
          <w:ins w:id="2010" w:author="Angelow, Iwajlo (Nokia - US/Naperville)" w:date="2020-11-10T12:35:00Z"/>
        </w:trPr>
        <w:tc>
          <w:tcPr>
            <w:tcW w:w="9532" w:type="dxa"/>
            <w:gridSpan w:val="10"/>
            <w:shd w:val="clear" w:color="auto" w:fill="auto"/>
            <w:vAlign w:val="center"/>
          </w:tcPr>
          <w:p w14:paraId="670E8CC4" w14:textId="77777777" w:rsidR="00EF5199" w:rsidRPr="001D386E" w:rsidRDefault="00EF5199" w:rsidP="00EF5199">
            <w:pPr>
              <w:pStyle w:val="TAC"/>
              <w:jc w:val="left"/>
              <w:rPr>
                <w:ins w:id="2011" w:author="Angelow, Iwajlo (Nokia - US/Naperville)" w:date="2020-11-10T12:35:00Z"/>
                <w:rFonts w:cs="Intel Clear"/>
                <w:lang w:eastAsia="zh-CN"/>
              </w:rPr>
            </w:pPr>
            <w:ins w:id="2012" w:author="Angelow, Iwajlo (Nokia - US/Naperville)" w:date="2020-11-10T12:35: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5D8E4B88" w14:textId="77777777" w:rsidR="00EF5199" w:rsidRDefault="00EF5199" w:rsidP="00EF5199">
      <w:pPr>
        <w:jc w:val="both"/>
        <w:rPr>
          <w:ins w:id="2013" w:author="Angelow, Iwajlo (Nokia - US/Naperville)" w:date="2020-11-10T12:35:00Z"/>
          <w:lang w:eastAsia="zh-CN"/>
        </w:rPr>
      </w:pPr>
    </w:p>
    <w:p w14:paraId="36F48D5A" w14:textId="342F21B5" w:rsidR="00EF5199" w:rsidRPr="001D386E" w:rsidRDefault="00EF5199" w:rsidP="00EF5199">
      <w:pPr>
        <w:pStyle w:val="TH"/>
        <w:rPr>
          <w:ins w:id="2014" w:author="Angelow, Iwajlo (Nokia - US/Naperville)" w:date="2020-11-10T12:35:00Z"/>
          <w:lang w:eastAsia="zh-CN"/>
        </w:rPr>
      </w:pPr>
      <w:ins w:id="2015" w:author="Angelow, Iwajlo (Nokia - US/Naperville)" w:date="2020-11-10T12:35:00Z">
        <w:r w:rsidRPr="001D386E">
          <w:t xml:space="preserve">Table </w:t>
        </w:r>
        <w:r w:rsidRPr="00A5468E">
          <w:t>5.</w:t>
        </w:r>
      </w:ins>
      <w:ins w:id="2016" w:author="Angelow, Iwajlo (Nokia - US/Naperville)" w:date="2020-11-10T12:37:00Z">
        <w:r>
          <w:t>5</w:t>
        </w:r>
      </w:ins>
      <w:ins w:id="2017" w:author="Angelow, Iwajlo (Nokia - US/Naperville)" w:date="2020-11-10T12:35:00Z">
        <w:r w:rsidRPr="00A5468E">
          <w:t>.3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EF5199" w:rsidRPr="001D386E" w14:paraId="422D8575" w14:textId="77777777" w:rsidTr="00EF5199">
        <w:trPr>
          <w:trHeight w:val="255"/>
          <w:jc w:val="center"/>
          <w:ins w:id="2018" w:author="Angelow, Iwajlo (Nokia - US/Naperville)" w:date="2020-11-10T12:35:00Z"/>
        </w:trPr>
        <w:tc>
          <w:tcPr>
            <w:tcW w:w="7980" w:type="dxa"/>
            <w:gridSpan w:val="9"/>
          </w:tcPr>
          <w:p w14:paraId="5EDF9394" w14:textId="77777777" w:rsidR="00EF5199" w:rsidRPr="001D386E" w:rsidRDefault="00EF5199" w:rsidP="00EF5199">
            <w:pPr>
              <w:pStyle w:val="TAH"/>
              <w:rPr>
                <w:ins w:id="2019" w:author="Angelow, Iwajlo (Nokia - US/Naperville)" w:date="2020-11-10T12:35:00Z"/>
                <w:rFonts w:eastAsia="MS Mincho" w:cs="Arial"/>
              </w:rPr>
            </w:pPr>
            <w:ins w:id="2020" w:author="Angelow, Iwajlo (Nokia - US/Naperville)" w:date="2020-11-10T12:35: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EF5199" w:rsidRPr="001D386E" w14:paraId="5518ABA7" w14:textId="77777777" w:rsidTr="00EF5199">
        <w:trPr>
          <w:trHeight w:val="420"/>
          <w:jc w:val="center"/>
          <w:ins w:id="2021" w:author="Angelow, Iwajlo (Nokia - US/Naperville)" w:date="2020-11-10T12:35:00Z"/>
        </w:trPr>
        <w:tc>
          <w:tcPr>
            <w:tcW w:w="1552" w:type="dxa"/>
          </w:tcPr>
          <w:p w14:paraId="6765BA89" w14:textId="77777777" w:rsidR="00EF5199" w:rsidRPr="001D386E" w:rsidRDefault="00EF5199" w:rsidP="00EF5199">
            <w:pPr>
              <w:pStyle w:val="TAH"/>
              <w:rPr>
                <w:ins w:id="2022" w:author="Angelow, Iwajlo (Nokia - US/Naperville)" w:date="2020-11-10T12:35:00Z"/>
                <w:rFonts w:cs="Arial"/>
              </w:rPr>
            </w:pPr>
            <w:ins w:id="2023" w:author="Angelow, Iwajlo (Nokia - US/Naperville)" w:date="2020-11-10T12:35:00Z">
              <w:r w:rsidRPr="001D386E">
                <w:rPr>
                  <w:rFonts w:cs="Arial"/>
                </w:rPr>
                <w:t>EUTRA CA Configuration</w:t>
              </w:r>
            </w:ins>
          </w:p>
        </w:tc>
        <w:tc>
          <w:tcPr>
            <w:tcW w:w="953" w:type="dxa"/>
            <w:shd w:val="clear" w:color="auto" w:fill="auto"/>
          </w:tcPr>
          <w:p w14:paraId="44B1FC3A" w14:textId="77777777" w:rsidR="00EF5199" w:rsidRPr="001D386E" w:rsidRDefault="00EF5199" w:rsidP="00EF5199">
            <w:pPr>
              <w:pStyle w:val="TAH"/>
              <w:rPr>
                <w:ins w:id="2024" w:author="Angelow, Iwajlo (Nokia - US/Naperville)" w:date="2020-11-10T12:35:00Z"/>
                <w:rFonts w:cs="Arial"/>
              </w:rPr>
            </w:pPr>
            <w:ins w:id="2025" w:author="Angelow, Iwajlo (Nokia - US/Naperville)" w:date="2020-11-10T12:35:00Z">
              <w:r w:rsidRPr="001D386E">
                <w:rPr>
                  <w:rFonts w:cs="Arial"/>
                </w:rPr>
                <w:t>E-UTRA Band</w:t>
              </w:r>
            </w:ins>
          </w:p>
        </w:tc>
        <w:tc>
          <w:tcPr>
            <w:tcW w:w="824" w:type="dxa"/>
            <w:shd w:val="clear" w:color="auto" w:fill="auto"/>
          </w:tcPr>
          <w:p w14:paraId="7B260A78" w14:textId="77777777" w:rsidR="00EF5199" w:rsidRPr="001D386E" w:rsidRDefault="00EF5199" w:rsidP="00EF5199">
            <w:pPr>
              <w:pStyle w:val="TAH"/>
              <w:rPr>
                <w:ins w:id="2026" w:author="Angelow, Iwajlo (Nokia - US/Naperville)" w:date="2020-11-10T12:35:00Z"/>
                <w:rFonts w:cs="Arial"/>
              </w:rPr>
            </w:pPr>
            <w:ins w:id="2027" w:author="Angelow, Iwajlo (Nokia - US/Naperville)" w:date="2020-11-10T12:35:00Z">
              <w:r w:rsidRPr="001D386E">
                <w:rPr>
                  <w:rFonts w:cs="Arial"/>
                </w:rPr>
                <w:t>1.4 MHz</w:t>
              </w:r>
            </w:ins>
          </w:p>
        </w:tc>
        <w:tc>
          <w:tcPr>
            <w:tcW w:w="714" w:type="dxa"/>
            <w:shd w:val="clear" w:color="auto" w:fill="auto"/>
          </w:tcPr>
          <w:p w14:paraId="7D6C8FC8" w14:textId="77777777" w:rsidR="00EF5199" w:rsidRPr="001D386E" w:rsidRDefault="00EF5199" w:rsidP="00EF5199">
            <w:pPr>
              <w:pStyle w:val="TAH"/>
              <w:rPr>
                <w:ins w:id="2028" w:author="Angelow, Iwajlo (Nokia - US/Naperville)" w:date="2020-11-10T12:35:00Z"/>
                <w:rFonts w:cs="Arial"/>
              </w:rPr>
            </w:pPr>
            <w:ins w:id="2029" w:author="Angelow, Iwajlo (Nokia - US/Naperville)" w:date="2020-11-10T12:35:00Z">
              <w:r w:rsidRPr="001D386E">
                <w:rPr>
                  <w:rFonts w:cs="Arial"/>
                </w:rPr>
                <w:t>3 MHz</w:t>
              </w:r>
            </w:ins>
          </w:p>
        </w:tc>
        <w:tc>
          <w:tcPr>
            <w:tcW w:w="714" w:type="dxa"/>
            <w:shd w:val="clear" w:color="auto" w:fill="auto"/>
          </w:tcPr>
          <w:p w14:paraId="48D4E4F7" w14:textId="77777777" w:rsidR="00EF5199" w:rsidRPr="001D386E" w:rsidRDefault="00EF5199" w:rsidP="00EF5199">
            <w:pPr>
              <w:pStyle w:val="TAH"/>
              <w:rPr>
                <w:ins w:id="2030" w:author="Angelow, Iwajlo (Nokia - US/Naperville)" w:date="2020-11-10T12:35:00Z"/>
                <w:rFonts w:cs="Arial"/>
              </w:rPr>
            </w:pPr>
            <w:ins w:id="2031" w:author="Angelow, Iwajlo (Nokia - US/Naperville)" w:date="2020-11-10T12:35:00Z">
              <w:r w:rsidRPr="001D386E">
                <w:rPr>
                  <w:rFonts w:cs="Arial"/>
                </w:rPr>
                <w:t>5 MHz</w:t>
              </w:r>
            </w:ins>
          </w:p>
        </w:tc>
        <w:tc>
          <w:tcPr>
            <w:tcW w:w="787" w:type="dxa"/>
            <w:shd w:val="clear" w:color="auto" w:fill="auto"/>
          </w:tcPr>
          <w:p w14:paraId="2A60B491" w14:textId="77777777" w:rsidR="00EF5199" w:rsidRPr="001D386E" w:rsidRDefault="00EF5199" w:rsidP="00EF5199">
            <w:pPr>
              <w:pStyle w:val="TAH"/>
              <w:rPr>
                <w:ins w:id="2032" w:author="Angelow, Iwajlo (Nokia - US/Naperville)" w:date="2020-11-10T12:35:00Z"/>
                <w:rFonts w:cs="Arial"/>
              </w:rPr>
            </w:pPr>
            <w:ins w:id="2033" w:author="Angelow, Iwajlo (Nokia - US/Naperville)" w:date="2020-11-10T12:35:00Z">
              <w:r w:rsidRPr="001D386E">
                <w:rPr>
                  <w:rFonts w:cs="Arial"/>
                </w:rPr>
                <w:t>10 MHz</w:t>
              </w:r>
            </w:ins>
          </w:p>
        </w:tc>
        <w:tc>
          <w:tcPr>
            <w:tcW w:w="787" w:type="dxa"/>
            <w:shd w:val="clear" w:color="auto" w:fill="auto"/>
          </w:tcPr>
          <w:p w14:paraId="5AFBFA89" w14:textId="77777777" w:rsidR="00EF5199" w:rsidRPr="001D386E" w:rsidRDefault="00EF5199" w:rsidP="00EF5199">
            <w:pPr>
              <w:pStyle w:val="TAH"/>
              <w:rPr>
                <w:ins w:id="2034" w:author="Angelow, Iwajlo (Nokia - US/Naperville)" w:date="2020-11-10T12:35:00Z"/>
                <w:rFonts w:cs="Arial"/>
              </w:rPr>
            </w:pPr>
            <w:ins w:id="2035" w:author="Angelow, Iwajlo (Nokia - US/Naperville)" w:date="2020-11-10T12:35:00Z">
              <w:r w:rsidRPr="001D386E">
                <w:rPr>
                  <w:rFonts w:cs="Arial"/>
                </w:rPr>
                <w:t>15 MHz</w:t>
              </w:r>
            </w:ins>
          </w:p>
        </w:tc>
        <w:tc>
          <w:tcPr>
            <w:tcW w:w="787" w:type="dxa"/>
            <w:shd w:val="clear" w:color="auto" w:fill="auto"/>
          </w:tcPr>
          <w:p w14:paraId="0FC74E23" w14:textId="77777777" w:rsidR="00EF5199" w:rsidRPr="001D386E" w:rsidRDefault="00EF5199" w:rsidP="00EF5199">
            <w:pPr>
              <w:pStyle w:val="TAH"/>
              <w:rPr>
                <w:ins w:id="2036" w:author="Angelow, Iwajlo (Nokia - US/Naperville)" w:date="2020-11-10T12:35:00Z"/>
                <w:rFonts w:cs="Arial"/>
              </w:rPr>
            </w:pPr>
            <w:ins w:id="2037" w:author="Angelow, Iwajlo (Nokia - US/Naperville)" w:date="2020-11-10T12:35:00Z">
              <w:r w:rsidRPr="001D386E">
                <w:rPr>
                  <w:rFonts w:cs="Arial"/>
                </w:rPr>
                <w:t>20 MHz</w:t>
              </w:r>
            </w:ins>
          </w:p>
        </w:tc>
        <w:tc>
          <w:tcPr>
            <w:tcW w:w="862" w:type="dxa"/>
            <w:shd w:val="clear" w:color="auto" w:fill="auto"/>
          </w:tcPr>
          <w:p w14:paraId="6C0D4B8F" w14:textId="77777777" w:rsidR="00EF5199" w:rsidRPr="001D386E" w:rsidRDefault="00EF5199" w:rsidP="00EF5199">
            <w:pPr>
              <w:pStyle w:val="TAH"/>
              <w:rPr>
                <w:ins w:id="2038" w:author="Angelow, Iwajlo (Nokia - US/Naperville)" w:date="2020-11-10T12:35:00Z"/>
                <w:rFonts w:cs="Arial"/>
              </w:rPr>
            </w:pPr>
            <w:ins w:id="2039" w:author="Angelow, Iwajlo (Nokia - US/Naperville)" w:date="2020-11-10T12:35:00Z">
              <w:r w:rsidRPr="001D386E">
                <w:rPr>
                  <w:rFonts w:cs="Arial"/>
                </w:rPr>
                <w:t>Duplex Mode</w:t>
              </w:r>
            </w:ins>
          </w:p>
        </w:tc>
      </w:tr>
      <w:tr w:rsidR="00EF5199" w:rsidRPr="001D386E" w14:paraId="741F2D2F" w14:textId="77777777" w:rsidTr="00EF5199">
        <w:trPr>
          <w:trHeight w:val="255"/>
          <w:jc w:val="center"/>
          <w:ins w:id="2040" w:author="Angelow, Iwajlo (Nokia - US/Naperville)" w:date="2020-11-10T12:35:00Z"/>
        </w:trPr>
        <w:tc>
          <w:tcPr>
            <w:tcW w:w="1552" w:type="dxa"/>
            <w:vAlign w:val="center"/>
          </w:tcPr>
          <w:p w14:paraId="2E7E0581" w14:textId="77777777" w:rsidR="00EF5199" w:rsidRPr="001D386E" w:rsidRDefault="00EF5199" w:rsidP="00EF5199">
            <w:pPr>
              <w:pStyle w:val="TAC"/>
              <w:rPr>
                <w:ins w:id="2041" w:author="Angelow, Iwajlo (Nokia - US/Naperville)" w:date="2020-11-10T12:35:00Z"/>
                <w:rFonts w:cs="Arial"/>
                <w:b/>
              </w:rPr>
            </w:pPr>
            <w:ins w:id="2042" w:author="Angelow, Iwajlo (Nokia - US/Naperville)" w:date="2020-11-10T12:35:00Z">
              <w:r w:rsidRPr="00A5468E">
                <w:rPr>
                  <w:rFonts w:eastAsia="Intel Clear" w:cs="Intel Clear"/>
                </w:rPr>
                <w:t>CA_1A-7A-8A-38A</w:t>
              </w:r>
            </w:ins>
          </w:p>
        </w:tc>
        <w:tc>
          <w:tcPr>
            <w:tcW w:w="953" w:type="dxa"/>
            <w:shd w:val="clear" w:color="auto" w:fill="auto"/>
            <w:vAlign w:val="center"/>
          </w:tcPr>
          <w:p w14:paraId="33A5E58E" w14:textId="77777777" w:rsidR="00EF5199" w:rsidRPr="001D386E" w:rsidRDefault="00EF5199" w:rsidP="00EF5199">
            <w:pPr>
              <w:pStyle w:val="TAC"/>
              <w:rPr>
                <w:ins w:id="2043" w:author="Angelow, Iwajlo (Nokia - US/Naperville)" w:date="2020-11-10T12:35:00Z"/>
                <w:rFonts w:cs="Arial"/>
              </w:rPr>
            </w:pPr>
            <w:ins w:id="2044" w:author="Angelow, Iwajlo (Nokia - US/Naperville)" w:date="2020-11-10T12:35:00Z">
              <w:r w:rsidRPr="001D386E">
                <w:rPr>
                  <w:rFonts w:eastAsia="Intel Clear" w:cs="Intel Clear"/>
                  <w:lang w:val="sv-SE"/>
                </w:rPr>
                <w:t>1</w:t>
              </w:r>
            </w:ins>
          </w:p>
        </w:tc>
        <w:tc>
          <w:tcPr>
            <w:tcW w:w="824" w:type="dxa"/>
            <w:shd w:val="clear" w:color="auto" w:fill="auto"/>
            <w:vAlign w:val="center"/>
          </w:tcPr>
          <w:p w14:paraId="7E643B32" w14:textId="77777777" w:rsidR="00EF5199" w:rsidRPr="001D386E" w:rsidRDefault="00EF5199" w:rsidP="00EF5199">
            <w:pPr>
              <w:pStyle w:val="TAC"/>
              <w:rPr>
                <w:ins w:id="2045" w:author="Angelow, Iwajlo (Nokia - US/Naperville)" w:date="2020-11-10T12:35:00Z"/>
                <w:rFonts w:cs="Arial"/>
              </w:rPr>
            </w:pPr>
          </w:p>
        </w:tc>
        <w:tc>
          <w:tcPr>
            <w:tcW w:w="714" w:type="dxa"/>
            <w:shd w:val="clear" w:color="auto" w:fill="auto"/>
            <w:vAlign w:val="center"/>
          </w:tcPr>
          <w:p w14:paraId="663FD95C" w14:textId="77777777" w:rsidR="00EF5199" w:rsidRPr="001D386E" w:rsidRDefault="00EF5199" w:rsidP="00EF5199">
            <w:pPr>
              <w:pStyle w:val="TAC"/>
              <w:rPr>
                <w:ins w:id="2046" w:author="Angelow, Iwajlo (Nokia - US/Naperville)" w:date="2020-11-10T12:35:00Z"/>
                <w:rFonts w:cs="Arial"/>
              </w:rPr>
            </w:pPr>
          </w:p>
        </w:tc>
        <w:tc>
          <w:tcPr>
            <w:tcW w:w="714" w:type="dxa"/>
            <w:shd w:val="clear" w:color="auto" w:fill="auto"/>
            <w:vAlign w:val="center"/>
          </w:tcPr>
          <w:p w14:paraId="3A82835A" w14:textId="77777777" w:rsidR="00EF5199" w:rsidRPr="001D386E" w:rsidRDefault="00EF5199" w:rsidP="00EF5199">
            <w:pPr>
              <w:pStyle w:val="TAC"/>
              <w:rPr>
                <w:ins w:id="2047" w:author="Angelow, Iwajlo (Nokia - US/Naperville)" w:date="2020-11-10T12:35:00Z"/>
                <w:rFonts w:cs="Arial"/>
              </w:rPr>
            </w:pPr>
            <w:ins w:id="2048" w:author="Angelow, Iwajlo (Nokia - US/Naperville)" w:date="2020-11-10T12:35:00Z">
              <w:r w:rsidRPr="001D386E">
                <w:rPr>
                  <w:rFonts w:eastAsia="Intel Clear" w:cs="Intel Clear"/>
                </w:rPr>
                <w:t>25</w:t>
              </w:r>
            </w:ins>
          </w:p>
        </w:tc>
        <w:tc>
          <w:tcPr>
            <w:tcW w:w="787" w:type="dxa"/>
            <w:shd w:val="clear" w:color="auto" w:fill="auto"/>
            <w:vAlign w:val="center"/>
          </w:tcPr>
          <w:p w14:paraId="3BF5E0DF" w14:textId="77777777" w:rsidR="00EF5199" w:rsidRPr="001D386E" w:rsidRDefault="00EF5199" w:rsidP="00EF5199">
            <w:pPr>
              <w:pStyle w:val="TAC"/>
              <w:rPr>
                <w:ins w:id="2049" w:author="Angelow, Iwajlo (Nokia - US/Naperville)" w:date="2020-11-10T12:35:00Z"/>
                <w:rFonts w:cs="Arial"/>
              </w:rPr>
            </w:pPr>
            <w:ins w:id="2050" w:author="Angelow, Iwajlo (Nokia - US/Naperville)" w:date="2020-11-10T12:35:00Z">
              <w:r w:rsidRPr="001D386E">
                <w:rPr>
                  <w:rFonts w:eastAsia="Intel Clear" w:cs="Intel Clear"/>
                  <w:lang w:val="sv-SE"/>
                </w:rPr>
                <w:t>45</w:t>
              </w:r>
            </w:ins>
          </w:p>
        </w:tc>
        <w:tc>
          <w:tcPr>
            <w:tcW w:w="787" w:type="dxa"/>
            <w:shd w:val="clear" w:color="auto" w:fill="auto"/>
            <w:vAlign w:val="center"/>
          </w:tcPr>
          <w:p w14:paraId="62C0A84C" w14:textId="77777777" w:rsidR="00EF5199" w:rsidRPr="001D386E" w:rsidRDefault="00EF5199" w:rsidP="00EF5199">
            <w:pPr>
              <w:pStyle w:val="TAC"/>
              <w:rPr>
                <w:ins w:id="2051" w:author="Angelow, Iwajlo (Nokia - US/Naperville)" w:date="2020-11-10T12:35:00Z"/>
                <w:rFonts w:cs="Arial"/>
              </w:rPr>
            </w:pPr>
            <w:ins w:id="2052" w:author="Angelow, Iwajlo (Nokia - US/Naperville)" w:date="2020-11-10T12:35:00Z">
              <w:r w:rsidRPr="001D386E">
                <w:rPr>
                  <w:rFonts w:eastAsia="Intel Clear" w:cs="Intel Clear"/>
                  <w:lang w:val="sv-SE"/>
                </w:rPr>
                <w:t>45</w:t>
              </w:r>
              <w:r w:rsidRPr="001D386E">
                <w:rPr>
                  <w:rFonts w:eastAsia="Intel Clear" w:cs="Intel Clear"/>
                  <w:vertAlign w:val="superscript"/>
                </w:rPr>
                <w:t>1</w:t>
              </w:r>
            </w:ins>
          </w:p>
        </w:tc>
        <w:tc>
          <w:tcPr>
            <w:tcW w:w="787" w:type="dxa"/>
            <w:shd w:val="clear" w:color="auto" w:fill="auto"/>
            <w:vAlign w:val="center"/>
          </w:tcPr>
          <w:p w14:paraId="14054AEC" w14:textId="77777777" w:rsidR="00EF5199" w:rsidRPr="001D386E" w:rsidRDefault="00EF5199" w:rsidP="00EF5199">
            <w:pPr>
              <w:pStyle w:val="TAC"/>
              <w:rPr>
                <w:ins w:id="2053" w:author="Angelow, Iwajlo (Nokia - US/Naperville)" w:date="2020-11-10T12:35:00Z"/>
                <w:rFonts w:cs="Arial"/>
              </w:rPr>
            </w:pPr>
            <w:ins w:id="2054" w:author="Angelow, Iwajlo (Nokia - US/Naperville)" w:date="2020-11-10T12:35:00Z">
              <w:r w:rsidRPr="001D386E">
                <w:rPr>
                  <w:rFonts w:eastAsia="Intel Clear" w:cs="Intel Clear"/>
                  <w:lang w:val="sv-SE"/>
                </w:rPr>
                <w:t>45</w:t>
              </w:r>
              <w:r w:rsidRPr="001D386E">
                <w:rPr>
                  <w:rFonts w:eastAsia="Intel Clear" w:cs="Intel Clear"/>
                  <w:vertAlign w:val="superscript"/>
                </w:rPr>
                <w:t>1</w:t>
              </w:r>
            </w:ins>
          </w:p>
        </w:tc>
        <w:tc>
          <w:tcPr>
            <w:tcW w:w="862" w:type="dxa"/>
            <w:shd w:val="clear" w:color="auto" w:fill="auto"/>
            <w:vAlign w:val="center"/>
          </w:tcPr>
          <w:p w14:paraId="2A17F503" w14:textId="77777777" w:rsidR="00EF5199" w:rsidRPr="001D386E" w:rsidRDefault="00EF5199" w:rsidP="00EF5199">
            <w:pPr>
              <w:pStyle w:val="TAC"/>
              <w:rPr>
                <w:ins w:id="2055" w:author="Angelow, Iwajlo (Nokia - US/Naperville)" w:date="2020-11-10T12:35:00Z"/>
                <w:rFonts w:cs="Arial"/>
              </w:rPr>
            </w:pPr>
            <w:ins w:id="2056" w:author="Angelow, Iwajlo (Nokia - US/Naperville)" w:date="2020-11-10T12:35:00Z">
              <w:r w:rsidRPr="001D386E">
                <w:rPr>
                  <w:rFonts w:eastAsia="Intel Clear" w:cs="Intel Clear"/>
                </w:rPr>
                <w:t>FDD</w:t>
              </w:r>
            </w:ins>
          </w:p>
        </w:tc>
      </w:tr>
      <w:tr w:rsidR="00EF5199" w:rsidRPr="001D386E" w14:paraId="2B50B099" w14:textId="77777777" w:rsidTr="00EF5199">
        <w:trPr>
          <w:trHeight w:val="255"/>
          <w:jc w:val="center"/>
          <w:ins w:id="2057" w:author="Angelow, Iwajlo (Nokia - US/Naperville)" w:date="2020-11-10T12:35:00Z"/>
        </w:trPr>
        <w:tc>
          <w:tcPr>
            <w:tcW w:w="7980" w:type="dxa"/>
            <w:gridSpan w:val="9"/>
            <w:vAlign w:val="center"/>
          </w:tcPr>
          <w:p w14:paraId="6B154DA5" w14:textId="77777777" w:rsidR="00EF5199" w:rsidRPr="000521AE" w:rsidRDefault="00EF5199" w:rsidP="00EF5199">
            <w:pPr>
              <w:pStyle w:val="TAN"/>
              <w:rPr>
                <w:ins w:id="2058" w:author="Angelow, Iwajlo (Nokia - US/Naperville)" w:date="2020-11-10T12:35:00Z"/>
                <w:rFonts w:cs="Arial"/>
              </w:rPr>
            </w:pPr>
            <w:ins w:id="2059" w:author="Angelow, Iwajlo (Nokia - US/Naperville)" w:date="2020-11-10T12:35:00Z">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tc>
      </w:tr>
    </w:tbl>
    <w:p w14:paraId="5193A896" w14:textId="77777777" w:rsidR="00EF5199" w:rsidRDefault="00EF5199" w:rsidP="00EF5199">
      <w:pPr>
        <w:tabs>
          <w:tab w:val="left" w:pos="6765"/>
        </w:tabs>
        <w:jc w:val="both"/>
        <w:rPr>
          <w:ins w:id="2060" w:author="Angelow, Iwajlo (Nokia - US/Naperville)" w:date="2020-11-10T12:35:00Z"/>
          <w:lang w:eastAsia="zh-CN"/>
        </w:rPr>
      </w:pPr>
      <w:ins w:id="2061" w:author="Angelow, Iwajlo (Nokia - US/Naperville)" w:date="2020-11-10T12:35:00Z">
        <w:r>
          <w:rPr>
            <w:lang w:eastAsia="zh-CN"/>
          </w:rPr>
          <w:tab/>
        </w:r>
      </w:ins>
    </w:p>
    <w:p w14:paraId="28B75584" w14:textId="3D311100" w:rsidR="00EF5199" w:rsidRPr="001D386E" w:rsidRDefault="00EF5199" w:rsidP="00EF5199">
      <w:pPr>
        <w:pStyle w:val="TH"/>
        <w:rPr>
          <w:ins w:id="2062" w:author="Angelow, Iwajlo (Nokia - US/Naperville)" w:date="2020-11-10T12:35:00Z"/>
        </w:rPr>
      </w:pPr>
      <w:ins w:id="2063" w:author="Angelow, Iwajlo (Nokia - US/Naperville)" w:date="2020-11-10T12:35:00Z">
        <w:r w:rsidRPr="001D386E">
          <w:t xml:space="preserve">Table </w:t>
        </w:r>
        <w:r w:rsidRPr="00A5468E">
          <w:t>5.</w:t>
        </w:r>
      </w:ins>
      <w:ins w:id="2064" w:author="Angelow, Iwajlo (Nokia - US/Naperville)" w:date="2020-11-10T12:37:00Z">
        <w:r>
          <w:t>5</w:t>
        </w:r>
      </w:ins>
      <w:ins w:id="2065" w:author="Angelow, Iwajlo (Nokia - US/Naperville)" w:date="2020-11-10T12:35:00Z">
        <w:r w:rsidRPr="00A5468E">
          <w:t>.3</w:t>
        </w:r>
        <w:r>
          <w:t>-3</w:t>
        </w:r>
        <w:r w:rsidRPr="001D386E">
          <w:t>: Reference sensitivity for carrier aggregation QPSK P</w:t>
        </w:r>
        <w:r w:rsidRPr="001D386E">
          <w:rPr>
            <w:vertAlign w:val="subscript"/>
          </w:rPr>
          <w:t>REFSENS, CA</w:t>
        </w:r>
        <w:r w:rsidRPr="001D386E">
          <w:t xml:space="preserve"> (exceptions due to harmonic issue)</w:t>
        </w:r>
      </w:ins>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991"/>
        <w:gridCol w:w="989"/>
        <w:gridCol w:w="852"/>
        <w:gridCol w:w="894"/>
        <w:gridCol w:w="948"/>
        <w:gridCol w:w="948"/>
        <w:gridCol w:w="948"/>
        <w:gridCol w:w="938"/>
      </w:tblGrid>
      <w:tr w:rsidR="00EF5199" w:rsidRPr="001D386E" w14:paraId="065A2891" w14:textId="77777777" w:rsidTr="00EF5199">
        <w:trPr>
          <w:trHeight w:val="255"/>
          <w:ins w:id="2066" w:author="Angelow, Iwajlo (Nokia - US/Naperville)" w:date="2020-11-10T12:35:00Z"/>
        </w:trPr>
        <w:tc>
          <w:tcPr>
            <w:tcW w:w="5000" w:type="pct"/>
            <w:gridSpan w:val="9"/>
            <w:shd w:val="clear" w:color="auto" w:fill="auto"/>
            <w:vAlign w:val="center"/>
          </w:tcPr>
          <w:p w14:paraId="1C586652" w14:textId="77777777" w:rsidR="00EF5199" w:rsidRPr="001D386E" w:rsidRDefault="00EF5199" w:rsidP="00EF5199">
            <w:pPr>
              <w:pStyle w:val="TAH"/>
              <w:rPr>
                <w:ins w:id="2067" w:author="Angelow, Iwajlo (Nokia - US/Naperville)" w:date="2020-11-10T12:35:00Z"/>
                <w:rFonts w:cs="Arial"/>
              </w:rPr>
            </w:pPr>
            <w:ins w:id="2068" w:author="Angelow, Iwajlo (Nokia - US/Naperville)" w:date="2020-11-10T12:35:00Z">
              <w:r w:rsidRPr="001D386E">
                <w:rPr>
                  <w:rFonts w:cs="Arial"/>
                </w:rPr>
                <w:t>Channel bandwidth</w:t>
              </w:r>
            </w:ins>
          </w:p>
        </w:tc>
      </w:tr>
      <w:tr w:rsidR="00EF5199" w:rsidRPr="001D386E" w14:paraId="17252749" w14:textId="77777777" w:rsidTr="00EF5199">
        <w:trPr>
          <w:trHeight w:val="255"/>
          <w:ins w:id="2069" w:author="Angelow, Iwajlo (Nokia - US/Naperville)" w:date="2020-11-10T12:35:00Z"/>
        </w:trPr>
        <w:tc>
          <w:tcPr>
            <w:tcW w:w="1078" w:type="pct"/>
            <w:shd w:val="clear" w:color="auto" w:fill="auto"/>
            <w:vAlign w:val="center"/>
          </w:tcPr>
          <w:p w14:paraId="4BD2EECF" w14:textId="77777777" w:rsidR="00EF5199" w:rsidRPr="001D386E" w:rsidRDefault="00EF5199" w:rsidP="00EF5199">
            <w:pPr>
              <w:pStyle w:val="TAH"/>
              <w:rPr>
                <w:ins w:id="2070" w:author="Angelow, Iwajlo (Nokia - US/Naperville)" w:date="2020-11-10T12:35:00Z"/>
                <w:rFonts w:eastAsia="MS Mincho" w:cs="Arial"/>
              </w:rPr>
            </w:pPr>
            <w:ins w:id="2071" w:author="Angelow, Iwajlo (Nokia - US/Naperville)" w:date="2020-11-10T12:35:00Z">
              <w:r w:rsidRPr="001D386E">
                <w:rPr>
                  <w:rFonts w:cs="Arial"/>
                </w:rPr>
                <w:t>EUTRA CA Configuration</w:t>
              </w:r>
            </w:ins>
          </w:p>
        </w:tc>
        <w:tc>
          <w:tcPr>
            <w:tcW w:w="518" w:type="pct"/>
            <w:shd w:val="clear" w:color="auto" w:fill="auto"/>
            <w:vAlign w:val="center"/>
          </w:tcPr>
          <w:p w14:paraId="76205483" w14:textId="77777777" w:rsidR="00EF5199" w:rsidRPr="001D386E" w:rsidRDefault="00EF5199" w:rsidP="00EF5199">
            <w:pPr>
              <w:pStyle w:val="TAH"/>
              <w:rPr>
                <w:ins w:id="2072" w:author="Angelow, Iwajlo (Nokia - US/Naperville)" w:date="2020-11-10T12:35:00Z"/>
                <w:rFonts w:eastAsia="MS Mincho" w:cs="Arial"/>
              </w:rPr>
            </w:pPr>
            <w:ins w:id="2073" w:author="Angelow, Iwajlo (Nokia - US/Naperville)" w:date="2020-11-10T12:35:00Z">
              <w:r w:rsidRPr="001D386E">
                <w:rPr>
                  <w:rFonts w:cs="Arial"/>
                </w:rPr>
                <w:t>EUTRA band</w:t>
              </w:r>
            </w:ins>
          </w:p>
        </w:tc>
        <w:tc>
          <w:tcPr>
            <w:tcW w:w="517" w:type="pct"/>
            <w:shd w:val="clear" w:color="auto" w:fill="auto"/>
            <w:vAlign w:val="center"/>
          </w:tcPr>
          <w:p w14:paraId="51571336" w14:textId="77777777" w:rsidR="00EF5199" w:rsidRPr="001D386E" w:rsidRDefault="00EF5199" w:rsidP="00EF5199">
            <w:pPr>
              <w:pStyle w:val="TAH"/>
              <w:rPr>
                <w:ins w:id="2074" w:author="Angelow, Iwajlo (Nokia - US/Naperville)" w:date="2020-11-10T12:35:00Z"/>
                <w:rFonts w:eastAsia="MS Mincho" w:cs="Arial"/>
              </w:rPr>
            </w:pPr>
            <w:ins w:id="2075" w:author="Angelow, Iwajlo (Nokia - US/Naperville)" w:date="2020-11-10T12:35:00Z">
              <w:r w:rsidRPr="001D386E">
                <w:rPr>
                  <w:rFonts w:cs="Arial"/>
                </w:rPr>
                <w:t>1.4 MHz</w:t>
              </w:r>
              <w:r w:rsidRPr="001D386E">
                <w:rPr>
                  <w:rFonts w:cs="Arial"/>
                </w:rPr>
                <w:br/>
                <w:t>(dBm)</w:t>
              </w:r>
            </w:ins>
          </w:p>
        </w:tc>
        <w:tc>
          <w:tcPr>
            <w:tcW w:w="445" w:type="pct"/>
            <w:shd w:val="clear" w:color="auto" w:fill="auto"/>
            <w:vAlign w:val="center"/>
          </w:tcPr>
          <w:p w14:paraId="1488CE92" w14:textId="77777777" w:rsidR="00EF5199" w:rsidRPr="001D386E" w:rsidRDefault="00EF5199" w:rsidP="00EF5199">
            <w:pPr>
              <w:pStyle w:val="TAH"/>
              <w:rPr>
                <w:ins w:id="2076" w:author="Angelow, Iwajlo (Nokia - US/Naperville)" w:date="2020-11-10T12:35:00Z"/>
                <w:rFonts w:eastAsia="MS Mincho" w:cs="Arial"/>
              </w:rPr>
            </w:pPr>
            <w:ins w:id="2077" w:author="Angelow, Iwajlo (Nokia - US/Naperville)" w:date="2020-11-10T12:35:00Z">
              <w:r w:rsidRPr="001D386E">
                <w:rPr>
                  <w:rFonts w:cs="Arial"/>
                </w:rPr>
                <w:t>3 MHz</w:t>
              </w:r>
              <w:r w:rsidRPr="001D386E">
                <w:rPr>
                  <w:rFonts w:cs="Arial"/>
                </w:rPr>
                <w:br/>
                <w:t>(dBm)</w:t>
              </w:r>
            </w:ins>
          </w:p>
        </w:tc>
        <w:tc>
          <w:tcPr>
            <w:tcW w:w="467" w:type="pct"/>
            <w:shd w:val="clear" w:color="auto" w:fill="auto"/>
            <w:vAlign w:val="center"/>
          </w:tcPr>
          <w:p w14:paraId="5F69633F" w14:textId="77777777" w:rsidR="00EF5199" w:rsidRPr="001D386E" w:rsidRDefault="00EF5199" w:rsidP="00EF5199">
            <w:pPr>
              <w:pStyle w:val="TAH"/>
              <w:rPr>
                <w:ins w:id="2078" w:author="Angelow, Iwajlo (Nokia - US/Naperville)" w:date="2020-11-10T12:35:00Z"/>
                <w:rFonts w:eastAsia="MS Mincho" w:cs="Arial"/>
              </w:rPr>
            </w:pPr>
            <w:ins w:id="2079" w:author="Angelow, Iwajlo (Nokia - US/Naperville)" w:date="2020-11-10T12:35:00Z">
              <w:r w:rsidRPr="001D386E">
                <w:rPr>
                  <w:rFonts w:cs="Arial"/>
                </w:rPr>
                <w:t>5 MHz</w:t>
              </w:r>
              <w:r w:rsidRPr="001D386E">
                <w:rPr>
                  <w:rFonts w:cs="Arial"/>
                </w:rPr>
                <w:br/>
                <w:t>(dBm)</w:t>
              </w:r>
            </w:ins>
          </w:p>
        </w:tc>
        <w:tc>
          <w:tcPr>
            <w:tcW w:w="495" w:type="pct"/>
            <w:shd w:val="clear" w:color="auto" w:fill="auto"/>
            <w:vAlign w:val="center"/>
          </w:tcPr>
          <w:p w14:paraId="6911482B" w14:textId="77777777" w:rsidR="00EF5199" w:rsidRPr="001D386E" w:rsidRDefault="00EF5199" w:rsidP="00EF5199">
            <w:pPr>
              <w:pStyle w:val="TAH"/>
              <w:rPr>
                <w:ins w:id="2080" w:author="Angelow, Iwajlo (Nokia - US/Naperville)" w:date="2020-11-10T12:35:00Z"/>
                <w:rFonts w:eastAsia="MS Mincho" w:cs="Arial"/>
              </w:rPr>
            </w:pPr>
            <w:ins w:id="2081" w:author="Angelow, Iwajlo (Nokia - US/Naperville)" w:date="2020-11-10T12:35:00Z">
              <w:r w:rsidRPr="001D386E">
                <w:rPr>
                  <w:rFonts w:cs="Arial"/>
                </w:rPr>
                <w:t>10 MHz</w:t>
              </w:r>
              <w:r w:rsidRPr="001D386E">
                <w:rPr>
                  <w:rFonts w:cs="Arial"/>
                </w:rPr>
                <w:br/>
                <w:t>(dBm)</w:t>
              </w:r>
            </w:ins>
          </w:p>
        </w:tc>
        <w:tc>
          <w:tcPr>
            <w:tcW w:w="495" w:type="pct"/>
            <w:shd w:val="clear" w:color="auto" w:fill="auto"/>
            <w:vAlign w:val="center"/>
          </w:tcPr>
          <w:p w14:paraId="570A831E" w14:textId="77777777" w:rsidR="00EF5199" w:rsidRPr="001D386E" w:rsidRDefault="00EF5199" w:rsidP="00EF5199">
            <w:pPr>
              <w:pStyle w:val="TAH"/>
              <w:rPr>
                <w:ins w:id="2082" w:author="Angelow, Iwajlo (Nokia - US/Naperville)" w:date="2020-11-10T12:35:00Z"/>
                <w:rFonts w:eastAsia="MS Mincho" w:cs="Arial"/>
              </w:rPr>
            </w:pPr>
            <w:ins w:id="2083" w:author="Angelow, Iwajlo (Nokia - US/Naperville)" w:date="2020-11-10T12:35:00Z">
              <w:r w:rsidRPr="001D386E">
                <w:rPr>
                  <w:rFonts w:cs="Arial"/>
                </w:rPr>
                <w:t>15 MHz</w:t>
              </w:r>
              <w:r w:rsidRPr="001D386E">
                <w:rPr>
                  <w:rFonts w:cs="Arial"/>
                </w:rPr>
                <w:br/>
                <w:t>(dBm)</w:t>
              </w:r>
            </w:ins>
          </w:p>
        </w:tc>
        <w:tc>
          <w:tcPr>
            <w:tcW w:w="495" w:type="pct"/>
            <w:shd w:val="clear" w:color="auto" w:fill="auto"/>
            <w:vAlign w:val="center"/>
          </w:tcPr>
          <w:p w14:paraId="49550C82" w14:textId="77777777" w:rsidR="00EF5199" w:rsidRPr="001D386E" w:rsidRDefault="00EF5199" w:rsidP="00EF5199">
            <w:pPr>
              <w:pStyle w:val="TAH"/>
              <w:rPr>
                <w:ins w:id="2084" w:author="Angelow, Iwajlo (Nokia - US/Naperville)" w:date="2020-11-10T12:35:00Z"/>
                <w:rFonts w:eastAsia="MS Mincho" w:cs="Arial"/>
              </w:rPr>
            </w:pPr>
            <w:ins w:id="2085" w:author="Angelow, Iwajlo (Nokia - US/Naperville)" w:date="2020-11-10T12:35:00Z">
              <w:r w:rsidRPr="001D386E">
                <w:rPr>
                  <w:rFonts w:cs="Arial"/>
                </w:rPr>
                <w:t>20 MHz</w:t>
              </w:r>
              <w:r w:rsidRPr="001D386E">
                <w:rPr>
                  <w:rFonts w:cs="Arial"/>
                </w:rPr>
                <w:br/>
                <w:t>(dBm)</w:t>
              </w:r>
            </w:ins>
          </w:p>
        </w:tc>
        <w:tc>
          <w:tcPr>
            <w:tcW w:w="490" w:type="pct"/>
            <w:shd w:val="clear" w:color="auto" w:fill="auto"/>
            <w:vAlign w:val="center"/>
          </w:tcPr>
          <w:p w14:paraId="5ECDC5AB" w14:textId="77777777" w:rsidR="00EF5199" w:rsidRPr="001D386E" w:rsidRDefault="00EF5199" w:rsidP="00EF5199">
            <w:pPr>
              <w:pStyle w:val="TAH"/>
              <w:rPr>
                <w:ins w:id="2086" w:author="Angelow, Iwajlo (Nokia - US/Naperville)" w:date="2020-11-10T12:35:00Z"/>
                <w:rFonts w:eastAsia="MS Mincho" w:cs="Arial"/>
              </w:rPr>
            </w:pPr>
            <w:ins w:id="2087" w:author="Angelow, Iwajlo (Nokia - US/Naperville)" w:date="2020-11-10T12:35:00Z">
              <w:r w:rsidRPr="001D386E">
                <w:rPr>
                  <w:rFonts w:cs="Arial"/>
                </w:rPr>
                <w:t>Duplex mode</w:t>
              </w:r>
            </w:ins>
          </w:p>
        </w:tc>
      </w:tr>
      <w:tr w:rsidR="00EF5199" w:rsidRPr="001D386E" w14:paraId="1EAA8BD7" w14:textId="77777777" w:rsidTr="00EF5199">
        <w:trPr>
          <w:trHeight w:val="255"/>
          <w:ins w:id="2088" w:author="Angelow, Iwajlo (Nokia - US/Naperville)" w:date="2020-11-10T12:35:00Z"/>
        </w:trPr>
        <w:tc>
          <w:tcPr>
            <w:tcW w:w="1078" w:type="pct"/>
            <w:shd w:val="clear" w:color="auto" w:fill="auto"/>
            <w:vAlign w:val="center"/>
          </w:tcPr>
          <w:p w14:paraId="0760E028" w14:textId="77777777" w:rsidR="00EF5199" w:rsidRPr="001D386E" w:rsidRDefault="00EF5199" w:rsidP="00EF5199">
            <w:pPr>
              <w:pStyle w:val="TAC"/>
              <w:rPr>
                <w:ins w:id="2089" w:author="Angelow, Iwajlo (Nokia - US/Naperville)" w:date="2020-11-10T12:35:00Z"/>
                <w:rFonts w:cs="Arial"/>
                <w:vertAlign w:val="superscript"/>
                <w:lang w:eastAsia="zh-CN"/>
              </w:rPr>
            </w:pPr>
            <w:ins w:id="2090" w:author="Angelow, Iwajlo (Nokia - US/Naperville)" w:date="2020-11-10T12:35:00Z">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sidRPr="001D386E">
                <w:rPr>
                  <w:rFonts w:cs="Arial" w:hint="eastAsia"/>
                  <w:vertAlign w:val="superscript"/>
                  <w:lang w:eastAsia="zh-CN"/>
                </w:rPr>
                <w:t xml:space="preserve"> 5,6</w:t>
              </w:r>
            </w:ins>
          </w:p>
        </w:tc>
        <w:tc>
          <w:tcPr>
            <w:tcW w:w="518" w:type="pct"/>
            <w:shd w:val="clear" w:color="auto" w:fill="auto"/>
            <w:vAlign w:val="center"/>
          </w:tcPr>
          <w:p w14:paraId="2A8420B2" w14:textId="77777777" w:rsidR="00EF5199" w:rsidRPr="001D386E" w:rsidRDefault="00EF5199" w:rsidP="00EF5199">
            <w:pPr>
              <w:pStyle w:val="TAH"/>
              <w:rPr>
                <w:ins w:id="2091" w:author="Angelow, Iwajlo (Nokia - US/Naperville)" w:date="2020-11-10T12:35:00Z"/>
                <w:rFonts w:cs="Arial"/>
                <w:b w:val="0"/>
                <w:lang w:eastAsia="zh-CN"/>
              </w:rPr>
            </w:pPr>
            <w:ins w:id="2092" w:author="Angelow, Iwajlo (Nokia - US/Naperville)" w:date="2020-11-10T12:35:00Z">
              <w:r w:rsidRPr="001D386E">
                <w:rPr>
                  <w:rFonts w:cs="Arial" w:hint="eastAsia"/>
                  <w:b w:val="0"/>
                  <w:lang w:eastAsia="zh-CN"/>
                </w:rPr>
                <w:t>7</w:t>
              </w:r>
              <w:r w:rsidRPr="001D386E">
                <w:rPr>
                  <w:rFonts w:cs="Arial" w:hint="eastAsia"/>
                  <w:b w:val="0"/>
                  <w:vertAlign w:val="superscript"/>
                  <w:lang w:eastAsia="zh-CN"/>
                </w:rPr>
                <w:t>33</w:t>
              </w:r>
            </w:ins>
          </w:p>
        </w:tc>
        <w:tc>
          <w:tcPr>
            <w:tcW w:w="517" w:type="pct"/>
            <w:shd w:val="clear" w:color="auto" w:fill="auto"/>
            <w:vAlign w:val="center"/>
          </w:tcPr>
          <w:p w14:paraId="29E70F0D" w14:textId="77777777" w:rsidR="00EF5199" w:rsidRPr="001D386E" w:rsidRDefault="00EF5199" w:rsidP="00EF5199">
            <w:pPr>
              <w:pStyle w:val="TAC"/>
              <w:rPr>
                <w:ins w:id="2093" w:author="Angelow, Iwajlo (Nokia - US/Naperville)" w:date="2020-11-10T12:35:00Z"/>
                <w:rFonts w:cs="Arial"/>
              </w:rPr>
            </w:pPr>
          </w:p>
        </w:tc>
        <w:tc>
          <w:tcPr>
            <w:tcW w:w="445" w:type="pct"/>
            <w:shd w:val="clear" w:color="auto" w:fill="auto"/>
            <w:vAlign w:val="center"/>
          </w:tcPr>
          <w:p w14:paraId="20393D04" w14:textId="77777777" w:rsidR="00EF5199" w:rsidRPr="001D386E" w:rsidRDefault="00EF5199" w:rsidP="00EF5199">
            <w:pPr>
              <w:pStyle w:val="TAC"/>
              <w:rPr>
                <w:ins w:id="2094" w:author="Angelow, Iwajlo (Nokia - US/Naperville)" w:date="2020-11-10T12:35:00Z"/>
                <w:rFonts w:cs="Arial"/>
              </w:rPr>
            </w:pPr>
          </w:p>
        </w:tc>
        <w:tc>
          <w:tcPr>
            <w:tcW w:w="467" w:type="pct"/>
            <w:shd w:val="clear" w:color="auto" w:fill="auto"/>
            <w:vAlign w:val="center"/>
          </w:tcPr>
          <w:p w14:paraId="4EE68D61" w14:textId="77777777" w:rsidR="00EF5199" w:rsidRPr="001D386E" w:rsidRDefault="00EF5199" w:rsidP="00EF5199">
            <w:pPr>
              <w:pStyle w:val="TAC"/>
              <w:rPr>
                <w:ins w:id="2095" w:author="Angelow, Iwajlo (Nokia - US/Naperville)" w:date="2020-11-10T12:35:00Z"/>
                <w:rFonts w:cs="Arial"/>
                <w:lang w:eastAsia="zh-CN"/>
              </w:rPr>
            </w:pPr>
          </w:p>
        </w:tc>
        <w:tc>
          <w:tcPr>
            <w:tcW w:w="495" w:type="pct"/>
            <w:shd w:val="clear" w:color="auto" w:fill="auto"/>
            <w:vAlign w:val="center"/>
          </w:tcPr>
          <w:p w14:paraId="7DCAB4A6" w14:textId="77777777" w:rsidR="00EF5199" w:rsidRPr="001D386E" w:rsidRDefault="00EF5199" w:rsidP="00EF5199">
            <w:pPr>
              <w:pStyle w:val="TAC"/>
              <w:rPr>
                <w:ins w:id="2096" w:author="Angelow, Iwajlo (Nokia - US/Naperville)" w:date="2020-11-10T12:35:00Z"/>
                <w:rFonts w:cs="Arial"/>
                <w:lang w:eastAsia="zh-CN"/>
              </w:rPr>
            </w:pPr>
            <w:ins w:id="2097" w:author="Angelow, Iwajlo (Nokia - US/Naperville)" w:date="2020-11-10T12:35:00Z">
              <w:r w:rsidRPr="001D386E">
                <w:rPr>
                  <w:rFonts w:cs="Arial"/>
                </w:rPr>
                <w:t>-87.</w:t>
              </w:r>
              <w:r w:rsidRPr="001D386E">
                <w:rPr>
                  <w:rFonts w:cs="Arial" w:hint="eastAsia"/>
                  <w:lang w:eastAsia="zh-CN"/>
                </w:rPr>
                <w:t>1</w:t>
              </w:r>
            </w:ins>
          </w:p>
        </w:tc>
        <w:tc>
          <w:tcPr>
            <w:tcW w:w="495" w:type="pct"/>
            <w:shd w:val="clear" w:color="auto" w:fill="auto"/>
            <w:vAlign w:val="center"/>
          </w:tcPr>
          <w:p w14:paraId="64815284" w14:textId="77777777" w:rsidR="00EF5199" w:rsidRPr="001D386E" w:rsidRDefault="00EF5199" w:rsidP="00EF5199">
            <w:pPr>
              <w:pStyle w:val="TAC"/>
              <w:rPr>
                <w:ins w:id="2098" w:author="Angelow, Iwajlo (Nokia - US/Naperville)" w:date="2020-11-10T12:35:00Z"/>
                <w:rFonts w:cs="Arial"/>
                <w:lang w:eastAsia="zh-CN"/>
              </w:rPr>
            </w:pPr>
            <w:ins w:id="2099" w:author="Angelow, Iwajlo (Nokia - US/Naperville)" w:date="2020-11-10T12:35:00Z">
              <w:r w:rsidRPr="001D386E">
                <w:rPr>
                  <w:rFonts w:cs="Arial"/>
                </w:rPr>
                <w:t>-8</w:t>
              </w:r>
              <w:r w:rsidRPr="001D386E">
                <w:rPr>
                  <w:rFonts w:cs="Arial" w:hint="eastAsia"/>
                  <w:lang w:eastAsia="zh-CN"/>
                </w:rPr>
                <w:t>6.7</w:t>
              </w:r>
            </w:ins>
          </w:p>
        </w:tc>
        <w:tc>
          <w:tcPr>
            <w:tcW w:w="495" w:type="pct"/>
            <w:shd w:val="clear" w:color="auto" w:fill="auto"/>
            <w:vAlign w:val="center"/>
          </w:tcPr>
          <w:p w14:paraId="504788DD" w14:textId="77777777" w:rsidR="00EF5199" w:rsidRPr="001D386E" w:rsidRDefault="00EF5199" w:rsidP="00EF5199">
            <w:pPr>
              <w:pStyle w:val="TAC"/>
              <w:rPr>
                <w:ins w:id="2100" w:author="Angelow, Iwajlo (Nokia - US/Naperville)" w:date="2020-11-10T12:35:00Z"/>
                <w:rFonts w:cs="Arial"/>
                <w:lang w:eastAsia="zh-CN"/>
              </w:rPr>
            </w:pPr>
            <w:ins w:id="2101" w:author="Angelow, Iwajlo (Nokia - US/Naperville)" w:date="2020-11-10T12:35:00Z">
              <w:r w:rsidRPr="001D386E">
                <w:rPr>
                  <w:rFonts w:cs="Arial"/>
                </w:rPr>
                <w:t>-86.</w:t>
              </w:r>
              <w:r w:rsidRPr="001D386E">
                <w:rPr>
                  <w:rFonts w:cs="Arial" w:hint="eastAsia"/>
                  <w:lang w:eastAsia="zh-CN"/>
                </w:rPr>
                <w:t>4</w:t>
              </w:r>
            </w:ins>
          </w:p>
        </w:tc>
        <w:tc>
          <w:tcPr>
            <w:tcW w:w="490" w:type="pct"/>
            <w:shd w:val="clear" w:color="auto" w:fill="auto"/>
            <w:vAlign w:val="center"/>
          </w:tcPr>
          <w:p w14:paraId="635A6A3D" w14:textId="77777777" w:rsidR="00EF5199" w:rsidRPr="001D386E" w:rsidRDefault="00EF5199" w:rsidP="00EF5199">
            <w:pPr>
              <w:pStyle w:val="TAC"/>
              <w:rPr>
                <w:ins w:id="2102" w:author="Angelow, Iwajlo (Nokia - US/Naperville)" w:date="2020-11-10T12:35:00Z"/>
                <w:rFonts w:cs="Arial"/>
              </w:rPr>
            </w:pPr>
            <w:ins w:id="2103" w:author="Angelow, Iwajlo (Nokia - US/Naperville)" w:date="2020-11-10T12:35:00Z">
              <w:r w:rsidRPr="001D386E">
                <w:rPr>
                  <w:rFonts w:cs="Arial"/>
                </w:rPr>
                <w:t>FDD</w:t>
              </w:r>
            </w:ins>
          </w:p>
        </w:tc>
      </w:tr>
      <w:tr w:rsidR="00EF5199" w:rsidRPr="001D386E" w14:paraId="5A4BBAFF" w14:textId="77777777" w:rsidTr="00EF5199">
        <w:trPr>
          <w:trHeight w:val="255"/>
          <w:ins w:id="2104" w:author="Angelow, Iwajlo (Nokia - US/Naperville)" w:date="2020-11-10T12:35:00Z"/>
        </w:trPr>
        <w:tc>
          <w:tcPr>
            <w:tcW w:w="5000" w:type="pct"/>
            <w:gridSpan w:val="9"/>
            <w:shd w:val="clear" w:color="auto" w:fill="auto"/>
            <w:vAlign w:val="center"/>
          </w:tcPr>
          <w:p w14:paraId="0FC37D3E" w14:textId="77777777" w:rsidR="00EF5199" w:rsidRPr="001D386E" w:rsidRDefault="00EF5199" w:rsidP="00EF5199">
            <w:pPr>
              <w:pStyle w:val="TAN"/>
              <w:rPr>
                <w:ins w:id="2105" w:author="Angelow, Iwajlo (Nokia - US/Naperville)" w:date="2020-11-10T12:35:00Z"/>
                <w:rFonts w:cs="Arial"/>
                <w:snapToGrid w:val="0"/>
                <w:lang w:eastAsia="ja-JP"/>
              </w:rPr>
            </w:pPr>
            <w:ins w:id="2106" w:author="Angelow, Iwajlo (Nokia - US/Naperville)" w:date="2020-11-10T12:35:00Z">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ins>
          </w:p>
          <w:p w14:paraId="59A86799" w14:textId="77777777" w:rsidR="00EF5199" w:rsidRDefault="00EF5199" w:rsidP="00EF5199">
            <w:pPr>
              <w:pStyle w:val="TAC"/>
              <w:jc w:val="left"/>
              <w:rPr>
                <w:ins w:id="2107" w:author="Angelow, Iwajlo (Nokia - US/Naperville)" w:date="2020-11-10T12:35:00Z"/>
                <w:rFonts w:cs="Arial"/>
                <w:snapToGrid w:val="0"/>
                <w:lang w:eastAsia="ja-JP"/>
              </w:rPr>
            </w:pPr>
            <w:ins w:id="2108" w:author="Angelow, Iwajlo (Nokia - US/Naperville)" w:date="2020-11-10T12:35:00Z">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22DB268B" wp14:editId="4C6254EC">
                    <wp:extent cx="1028700"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ins>
            <w:ins w:id="2109" w:author="Angelow, Iwajlo (Nokia - US/Naperville)" w:date="2020-11-10T12:35:00Z">
              <w:r w:rsidRPr="001D386E">
                <w:rPr>
                  <w:rFonts w:cs="Arial"/>
                  <w:position w:val="-14"/>
                  <w:lang w:eastAsia="zh-CN"/>
                </w:rPr>
                <w:object w:dxaOrig="4900" w:dyaOrig="400" w14:anchorId="28656691">
                  <v:shape id="_x0000_i1026" type="#_x0000_t75" style="width:203.85pt;height:16.1pt" o:ole="">
                    <v:imagedata r:id="rId18" o:title=""/>
                  </v:shape>
                  <o:OLEObject Type="Embed" ProgID="Equation.DSMT4" ShapeID="_x0000_i1026" DrawAspect="Content" ObjectID="_1667117359" r:id="rId22"/>
                </w:object>
              </w:r>
            </w:ins>
            <w:ins w:id="2110" w:author="Angelow, Iwajlo (Nokia - US/Naperville)" w:date="2020-11-10T12:35:00Z">
              <w:r w:rsidRPr="001D386E">
                <w:rPr>
                  <w:rFonts w:cs="Arial"/>
                  <w:snapToGrid w:val="0"/>
                  <w:lang w:eastAsia="ja-JP"/>
                </w:rPr>
                <w:t xml:space="preserve"> with</w:t>
              </w:r>
              <w:r>
                <w:rPr>
                  <w:rFonts w:cs="Arial"/>
                  <w:noProof/>
                  <w:snapToGrid w:val="0"/>
                  <w:position w:val="-10"/>
                  <w:lang w:val="en-US" w:eastAsia="zh-CN"/>
                </w:rPr>
                <w:drawing>
                  <wp:inline distT="0" distB="0" distL="0" distR="0" wp14:anchorId="7360C4F0" wp14:editId="627017E8">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01520EB4" wp14:editId="440AC6B0">
                    <wp:extent cx="4286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ins>
          </w:p>
          <w:p w14:paraId="2C9B3BA4" w14:textId="77777777" w:rsidR="00EF5199" w:rsidRPr="00A5468E" w:rsidRDefault="00EF5199" w:rsidP="00EF5199">
            <w:pPr>
              <w:pStyle w:val="TAN"/>
              <w:rPr>
                <w:ins w:id="2111" w:author="Angelow, Iwajlo (Nokia - US/Naperville)" w:date="2020-11-10T12:35:00Z"/>
                <w:lang w:eastAsia="ja-JP"/>
              </w:rPr>
            </w:pPr>
            <w:ins w:id="2112" w:author="Angelow, Iwajlo (Nokia - US/Naperville)" w:date="2020-11-10T12:35: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651C039" w14:textId="77777777" w:rsidR="00EF5199" w:rsidRDefault="00EF5199" w:rsidP="00EF5199">
      <w:pPr>
        <w:tabs>
          <w:tab w:val="left" w:pos="6765"/>
        </w:tabs>
        <w:jc w:val="both"/>
        <w:rPr>
          <w:ins w:id="2113" w:author="Angelow, Iwajlo (Nokia - US/Naperville)" w:date="2020-11-10T12:35:00Z"/>
          <w:lang w:eastAsia="zh-CN"/>
        </w:rPr>
      </w:pPr>
    </w:p>
    <w:p w14:paraId="294820A7" w14:textId="1ED61625" w:rsidR="00EF5199" w:rsidRPr="001D386E" w:rsidRDefault="00EF5199" w:rsidP="00EF5199">
      <w:pPr>
        <w:pStyle w:val="TH"/>
        <w:rPr>
          <w:ins w:id="2114" w:author="Angelow, Iwajlo (Nokia - US/Naperville)" w:date="2020-11-10T12:35:00Z"/>
        </w:rPr>
      </w:pPr>
      <w:ins w:id="2115" w:author="Angelow, Iwajlo (Nokia - US/Naperville)" w:date="2020-11-10T12:35:00Z">
        <w:r w:rsidRPr="001D386E">
          <w:lastRenderedPageBreak/>
          <w:t xml:space="preserve">Table </w:t>
        </w:r>
        <w:r w:rsidRPr="00A5468E">
          <w:t>5.</w:t>
        </w:r>
      </w:ins>
      <w:ins w:id="2116" w:author="Angelow, Iwajlo (Nokia - US/Naperville)" w:date="2020-11-10T12:37:00Z">
        <w:r>
          <w:t>5</w:t>
        </w:r>
      </w:ins>
      <w:ins w:id="2117" w:author="Angelow, Iwajlo (Nokia - US/Naperville)" w:date="2020-11-10T12:35:00Z">
        <w:r w:rsidRPr="00A5468E">
          <w:t>.3</w:t>
        </w:r>
        <w:r>
          <w:t>-4</w:t>
        </w:r>
        <w:r w:rsidRPr="001D386E">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EF5199" w:rsidRPr="001D386E" w14:paraId="1C9B187C" w14:textId="77777777" w:rsidTr="00EF5199">
        <w:trPr>
          <w:trHeight w:val="255"/>
          <w:ins w:id="2118" w:author="Angelow, Iwajlo (Nokia - US/Naperville)" w:date="2020-11-10T12:35:00Z"/>
        </w:trPr>
        <w:tc>
          <w:tcPr>
            <w:tcW w:w="8356" w:type="dxa"/>
            <w:gridSpan w:val="9"/>
            <w:shd w:val="clear" w:color="auto" w:fill="auto"/>
            <w:vAlign w:val="center"/>
          </w:tcPr>
          <w:p w14:paraId="4F196741" w14:textId="77777777" w:rsidR="00EF5199" w:rsidRPr="001D386E" w:rsidRDefault="00EF5199" w:rsidP="00EF5199">
            <w:pPr>
              <w:pStyle w:val="TAH"/>
              <w:rPr>
                <w:ins w:id="2119" w:author="Angelow, Iwajlo (Nokia - US/Naperville)" w:date="2020-11-10T12:35:00Z"/>
                <w:rFonts w:cs="Arial"/>
              </w:rPr>
            </w:pPr>
            <w:ins w:id="2120" w:author="Angelow, Iwajlo (Nokia - US/Naperville)" w:date="2020-11-10T12:35: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EF5199" w:rsidRPr="001D386E" w14:paraId="1AD970BC" w14:textId="77777777" w:rsidTr="00EF5199">
        <w:trPr>
          <w:trHeight w:val="255"/>
          <w:ins w:id="2121" w:author="Angelow, Iwajlo (Nokia - US/Naperville)" w:date="2020-11-10T12:35:00Z"/>
        </w:trPr>
        <w:tc>
          <w:tcPr>
            <w:tcW w:w="2122" w:type="dxa"/>
            <w:shd w:val="clear" w:color="auto" w:fill="auto"/>
            <w:vAlign w:val="center"/>
          </w:tcPr>
          <w:p w14:paraId="050707CB" w14:textId="77777777" w:rsidR="00EF5199" w:rsidRPr="001D386E" w:rsidRDefault="00EF5199" w:rsidP="00EF5199">
            <w:pPr>
              <w:pStyle w:val="TAH"/>
              <w:rPr>
                <w:ins w:id="2122" w:author="Angelow, Iwajlo (Nokia - US/Naperville)" w:date="2020-11-10T12:35:00Z"/>
                <w:rFonts w:eastAsia="MS Mincho" w:cs="Arial"/>
              </w:rPr>
            </w:pPr>
            <w:ins w:id="2123" w:author="Angelow, Iwajlo (Nokia - US/Naperville)" w:date="2020-11-10T12:35:00Z">
              <w:r w:rsidRPr="001D386E">
                <w:rPr>
                  <w:rFonts w:cs="Arial"/>
                </w:rPr>
                <w:t>EUTRA CA Configuration</w:t>
              </w:r>
            </w:ins>
          </w:p>
        </w:tc>
        <w:tc>
          <w:tcPr>
            <w:tcW w:w="785" w:type="dxa"/>
            <w:shd w:val="clear" w:color="auto" w:fill="auto"/>
            <w:vAlign w:val="center"/>
          </w:tcPr>
          <w:p w14:paraId="79C2B9CE" w14:textId="77777777" w:rsidR="00EF5199" w:rsidRPr="001D386E" w:rsidRDefault="00EF5199" w:rsidP="00EF5199">
            <w:pPr>
              <w:pStyle w:val="TAH"/>
              <w:rPr>
                <w:ins w:id="2124" w:author="Angelow, Iwajlo (Nokia - US/Naperville)" w:date="2020-11-10T12:35:00Z"/>
                <w:rFonts w:eastAsia="MS Mincho" w:cs="Arial"/>
              </w:rPr>
            </w:pPr>
            <w:ins w:id="2125" w:author="Angelow, Iwajlo (Nokia - US/Naperville)" w:date="2020-11-10T12:35:00Z">
              <w:r w:rsidRPr="001D386E">
                <w:rPr>
                  <w:rFonts w:cs="Arial"/>
                </w:rPr>
                <w:t>UL band</w:t>
              </w:r>
            </w:ins>
          </w:p>
        </w:tc>
        <w:tc>
          <w:tcPr>
            <w:tcW w:w="784" w:type="dxa"/>
            <w:shd w:val="clear" w:color="auto" w:fill="auto"/>
            <w:vAlign w:val="center"/>
          </w:tcPr>
          <w:p w14:paraId="3E5F037B" w14:textId="77777777" w:rsidR="00EF5199" w:rsidRPr="001D386E" w:rsidRDefault="00EF5199" w:rsidP="00EF5199">
            <w:pPr>
              <w:pStyle w:val="TAH"/>
              <w:rPr>
                <w:ins w:id="2126" w:author="Angelow, Iwajlo (Nokia - US/Naperville)" w:date="2020-11-10T12:35:00Z"/>
                <w:rFonts w:eastAsia="MS Mincho" w:cs="Arial"/>
              </w:rPr>
            </w:pPr>
            <w:ins w:id="2127" w:author="Angelow, Iwajlo (Nokia - US/Naperville)" w:date="2020-11-10T12:35:00Z">
              <w:r w:rsidRPr="001D386E">
                <w:rPr>
                  <w:rFonts w:cs="Arial"/>
                </w:rPr>
                <w:t>1.4 MHz</w:t>
              </w:r>
            </w:ins>
          </w:p>
        </w:tc>
        <w:tc>
          <w:tcPr>
            <w:tcW w:w="784" w:type="dxa"/>
            <w:shd w:val="clear" w:color="auto" w:fill="auto"/>
            <w:vAlign w:val="center"/>
          </w:tcPr>
          <w:p w14:paraId="5E155209" w14:textId="77777777" w:rsidR="00EF5199" w:rsidRPr="001D386E" w:rsidRDefault="00EF5199" w:rsidP="00EF5199">
            <w:pPr>
              <w:pStyle w:val="TAH"/>
              <w:rPr>
                <w:ins w:id="2128" w:author="Angelow, Iwajlo (Nokia - US/Naperville)" w:date="2020-11-10T12:35:00Z"/>
                <w:rFonts w:eastAsia="MS Mincho" w:cs="Arial"/>
              </w:rPr>
            </w:pPr>
            <w:ins w:id="2129" w:author="Angelow, Iwajlo (Nokia - US/Naperville)" w:date="2020-11-10T12:35:00Z">
              <w:r w:rsidRPr="001D386E">
                <w:rPr>
                  <w:rFonts w:cs="Arial"/>
                </w:rPr>
                <w:t>3 MHz</w:t>
              </w:r>
            </w:ins>
          </w:p>
        </w:tc>
        <w:tc>
          <w:tcPr>
            <w:tcW w:w="784" w:type="dxa"/>
            <w:shd w:val="clear" w:color="auto" w:fill="auto"/>
            <w:vAlign w:val="center"/>
          </w:tcPr>
          <w:p w14:paraId="72F900A1" w14:textId="77777777" w:rsidR="00EF5199" w:rsidRPr="001D386E" w:rsidRDefault="00EF5199" w:rsidP="00EF5199">
            <w:pPr>
              <w:pStyle w:val="TAH"/>
              <w:rPr>
                <w:ins w:id="2130" w:author="Angelow, Iwajlo (Nokia - US/Naperville)" w:date="2020-11-10T12:35:00Z"/>
                <w:rFonts w:eastAsia="MS Mincho" w:cs="Arial"/>
              </w:rPr>
            </w:pPr>
            <w:ins w:id="2131" w:author="Angelow, Iwajlo (Nokia - US/Naperville)" w:date="2020-11-10T12:35:00Z">
              <w:r w:rsidRPr="001D386E">
                <w:rPr>
                  <w:rFonts w:cs="Arial"/>
                </w:rPr>
                <w:t>5 MHz</w:t>
              </w:r>
            </w:ins>
          </w:p>
        </w:tc>
        <w:tc>
          <w:tcPr>
            <w:tcW w:w="784" w:type="dxa"/>
            <w:shd w:val="clear" w:color="auto" w:fill="auto"/>
            <w:vAlign w:val="center"/>
          </w:tcPr>
          <w:p w14:paraId="559A06C4" w14:textId="77777777" w:rsidR="00EF5199" w:rsidRPr="001D386E" w:rsidRDefault="00EF5199" w:rsidP="00EF5199">
            <w:pPr>
              <w:pStyle w:val="TAH"/>
              <w:rPr>
                <w:ins w:id="2132" w:author="Angelow, Iwajlo (Nokia - US/Naperville)" w:date="2020-11-10T12:35:00Z"/>
                <w:rFonts w:eastAsia="MS Mincho" w:cs="Arial"/>
              </w:rPr>
            </w:pPr>
            <w:ins w:id="2133" w:author="Angelow, Iwajlo (Nokia - US/Naperville)" w:date="2020-11-10T12:35:00Z">
              <w:r w:rsidRPr="001D386E">
                <w:rPr>
                  <w:rFonts w:cs="Arial"/>
                </w:rPr>
                <w:t>10 MHz</w:t>
              </w:r>
            </w:ins>
          </w:p>
        </w:tc>
        <w:tc>
          <w:tcPr>
            <w:tcW w:w="784" w:type="dxa"/>
            <w:shd w:val="clear" w:color="auto" w:fill="auto"/>
            <w:vAlign w:val="center"/>
          </w:tcPr>
          <w:p w14:paraId="110264CC" w14:textId="77777777" w:rsidR="00EF5199" w:rsidRPr="001D386E" w:rsidRDefault="00EF5199" w:rsidP="00EF5199">
            <w:pPr>
              <w:pStyle w:val="TAH"/>
              <w:rPr>
                <w:ins w:id="2134" w:author="Angelow, Iwajlo (Nokia - US/Naperville)" w:date="2020-11-10T12:35:00Z"/>
                <w:rFonts w:eastAsia="MS Mincho" w:cs="Arial"/>
              </w:rPr>
            </w:pPr>
            <w:ins w:id="2135" w:author="Angelow, Iwajlo (Nokia - US/Naperville)" w:date="2020-11-10T12:35:00Z">
              <w:r w:rsidRPr="001D386E">
                <w:rPr>
                  <w:rFonts w:cs="Arial"/>
                </w:rPr>
                <w:t>15 MHz</w:t>
              </w:r>
            </w:ins>
          </w:p>
        </w:tc>
        <w:tc>
          <w:tcPr>
            <w:tcW w:w="787" w:type="dxa"/>
            <w:shd w:val="clear" w:color="auto" w:fill="auto"/>
            <w:vAlign w:val="center"/>
          </w:tcPr>
          <w:p w14:paraId="23E1A68D" w14:textId="77777777" w:rsidR="00EF5199" w:rsidRPr="001D386E" w:rsidRDefault="00EF5199" w:rsidP="00EF5199">
            <w:pPr>
              <w:pStyle w:val="TAH"/>
              <w:rPr>
                <w:ins w:id="2136" w:author="Angelow, Iwajlo (Nokia - US/Naperville)" w:date="2020-11-10T12:35:00Z"/>
                <w:rFonts w:eastAsia="MS Mincho" w:cs="Arial"/>
              </w:rPr>
            </w:pPr>
            <w:ins w:id="2137" w:author="Angelow, Iwajlo (Nokia - US/Naperville)" w:date="2020-11-10T12:35:00Z">
              <w:r w:rsidRPr="001D386E">
                <w:rPr>
                  <w:rFonts w:cs="Arial"/>
                </w:rPr>
                <w:t>20 MHz</w:t>
              </w:r>
            </w:ins>
          </w:p>
        </w:tc>
        <w:tc>
          <w:tcPr>
            <w:tcW w:w="742" w:type="dxa"/>
            <w:shd w:val="clear" w:color="auto" w:fill="auto"/>
            <w:vAlign w:val="center"/>
          </w:tcPr>
          <w:p w14:paraId="22BF2ACB" w14:textId="77777777" w:rsidR="00EF5199" w:rsidRPr="001D386E" w:rsidRDefault="00EF5199" w:rsidP="00EF5199">
            <w:pPr>
              <w:pStyle w:val="TAH"/>
              <w:rPr>
                <w:ins w:id="2138" w:author="Angelow, Iwajlo (Nokia - US/Naperville)" w:date="2020-11-10T12:35:00Z"/>
                <w:rFonts w:eastAsia="MS Mincho" w:cs="Arial"/>
              </w:rPr>
            </w:pPr>
            <w:ins w:id="2139" w:author="Angelow, Iwajlo (Nokia - US/Naperville)" w:date="2020-11-10T12:35:00Z">
              <w:r w:rsidRPr="001D386E">
                <w:rPr>
                  <w:rFonts w:cs="Arial"/>
                </w:rPr>
                <w:t>Duplex mode</w:t>
              </w:r>
            </w:ins>
          </w:p>
        </w:tc>
      </w:tr>
      <w:tr w:rsidR="00EF5199" w:rsidRPr="001D386E" w14:paraId="6C5F660E" w14:textId="77777777" w:rsidTr="00EF5199">
        <w:trPr>
          <w:trHeight w:val="255"/>
          <w:ins w:id="2140" w:author="Angelow, Iwajlo (Nokia - US/Naperville)" w:date="2020-11-10T12:35:00Z"/>
        </w:trPr>
        <w:tc>
          <w:tcPr>
            <w:tcW w:w="2122" w:type="dxa"/>
            <w:shd w:val="clear" w:color="auto" w:fill="auto"/>
            <w:vAlign w:val="center"/>
          </w:tcPr>
          <w:p w14:paraId="22C69E9C" w14:textId="77777777" w:rsidR="00EF5199" w:rsidRPr="001D386E" w:rsidRDefault="00EF5199" w:rsidP="00EF5199">
            <w:pPr>
              <w:pStyle w:val="TAC"/>
              <w:rPr>
                <w:ins w:id="2141" w:author="Angelow, Iwajlo (Nokia - US/Naperville)" w:date="2020-11-10T12:35:00Z"/>
                <w:rFonts w:cs="Arial"/>
              </w:rPr>
            </w:pPr>
            <w:ins w:id="2142" w:author="Angelow, Iwajlo (Nokia - US/Naperville)" w:date="2020-11-10T12:35:00Z">
              <w:r w:rsidRPr="001D386E">
                <w:rPr>
                  <w:rFonts w:cs="Arial"/>
                  <w:lang w:eastAsia="ja-JP"/>
                </w:rPr>
                <w:t>CA_1A-</w:t>
              </w:r>
              <w:r w:rsidRPr="001D386E">
                <w:rPr>
                  <w:rFonts w:cs="Arial" w:hint="eastAsia"/>
                  <w:lang w:eastAsia="zh-CN"/>
                </w:rPr>
                <w:t>7A-8</w:t>
              </w:r>
              <w:r w:rsidRPr="001D386E">
                <w:rPr>
                  <w:rFonts w:cs="Arial"/>
                  <w:lang w:eastAsia="ja-JP"/>
                </w:rPr>
                <w:t>A-</w:t>
              </w:r>
              <w:r w:rsidRPr="001D386E">
                <w:rPr>
                  <w:rFonts w:cs="Arial" w:hint="eastAsia"/>
                  <w:lang w:eastAsia="zh-CN"/>
                </w:rPr>
                <w:t>40</w:t>
              </w:r>
              <w:r w:rsidRPr="001D386E">
                <w:rPr>
                  <w:rFonts w:cs="Arial"/>
                  <w:lang w:eastAsia="ja-JP"/>
                </w:rPr>
                <w:t>A</w:t>
              </w:r>
            </w:ins>
          </w:p>
        </w:tc>
        <w:tc>
          <w:tcPr>
            <w:tcW w:w="785" w:type="dxa"/>
            <w:shd w:val="clear" w:color="auto" w:fill="auto"/>
            <w:vAlign w:val="center"/>
          </w:tcPr>
          <w:p w14:paraId="38BF96FF" w14:textId="77777777" w:rsidR="00EF5199" w:rsidRPr="001D386E" w:rsidRDefault="00EF5199" w:rsidP="00EF5199">
            <w:pPr>
              <w:pStyle w:val="TAC"/>
              <w:rPr>
                <w:ins w:id="2143" w:author="Angelow, Iwajlo (Nokia - US/Naperville)" w:date="2020-11-10T12:35:00Z"/>
                <w:rFonts w:cs="Arial"/>
              </w:rPr>
            </w:pPr>
            <w:ins w:id="2144" w:author="Angelow, Iwajlo (Nokia - US/Naperville)" w:date="2020-11-10T12:35:00Z">
              <w:r w:rsidRPr="001D386E">
                <w:rPr>
                  <w:rFonts w:cs="Arial"/>
                  <w:lang w:eastAsia="ja-JP"/>
                </w:rPr>
                <w:t>8</w:t>
              </w:r>
            </w:ins>
          </w:p>
        </w:tc>
        <w:tc>
          <w:tcPr>
            <w:tcW w:w="784" w:type="dxa"/>
            <w:shd w:val="clear" w:color="auto" w:fill="auto"/>
            <w:vAlign w:val="center"/>
          </w:tcPr>
          <w:p w14:paraId="291083B0" w14:textId="77777777" w:rsidR="00EF5199" w:rsidRPr="001D386E" w:rsidRDefault="00EF5199" w:rsidP="00EF5199">
            <w:pPr>
              <w:pStyle w:val="TAC"/>
              <w:rPr>
                <w:ins w:id="2145" w:author="Angelow, Iwajlo (Nokia - US/Naperville)" w:date="2020-11-10T12:35:00Z"/>
                <w:rFonts w:cs="Arial"/>
              </w:rPr>
            </w:pPr>
          </w:p>
        </w:tc>
        <w:tc>
          <w:tcPr>
            <w:tcW w:w="784" w:type="dxa"/>
            <w:shd w:val="clear" w:color="auto" w:fill="auto"/>
            <w:vAlign w:val="center"/>
          </w:tcPr>
          <w:p w14:paraId="7998C29D" w14:textId="77777777" w:rsidR="00EF5199" w:rsidRPr="001D386E" w:rsidRDefault="00EF5199" w:rsidP="00EF5199">
            <w:pPr>
              <w:pStyle w:val="TAC"/>
              <w:rPr>
                <w:ins w:id="2146" w:author="Angelow, Iwajlo (Nokia - US/Naperville)" w:date="2020-11-10T12:35:00Z"/>
                <w:rFonts w:cs="Arial"/>
              </w:rPr>
            </w:pPr>
          </w:p>
        </w:tc>
        <w:tc>
          <w:tcPr>
            <w:tcW w:w="784" w:type="dxa"/>
            <w:shd w:val="clear" w:color="auto" w:fill="auto"/>
            <w:vAlign w:val="center"/>
          </w:tcPr>
          <w:p w14:paraId="746EEC68" w14:textId="77777777" w:rsidR="00EF5199" w:rsidRPr="001D386E" w:rsidRDefault="00EF5199" w:rsidP="00EF5199">
            <w:pPr>
              <w:pStyle w:val="TAC"/>
              <w:rPr>
                <w:ins w:id="2147" w:author="Angelow, Iwajlo (Nokia - US/Naperville)" w:date="2020-11-10T12:35:00Z"/>
                <w:rFonts w:cs="Arial"/>
              </w:rPr>
            </w:pPr>
            <w:ins w:id="2148" w:author="Angelow, Iwajlo (Nokia - US/Naperville)" w:date="2020-11-10T12:35:00Z">
              <w:r w:rsidRPr="001D386E">
                <w:rPr>
                  <w:rFonts w:cs="Arial"/>
                </w:rPr>
                <w:t>8</w:t>
              </w:r>
            </w:ins>
          </w:p>
        </w:tc>
        <w:tc>
          <w:tcPr>
            <w:tcW w:w="784" w:type="dxa"/>
            <w:shd w:val="clear" w:color="auto" w:fill="auto"/>
            <w:vAlign w:val="center"/>
          </w:tcPr>
          <w:p w14:paraId="5E7036DC" w14:textId="77777777" w:rsidR="00EF5199" w:rsidRPr="001D386E" w:rsidRDefault="00EF5199" w:rsidP="00EF5199">
            <w:pPr>
              <w:pStyle w:val="TAC"/>
              <w:rPr>
                <w:ins w:id="2149" w:author="Angelow, Iwajlo (Nokia - US/Naperville)" w:date="2020-11-10T12:35:00Z"/>
                <w:rFonts w:cs="Arial"/>
              </w:rPr>
            </w:pPr>
            <w:ins w:id="2150" w:author="Angelow, Iwajlo (Nokia - US/Naperville)" w:date="2020-11-10T12:35:00Z">
              <w:r w:rsidRPr="001D386E">
                <w:rPr>
                  <w:rFonts w:cs="Arial"/>
                  <w:lang w:eastAsia="ja-JP"/>
                </w:rPr>
                <w:t>16</w:t>
              </w:r>
            </w:ins>
          </w:p>
        </w:tc>
        <w:tc>
          <w:tcPr>
            <w:tcW w:w="784" w:type="dxa"/>
            <w:shd w:val="clear" w:color="auto" w:fill="auto"/>
            <w:vAlign w:val="center"/>
          </w:tcPr>
          <w:p w14:paraId="11F5711D" w14:textId="77777777" w:rsidR="00EF5199" w:rsidRPr="001D386E" w:rsidRDefault="00EF5199" w:rsidP="00EF5199">
            <w:pPr>
              <w:pStyle w:val="TAC"/>
              <w:rPr>
                <w:ins w:id="2151" w:author="Angelow, Iwajlo (Nokia - US/Naperville)" w:date="2020-11-10T12:35:00Z"/>
                <w:rFonts w:cs="Arial"/>
              </w:rPr>
            </w:pPr>
            <w:ins w:id="2152" w:author="Angelow, Iwajlo (Nokia - US/Naperville)" w:date="2020-11-10T12:35:00Z">
              <w:r w:rsidRPr="001D386E">
                <w:rPr>
                  <w:rFonts w:cs="Arial"/>
                  <w:lang w:eastAsia="ja-JP"/>
                </w:rPr>
                <w:t>25</w:t>
              </w:r>
            </w:ins>
          </w:p>
        </w:tc>
        <w:tc>
          <w:tcPr>
            <w:tcW w:w="787" w:type="dxa"/>
            <w:shd w:val="clear" w:color="auto" w:fill="auto"/>
            <w:vAlign w:val="center"/>
          </w:tcPr>
          <w:p w14:paraId="10011B30" w14:textId="77777777" w:rsidR="00EF5199" w:rsidRPr="001D386E" w:rsidRDefault="00EF5199" w:rsidP="00EF5199">
            <w:pPr>
              <w:pStyle w:val="TAC"/>
              <w:rPr>
                <w:ins w:id="2153" w:author="Angelow, Iwajlo (Nokia - US/Naperville)" w:date="2020-11-10T12:35:00Z"/>
                <w:rFonts w:cs="Arial"/>
              </w:rPr>
            </w:pPr>
            <w:ins w:id="2154" w:author="Angelow, Iwajlo (Nokia - US/Naperville)" w:date="2020-11-10T12:35:00Z">
              <w:r w:rsidRPr="001D386E">
                <w:rPr>
                  <w:rFonts w:cs="Arial"/>
                  <w:lang w:eastAsia="ja-JP"/>
                </w:rPr>
                <w:t>25</w:t>
              </w:r>
            </w:ins>
          </w:p>
        </w:tc>
        <w:tc>
          <w:tcPr>
            <w:tcW w:w="742" w:type="dxa"/>
            <w:shd w:val="clear" w:color="auto" w:fill="auto"/>
            <w:vAlign w:val="center"/>
          </w:tcPr>
          <w:p w14:paraId="157CB604" w14:textId="77777777" w:rsidR="00EF5199" w:rsidRPr="001D386E" w:rsidRDefault="00EF5199" w:rsidP="00EF5199">
            <w:pPr>
              <w:pStyle w:val="TAC"/>
              <w:rPr>
                <w:ins w:id="2155" w:author="Angelow, Iwajlo (Nokia - US/Naperville)" w:date="2020-11-10T12:35:00Z"/>
                <w:rFonts w:cs="Arial"/>
              </w:rPr>
            </w:pPr>
            <w:ins w:id="2156" w:author="Angelow, Iwajlo (Nokia - US/Naperville)" w:date="2020-11-10T12:35:00Z">
              <w:r w:rsidRPr="001D386E">
                <w:rPr>
                  <w:rFonts w:cs="Arial"/>
                  <w:lang w:eastAsia="ja-JP"/>
                </w:rPr>
                <w:t>FDD</w:t>
              </w:r>
            </w:ins>
          </w:p>
        </w:tc>
      </w:tr>
    </w:tbl>
    <w:p w14:paraId="53D0B3DC" w14:textId="31B2D5A9" w:rsidR="00EF5199" w:rsidRDefault="00EF5199" w:rsidP="00CC279C">
      <w:pPr>
        <w:rPr>
          <w:ins w:id="2157" w:author="Angelow, Iwajlo (Nokia - US/Naperville)" w:date="2020-11-10T12:37:00Z"/>
          <w:lang w:val="en-US"/>
        </w:rPr>
      </w:pPr>
    </w:p>
    <w:p w14:paraId="52C05732" w14:textId="27D0DFCB" w:rsidR="00EF5199" w:rsidRPr="00616096" w:rsidRDefault="00EF5199" w:rsidP="00EF5199">
      <w:pPr>
        <w:pStyle w:val="Heading2"/>
        <w:rPr>
          <w:ins w:id="2158" w:author="Angelow, Iwajlo (Nokia - US/Naperville)" w:date="2020-11-10T12:37:00Z"/>
          <w:rFonts w:ascii="Calibri" w:hAnsi="Calibri"/>
          <w:sz w:val="22"/>
          <w:szCs w:val="22"/>
          <w:lang w:val="en-US" w:eastAsia="zh-CN"/>
        </w:rPr>
      </w:pPr>
      <w:bookmarkStart w:id="2159" w:name="_Toc55905119"/>
      <w:bookmarkStart w:id="2160" w:name="_Toc56504580"/>
      <w:ins w:id="2161" w:author="Angelow, Iwajlo (Nokia - US/Naperville)" w:date="2020-11-10T12:37:00Z">
        <w:r w:rsidRPr="00616096">
          <w:rPr>
            <w:lang w:val="en-US"/>
          </w:rPr>
          <w:t>5.</w:t>
        </w:r>
        <w:r>
          <w:rPr>
            <w:lang w:val="en-US"/>
          </w:rPr>
          <w:t>6</w:t>
        </w:r>
        <w:r w:rsidRPr="00616096">
          <w:rPr>
            <w:rFonts w:ascii="Calibri" w:hAnsi="Calibri"/>
            <w:sz w:val="22"/>
            <w:szCs w:val="22"/>
            <w:lang w:val="en-US" w:eastAsia="sv-SE"/>
          </w:rPr>
          <w:tab/>
        </w:r>
        <w:r>
          <w:rPr>
            <w:rFonts w:eastAsia="MS Mincho" w:cs="Arial"/>
            <w:lang w:eastAsia="ja-JP"/>
          </w:rPr>
          <w:t>CA_1-8-20-38</w:t>
        </w:r>
        <w:bookmarkEnd w:id="2159"/>
        <w:bookmarkEnd w:id="2160"/>
      </w:ins>
    </w:p>
    <w:p w14:paraId="37DDEDC2" w14:textId="376A7582" w:rsidR="00EF5199" w:rsidRDefault="00EF5199" w:rsidP="00EF5199">
      <w:pPr>
        <w:pStyle w:val="Heading3"/>
        <w:rPr>
          <w:ins w:id="2162" w:author="Angelow, Iwajlo (Nokia - US/Naperville)" w:date="2020-11-10T12:37:00Z"/>
          <w:rFonts w:eastAsia="MS Mincho"/>
          <w:lang w:val="en-US"/>
        </w:rPr>
      </w:pPr>
      <w:bookmarkStart w:id="2163" w:name="_Toc55905120"/>
      <w:bookmarkStart w:id="2164" w:name="_Toc56504581"/>
      <w:ins w:id="2165" w:author="Angelow, Iwajlo (Nokia - US/Naperville)" w:date="2020-11-10T12:37:00Z">
        <w:r>
          <w:rPr>
            <w:rFonts w:eastAsia="MS Mincho"/>
            <w:lang w:val="en-US"/>
          </w:rPr>
          <w:t>5.6.1</w:t>
        </w:r>
        <w:r>
          <w:rPr>
            <w:rFonts w:eastAsia="MS Mincho"/>
            <w:lang w:val="en-US"/>
          </w:rPr>
          <w:tab/>
          <w:t>Channel bandwidths per operating band for CA</w:t>
        </w:r>
        <w:bookmarkEnd w:id="2163"/>
        <w:bookmarkEnd w:id="2164"/>
      </w:ins>
    </w:p>
    <w:p w14:paraId="57F70816" w14:textId="2B20C403" w:rsidR="00EF5199" w:rsidRPr="00E26D10" w:rsidRDefault="00EF5199" w:rsidP="00EF5199">
      <w:pPr>
        <w:pStyle w:val="TH"/>
        <w:rPr>
          <w:ins w:id="2166" w:author="Angelow, Iwajlo (Nokia - US/Naperville)" w:date="2020-11-10T12:37:00Z"/>
          <w:lang w:val="en-US" w:eastAsia="zh-CN"/>
        </w:rPr>
      </w:pPr>
      <w:ins w:id="2167" w:author="Angelow, Iwajlo (Nokia - US/Naperville)" w:date="2020-11-10T12:37:00Z">
        <w:r w:rsidRPr="00E26D10">
          <w:rPr>
            <w:lang w:val="en-US" w:eastAsia="zh-CN"/>
          </w:rPr>
          <w:t>Table 5.</w:t>
        </w:r>
      </w:ins>
      <w:ins w:id="2168" w:author="Angelow, Iwajlo (Nokia - US/Naperville)" w:date="2020-11-10T12:39:00Z">
        <w:r>
          <w:rPr>
            <w:lang w:val="en-US" w:eastAsia="zh-CN"/>
          </w:rPr>
          <w:t>6</w:t>
        </w:r>
      </w:ins>
      <w:ins w:id="2169" w:author="Angelow, Iwajlo (Nokia - US/Naperville)" w:date="2020-11-10T12:37:00Z">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4250D46D" w14:textId="77777777" w:rsidTr="00EF5199">
        <w:trPr>
          <w:trHeight w:val="109"/>
          <w:jc w:val="center"/>
          <w:ins w:id="2170" w:author="Angelow, Iwajlo (Nokia - US/Naperville)" w:date="2020-11-10T12:37:00Z"/>
        </w:trPr>
        <w:tc>
          <w:tcPr>
            <w:tcW w:w="9620" w:type="dxa"/>
            <w:gridSpan w:val="11"/>
            <w:shd w:val="clear" w:color="auto" w:fill="auto"/>
            <w:hideMark/>
          </w:tcPr>
          <w:p w14:paraId="3AFE2150" w14:textId="77777777" w:rsidR="00EF5199" w:rsidRPr="00E26D10" w:rsidRDefault="00EF5199" w:rsidP="00EF5199">
            <w:pPr>
              <w:pStyle w:val="TAH"/>
              <w:rPr>
                <w:ins w:id="2171" w:author="Angelow, Iwajlo (Nokia - US/Naperville)" w:date="2020-11-10T12:37:00Z"/>
                <w:sz w:val="20"/>
              </w:rPr>
            </w:pPr>
            <w:ins w:id="2172" w:author="Angelow, Iwajlo (Nokia - US/Naperville)" w:date="2020-11-10T12:37:00Z">
              <w:r w:rsidRPr="00E26D10">
                <w:t>E-UTRA CA configuration / Bandwidth combination set</w:t>
              </w:r>
            </w:ins>
          </w:p>
        </w:tc>
      </w:tr>
      <w:tr w:rsidR="00EF5199" w:rsidRPr="00E26D10" w14:paraId="5D3BF435" w14:textId="77777777" w:rsidTr="00EF5199">
        <w:trPr>
          <w:trHeight w:val="441"/>
          <w:jc w:val="center"/>
          <w:ins w:id="2173" w:author="Angelow, Iwajlo (Nokia - US/Naperville)" w:date="2020-11-10T12:37:00Z"/>
        </w:trPr>
        <w:tc>
          <w:tcPr>
            <w:tcW w:w="1396" w:type="dxa"/>
            <w:shd w:val="clear" w:color="auto" w:fill="auto"/>
            <w:hideMark/>
          </w:tcPr>
          <w:p w14:paraId="31F235B0" w14:textId="77777777" w:rsidR="00EF5199" w:rsidRPr="00E26D10" w:rsidRDefault="00EF5199" w:rsidP="00EF5199">
            <w:pPr>
              <w:pStyle w:val="TAH"/>
              <w:rPr>
                <w:ins w:id="2174" w:author="Angelow, Iwajlo (Nokia - US/Naperville)" w:date="2020-11-10T12:37:00Z"/>
              </w:rPr>
            </w:pPr>
            <w:ins w:id="2175" w:author="Angelow, Iwajlo (Nokia - US/Naperville)" w:date="2020-11-10T12:37:00Z">
              <w:r w:rsidRPr="00E26D10">
                <w:t>E-UTRA CA Configuration</w:t>
              </w:r>
            </w:ins>
          </w:p>
        </w:tc>
        <w:tc>
          <w:tcPr>
            <w:tcW w:w="1467" w:type="dxa"/>
            <w:shd w:val="clear" w:color="auto" w:fill="auto"/>
            <w:hideMark/>
          </w:tcPr>
          <w:p w14:paraId="34025D7B" w14:textId="77777777" w:rsidR="00EF5199" w:rsidRPr="00E26D10" w:rsidRDefault="00EF5199" w:rsidP="00EF5199">
            <w:pPr>
              <w:pStyle w:val="TAH"/>
              <w:rPr>
                <w:ins w:id="2176" w:author="Angelow, Iwajlo (Nokia - US/Naperville)" w:date="2020-11-10T12:37:00Z"/>
              </w:rPr>
            </w:pPr>
            <w:ins w:id="2177" w:author="Angelow, Iwajlo (Nokia - US/Naperville)" w:date="2020-11-10T12:37:00Z">
              <w:r w:rsidRPr="00E26D10">
                <w:rPr>
                  <w:lang w:eastAsia="ja-JP"/>
                </w:rPr>
                <w:t xml:space="preserve">Uplink CA configurations </w:t>
              </w:r>
            </w:ins>
          </w:p>
        </w:tc>
        <w:tc>
          <w:tcPr>
            <w:tcW w:w="767" w:type="dxa"/>
            <w:shd w:val="clear" w:color="auto" w:fill="auto"/>
            <w:hideMark/>
          </w:tcPr>
          <w:p w14:paraId="59C90888" w14:textId="77777777" w:rsidR="00EF5199" w:rsidRPr="00E26D10" w:rsidRDefault="00EF5199" w:rsidP="00EF5199">
            <w:pPr>
              <w:pStyle w:val="TAH"/>
              <w:rPr>
                <w:ins w:id="2178" w:author="Angelow, Iwajlo (Nokia - US/Naperville)" w:date="2020-11-10T12:37:00Z"/>
              </w:rPr>
            </w:pPr>
            <w:ins w:id="2179" w:author="Angelow, Iwajlo (Nokia - US/Naperville)" w:date="2020-11-10T12:37:00Z">
              <w:r w:rsidRPr="00E26D10">
                <w:t>E-UTRA Bands</w:t>
              </w:r>
            </w:ins>
          </w:p>
        </w:tc>
        <w:tc>
          <w:tcPr>
            <w:tcW w:w="586" w:type="dxa"/>
            <w:shd w:val="clear" w:color="auto" w:fill="auto"/>
            <w:hideMark/>
          </w:tcPr>
          <w:p w14:paraId="105922E0" w14:textId="77777777" w:rsidR="00EF5199" w:rsidRPr="00E26D10" w:rsidRDefault="00EF5199" w:rsidP="00EF5199">
            <w:pPr>
              <w:pStyle w:val="TAH"/>
              <w:rPr>
                <w:ins w:id="2180" w:author="Angelow, Iwajlo (Nokia - US/Naperville)" w:date="2020-11-10T12:37:00Z"/>
              </w:rPr>
            </w:pPr>
            <w:ins w:id="2181" w:author="Angelow, Iwajlo (Nokia - US/Naperville)" w:date="2020-11-10T12:37:00Z">
              <w:r w:rsidRPr="00E26D10">
                <w:t>1.4</w:t>
              </w:r>
              <w:r w:rsidRPr="00E26D10">
                <w:br/>
                <w:t>MHz</w:t>
              </w:r>
            </w:ins>
          </w:p>
        </w:tc>
        <w:tc>
          <w:tcPr>
            <w:tcW w:w="586" w:type="dxa"/>
            <w:shd w:val="clear" w:color="auto" w:fill="auto"/>
            <w:hideMark/>
          </w:tcPr>
          <w:p w14:paraId="469B9A35" w14:textId="77777777" w:rsidR="00EF5199" w:rsidRPr="00E26D10" w:rsidRDefault="00EF5199" w:rsidP="00EF5199">
            <w:pPr>
              <w:pStyle w:val="TAH"/>
              <w:rPr>
                <w:ins w:id="2182" w:author="Angelow, Iwajlo (Nokia - US/Naperville)" w:date="2020-11-10T12:37:00Z"/>
              </w:rPr>
            </w:pPr>
            <w:ins w:id="2183" w:author="Angelow, Iwajlo (Nokia - US/Naperville)" w:date="2020-11-10T12:37:00Z">
              <w:r w:rsidRPr="00E26D10">
                <w:t>3</w:t>
              </w:r>
              <w:r w:rsidRPr="00E26D10">
                <w:br/>
                <w:t>MHz</w:t>
              </w:r>
            </w:ins>
          </w:p>
        </w:tc>
        <w:tc>
          <w:tcPr>
            <w:tcW w:w="586" w:type="dxa"/>
            <w:shd w:val="clear" w:color="auto" w:fill="auto"/>
            <w:hideMark/>
          </w:tcPr>
          <w:p w14:paraId="5A77AAE2" w14:textId="77777777" w:rsidR="00EF5199" w:rsidRPr="00E26D10" w:rsidRDefault="00EF5199" w:rsidP="00EF5199">
            <w:pPr>
              <w:pStyle w:val="TAH"/>
              <w:rPr>
                <w:ins w:id="2184" w:author="Angelow, Iwajlo (Nokia - US/Naperville)" w:date="2020-11-10T12:37:00Z"/>
              </w:rPr>
            </w:pPr>
            <w:ins w:id="2185" w:author="Angelow, Iwajlo (Nokia - US/Naperville)" w:date="2020-11-10T12:37:00Z">
              <w:r w:rsidRPr="00E26D10">
                <w:t>5</w:t>
              </w:r>
              <w:r w:rsidRPr="00E26D10">
                <w:br/>
                <w:t>MHz</w:t>
              </w:r>
            </w:ins>
          </w:p>
        </w:tc>
        <w:tc>
          <w:tcPr>
            <w:tcW w:w="586" w:type="dxa"/>
            <w:shd w:val="clear" w:color="auto" w:fill="auto"/>
            <w:hideMark/>
          </w:tcPr>
          <w:p w14:paraId="3BE392D1" w14:textId="77777777" w:rsidR="00EF5199" w:rsidRPr="00E26D10" w:rsidRDefault="00EF5199" w:rsidP="00EF5199">
            <w:pPr>
              <w:pStyle w:val="TAH"/>
              <w:rPr>
                <w:ins w:id="2186" w:author="Angelow, Iwajlo (Nokia - US/Naperville)" w:date="2020-11-10T12:37:00Z"/>
              </w:rPr>
            </w:pPr>
            <w:ins w:id="2187" w:author="Angelow, Iwajlo (Nokia - US/Naperville)" w:date="2020-11-10T12:37:00Z">
              <w:r w:rsidRPr="00E26D10">
                <w:t>10</w:t>
              </w:r>
              <w:r w:rsidRPr="00E26D10">
                <w:br/>
                <w:t>MHz</w:t>
              </w:r>
            </w:ins>
          </w:p>
        </w:tc>
        <w:tc>
          <w:tcPr>
            <w:tcW w:w="586" w:type="dxa"/>
            <w:shd w:val="clear" w:color="auto" w:fill="auto"/>
            <w:hideMark/>
          </w:tcPr>
          <w:p w14:paraId="2484394A" w14:textId="77777777" w:rsidR="00EF5199" w:rsidRPr="00E26D10" w:rsidRDefault="00EF5199" w:rsidP="00EF5199">
            <w:pPr>
              <w:pStyle w:val="TAH"/>
              <w:rPr>
                <w:ins w:id="2188" w:author="Angelow, Iwajlo (Nokia - US/Naperville)" w:date="2020-11-10T12:37:00Z"/>
              </w:rPr>
            </w:pPr>
            <w:ins w:id="2189" w:author="Angelow, Iwajlo (Nokia - US/Naperville)" w:date="2020-11-10T12:37:00Z">
              <w:r w:rsidRPr="00E26D10">
                <w:t>15</w:t>
              </w:r>
              <w:r w:rsidRPr="00E26D10">
                <w:br/>
                <w:t>MHz</w:t>
              </w:r>
            </w:ins>
          </w:p>
        </w:tc>
        <w:tc>
          <w:tcPr>
            <w:tcW w:w="586" w:type="dxa"/>
            <w:shd w:val="clear" w:color="auto" w:fill="auto"/>
            <w:hideMark/>
          </w:tcPr>
          <w:p w14:paraId="7F968BCB" w14:textId="77777777" w:rsidR="00EF5199" w:rsidRPr="00E26D10" w:rsidRDefault="00EF5199" w:rsidP="00EF5199">
            <w:pPr>
              <w:pStyle w:val="TAH"/>
              <w:rPr>
                <w:ins w:id="2190" w:author="Angelow, Iwajlo (Nokia - US/Naperville)" w:date="2020-11-10T12:37:00Z"/>
              </w:rPr>
            </w:pPr>
            <w:ins w:id="2191" w:author="Angelow, Iwajlo (Nokia - US/Naperville)" w:date="2020-11-10T12:37:00Z">
              <w:r w:rsidRPr="00E26D10">
                <w:t>20</w:t>
              </w:r>
              <w:r w:rsidRPr="00E26D10">
                <w:br/>
                <w:t>MHz</w:t>
              </w:r>
            </w:ins>
          </w:p>
        </w:tc>
        <w:tc>
          <w:tcPr>
            <w:tcW w:w="1187" w:type="dxa"/>
            <w:shd w:val="clear" w:color="auto" w:fill="auto"/>
            <w:hideMark/>
          </w:tcPr>
          <w:p w14:paraId="4D7DE8A0" w14:textId="77777777" w:rsidR="00EF5199" w:rsidRPr="00E26D10" w:rsidRDefault="00EF5199" w:rsidP="00EF5199">
            <w:pPr>
              <w:pStyle w:val="TAH"/>
              <w:rPr>
                <w:ins w:id="2192" w:author="Angelow, Iwajlo (Nokia - US/Naperville)" w:date="2020-11-10T12:37:00Z"/>
              </w:rPr>
            </w:pPr>
            <w:ins w:id="2193" w:author="Angelow, Iwajlo (Nokia - US/Naperville)" w:date="2020-11-10T12:37:00Z">
              <w:r w:rsidRPr="00E26D10">
                <w:t>Maximum aggregated bandwidth</w:t>
              </w:r>
            </w:ins>
          </w:p>
          <w:p w14:paraId="725221F5" w14:textId="77777777" w:rsidR="00EF5199" w:rsidRPr="00E26D10" w:rsidRDefault="00EF5199" w:rsidP="00EF5199">
            <w:pPr>
              <w:pStyle w:val="TAH"/>
              <w:rPr>
                <w:ins w:id="2194" w:author="Angelow, Iwajlo (Nokia - US/Naperville)" w:date="2020-11-10T12:37:00Z"/>
              </w:rPr>
            </w:pPr>
            <w:ins w:id="2195" w:author="Angelow, Iwajlo (Nokia - US/Naperville)" w:date="2020-11-10T12:37:00Z">
              <w:r w:rsidRPr="00E26D10">
                <w:t>[MHz]</w:t>
              </w:r>
            </w:ins>
          </w:p>
        </w:tc>
        <w:tc>
          <w:tcPr>
            <w:tcW w:w="1287" w:type="dxa"/>
            <w:shd w:val="clear" w:color="auto" w:fill="auto"/>
            <w:hideMark/>
          </w:tcPr>
          <w:p w14:paraId="53ED9A0E" w14:textId="77777777" w:rsidR="00EF5199" w:rsidRPr="00E26D10" w:rsidRDefault="00EF5199" w:rsidP="00EF5199">
            <w:pPr>
              <w:pStyle w:val="TAH"/>
              <w:rPr>
                <w:ins w:id="2196" w:author="Angelow, Iwajlo (Nokia - US/Naperville)" w:date="2020-11-10T12:37:00Z"/>
              </w:rPr>
            </w:pPr>
            <w:ins w:id="2197" w:author="Angelow, Iwajlo (Nokia - US/Naperville)" w:date="2020-11-10T12:37:00Z">
              <w:r w:rsidRPr="00E26D10">
                <w:t>Bandwidth combination set</w:t>
              </w:r>
            </w:ins>
          </w:p>
        </w:tc>
      </w:tr>
      <w:tr w:rsidR="00EF5199" w:rsidRPr="00E26D10" w14:paraId="3D9D51DF" w14:textId="77777777" w:rsidTr="00EF5199">
        <w:trPr>
          <w:trHeight w:val="103"/>
          <w:jc w:val="center"/>
          <w:ins w:id="2198" w:author="Angelow, Iwajlo (Nokia - US/Naperville)" w:date="2020-11-10T12:37:00Z"/>
        </w:trPr>
        <w:tc>
          <w:tcPr>
            <w:tcW w:w="1396" w:type="dxa"/>
            <w:vMerge w:val="restart"/>
            <w:shd w:val="clear" w:color="auto" w:fill="auto"/>
            <w:vAlign w:val="center"/>
          </w:tcPr>
          <w:p w14:paraId="60148F63" w14:textId="77777777" w:rsidR="00EF5199" w:rsidRDefault="00EF5199" w:rsidP="00EF5199">
            <w:pPr>
              <w:pStyle w:val="TAH"/>
              <w:rPr>
                <w:ins w:id="2199" w:author="Angelow, Iwajlo (Nokia - US/Naperville)" w:date="2020-11-10T12:37:00Z"/>
                <w:rFonts w:cs="Arial"/>
                <w:b w:val="0"/>
                <w:szCs w:val="18"/>
              </w:rPr>
            </w:pPr>
            <w:ins w:id="2200" w:author="Angelow, Iwajlo (Nokia - US/Naperville)" w:date="2020-11-10T12:37:00Z">
              <w:r>
                <w:rPr>
                  <w:rFonts w:cs="Arial"/>
                  <w:b w:val="0"/>
                  <w:szCs w:val="18"/>
                </w:rPr>
                <w:t>CA_1A-8A-20A-38A</w:t>
              </w:r>
            </w:ins>
          </w:p>
        </w:tc>
        <w:tc>
          <w:tcPr>
            <w:tcW w:w="1467" w:type="dxa"/>
            <w:vMerge w:val="restart"/>
            <w:shd w:val="clear" w:color="auto" w:fill="auto"/>
            <w:vAlign w:val="center"/>
          </w:tcPr>
          <w:p w14:paraId="0FCDA5A8" w14:textId="77777777" w:rsidR="00EF5199" w:rsidRPr="00E26D10" w:rsidRDefault="00EF5199" w:rsidP="00EF5199">
            <w:pPr>
              <w:pStyle w:val="TAH"/>
              <w:rPr>
                <w:ins w:id="2201" w:author="Angelow, Iwajlo (Nokia - US/Naperville)" w:date="2020-11-10T12:37:00Z"/>
                <w:rFonts w:cs="Arial"/>
                <w:szCs w:val="18"/>
                <w:lang w:val="en-US" w:eastAsia="ja-JP"/>
              </w:rPr>
            </w:pPr>
            <w:ins w:id="2202" w:author="Angelow, Iwajlo (Nokia - US/Naperville)" w:date="2020-11-10T12:37:00Z">
              <w:r w:rsidRPr="00E26D10">
                <w:rPr>
                  <w:rFonts w:cs="Arial"/>
                  <w:szCs w:val="18"/>
                  <w:lang w:val="en-US" w:eastAsia="ja-JP"/>
                </w:rPr>
                <w:t>-</w:t>
              </w:r>
            </w:ins>
          </w:p>
        </w:tc>
        <w:tc>
          <w:tcPr>
            <w:tcW w:w="767" w:type="dxa"/>
            <w:shd w:val="clear" w:color="auto" w:fill="auto"/>
            <w:vAlign w:val="center"/>
          </w:tcPr>
          <w:p w14:paraId="5F58C598" w14:textId="77777777" w:rsidR="00EF5199" w:rsidRDefault="00EF5199" w:rsidP="00EF5199">
            <w:pPr>
              <w:pStyle w:val="TAH"/>
              <w:rPr>
                <w:ins w:id="2203" w:author="Angelow, Iwajlo (Nokia - US/Naperville)" w:date="2020-11-10T12:37:00Z"/>
                <w:b w:val="0"/>
                <w:lang w:eastAsia="zh-CN"/>
              </w:rPr>
            </w:pPr>
            <w:ins w:id="2204" w:author="Angelow, Iwajlo (Nokia - US/Naperville)" w:date="2020-11-10T12:37:00Z">
              <w:r>
                <w:rPr>
                  <w:b w:val="0"/>
                  <w:lang w:eastAsia="zh-CN"/>
                </w:rPr>
                <w:t>1</w:t>
              </w:r>
            </w:ins>
          </w:p>
        </w:tc>
        <w:tc>
          <w:tcPr>
            <w:tcW w:w="586" w:type="dxa"/>
            <w:shd w:val="clear" w:color="auto" w:fill="auto"/>
            <w:vAlign w:val="center"/>
          </w:tcPr>
          <w:p w14:paraId="6BA12E75" w14:textId="77777777" w:rsidR="00EF5199" w:rsidRPr="00116C26" w:rsidRDefault="00EF5199" w:rsidP="00EF5199">
            <w:pPr>
              <w:pStyle w:val="TAH"/>
              <w:rPr>
                <w:ins w:id="2205" w:author="Angelow, Iwajlo (Nokia - US/Naperville)" w:date="2020-11-10T12:37:00Z"/>
                <w:rFonts w:cs="Arial"/>
                <w:b w:val="0"/>
                <w:szCs w:val="18"/>
              </w:rPr>
            </w:pPr>
          </w:p>
        </w:tc>
        <w:tc>
          <w:tcPr>
            <w:tcW w:w="586" w:type="dxa"/>
            <w:shd w:val="clear" w:color="auto" w:fill="auto"/>
            <w:vAlign w:val="center"/>
          </w:tcPr>
          <w:p w14:paraId="21804155" w14:textId="77777777" w:rsidR="00EF5199" w:rsidRPr="00116C26" w:rsidRDefault="00EF5199" w:rsidP="00EF5199">
            <w:pPr>
              <w:pStyle w:val="TAH"/>
              <w:rPr>
                <w:ins w:id="2206" w:author="Angelow, Iwajlo (Nokia - US/Naperville)" w:date="2020-11-10T12:37:00Z"/>
                <w:rFonts w:cs="Arial"/>
                <w:b w:val="0"/>
                <w:szCs w:val="18"/>
              </w:rPr>
            </w:pPr>
          </w:p>
        </w:tc>
        <w:tc>
          <w:tcPr>
            <w:tcW w:w="586" w:type="dxa"/>
            <w:shd w:val="clear" w:color="auto" w:fill="auto"/>
            <w:vAlign w:val="center"/>
          </w:tcPr>
          <w:p w14:paraId="5057130C" w14:textId="77777777" w:rsidR="00EF5199" w:rsidRPr="00116C26" w:rsidRDefault="00EF5199" w:rsidP="00EF5199">
            <w:pPr>
              <w:pStyle w:val="TAH"/>
              <w:rPr>
                <w:ins w:id="2207" w:author="Angelow, Iwajlo (Nokia - US/Naperville)" w:date="2020-11-10T12:37:00Z"/>
                <w:rFonts w:cs="Arial"/>
                <w:b w:val="0"/>
                <w:szCs w:val="18"/>
              </w:rPr>
            </w:pPr>
            <w:ins w:id="2208" w:author="Angelow, Iwajlo (Nokia - US/Naperville)" w:date="2020-11-10T12:37:00Z">
              <w:r w:rsidRPr="00116C26">
                <w:rPr>
                  <w:rFonts w:cs="Arial"/>
                  <w:b w:val="0"/>
                  <w:szCs w:val="18"/>
                </w:rPr>
                <w:t>Yes</w:t>
              </w:r>
            </w:ins>
          </w:p>
        </w:tc>
        <w:tc>
          <w:tcPr>
            <w:tcW w:w="586" w:type="dxa"/>
            <w:shd w:val="clear" w:color="auto" w:fill="auto"/>
            <w:vAlign w:val="center"/>
          </w:tcPr>
          <w:p w14:paraId="3782A3E7" w14:textId="77777777" w:rsidR="00EF5199" w:rsidRPr="00116C26" w:rsidRDefault="00EF5199" w:rsidP="00EF5199">
            <w:pPr>
              <w:pStyle w:val="TAH"/>
              <w:rPr>
                <w:ins w:id="2209" w:author="Angelow, Iwajlo (Nokia - US/Naperville)" w:date="2020-11-10T12:37:00Z"/>
                <w:rFonts w:cs="Arial"/>
                <w:b w:val="0"/>
                <w:szCs w:val="18"/>
              </w:rPr>
            </w:pPr>
            <w:ins w:id="2210" w:author="Angelow, Iwajlo (Nokia - US/Naperville)" w:date="2020-11-10T12:37:00Z">
              <w:r w:rsidRPr="00116C26">
                <w:rPr>
                  <w:rFonts w:cs="Arial"/>
                  <w:b w:val="0"/>
                  <w:szCs w:val="18"/>
                </w:rPr>
                <w:t>Yes</w:t>
              </w:r>
            </w:ins>
          </w:p>
        </w:tc>
        <w:tc>
          <w:tcPr>
            <w:tcW w:w="586" w:type="dxa"/>
            <w:shd w:val="clear" w:color="auto" w:fill="auto"/>
            <w:vAlign w:val="center"/>
          </w:tcPr>
          <w:p w14:paraId="29D6A804" w14:textId="77777777" w:rsidR="00EF5199" w:rsidRPr="00116C26" w:rsidRDefault="00EF5199" w:rsidP="00EF5199">
            <w:pPr>
              <w:pStyle w:val="TAH"/>
              <w:rPr>
                <w:ins w:id="2211" w:author="Angelow, Iwajlo (Nokia - US/Naperville)" w:date="2020-11-10T12:37:00Z"/>
                <w:rFonts w:cs="Arial"/>
                <w:b w:val="0"/>
                <w:szCs w:val="18"/>
              </w:rPr>
            </w:pPr>
            <w:ins w:id="2212" w:author="Angelow, Iwajlo (Nokia - US/Naperville)" w:date="2020-11-10T12:37:00Z">
              <w:r w:rsidRPr="00116C26">
                <w:rPr>
                  <w:rFonts w:cs="Arial"/>
                  <w:b w:val="0"/>
                  <w:szCs w:val="18"/>
                </w:rPr>
                <w:t>Yes</w:t>
              </w:r>
            </w:ins>
          </w:p>
        </w:tc>
        <w:tc>
          <w:tcPr>
            <w:tcW w:w="586" w:type="dxa"/>
            <w:shd w:val="clear" w:color="auto" w:fill="auto"/>
            <w:vAlign w:val="center"/>
          </w:tcPr>
          <w:p w14:paraId="2AF865CA" w14:textId="77777777" w:rsidR="00EF5199" w:rsidRPr="00116C26" w:rsidRDefault="00EF5199" w:rsidP="00EF5199">
            <w:pPr>
              <w:pStyle w:val="TAH"/>
              <w:rPr>
                <w:ins w:id="2213" w:author="Angelow, Iwajlo (Nokia - US/Naperville)" w:date="2020-11-10T12:37:00Z"/>
                <w:rFonts w:cs="Arial"/>
                <w:b w:val="0"/>
                <w:szCs w:val="18"/>
              </w:rPr>
            </w:pPr>
            <w:ins w:id="2214" w:author="Angelow, Iwajlo (Nokia - US/Naperville)" w:date="2020-11-10T12:37:00Z">
              <w:r w:rsidRPr="00116C26">
                <w:rPr>
                  <w:rFonts w:cs="Arial"/>
                  <w:b w:val="0"/>
                  <w:szCs w:val="18"/>
                </w:rPr>
                <w:t>Yes</w:t>
              </w:r>
            </w:ins>
          </w:p>
        </w:tc>
        <w:tc>
          <w:tcPr>
            <w:tcW w:w="1187" w:type="dxa"/>
            <w:vMerge w:val="restart"/>
            <w:shd w:val="clear" w:color="auto" w:fill="auto"/>
            <w:vAlign w:val="center"/>
          </w:tcPr>
          <w:p w14:paraId="1665C30A" w14:textId="77777777" w:rsidR="00EF5199" w:rsidRDefault="00EF5199" w:rsidP="00EF5199">
            <w:pPr>
              <w:pStyle w:val="TAH"/>
              <w:rPr>
                <w:ins w:id="2215" w:author="Angelow, Iwajlo (Nokia - US/Naperville)" w:date="2020-11-10T12:37:00Z"/>
                <w:b w:val="0"/>
                <w:lang w:val="en-US"/>
              </w:rPr>
            </w:pPr>
            <w:ins w:id="2216" w:author="Angelow, Iwajlo (Nokia - US/Naperville)" w:date="2020-11-10T12:37:00Z">
              <w:r>
                <w:rPr>
                  <w:b w:val="0"/>
                  <w:lang w:val="en-US"/>
                </w:rPr>
                <w:t>70</w:t>
              </w:r>
            </w:ins>
          </w:p>
        </w:tc>
        <w:tc>
          <w:tcPr>
            <w:tcW w:w="1287" w:type="dxa"/>
            <w:vMerge w:val="restart"/>
            <w:shd w:val="clear" w:color="auto" w:fill="auto"/>
            <w:vAlign w:val="center"/>
          </w:tcPr>
          <w:p w14:paraId="58F80324" w14:textId="77777777" w:rsidR="00EF5199" w:rsidRPr="00E26D10" w:rsidRDefault="00EF5199" w:rsidP="00EF5199">
            <w:pPr>
              <w:pStyle w:val="TAH"/>
              <w:rPr>
                <w:ins w:id="2217" w:author="Angelow, Iwajlo (Nokia - US/Naperville)" w:date="2020-11-10T12:37:00Z"/>
                <w:b w:val="0"/>
                <w:lang w:val="en-US"/>
              </w:rPr>
            </w:pPr>
            <w:ins w:id="2218" w:author="Angelow, Iwajlo (Nokia - US/Naperville)" w:date="2020-11-10T12:37:00Z">
              <w:r w:rsidRPr="00E26D10">
                <w:rPr>
                  <w:b w:val="0"/>
                  <w:lang w:val="en-US"/>
                </w:rPr>
                <w:t>0</w:t>
              </w:r>
            </w:ins>
          </w:p>
        </w:tc>
      </w:tr>
      <w:tr w:rsidR="00EF5199" w:rsidRPr="00E26D10" w14:paraId="44FC861B" w14:textId="77777777" w:rsidTr="00EF5199">
        <w:trPr>
          <w:trHeight w:val="103"/>
          <w:jc w:val="center"/>
          <w:ins w:id="2219" w:author="Angelow, Iwajlo (Nokia - US/Naperville)" w:date="2020-11-10T12:37:00Z"/>
        </w:trPr>
        <w:tc>
          <w:tcPr>
            <w:tcW w:w="1396" w:type="dxa"/>
            <w:vMerge/>
            <w:shd w:val="clear" w:color="auto" w:fill="auto"/>
            <w:vAlign w:val="center"/>
          </w:tcPr>
          <w:p w14:paraId="575AB107" w14:textId="77777777" w:rsidR="00EF5199" w:rsidRPr="00FA6723" w:rsidRDefault="00EF5199" w:rsidP="00EF5199">
            <w:pPr>
              <w:pStyle w:val="TAH"/>
              <w:rPr>
                <w:ins w:id="2220" w:author="Angelow, Iwajlo (Nokia - US/Naperville)" w:date="2020-11-10T12:37:00Z"/>
                <w:rFonts w:cs="Arial"/>
                <w:b w:val="0"/>
                <w:szCs w:val="18"/>
              </w:rPr>
            </w:pPr>
          </w:p>
        </w:tc>
        <w:tc>
          <w:tcPr>
            <w:tcW w:w="1467" w:type="dxa"/>
            <w:vMerge/>
            <w:shd w:val="clear" w:color="auto" w:fill="auto"/>
            <w:vAlign w:val="center"/>
          </w:tcPr>
          <w:p w14:paraId="4D462B4A" w14:textId="77777777" w:rsidR="00EF5199" w:rsidRPr="00E26D10" w:rsidRDefault="00EF5199" w:rsidP="00EF5199">
            <w:pPr>
              <w:pStyle w:val="TAH"/>
              <w:rPr>
                <w:ins w:id="2221" w:author="Angelow, Iwajlo (Nokia - US/Naperville)" w:date="2020-11-10T12:37:00Z"/>
                <w:rFonts w:cs="Arial"/>
                <w:szCs w:val="18"/>
                <w:lang w:val="en-US" w:eastAsia="ja-JP"/>
              </w:rPr>
            </w:pPr>
          </w:p>
        </w:tc>
        <w:tc>
          <w:tcPr>
            <w:tcW w:w="767" w:type="dxa"/>
            <w:shd w:val="clear" w:color="auto" w:fill="auto"/>
            <w:vAlign w:val="center"/>
          </w:tcPr>
          <w:p w14:paraId="17F7963E" w14:textId="77777777" w:rsidR="00EF5199" w:rsidRPr="00116C26" w:rsidRDefault="00EF5199" w:rsidP="00EF5199">
            <w:pPr>
              <w:pStyle w:val="TAH"/>
              <w:rPr>
                <w:ins w:id="2222" w:author="Angelow, Iwajlo (Nokia - US/Naperville)" w:date="2020-11-10T12:37:00Z"/>
                <w:b w:val="0"/>
                <w:lang w:eastAsia="zh-CN"/>
              </w:rPr>
            </w:pPr>
            <w:ins w:id="2223" w:author="Angelow, Iwajlo (Nokia - US/Naperville)" w:date="2020-11-10T12:37:00Z">
              <w:r>
                <w:rPr>
                  <w:b w:val="0"/>
                  <w:lang w:eastAsia="zh-CN"/>
                </w:rPr>
                <w:t>8</w:t>
              </w:r>
            </w:ins>
          </w:p>
        </w:tc>
        <w:tc>
          <w:tcPr>
            <w:tcW w:w="586" w:type="dxa"/>
            <w:shd w:val="clear" w:color="auto" w:fill="auto"/>
            <w:vAlign w:val="center"/>
          </w:tcPr>
          <w:p w14:paraId="104B92A1" w14:textId="77777777" w:rsidR="00EF5199" w:rsidRPr="00116C26" w:rsidRDefault="00EF5199" w:rsidP="00EF5199">
            <w:pPr>
              <w:pStyle w:val="TAH"/>
              <w:rPr>
                <w:ins w:id="2224" w:author="Angelow, Iwajlo (Nokia - US/Naperville)" w:date="2020-11-10T12:37:00Z"/>
                <w:rFonts w:cs="Arial"/>
                <w:b w:val="0"/>
                <w:szCs w:val="18"/>
              </w:rPr>
            </w:pPr>
          </w:p>
        </w:tc>
        <w:tc>
          <w:tcPr>
            <w:tcW w:w="586" w:type="dxa"/>
            <w:shd w:val="clear" w:color="auto" w:fill="auto"/>
            <w:vAlign w:val="center"/>
          </w:tcPr>
          <w:p w14:paraId="3E44F69E" w14:textId="77777777" w:rsidR="00EF5199" w:rsidRPr="00116C26" w:rsidRDefault="00EF5199" w:rsidP="00EF5199">
            <w:pPr>
              <w:pStyle w:val="TAH"/>
              <w:rPr>
                <w:ins w:id="2225" w:author="Angelow, Iwajlo (Nokia - US/Naperville)" w:date="2020-11-10T12:37:00Z"/>
                <w:rFonts w:cs="Arial"/>
                <w:b w:val="0"/>
                <w:szCs w:val="18"/>
              </w:rPr>
            </w:pPr>
          </w:p>
        </w:tc>
        <w:tc>
          <w:tcPr>
            <w:tcW w:w="586" w:type="dxa"/>
            <w:shd w:val="clear" w:color="auto" w:fill="auto"/>
            <w:vAlign w:val="center"/>
          </w:tcPr>
          <w:p w14:paraId="76B5D3DA" w14:textId="77777777" w:rsidR="00EF5199" w:rsidRPr="00116C26" w:rsidRDefault="00EF5199" w:rsidP="00EF5199">
            <w:pPr>
              <w:pStyle w:val="TAH"/>
              <w:rPr>
                <w:ins w:id="2226" w:author="Angelow, Iwajlo (Nokia - US/Naperville)" w:date="2020-11-10T12:37:00Z"/>
                <w:rFonts w:cs="Arial"/>
                <w:b w:val="0"/>
                <w:szCs w:val="18"/>
              </w:rPr>
            </w:pPr>
            <w:ins w:id="2227" w:author="Angelow, Iwajlo (Nokia - US/Naperville)" w:date="2020-11-10T12:37:00Z">
              <w:r w:rsidRPr="00116C26">
                <w:rPr>
                  <w:rFonts w:cs="Arial"/>
                  <w:b w:val="0"/>
                  <w:szCs w:val="18"/>
                </w:rPr>
                <w:t>Yes</w:t>
              </w:r>
            </w:ins>
          </w:p>
        </w:tc>
        <w:tc>
          <w:tcPr>
            <w:tcW w:w="586" w:type="dxa"/>
            <w:shd w:val="clear" w:color="auto" w:fill="auto"/>
            <w:vAlign w:val="center"/>
          </w:tcPr>
          <w:p w14:paraId="388D44D6" w14:textId="77777777" w:rsidR="00EF5199" w:rsidRPr="00116C26" w:rsidRDefault="00EF5199" w:rsidP="00EF5199">
            <w:pPr>
              <w:pStyle w:val="TAH"/>
              <w:rPr>
                <w:ins w:id="2228" w:author="Angelow, Iwajlo (Nokia - US/Naperville)" w:date="2020-11-10T12:37:00Z"/>
                <w:rFonts w:cs="Arial"/>
                <w:b w:val="0"/>
                <w:szCs w:val="18"/>
              </w:rPr>
            </w:pPr>
            <w:ins w:id="2229" w:author="Angelow, Iwajlo (Nokia - US/Naperville)" w:date="2020-11-10T12:37:00Z">
              <w:r w:rsidRPr="00116C26">
                <w:rPr>
                  <w:rFonts w:cs="Arial"/>
                  <w:b w:val="0"/>
                  <w:szCs w:val="18"/>
                </w:rPr>
                <w:t>Yes</w:t>
              </w:r>
            </w:ins>
          </w:p>
        </w:tc>
        <w:tc>
          <w:tcPr>
            <w:tcW w:w="586" w:type="dxa"/>
            <w:shd w:val="clear" w:color="auto" w:fill="auto"/>
            <w:vAlign w:val="center"/>
          </w:tcPr>
          <w:p w14:paraId="1E969C49" w14:textId="77777777" w:rsidR="00EF5199" w:rsidRPr="00116C26" w:rsidRDefault="00EF5199" w:rsidP="00EF5199">
            <w:pPr>
              <w:pStyle w:val="TAH"/>
              <w:rPr>
                <w:ins w:id="2230" w:author="Angelow, Iwajlo (Nokia - US/Naperville)" w:date="2020-11-10T12:37:00Z"/>
                <w:rFonts w:cs="Arial"/>
                <w:b w:val="0"/>
                <w:szCs w:val="18"/>
              </w:rPr>
            </w:pPr>
          </w:p>
        </w:tc>
        <w:tc>
          <w:tcPr>
            <w:tcW w:w="586" w:type="dxa"/>
            <w:shd w:val="clear" w:color="auto" w:fill="auto"/>
            <w:vAlign w:val="center"/>
          </w:tcPr>
          <w:p w14:paraId="12F66E7F" w14:textId="77777777" w:rsidR="00EF5199" w:rsidRPr="00116C26" w:rsidRDefault="00EF5199" w:rsidP="00EF5199">
            <w:pPr>
              <w:pStyle w:val="TAH"/>
              <w:rPr>
                <w:ins w:id="2231" w:author="Angelow, Iwajlo (Nokia - US/Naperville)" w:date="2020-11-10T12:37:00Z"/>
                <w:rFonts w:cs="Arial"/>
                <w:b w:val="0"/>
                <w:szCs w:val="18"/>
              </w:rPr>
            </w:pPr>
          </w:p>
        </w:tc>
        <w:tc>
          <w:tcPr>
            <w:tcW w:w="1187" w:type="dxa"/>
            <w:vMerge/>
            <w:shd w:val="clear" w:color="auto" w:fill="auto"/>
            <w:vAlign w:val="center"/>
          </w:tcPr>
          <w:p w14:paraId="12F9A6AD" w14:textId="77777777" w:rsidR="00EF5199" w:rsidRPr="00E26D10" w:rsidRDefault="00EF5199" w:rsidP="00EF5199">
            <w:pPr>
              <w:pStyle w:val="TAH"/>
              <w:rPr>
                <w:ins w:id="2232" w:author="Angelow, Iwajlo (Nokia - US/Naperville)" w:date="2020-11-10T12:37:00Z"/>
                <w:b w:val="0"/>
                <w:lang w:val="en-US"/>
              </w:rPr>
            </w:pPr>
          </w:p>
        </w:tc>
        <w:tc>
          <w:tcPr>
            <w:tcW w:w="1287" w:type="dxa"/>
            <w:vMerge/>
            <w:shd w:val="clear" w:color="auto" w:fill="auto"/>
            <w:vAlign w:val="center"/>
          </w:tcPr>
          <w:p w14:paraId="0E7BF898" w14:textId="77777777" w:rsidR="00EF5199" w:rsidRPr="00E26D10" w:rsidRDefault="00EF5199" w:rsidP="00EF5199">
            <w:pPr>
              <w:pStyle w:val="TAH"/>
              <w:rPr>
                <w:ins w:id="2233" w:author="Angelow, Iwajlo (Nokia - US/Naperville)" w:date="2020-11-10T12:37:00Z"/>
                <w:b w:val="0"/>
                <w:lang w:val="en-US"/>
              </w:rPr>
            </w:pPr>
          </w:p>
        </w:tc>
      </w:tr>
      <w:tr w:rsidR="00EF5199" w:rsidRPr="00E26D10" w14:paraId="4226D73A" w14:textId="77777777" w:rsidTr="00EF5199">
        <w:trPr>
          <w:trHeight w:val="103"/>
          <w:jc w:val="center"/>
          <w:ins w:id="2234" w:author="Angelow, Iwajlo (Nokia - US/Naperville)" w:date="2020-11-10T12:37:00Z"/>
        </w:trPr>
        <w:tc>
          <w:tcPr>
            <w:tcW w:w="1396" w:type="dxa"/>
            <w:vMerge/>
            <w:shd w:val="clear" w:color="auto" w:fill="auto"/>
            <w:vAlign w:val="center"/>
          </w:tcPr>
          <w:p w14:paraId="26B19E11" w14:textId="77777777" w:rsidR="00EF5199" w:rsidRPr="00E26D10" w:rsidRDefault="00EF5199" w:rsidP="00EF5199">
            <w:pPr>
              <w:pStyle w:val="TAH"/>
              <w:rPr>
                <w:ins w:id="2235" w:author="Angelow, Iwajlo (Nokia - US/Naperville)" w:date="2020-11-10T12:37:00Z"/>
                <w:rFonts w:cs="Arial"/>
                <w:szCs w:val="18"/>
              </w:rPr>
            </w:pPr>
          </w:p>
        </w:tc>
        <w:tc>
          <w:tcPr>
            <w:tcW w:w="1467" w:type="dxa"/>
            <w:vMerge/>
            <w:shd w:val="clear" w:color="auto" w:fill="auto"/>
            <w:vAlign w:val="center"/>
          </w:tcPr>
          <w:p w14:paraId="0709A701" w14:textId="77777777" w:rsidR="00EF5199" w:rsidRPr="00E26D10" w:rsidRDefault="00EF5199" w:rsidP="00EF5199">
            <w:pPr>
              <w:pStyle w:val="TAH"/>
              <w:rPr>
                <w:ins w:id="2236" w:author="Angelow, Iwajlo (Nokia - US/Naperville)" w:date="2020-11-10T12:37:00Z"/>
                <w:rFonts w:cs="Arial"/>
                <w:szCs w:val="18"/>
                <w:lang w:val="en-US" w:eastAsia="ja-JP"/>
              </w:rPr>
            </w:pPr>
          </w:p>
        </w:tc>
        <w:tc>
          <w:tcPr>
            <w:tcW w:w="767" w:type="dxa"/>
            <w:shd w:val="clear" w:color="auto" w:fill="auto"/>
            <w:vAlign w:val="center"/>
          </w:tcPr>
          <w:p w14:paraId="18588704" w14:textId="77777777" w:rsidR="00EF5199" w:rsidRPr="00116C26" w:rsidRDefault="00EF5199" w:rsidP="00EF5199">
            <w:pPr>
              <w:pStyle w:val="TAH"/>
              <w:rPr>
                <w:ins w:id="2237" w:author="Angelow, Iwajlo (Nokia - US/Naperville)" w:date="2020-11-10T12:37:00Z"/>
                <w:rFonts w:cs="Arial"/>
                <w:b w:val="0"/>
                <w:szCs w:val="18"/>
                <w:lang w:val="en-US"/>
              </w:rPr>
            </w:pPr>
            <w:ins w:id="2238" w:author="Angelow, Iwajlo (Nokia - US/Naperville)" w:date="2020-11-10T12:37:00Z">
              <w:r>
                <w:rPr>
                  <w:b w:val="0"/>
                  <w:lang w:eastAsia="zh-CN"/>
                </w:rPr>
                <w:t>20</w:t>
              </w:r>
            </w:ins>
          </w:p>
        </w:tc>
        <w:tc>
          <w:tcPr>
            <w:tcW w:w="586" w:type="dxa"/>
            <w:shd w:val="clear" w:color="auto" w:fill="auto"/>
            <w:vAlign w:val="center"/>
          </w:tcPr>
          <w:p w14:paraId="17405A08" w14:textId="77777777" w:rsidR="00EF5199" w:rsidRPr="00116C26" w:rsidRDefault="00EF5199" w:rsidP="00EF5199">
            <w:pPr>
              <w:pStyle w:val="TAH"/>
              <w:rPr>
                <w:ins w:id="2239" w:author="Angelow, Iwajlo (Nokia - US/Naperville)" w:date="2020-11-10T12:37:00Z"/>
                <w:rFonts w:cs="Arial"/>
                <w:b w:val="0"/>
                <w:szCs w:val="18"/>
              </w:rPr>
            </w:pPr>
          </w:p>
        </w:tc>
        <w:tc>
          <w:tcPr>
            <w:tcW w:w="586" w:type="dxa"/>
            <w:shd w:val="clear" w:color="auto" w:fill="auto"/>
            <w:vAlign w:val="center"/>
          </w:tcPr>
          <w:p w14:paraId="1ACA9384" w14:textId="77777777" w:rsidR="00EF5199" w:rsidRPr="00116C26" w:rsidRDefault="00EF5199" w:rsidP="00EF5199">
            <w:pPr>
              <w:pStyle w:val="TAH"/>
              <w:rPr>
                <w:ins w:id="2240" w:author="Angelow, Iwajlo (Nokia - US/Naperville)" w:date="2020-11-10T12:37:00Z"/>
                <w:rFonts w:cs="Arial"/>
                <w:b w:val="0"/>
                <w:szCs w:val="18"/>
              </w:rPr>
            </w:pPr>
          </w:p>
        </w:tc>
        <w:tc>
          <w:tcPr>
            <w:tcW w:w="586" w:type="dxa"/>
            <w:shd w:val="clear" w:color="auto" w:fill="auto"/>
            <w:vAlign w:val="center"/>
          </w:tcPr>
          <w:p w14:paraId="6889E1AD" w14:textId="77777777" w:rsidR="00EF5199" w:rsidRPr="00116C26" w:rsidRDefault="00EF5199" w:rsidP="00EF5199">
            <w:pPr>
              <w:pStyle w:val="TAH"/>
              <w:rPr>
                <w:ins w:id="2241" w:author="Angelow, Iwajlo (Nokia - US/Naperville)" w:date="2020-11-10T12:37:00Z"/>
                <w:rFonts w:cs="Arial"/>
                <w:b w:val="0"/>
                <w:szCs w:val="18"/>
              </w:rPr>
            </w:pPr>
            <w:ins w:id="2242" w:author="Angelow, Iwajlo (Nokia - US/Naperville)" w:date="2020-11-10T12:37:00Z">
              <w:r w:rsidRPr="00116C26">
                <w:rPr>
                  <w:rFonts w:cs="Arial"/>
                  <w:b w:val="0"/>
                  <w:szCs w:val="18"/>
                </w:rPr>
                <w:t>Yes</w:t>
              </w:r>
            </w:ins>
          </w:p>
        </w:tc>
        <w:tc>
          <w:tcPr>
            <w:tcW w:w="586" w:type="dxa"/>
            <w:shd w:val="clear" w:color="auto" w:fill="auto"/>
            <w:vAlign w:val="center"/>
          </w:tcPr>
          <w:p w14:paraId="0CA3A8EE" w14:textId="77777777" w:rsidR="00EF5199" w:rsidRPr="00116C26" w:rsidRDefault="00EF5199" w:rsidP="00EF5199">
            <w:pPr>
              <w:pStyle w:val="TAH"/>
              <w:rPr>
                <w:ins w:id="2243" w:author="Angelow, Iwajlo (Nokia - US/Naperville)" w:date="2020-11-10T12:37:00Z"/>
                <w:rFonts w:cs="Arial"/>
                <w:b w:val="0"/>
                <w:szCs w:val="18"/>
              </w:rPr>
            </w:pPr>
            <w:ins w:id="2244" w:author="Angelow, Iwajlo (Nokia - US/Naperville)" w:date="2020-11-10T12:37:00Z">
              <w:r w:rsidRPr="00116C26">
                <w:rPr>
                  <w:rFonts w:cs="Arial"/>
                  <w:b w:val="0"/>
                  <w:szCs w:val="18"/>
                </w:rPr>
                <w:t>Yes</w:t>
              </w:r>
            </w:ins>
          </w:p>
        </w:tc>
        <w:tc>
          <w:tcPr>
            <w:tcW w:w="586" w:type="dxa"/>
            <w:shd w:val="clear" w:color="auto" w:fill="auto"/>
            <w:vAlign w:val="center"/>
          </w:tcPr>
          <w:p w14:paraId="7D946855" w14:textId="77777777" w:rsidR="00EF5199" w:rsidRPr="00116C26" w:rsidRDefault="00EF5199" w:rsidP="00EF5199">
            <w:pPr>
              <w:pStyle w:val="TAH"/>
              <w:rPr>
                <w:ins w:id="2245" w:author="Angelow, Iwajlo (Nokia - US/Naperville)" w:date="2020-11-10T12:37:00Z"/>
                <w:rFonts w:cs="Arial"/>
                <w:b w:val="0"/>
                <w:szCs w:val="18"/>
              </w:rPr>
            </w:pPr>
            <w:ins w:id="2246" w:author="Angelow, Iwajlo (Nokia - US/Naperville)" w:date="2020-11-10T12:37:00Z">
              <w:r w:rsidRPr="00116C26">
                <w:rPr>
                  <w:rFonts w:cs="Arial"/>
                  <w:b w:val="0"/>
                  <w:szCs w:val="18"/>
                </w:rPr>
                <w:t>Yes</w:t>
              </w:r>
            </w:ins>
          </w:p>
        </w:tc>
        <w:tc>
          <w:tcPr>
            <w:tcW w:w="586" w:type="dxa"/>
            <w:shd w:val="clear" w:color="auto" w:fill="auto"/>
            <w:vAlign w:val="center"/>
          </w:tcPr>
          <w:p w14:paraId="417375B9" w14:textId="77777777" w:rsidR="00EF5199" w:rsidRPr="00116C26" w:rsidRDefault="00EF5199" w:rsidP="00EF5199">
            <w:pPr>
              <w:pStyle w:val="TAH"/>
              <w:rPr>
                <w:ins w:id="2247" w:author="Angelow, Iwajlo (Nokia - US/Naperville)" w:date="2020-11-10T12:37:00Z"/>
                <w:rFonts w:cs="Arial"/>
                <w:b w:val="0"/>
                <w:szCs w:val="18"/>
              </w:rPr>
            </w:pPr>
            <w:ins w:id="2248" w:author="Angelow, Iwajlo (Nokia - US/Naperville)" w:date="2020-11-10T12:37:00Z">
              <w:r w:rsidRPr="00116C26">
                <w:rPr>
                  <w:rFonts w:cs="Arial"/>
                  <w:b w:val="0"/>
                  <w:szCs w:val="18"/>
                </w:rPr>
                <w:t>Yes</w:t>
              </w:r>
            </w:ins>
          </w:p>
        </w:tc>
        <w:tc>
          <w:tcPr>
            <w:tcW w:w="1187" w:type="dxa"/>
            <w:vMerge/>
            <w:shd w:val="clear" w:color="auto" w:fill="auto"/>
            <w:vAlign w:val="center"/>
          </w:tcPr>
          <w:p w14:paraId="057802F7" w14:textId="77777777" w:rsidR="00EF5199" w:rsidRPr="00E26D10" w:rsidRDefault="00EF5199" w:rsidP="00EF5199">
            <w:pPr>
              <w:pStyle w:val="TAH"/>
              <w:rPr>
                <w:ins w:id="2249" w:author="Angelow, Iwajlo (Nokia - US/Naperville)" w:date="2020-11-10T12:37:00Z"/>
                <w:b w:val="0"/>
                <w:lang w:val="en-US"/>
              </w:rPr>
            </w:pPr>
          </w:p>
        </w:tc>
        <w:tc>
          <w:tcPr>
            <w:tcW w:w="1287" w:type="dxa"/>
            <w:vMerge/>
            <w:shd w:val="clear" w:color="auto" w:fill="auto"/>
            <w:vAlign w:val="center"/>
          </w:tcPr>
          <w:p w14:paraId="68167F84" w14:textId="77777777" w:rsidR="00EF5199" w:rsidRPr="00E26D10" w:rsidRDefault="00EF5199" w:rsidP="00EF5199">
            <w:pPr>
              <w:pStyle w:val="TAH"/>
              <w:rPr>
                <w:ins w:id="2250" w:author="Angelow, Iwajlo (Nokia - US/Naperville)" w:date="2020-11-10T12:37:00Z"/>
                <w:b w:val="0"/>
                <w:lang w:val="en-US"/>
              </w:rPr>
            </w:pPr>
          </w:p>
        </w:tc>
      </w:tr>
      <w:tr w:rsidR="00EF5199" w:rsidRPr="00E26D10" w14:paraId="6546F707" w14:textId="77777777" w:rsidTr="00EF5199">
        <w:trPr>
          <w:trHeight w:val="103"/>
          <w:jc w:val="center"/>
          <w:ins w:id="2251" w:author="Angelow, Iwajlo (Nokia - US/Naperville)" w:date="2020-11-10T12:37:00Z"/>
        </w:trPr>
        <w:tc>
          <w:tcPr>
            <w:tcW w:w="1396" w:type="dxa"/>
            <w:vMerge/>
            <w:shd w:val="clear" w:color="auto" w:fill="auto"/>
            <w:vAlign w:val="center"/>
          </w:tcPr>
          <w:p w14:paraId="671B919A" w14:textId="77777777" w:rsidR="00EF5199" w:rsidRPr="00E26D10" w:rsidRDefault="00EF5199" w:rsidP="00EF5199">
            <w:pPr>
              <w:pStyle w:val="TAH"/>
              <w:rPr>
                <w:ins w:id="2252" w:author="Angelow, Iwajlo (Nokia - US/Naperville)" w:date="2020-11-10T12:37:00Z"/>
                <w:rFonts w:cs="Arial"/>
                <w:b w:val="0"/>
                <w:szCs w:val="18"/>
              </w:rPr>
            </w:pPr>
          </w:p>
        </w:tc>
        <w:tc>
          <w:tcPr>
            <w:tcW w:w="1467" w:type="dxa"/>
            <w:vMerge/>
            <w:shd w:val="clear" w:color="auto" w:fill="auto"/>
            <w:vAlign w:val="center"/>
          </w:tcPr>
          <w:p w14:paraId="27ADB05E" w14:textId="77777777" w:rsidR="00EF5199" w:rsidRPr="00E26D10" w:rsidRDefault="00EF5199" w:rsidP="00EF5199">
            <w:pPr>
              <w:pStyle w:val="TAH"/>
              <w:rPr>
                <w:ins w:id="2253" w:author="Angelow, Iwajlo (Nokia - US/Naperville)" w:date="2020-11-10T12:37:00Z"/>
                <w:rFonts w:cs="Arial"/>
                <w:szCs w:val="18"/>
                <w:lang w:val="en-US" w:eastAsia="ja-JP"/>
              </w:rPr>
            </w:pPr>
          </w:p>
        </w:tc>
        <w:tc>
          <w:tcPr>
            <w:tcW w:w="767" w:type="dxa"/>
            <w:shd w:val="clear" w:color="auto" w:fill="auto"/>
            <w:vAlign w:val="center"/>
          </w:tcPr>
          <w:p w14:paraId="4D53BD72" w14:textId="77777777" w:rsidR="00EF5199" w:rsidRPr="00116C26" w:rsidRDefault="00EF5199" w:rsidP="00EF5199">
            <w:pPr>
              <w:pStyle w:val="TAH"/>
              <w:rPr>
                <w:ins w:id="2254" w:author="Angelow, Iwajlo (Nokia - US/Naperville)" w:date="2020-11-10T12:37:00Z"/>
                <w:rFonts w:cs="Arial"/>
                <w:b w:val="0"/>
                <w:szCs w:val="18"/>
                <w:lang w:val="en-US" w:eastAsia="zh-CN"/>
              </w:rPr>
            </w:pPr>
            <w:ins w:id="2255" w:author="Angelow, Iwajlo (Nokia - US/Naperville)" w:date="2020-11-10T12:37:00Z">
              <w:r>
                <w:rPr>
                  <w:rFonts w:cs="Arial"/>
                  <w:b w:val="0"/>
                  <w:szCs w:val="18"/>
                  <w:lang w:val="en-US" w:eastAsia="zh-CN"/>
                </w:rPr>
                <w:t>38</w:t>
              </w:r>
            </w:ins>
          </w:p>
        </w:tc>
        <w:tc>
          <w:tcPr>
            <w:tcW w:w="586" w:type="dxa"/>
            <w:shd w:val="clear" w:color="auto" w:fill="auto"/>
            <w:vAlign w:val="center"/>
          </w:tcPr>
          <w:p w14:paraId="20979A34" w14:textId="77777777" w:rsidR="00EF5199" w:rsidRPr="00116C26" w:rsidRDefault="00EF5199" w:rsidP="00EF5199">
            <w:pPr>
              <w:pStyle w:val="TAH"/>
              <w:rPr>
                <w:ins w:id="2256" w:author="Angelow, Iwajlo (Nokia - US/Naperville)" w:date="2020-11-10T12:37:00Z"/>
                <w:rFonts w:cs="Arial"/>
                <w:b w:val="0"/>
                <w:szCs w:val="18"/>
              </w:rPr>
            </w:pPr>
          </w:p>
        </w:tc>
        <w:tc>
          <w:tcPr>
            <w:tcW w:w="586" w:type="dxa"/>
            <w:shd w:val="clear" w:color="auto" w:fill="auto"/>
            <w:vAlign w:val="center"/>
          </w:tcPr>
          <w:p w14:paraId="730383EB" w14:textId="77777777" w:rsidR="00EF5199" w:rsidRPr="00116C26" w:rsidRDefault="00EF5199" w:rsidP="00EF5199">
            <w:pPr>
              <w:pStyle w:val="TAH"/>
              <w:rPr>
                <w:ins w:id="2257" w:author="Angelow, Iwajlo (Nokia - US/Naperville)" w:date="2020-11-10T12:37:00Z"/>
                <w:rFonts w:cs="Arial"/>
                <w:b w:val="0"/>
                <w:szCs w:val="18"/>
              </w:rPr>
            </w:pPr>
          </w:p>
        </w:tc>
        <w:tc>
          <w:tcPr>
            <w:tcW w:w="586" w:type="dxa"/>
            <w:shd w:val="clear" w:color="auto" w:fill="auto"/>
            <w:vAlign w:val="center"/>
          </w:tcPr>
          <w:p w14:paraId="68E8D610" w14:textId="77777777" w:rsidR="00EF5199" w:rsidRPr="00116C26" w:rsidRDefault="00EF5199" w:rsidP="00EF5199">
            <w:pPr>
              <w:pStyle w:val="TAH"/>
              <w:rPr>
                <w:ins w:id="2258" w:author="Angelow, Iwajlo (Nokia - US/Naperville)" w:date="2020-11-10T12:37:00Z"/>
                <w:rFonts w:cs="Arial"/>
                <w:b w:val="0"/>
                <w:szCs w:val="18"/>
              </w:rPr>
            </w:pPr>
            <w:ins w:id="2259" w:author="Angelow, Iwajlo (Nokia - US/Naperville)" w:date="2020-11-10T12:37:00Z">
              <w:r w:rsidRPr="00116C26">
                <w:rPr>
                  <w:rFonts w:cs="Arial"/>
                  <w:b w:val="0"/>
                  <w:szCs w:val="18"/>
                </w:rPr>
                <w:t>Yes</w:t>
              </w:r>
            </w:ins>
          </w:p>
        </w:tc>
        <w:tc>
          <w:tcPr>
            <w:tcW w:w="586" w:type="dxa"/>
            <w:shd w:val="clear" w:color="auto" w:fill="auto"/>
            <w:vAlign w:val="center"/>
          </w:tcPr>
          <w:p w14:paraId="47692237" w14:textId="77777777" w:rsidR="00EF5199" w:rsidRPr="00116C26" w:rsidRDefault="00EF5199" w:rsidP="00EF5199">
            <w:pPr>
              <w:pStyle w:val="TAH"/>
              <w:rPr>
                <w:ins w:id="2260" w:author="Angelow, Iwajlo (Nokia - US/Naperville)" w:date="2020-11-10T12:37:00Z"/>
                <w:rFonts w:cs="Arial"/>
                <w:b w:val="0"/>
                <w:szCs w:val="18"/>
              </w:rPr>
            </w:pPr>
            <w:ins w:id="2261" w:author="Angelow, Iwajlo (Nokia - US/Naperville)" w:date="2020-11-10T12:37:00Z">
              <w:r w:rsidRPr="00116C26">
                <w:rPr>
                  <w:rFonts w:cs="Arial"/>
                  <w:b w:val="0"/>
                  <w:szCs w:val="18"/>
                </w:rPr>
                <w:t>Yes</w:t>
              </w:r>
            </w:ins>
          </w:p>
        </w:tc>
        <w:tc>
          <w:tcPr>
            <w:tcW w:w="586" w:type="dxa"/>
            <w:shd w:val="clear" w:color="auto" w:fill="auto"/>
            <w:vAlign w:val="center"/>
          </w:tcPr>
          <w:p w14:paraId="2752823B" w14:textId="77777777" w:rsidR="00EF5199" w:rsidRPr="00116C26" w:rsidRDefault="00EF5199" w:rsidP="00EF5199">
            <w:pPr>
              <w:pStyle w:val="TAH"/>
              <w:rPr>
                <w:ins w:id="2262" w:author="Angelow, Iwajlo (Nokia - US/Naperville)" w:date="2020-11-10T12:37:00Z"/>
                <w:rFonts w:cs="Arial"/>
                <w:b w:val="0"/>
                <w:szCs w:val="18"/>
              </w:rPr>
            </w:pPr>
            <w:ins w:id="2263" w:author="Angelow, Iwajlo (Nokia - US/Naperville)" w:date="2020-11-10T12:37:00Z">
              <w:r w:rsidRPr="00116C26">
                <w:rPr>
                  <w:rFonts w:cs="Arial"/>
                  <w:b w:val="0"/>
                  <w:szCs w:val="18"/>
                </w:rPr>
                <w:t>Yes</w:t>
              </w:r>
            </w:ins>
          </w:p>
        </w:tc>
        <w:tc>
          <w:tcPr>
            <w:tcW w:w="586" w:type="dxa"/>
            <w:shd w:val="clear" w:color="auto" w:fill="auto"/>
            <w:vAlign w:val="center"/>
          </w:tcPr>
          <w:p w14:paraId="235ADAA4" w14:textId="77777777" w:rsidR="00EF5199" w:rsidRPr="00116C26" w:rsidRDefault="00EF5199" w:rsidP="00EF5199">
            <w:pPr>
              <w:pStyle w:val="TAH"/>
              <w:rPr>
                <w:ins w:id="2264" w:author="Angelow, Iwajlo (Nokia - US/Naperville)" w:date="2020-11-10T12:37:00Z"/>
                <w:rFonts w:cs="Arial"/>
                <w:b w:val="0"/>
                <w:szCs w:val="18"/>
              </w:rPr>
            </w:pPr>
            <w:ins w:id="2265" w:author="Angelow, Iwajlo (Nokia - US/Naperville)" w:date="2020-11-10T12:37:00Z">
              <w:r w:rsidRPr="00116C26">
                <w:rPr>
                  <w:rFonts w:cs="Arial"/>
                  <w:b w:val="0"/>
                  <w:szCs w:val="18"/>
                </w:rPr>
                <w:t>Yes</w:t>
              </w:r>
            </w:ins>
          </w:p>
        </w:tc>
        <w:tc>
          <w:tcPr>
            <w:tcW w:w="1187" w:type="dxa"/>
            <w:vMerge/>
            <w:shd w:val="clear" w:color="auto" w:fill="auto"/>
            <w:vAlign w:val="center"/>
          </w:tcPr>
          <w:p w14:paraId="6F828ACF" w14:textId="77777777" w:rsidR="00EF5199" w:rsidRPr="00E26D10" w:rsidRDefault="00EF5199" w:rsidP="00EF5199">
            <w:pPr>
              <w:pStyle w:val="TAH"/>
              <w:rPr>
                <w:ins w:id="2266" w:author="Angelow, Iwajlo (Nokia - US/Naperville)" w:date="2020-11-10T12:37:00Z"/>
                <w:b w:val="0"/>
                <w:lang w:val="en-US"/>
              </w:rPr>
            </w:pPr>
          </w:p>
        </w:tc>
        <w:tc>
          <w:tcPr>
            <w:tcW w:w="1287" w:type="dxa"/>
            <w:vMerge/>
            <w:shd w:val="clear" w:color="auto" w:fill="auto"/>
            <w:vAlign w:val="center"/>
          </w:tcPr>
          <w:p w14:paraId="7E14211B" w14:textId="77777777" w:rsidR="00EF5199" w:rsidRPr="00E26D10" w:rsidRDefault="00EF5199" w:rsidP="00EF5199">
            <w:pPr>
              <w:pStyle w:val="TAH"/>
              <w:rPr>
                <w:ins w:id="2267" w:author="Angelow, Iwajlo (Nokia - US/Naperville)" w:date="2020-11-10T12:37:00Z"/>
                <w:b w:val="0"/>
                <w:lang w:val="en-US"/>
              </w:rPr>
            </w:pPr>
          </w:p>
        </w:tc>
      </w:tr>
    </w:tbl>
    <w:p w14:paraId="6E7FA8DF" w14:textId="77777777" w:rsidR="00EF5199" w:rsidRPr="00E26D10" w:rsidRDefault="00EF5199" w:rsidP="00EF5199">
      <w:pPr>
        <w:rPr>
          <w:ins w:id="2268" w:author="Angelow, Iwajlo (Nokia - US/Naperville)" w:date="2020-11-10T12:37:00Z"/>
          <w:rFonts w:eastAsia="MS Mincho"/>
          <w:lang w:eastAsia="ja-JP"/>
        </w:rPr>
      </w:pPr>
    </w:p>
    <w:p w14:paraId="327E7158" w14:textId="54DA938C" w:rsidR="00EF5199" w:rsidRDefault="00EF5199" w:rsidP="00EF5199">
      <w:pPr>
        <w:pStyle w:val="Heading3"/>
        <w:rPr>
          <w:ins w:id="2269" w:author="Angelow, Iwajlo (Nokia - US/Naperville)" w:date="2020-11-10T12:37:00Z"/>
          <w:rFonts w:eastAsia="MS Mincho"/>
          <w:lang w:val="en-US"/>
        </w:rPr>
      </w:pPr>
      <w:bookmarkStart w:id="2270" w:name="_Toc55905121"/>
      <w:bookmarkStart w:id="2271" w:name="_Toc56504582"/>
      <w:ins w:id="2272" w:author="Angelow, Iwajlo (Nokia - US/Naperville)" w:date="2020-11-10T12:37:00Z">
        <w:r w:rsidRPr="00052FB3">
          <w:rPr>
            <w:rFonts w:eastAsia="MS Mincho"/>
            <w:lang w:val="en-US"/>
          </w:rPr>
          <w:t>5.</w:t>
        </w:r>
      </w:ins>
      <w:ins w:id="2273" w:author="Angelow, Iwajlo (Nokia - US/Naperville)" w:date="2020-11-10T12:39:00Z">
        <w:r>
          <w:rPr>
            <w:rFonts w:eastAsia="MS Mincho"/>
            <w:lang w:val="en-US"/>
          </w:rPr>
          <w:t>6</w:t>
        </w:r>
      </w:ins>
      <w:ins w:id="2274" w:author="Angelow, Iwajlo (Nokia - US/Naperville)" w:date="2020-11-10T12:37:00Z">
        <w:r w:rsidRPr="00052FB3">
          <w:rPr>
            <w:rFonts w:eastAsia="MS Mincho"/>
            <w:lang w:val="en-US"/>
          </w:rPr>
          <w:t>.</w:t>
        </w:r>
        <w:r>
          <w:rPr>
            <w:rFonts w:eastAsia="MS Mincho"/>
            <w:lang w:val="en-US"/>
          </w:rPr>
          <w:t>2</w:t>
        </w:r>
        <w:r w:rsidRPr="00052FB3">
          <w:rPr>
            <w:rFonts w:eastAsia="MS Mincho"/>
            <w:lang w:val="en-US"/>
          </w:rPr>
          <w:tab/>
          <w:t>∆TIB and ∆RIB values</w:t>
        </w:r>
        <w:bookmarkEnd w:id="2270"/>
        <w:bookmarkEnd w:id="2271"/>
      </w:ins>
    </w:p>
    <w:p w14:paraId="1A5B0689" w14:textId="522BCEDA" w:rsidR="00EF5199" w:rsidRDefault="00EF5199" w:rsidP="00EF5199">
      <w:pPr>
        <w:pStyle w:val="Caption"/>
        <w:keepNext/>
        <w:jc w:val="center"/>
        <w:rPr>
          <w:ins w:id="2275" w:author="Angelow, Iwajlo (Nokia - US/Naperville)" w:date="2020-11-10T12:37:00Z"/>
        </w:rPr>
      </w:pPr>
      <w:ins w:id="2276" w:author="Angelow, Iwajlo (Nokia - US/Naperville)" w:date="2020-11-10T12:37:00Z">
        <w:r>
          <w:t>Table 5.</w:t>
        </w:r>
      </w:ins>
      <w:ins w:id="2277" w:author="Angelow, Iwajlo (Nokia - US/Naperville)" w:date="2020-11-10T12:39:00Z">
        <w:r>
          <w:t>6</w:t>
        </w:r>
      </w:ins>
      <w:ins w:id="2278" w:author="Angelow, Iwajlo (Nokia - US/Naperville)" w:date="2020-11-10T12:37: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1321BA92" w14:textId="77777777" w:rsidTr="00EF5199">
        <w:trPr>
          <w:jc w:val="center"/>
          <w:ins w:id="2279" w:author="Angelow, Iwajlo (Nokia - US/Naperville)" w:date="2020-11-10T12:37:00Z"/>
        </w:trPr>
        <w:tc>
          <w:tcPr>
            <w:tcW w:w="1985" w:type="dxa"/>
            <w:vMerge w:val="restart"/>
            <w:tcBorders>
              <w:top w:val="single" w:sz="4" w:space="0" w:color="auto"/>
              <w:left w:val="single" w:sz="4" w:space="0" w:color="auto"/>
              <w:right w:val="single" w:sz="4" w:space="0" w:color="auto"/>
            </w:tcBorders>
            <w:vAlign w:val="center"/>
          </w:tcPr>
          <w:p w14:paraId="31167263" w14:textId="77777777" w:rsidR="00EF5199" w:rsidRDefault="00EF5199" w:rsidP="00EF5199">
            <w:pPr>
              <w:keepNext/>
              <w:keepLines/>
              <w:overflowPunct w:val="0"/>
              <w:autoSpaceDE w:val="0"/>
              <w:autoSpaceDN w:val="0"/>
              <w:adjustRightInd w:val="0"/>
              <w:spacing w:after="0"/>
              <w:jc w:val="center"/>
              <w:textAlignment w:val="baseline"/>
              <w:rPr>
                <w:ins w:id="2280" w:author="Angelow, Iwajlo (Nokia - US/Naperville)" w:date="2020-11-10T12:37:00Z"/>
                <w:rFonts w:ascii="Arial" w:hAnsi="Arial" w:cs="Arial"/>
                <w:sz w:val="18"/>
                <w:szCs w:val="18"/>
              </w:rPr>
            </w:pPr>
            <w:ins w:id="2281" w:author="Angelow, Iwajlo (Nokia - US/Naperville)" w:date="2020-11-10T12:37:00Z">
              <w:r>
                <w:rPr>
                  <w:rFonts w:ascii="Arial" w:hAnsi="Arial" w:cs="Arial"/>
                  <w:sz w:val="18"/>
                  <w:szCs w:val="18"/>
                </w:rPr>
                <w:t>CA_1-8-20-38</w:t>
              </w:r>
            </w:ins>
          </w:p>
        </w:tc>
        <w:tc>
          <w:tcPr>
            <w:tcW w:w="2552" w:type="dxa"/>
            <w:tcBorders>
              <w:top w:val="single" w:sz="4" w:space="0" w:color="auto"/>
              <w:left w:val="single" w:sz="4" w:space="0" w:color="auto"/>
              <w:bottom w:val="single" w:sz="4" w:space="0" w:color="auto"/>
              <w:right w:val="single" w:sz="4" w:space="0" w:color="auto"/>
            </w:tcBorders>
            <w:vAlign w:val="center"/>
          </w:tcPr>
          <w:p w14:paraId="452F17C8" w14:textId="77777777" w:rsidR="00EF5199" w:rsidRDefault="00EF5199" w:rsidP="00EF5199">
            <w:pPr>
              <w:keepNext/>
              <w:keepLines/>
              <w:overflowPunct w:val="0"/>
              <w:autoSpaceDE w:val="0"/>
              <w:autoSpaceDN w:val="0"/>
              <w:adjustRightInd w:val="0"/>
              <w:spacing w:after="0"/>
              <w:jc w:val="center"/>
              <w:textAlignment w:val="baseline"/>
              <w:rPr>
                <w:ins w:id="2282" w:author="Angelow, Iwajlo (Nokia - US/Naperville)" w:date="2020-11-10T12:37:00Z"/>
                <w:rFonts w:ascii="Arial" w:hAnsi="Arial" w:cs="Arial"/>
                <w:sz w:val="18"/>
                <w:szCs w:val="18"/>
                <w:lang w:val="en-US"/>
              </w:rPr>
            </w:pPr>
            <w:ins w:id="2283" w:author="Angelow, Iwajlo (Nokia - US/Naperville)" w:date="2020-11-10T12:37:00Z">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3AB02900" w14:textId="77777777" w:rsidR="00EF5199" w:rsidRPr="00E3448D" w:rsidRDefault="00EF5199" w:rsidP="00EF5199">
            <w:pPr>
              <w:keepNext/>
              <w:keepLines/>
              <w:overflowPunct w:val="0"/>
              <w:autoSpaceDE w:val="0"/>
              <w:autoSpaceDN w:val="0"/>
              <w:adjustRightInd w:val="0"/>
              <w:spacing w:after="0"/>
              <w:jc w:val="center"/>
              <w:textAlignment w:val="baseline"/>
              <w:rPr>
                <w:ins w:id="2284" w:author="Angelow, Iwajlo (Nokia - US/Naperville)" w:date="2020-11-10T12:37:00Z"/>
                <w:rFonts w:ascii="Arial" w:eastAsiaTheme="minorEastAsia" w:hAnsi="Arial" w:cs="Arial"/>
                <w:sz w:val="18"/>
                <w:szCs w:val="18"/>
                <w:lang w:eastAsia="zh-CN"/>
              </w:rPr>
            </w:pPr>
            <w:ins w:id="2285" w:author="Angelow, Iwajlo (Nokia - US/Naperville)" w:date="2020-11-10T12:37: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EF5199" w14:paraId="4739A931" w14:textId="77777777" w:rsidTr="00EF5199">
        <w:trPr>
          <w:jc w:val="center"/>
          <w:ins w:id="2286" w:author="Angelow, Iwajlo (Nokia - US/Naperville)" w:date="2020-11-10T12:37:00Z"/>
        </w:trPr>
        <w:tc>
          <w:tcPr>
            <w:tcW w:w="1985" w:type="dxa"/>
            <w:vMerge/>
            <w:tcBorders>
              <w:left w:val="single" w:sz="4" w:space="0" w:color="auto"/>
              <w:right w:val="single" w:sz="4" w:space="0" w:color="auto"/>
            </w:tcBorders>
            <w:vAlign w:val="center"/>
          </w:tcPr>
          <w:p w14:paraId="0FFF3727" w14:textId="77777777" w:rsidR="00EF5199" w:rsidRPr="00E3448D" w:rsidRDefault="00EF5199" w:rsidP="00EF5199">
            <w:pPr>
              <w:keepNext/>
              <w:keepLines/>
              <w:overflowPunct w:val="0"/>
              <w:autoSpaceDE w:val="0"/>
              <w:autoSpaceDN w:val="0"/>
              <w:adjustRightInd w:val="0"/>
              <w:spacing w:after="0"/>
              <w:jc w:val="center"/>
              <w:textAlignment w:val="baseline"/>
              <w:rPr>
                <w:ins w:id="2287" w:author="Angelow, Iwajlo (Nokia - US/Naperville)" w:date="2020-11-10T12:37: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CF38AEA" w14:textId="77777777" w:rsidR="00EF5199" w:rsidRPr="00E3448D" w:rsidRDefault="00EF5199" w:rsidP="00EF5199">
            <w:pPr>
              <w:keepNext/>
              <w:keepLines/>
              <w:overflowPunct w:val="0"/>
              <w:autoSpaceDE w:val="0"/>
              <w:autoSpaceDN w:val="0"/>
              <w:adjustRightInd w:val="0"/>
              <w:spacing w:after="0"/>
              <w:jc w:val="center"/>
              <w:textAlignment w:val="baseline"/>
              <w:rPr>
                <w:ins w:id="2288" w:author="Angelow, Iwajlo (Nokia - US/Naperville)" w:date="2020-11-10T12:37:00Z"/>
                <w:rFonts w:ascii="Arial" w:hAnsi="Arial" w:cs="Arial"/>
                <w:sz w:val="18"/>
                <w:szCs w:val="18"/>
                <w:lang w:val="en-US"/>
              </w:rPr>
            </w:pPr>
            <w:ins w:id="2289" w:author="Angelow, Iwajlo (Nokia - US/Naperville)" w:date="2020-11-10T12:37:00Z">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3625123E" w14:textId="77777777" w:rsidR="00EF5199" w:rsidRPr="00E3448D" w:rsidRDefault="00EF5199" w:rsidP="00EF5199">
            <w:pPr>
              <w:keepNext/>
              <w:keepLines/>
              <w:overflowPunct w:val="0"/>
              <w:autoSpaceDE w:val="0"/>
              <w:autoSpaceDN w:val="0"/>
              <w:adjustRightInd w:val="0"/>
              <w:spacing w:after="0"/>
              <w:jc w:val="center"/>
              <w:textAlignment w:val="baseline"/>
              <w:rPr>
                <w:ins w:id="2290" w:author="Angelow, Iwajlo (Nokia - US/Naperville)" w:date="2020-11-10T12:37:00Z"/>
                <w:rFonts w:ascii="Arial" w:eastAsiaTheme="minorEastAsia" w:hAnsi="Arial" w:cs="Arial"/>
                <w:sz w:val="18"/>
                <w:szCs w:val="18"/>
                <w:lang w:eastAsia="zh-CN"/>
              </w:rPr>
            </w:pPr>
            <w:ins w:id="2291" w:author="Angelow, Iwajlo (Nokia - US/Naperville)" w:date="2020-11-10T12:37: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EF5199" w14:paraId="64590729" w14:textId="77777777" w:rsidTr="00EF5199">
        <w:trPr>
          <w:jc w:val="center"/>
          <w:ins w:id="2292" w:author="Angelow, Iwajlo (Nokia - US/Naperville)" w:date="2020-11-10T12:37:00Z"/>
        </w:trPr>
        <w:tc>
          <w:tcPr>
            <w:tcW w:w="1985" w:type="dxa"/>
            <w:vMerge/>
            <w:tcBorders>
              <w:left w:val="single" w:sz="4" w:space="0" w:color="auto"/>
              <w:right w:val="single" w:sz="4" w:space="0" w:color="auto"/>
            </w:tcBorders>
            <w:vAlign w:val="center"/>
            <w:hideMark/>
          </w:tcPr>
          <w:p w14:paraId="0A1CA062" w14:textId="77777777" w:rsidR="00EF5199" w:rsidRPr="00E3448D" w:rsidRDefault="00EF5199" w:rsidP="00EF5199">
            <w:pPr>
              <w:keepNext/>
              <w:keepLines/>
              <w:overflowPunct w:val="0"/>
              <w:autoSpaceDE w:val="0"/>
              <w:autoSpaceDN w:val="0"/>
              <w:adjustRightInd w:val="0"/>
              <w:spacing w:after="0"/>
              <w:jc w:val="center"/>
              <w:textAlignment w:val="baseline"/>
              <w:rPr>
                <w:ins w:id="2293" w:author="Angelow, Iwajlo (Nokia - US/Naperville)" w:date="2020-11-10T12:37: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7419271" w14:textId="77777777" w:rsidR="00EF5199" w:rsidRPr="003B5469" w:rsidRDefault="00EF5199" w:rsidP="00EF5199">
            <w:pPr>
              <w:keepNext/>
              <w:keepLines/>
              <w:overflowPunct w:val="0"/>
              <w:autoSpaceDE w:val="0"/>
              <w:autoSpaceDN w:val="0"/>
              <w:adjustRightInd w:val="0"/>
              <w:spacing w:after="0"/>
              <w:jc w:val="center"/>
              <w:textAlignment w:val="baseline"/>
              <w:rPr>
                <w:ins w:id="2294" w:author="Angelow, Iwajlo (Nokia - US/Naperville)" w:date="2020-11-10T12:37:00Z"/>
                <w:rFonts w:ascii="Arial" w:hAnsi="Arial" w:cs="Arial"/>
                <w:sz w:val="18"/>
                <w:szCs w:val="18"/>
                <w:lang w:val="en-US"/>
              </w:rPr>
            </w:pPr>
            <w:ins w:id="2295" w:author="Angelow, Iwajlo (Nokia - US/Naperville)" w:date="2020-11-10T12:37:00Z">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799BAD6C" w14:textId="77777777" w:rsidR="00EF5199" w:rsidRPr="00E3448D" w:rsidRDefault="00EF5199" w:rsidP="00EF5199">
            <w:pPr>
              <w:keepNext/>
              <w:keepLines/>
              <w:overflowPunct w:val="0"/>
              <w:autoSpaceDE w:val="0"/>
              <w:autoSpaceDN w:val="0"/>
              <w:adjustRightInd w:val="0"/>
              <w:spacing w:after="0"/>
              <w:jc w:val="center"/>
              <w:textAlignment w:val="baseline"/>
              <w:rPr>
                <w:ins w:id="2296" w:author="Angelow, Iwajlo (Nokia - US/Naperville)" w:date="2020-11-10T12:37:00Z"/>
                <w:rFonts w:ascii="Arial" w:hAnsi="Arial" w:cs="Arial"/>
                <w:sz w:val="18"/>
                <w:szCs w:val="18"/>
              </w:rPr>
            </w:pPr>
            <w:ins w:id="2297" w:author="Angelow, Iwajlo (Nokia - US/Naperville)" w:date="2020-11-10T12:37:00Z">
              <w:r w:rsidRPr="00E3448D">
                <w:rPr>
                  <w:rFonts w:ascii="Arial" w:hAnsi="Arial" w:cs="Arial"/>
                  <w:sz w:val="18"/>
                  <w:szCs w:val="18"/>
                </w:rPr>
                <w:t>0.</w:t>
              </w:r>
              <w:r>
                <w:rPr>
                  <w:rFonts w:ascii="Arial" w:hAnsi="Arial" w:cs="Arial"/>
                  <w:sz w:val="18"/>
                  <w:szCs w:val="18"/>
                </w:rPr>
                <w:t>5</w:t>
              </w:r>
            </w:ins>
          </w:p>
        </w:tc>
      </w:tr>
      <w:tr w:rsidR="00EF5199" w14:paraId="3B539545" w14:textId="77777777" w:rsidTr="00EF5199">
        <w:trPr>
          <w:jc w:val="center"/>
          <w:ins w:id="2298" w:author="Angelow, Iwajlo (Nokia - US/Naperville)" w:date="2020-11-10T12:37:00Z"/>
        </w:trPr>
        <w:tc>
          <w:tcPr>
            <w:tcW w:w="1985" w:type="dxa"/>
            <w:vMerge/>
            <w:tcBorders>
              <w:left w:val="single" w:sz="4" w:space="0" w:color="auto"/>
              <w:bottom w:val="single" w:sz="4" w:space="0" w:color="auto"/>
              <w:right w:val="single" w:sz="4" w:space="0" w:color="auto"/>
            </w:tcBorders>
            <w:vAlign w:val="center"/>
            <w:hideMark/>
          </w:tcPr>
          <w:p w14:paraId="4674A4B5" w14:textId="77777777" w:rsidR="00EF5199" w:rsidRPr="00E3448D" w:rsidRDefault="00EF5199" w:rsidP="00EF5199">
            <w:pPr>
              <w:spacing w:after="0"/>
              <w:rPr>
                <w:ins w:id="2299" w:author="Angelow, Iwajlo (Nokia - US/Naperville)" w:date="2020-11-10T12:37: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3DF946A" w14:textId="77777777" w:rsidR="00EF5199" w:rsidRPr="003B5469" w:rsidRDefault="00EF5199" w:rsidP="00EF5199">
            <w:pPr>
              <w:keepNext/>
              <w:keepLines/>
              <w:overflowPunct w:val="0"/>
              <w:autoSpaceDE w:val="0"/>
              <w:autoSpaceDN w:val="0"/>
              <w:adjustRightInd w:val="0"/>
              <w:spacing w:after="0"/>
              <w:jc w:val="center"/>
              <w:textAlignment w:val="baseline"/>
              <w:rPr>
                <w:ins w:id="2300" w:author="Angelow, Iwajlo (Nokia - US/Naperville)" w:date="2020-11-10T12:37:00Z"/>
                <w:rFonts w:ascii="Arial" w:hAnsi="Arial" w:cs="Arial"/>
                <w:sz w:val="18"/>
                <w:szCs w:val="18"/>
                <w:lang w:val="en-US"/>
              </w:rPr>
            </w:pPr>
            <w:ins w:id="2301" w:author="Angelow, Iwajlo (Nokia - US/Naperville)" w:date="2020-11-10T12:37:00Z">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334D661F" w14:textId="77777777" w:rsidR="00EF5199" w:rsidRPr="00E3448D" w:rsidRDefault="00EF5199" w:rsidP="00EF5199">
            <w:pPr>
              <w:keepNext/>
              <w:keepLines/>
              <w:overflowPunct w:val="0"/>
              <w:autoSpaceDE w:val="0"/>
              <w:autoSpaceDN w:val="0"/>
              <w:adjustRightInd w:val="0"/>
              <w:spacing w:after="0"/>
              <w:jc w:val="center"/>
              <w:textAlignment w:val="baseline"/>
              <w:rPr>
                <w:ins w:id="2302" w:author="Angelow, Iwajlo (Nokia - US/Naperville)" w:date="2020-11-10T12:37:00Z"/>
                <w:rFonts w:ascii="Arial" w:hAnsi="Arial" w:cs="Arial"/>
                <w:sz w:val="18"/>
                <w:szCs w:val="18"/>
              </w:rPr>
            </w:pPr>
            <w:ins w:id="2303" w:author="Angelow, Iwajlo (Nokia - US/Naperville)" w:date="2020-11-10T12:37:00Z">
              <w:r w:rsidRPr="00E3448D">
                <w:rPr>
                  <w:rFonts w:ascii="Arial" w:hAnsi="Arial" w:cs="Arial"/>
                  <w:sz w:val="18"/>
                  <w:szCs w:val="18"/>
                </w:rPr>
                <w:t>0.</w:t>
              </w:r>
              <w:r>
                <w:rPr>
                  <w:rFonts w:ascii="Arial" w:hAnsi="Arial" w:cs="Arial"/>
                  <w:sz w:val="18"/>
                  <w:szCs w:val="18"/>
                </w:rPr>
                <w:t>5</w:t>
              </w:r>
            </w:ins>
          </w:p>
        </w:tc>
      </w:tr>
    </w:tbl>
    <w:p w14:paraId="10924206" w14:textId="73A82B00" w:rsidR="00EF5199" w:rsidRDefault="00EF5199" w:rsidP="00EF5199">
      <w:pPr>
        <w:pStyle w:val="Caption"/>
        <w:keepNext/>
        <w:jc w:val="center"/>
        <w:rPr>
          <w:ins w:id="2304" w:author="Angelow, Iwajlo (Nokia - US/Naperville)" w:date="2020-11-10T12:37:00Z"/>
        </w:rPr>
      </w:pPr>
      <w:ins w:id="2305" w:author="Angelow, Iwajlo (Nokia - US/Naperville)" w:date="2020-11-10T12:37:00Z">
        <w:r>
          <w:t>Table 5.</w:t>
        </w:r>
      </w:ins>
      <w:ins w:id="2306" w:author="Angelow, Iwajlo (Nokia - US/Naperville)" w:date="2020-11-10T12:39:00Z">
        <w:r>
          <w:t>6</w:t>
        </w:r>
      </w:ins>
      <w:ins w:id="2307" w:author="Angelow, Iwajlo (Nokia - US/Naperville)" w:date="2020-11-10T12:37:00Z">
        <w:r>
          <w:t xml:space="preserve">.2-2: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7A8B2AE0" w14:textId="77777777" w:rsidTr="00EF5199">
        <w:trPr>
          <w:jc w:val="center"/>
          <w:ins w:id="2308" w:author="Angelow, Iwajlo (Nokia - US/Naperville)" w:date="2020-11-10T12:37:00Z"/>
        </w:trPr>
        <w:tc>
          <w:tcPr>
            <w:tcW w:w="1985" w:type="dxa"/>
            <w:vMerge w:val="restart"/>
            <w:tcBorders>
              <w:top w:val="single" w:sz="4" w:space="0" w:color="auto"/>
              <w:left w:val="single" w:sz="4" w:space="0" w:color="auto"/>
              <w:right w:val="single" w:sz="4" w:space="0" w:color="auto"/>
            </w:tcBorders>
            <w:vAlign w:val="center"/>
          </w:tcPr>
          <w:p w14:paraId="55FB9E5F" w14:textId="77777777" w:rsidR="00EF5199" w:rsidRDefault="00EF5199" w:rsidP="00EF5199">
            <w:pPr>
              <w:keepNext/>
              <w:keepLines/>
              <w:overflowPunct w:val="0"/>
              <w:autoSpaceDE w:val="0"/>
              <w:autoSpaceDN w:val="0"/>
              <w:adjustRightInd w:val="0"/>
              <w:spacing w:after="0"/>
              <w:jc w:val="center"/>
              <w:textAlignment w:val="baseline"/>
              <w:rPr>
                <w:ins w:id="2309" w:author="Angelow, Iwajlo (Nokia - US/Naperville)" w:date="2020-11-10T12:37:00Z"/>
                <w:rFonts w:ascii="Arial" w:hAnsi="Arial" w:cs="Arial"/>
                <w:sz w:val="18"/>
                <w:szCs w:val="18"/>
              </w:rPr>
            </w:pPr>
            <w:ins w:id="2310" w:author="Angelow, Iwajlo (Nokia - US/Naperville)" w:date="2020-11-10T12:37:00Z">
              <w:r>
                <w:rPr>
                  <w:rFonts w:ascii="Arial" w:hAnsi="Arial" w:cs="Arial"/>
                  <w:sz w:val="18"/>
                  <w:szCs w:val="18"/>
                </w:rPr>
                <w:t>CA_1-8-20-38</w:t>
              </w:r>
            </w:ins>
          </w:p>
        </w:tc>
        <w:tc>
          <w:tcPr>
            <w:tcW w:w="2552" w:type="dxa"/>
            <w:tcBorders>
              <w:top w:val="single" w:sz="4" w:space="0" w:color="auto"/>
              <w:left w:val="single" w:sz="4" w:space="0" w:color="auto"/>
              <w:right w:val="single" w:sz="4" w:space="0" w:color="auto"/>
            </w:tcBorders>
            <w:vAlign w:val="center"/>
          </w:tcPr>
          <w:p w14:paraId="30F77336" w14:textId="77777777" w:rsidR="00EF5199" w:rsidRDefault="00EF5199" w:rsidP="00EF5199">
            <w:pPr>
              <w:keepNext/>
              <w:keepLines/>
              <w:overflowPunct w:val="0"/>
              <w:autoSpaceDE w:val="0"/>
              <w:autoSpaceDN w:val="0"/>
              <w:adjustRightInd w:val="0"/>
              <w:spacing w:after="0"/>
              <w:jc w:val="center"/>
              <w:textAlignment w:val="baseline"/>
              <w:rPr>
                <w:ins w:id="2311" w:author="Angelow, Iwajlo (Nokia - US/Naperville)" w:date="2020-11-10T12:37:00Z"/>
                <w:rFonts w:ascii="Arial" w:hAnsi="Arial" w:cs="Arial"/>
                <w:sz w:val="18"/>
                <w:szCs w:val="18"/>
                <w:lang w:val="en-US"/>
              </w:rPr>
            </w:pPr>
            <w:ins w:id="2312" w:author="Angelow, Iwajlo (Nokia - US/Naperville)" w:date="2020-11-10T12:37:00Z">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200BAA26" w14:textId="77777777" w:rsidR="00EF5199" w:rsidRPr="00E3448D" w:rsidRDefault="00EF5199" w:rsidP="00EF5199">
            <w:pPr>
              <w:keepNext/>
              <w:keepLines/>
              <w:overflowPunct w:val="0"/>
              <w:autoSpaceDE w:val="0"/>
              <w:autoSpaceDN w:val="0"/>
              <w:adjustRightInd w:val="0"/>
              <w:spacing w:after="0"/>
              <w:jc w:val="center"/>
              <w:textAlignment w:val="baseline"/>
              <w:rPr>
                <w:ins w:id="2313" w:author="Angelow, Iwajlo (Nokia - US/Naperville)" w:date="2020-11-10T12:37:00Z"/>
                <w:rFonts w:ascii="Arial" w:eastAsiaTheme="minorEastAsia" w:hAnsi="Arial" w:cs="Arial"/>
                <w:sz w:val="18"/>
                <w:szCs w:val="18"/>
                <w:lang w:eastAsia="zh-CN"/>
              </w:rPr>
            </w:pPr>
            <w:ins w:id="2314" w:author="Angelow, Iwajlo (Nokia - US/Naperville)" w:date="2020-11-10T12:37:00Z">
              <w:r>
                <w:rPr>
                  <w:rFonts w:ascii="Arial" w:eastAsiaTheme="minorEastAsia" w:hAnsi="Arial" w:cs="Arial" w:hint="eastAsia"/>
                  <w:sz w:val="18"/>
                  <w:szCs w:val="18"/>
                  <w:lang w:eastAsia="zh-CN"/>
                </w:rPr>
                <w:t>0</w:t>
              </w:r>
            </w:ins>
          </w:p>
        </w:tc>
      </w:tr>
      <w:tr w:rsidR="00EF5199" w:rsidRPr="00E3448D" w14:paraId="10728DFA" w14:textId="77777777" w:rsidTr="00EF5199">
        <w:trPr>
          <w:jc w:val="center"/>
          <w:ins w:id="2315" w:author="Angelow, Iwajlo (Nokia - US/Naperville)" w:date="2020-11-10T12:37:00Z"/>
        </w:trPr>
        <w:tc>
          <w:tcPr>
            <w:tcW w:w="1985" w:type="dxa"/>
            <w:vMerge/>
            <w:tcBorders>
              <w:left w:val="single" w:sz="4" w:space="0" w:color="auto"/>
              <w:right w:val="single" w:sz="4" w:space="0" w:color="auto"/>
            </w:tcBorders>
            <w:vAlign w:val="center"/>
          </w:tcPr>
          <w:p w14:paraId="47F8C09F" w14:textId="77777777" w:rsidR="00EF5199" w:rsidRPr="00E3448D" w:rsidRDefault="00EF5199" w:rsidP="00EF5199">
            <w:pPr>
              <w:keepNext/>
              <w:keepLines/>
              <w:overflowPunct w:val="0"/>
              <w:autoSpaceDE w:val="0"/>
              <w:autoSpaceDN w:val="0"/>
              <w:adjustRightInd w:val="0"/>
              <w:spacing w:after="0"/>
              <w:jc w:val="center"/>
              <w:textAlignment w:val="baseline"/>
              <w:rPr>
                <w:ins w:id="2316" w:author="Angelow, Iwajlo (Nokia - US/Naperville)" w:date="2020-11-10T12:37:00Z"/>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2D02674F" w14:textId="77777777" w:rsidR="00EF5199" w:rsidRPr="00E3448D" w:rsidRDefault="00EF5199" w:rsidP="00EF5199">
            <w:pPr>
              <w:keepNext/>
              <w:keepLines/>
              <w:overflowPunct w:val="0"/>
              <w:autoSpaceDE w:val="0"/>
              <w:autoSpaceDN w:val="0"/>
              <w:adjustRightInd w:val="0"/>
              <w:spacing w:after="0"/>
              <w:jc w:val="center"/>
              <w:textAlignment w:val="baseline"/>
              <w:rPr>
                <w:ins w:id="2317" w:author="Angelow, Iwajlo (Nokia - US/Naperville)" w:date="2020-11-10T12:37:00Z"/>
                <w:rFonts w:ascii="Arial" w:hAnsi="Arial" w:cs="Arial"/>
                <w:sz w:val="18"/>
                <w:szCs w:val="18"/>
                <w:lang w:val="en-US"/>
              </w:rPr>
            </w:pPr>
            <w:ins w:id="2318" w:author="Angelow, Iwajlo (Nokia - US/Naperville)" w:date="2020-11-10T12:37:00Z">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5042097B" w14:textId="77777777" w:rsidR="00EF5199" w:rsidRPr="00E3448D" w:rsidRDefault="00EF5199" w:rsidP="00EF5199">
            <w:pPr>
              <w:keepNext/>
              <w:keepLines/>
              <w:overflowPunct w:val="0"/>
              <w:autoSpaceDE w:val="0"/>
              <w:autoSpaceDN w:val="0"/>
              <w:adjustRightInd w:val="0"/>
              <w:spacing w:after="0"/>
              <w:jc w:val="center"/>
              <w:textAlignment w:val="baseline"/>
              <w:rPr>
                <w:ins w:id="2319" w:author="Angelow, Iwajlo (Nokia - US/Naperville)" w:date="2020-11-10T12:37:00Z"/>
                <w:rFonts w:ascii="Arial" w:eastAsiaTheme="minorEastAsia" w:hAnsi="Arial" w:cs="Arial"/>
                <w:sz w:val="18"/>
                <w:szCs w:val="18"/>
                <w:lang w:eastAsia="zh-CN"/>
              </w:rPr>
            </w:pPr>
            <w:ins w:id="2320" w:author="Angelow, Iwajlo (Nokia - US/Naperville)" w:date="2020-11-10T12:37:00Z">
              <w:r w:rsidRPr="00E3448D">
                <w:rPr>
                  <w:rFonts w:ascii="Arial" w:eastAsiaTheme="minorEastAsia" w:hAnsi="Arial" w:cs="Arial"/>
                  <w:sz w:val="18"/>
                  <w:szCs w:val="18"/>
                  <w:lang w:eastAsia="zh-CN"/>
                </w:rPr>
                <w:t>0</w:t>
              </w:r>
            </w:ins>
          </w:p>
        </w:tc>
      </w:tr>
      <w:tr w:rsidR="00EF5199" w:rsidRPr="00E3448D" w14:paraId="504FCF4F" w14:textId="77777777" w:rsidTr="00EF5199">
        <w:trPr>
          <w:jc w:val="center"/>
          <w:ins w:id="2321" w:author="Angelow, Iwajlo (Nokia - US/Naperville)" w:date="2020-11-10T12:37:00Z"/>
        </w:trPr>
        <w:tc>
          <w:tcPr>
            <w:tcW w:w="1985" w:type="dxa"/>
            <w:vMerge/>
            <w:tcBorders>
              <w:left w:val="single" w:sz="4" w:space="0" w:color="auto"/>
              <w:right w:val="single" w:sz="4" w:space="0" w:color="auto"/>
            </w:tcBorders>
            <w:vAlign w:val="center"/>
            <w:hideMark/>
          </w:tcPr>
          <w:p w14:paraId="15BD5E94" w14:textId="77777777" w:rsidR="00EF5199" w:rsidRPr="00E3448D" w:rsidRDefault="00EF5199" w:rsidP="00EF5199">
            <w:pPr>
              <w:keepNext/>
              <w:keepLines/>
              <w:overflowPunct w:val="0"/>
              <w:autoSpaceDE w:val="0"/>
              <w:autoSpaceDN w:val="0"/>
              <w:adjustRightInd w:val="0"/>
              <w:spacing w:after="0"/>
              <w:jc w:val="center"/>
              <w:textAlignment w:val="baseline"/>
              <w:rPr>
                <w:ins w:id="2322" w:author="Angelow, Iwajlo (Nokia - US/Naperville)" w:date="2020-11-10T12:37:00Z"/>
                <w:rFonts w:ascii="Arial" w:hAnsi="Arial" w:cs="Arial"/>
                <w:sz w:val="18"/>
                <w:szCs w:val="18"/>
              </w:rPr>
            </w:pPr>
          </w:p>
        </w:tc>
        <w:tc>
          <w:tcPr>
            <w:tcW w:w="2552" w:type="dxa"/>
            <w:tcBorders>
              <w:left w:val="single" w:sz="4" w:space="0" w:color="auto"/>
              <w:right w:val="single" w:sz="4" w:space="0" w:color="auto"/>
            </w:tcBorders>
            <w:vAlign w:val="center"/>
          </w:tcPr>
          <w:p w14:paraId="1CE2146E" w14:textId="77777777" w:rsidR="00EF5199" w:rsidRPr="00E3448D" w:rsidRDefault="00EF5199" w:rsidP="00EF5199">
            <w:pPr>
              <w:keepNext/>
              <w:keepLines/>
              <w:overflowPunct w:val="0"/>
              <w:autoSpaceDE w:val="0"/>
              <w:autoSpaceDN w:val="0"/>
              <w:adjustRightInd w:val="0"/>
              <w:spacing w:after="0"/>
              <w:jc w:val="center"/>
              <w:textAlignment w:val="baseline"/>
              <w:rPr>
                <w:ins w:id="2323" w:author="Angelow, Iwajlo (Nokia - US/Naperville)" w:date="2020-11-10T12:37:00Z"/>
                <w:rFonts w:ascii="Arial" w:hAnsi="Arial" w:cs="Arial"/>
                <w:sz w:val="18"/>
                <w:szCs w:val="18"/>
                <w:lang w:val="en-US"/>
              </w:rPr>
            </w:pPr>
            <w:ins w:id="2324" w:author="Angelow, Iwajlo (Nokia - US/Naperville)" w:date="2020-11-10T12:37:00Z">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28369070" w14:textId="77777777" w:rsidR="00EF5199" w:rsidRPr="00E3448D" w:rsidRDefault="00EF5199" w:rsidP="00EF5199">
            <w:pPr>
              <w:keepNext/>
              <w:keepLines/>
              <w:overflowPunct w:val="0"/>
              <w:autoSpaceDE w:val="0"/>
              <w:autoSpaceDN w:val="0"/>
              <w:adjustRightInd w:val="0"/>
              <w:spacing w:after="0"/>
              <w:jc w:val="center"/>
              <w:textAlignment w:val="baseline"/>
              <w:rPr>
                <w:ins w:id="2325" w:author="Angelow, Iwajlo (Nokia - US/Naperville)" w:date="2020-11-10T12:37:00Z"/>
                <w:rFonts w:ascii="Arial" w:hAnsi="Arial" w:cs="Arial"/>
                <w:sz w:val="18"/>
                <w:szCs w:val="18"/>
              </w:rPr>
            </w:pPr>
            <w:ins w:id="2326" w:author="Angelow, Iwajlo (Nokia - US/Naperville)" w:date="2020-11-10T12:37:00Z">
              <w:r w:rsidRPr="00E3448D">
                <w:rPr>
                  <w:rFonts w:ascii="Arial" w:hAnsi="Arial" w:cs="Arial"/>
                  <w:sz w:val="18"/>
                  <w:szCs w:val="18"/>
                </w:rPr>
                <w:t>0</w:t>
              </w:r>
            </w:ins>
          </w:p>
        </w:tc>
      </w:tr>
      <w:tr w:rsidR="00EF5199" w:rsidRPr="00E3448D" w14:paraId="6D42387B" w14:textId="77777777" w:rsidTr="00EF5199">
        <w:trPr>
          <w:jc w:val="center"/>
          <w:ins w:id="2327" w:author="Angelow, Iwajlo (Nokia - US/Naperville)" w:date="2020-11-10T12:37:00Z"/>
        </w:trPr>
        <w:tc>
          <w:tcPr>
            <w:tcW w:w="1985" w:type="dxa"/>
            <w:vMerge/>
            <w:tcBorders>
              <w:left w:val="single" w:sz="4" w:space="0" w:color="auto"/>
              <w:bottom w:val="single" w:sz="4" w:space="0" w:color="auto"/>
              <w:right w:val="single" w:sz="4" w:space="0" w:color="auto"/>
            </w:tcBorders>
            <w:vAlign w:val="center"/>
            <w:hideMark/>
          </w:tcPr>
          <w:p w14:paraId="20D0F380" w14:textId="77777777" w:rsidR="00EF5199" w:rsidRPr="00E3448D" w:rsidRDefault="00EF5199" w:rsidP="00EF5199">
            <w:pPr>
              <w:spacing w:after="0"/>
              <w:rPr>
                <w:ins w:id="2328" w:author="Angelow, Iwajlo (Nokia - US/Naperville)" w:date="2020-11-10T12:37:00Z"/>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0B1A3B43" w14:textId="77777777" w:rsidR="00EF5199" w:rsidRPr="00E3448D" w:rsidRDefault="00EF5199" w:rsidP="00EF5199">
            <w:pPr>
              <w:keepNext/>
              <w:keepLines/>
              <w:overflowPunct w:val="0"/>
              <w:autoSpaceDE w:val="0"/>
              <w:autoSpaceDN w:val="0"/>
              <w:adjustRightInd w:val="0"/>
              <w:spacing w:after="0"/>
              <w:jc w:val="center"/>
              <w:textAlignment w:val="baseline"/>
              <w:rPr>
                <w:ins w:id="2329" w:author="Angelow, Iwajlo (Nokia - US/Naperville)" w:date="2020-11-10T12:37:00Z"/>
                <w:rFonts w:ascii="Arial" w:hAnsi="Arial" w:cs="Arial"/>
                <w:sz w:val="18"/>
                <w:szCs w:val="18"/>
                <w:lang w:val="en-US"/>
              </w:rPr>
            </w:pPr>
            <w:ins w:id="2330" w:author="Angelow, Iwajlo (Nokia - US/Naperville)" w:date="2020-11-10T12:37:00Z">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086030F1" w14:textId="77777777" w:rsidR="00EF5199" w:rsidRPr="00E3448D" w:rsidRDefault="00EF5199" w:rsidP="00EF5199">
            <w:pPr>
              <w:keepNext/>
              <w:keepLines/>
              <w:overflowPunct w:val="0"/>
              <w:autoSpaceDE w:val="0"/>
              <w:autoSpaceDN w:val="0"/>
              <w:adjustRightInd w:val="0"/>
              <w:spacing w:after="0"/>
              <w:jc w:val="center"/>
              <w:textAlignment w:val="baseline"/>
              <w:rPr>
                <w:ins w:id="2331" w:author="Angelow, Iwajlo (Nokia - US/Naperville)" w:date="2020-11-10T12:37:00Z"/>
                <w:rFonts w:ascii="Arial" w:eastAsiaTheme="minorEastAsia" w:hAnsi="Arial" w:cs="Arial"/>
                <w:sz w:val="18"/>
                <w:szCs w:val="18"/>
                <w:lang w:eastAsia="zh-CN"/>
              </w:rPr>
            </w:pPr>
            <w:ins w:id="2332" w:author="Angelow, Iwajlo (Nokia - US/Naperville)" w:date="2020-11-10T12:37:00Z">
              <w:r w:rsidRPr="00E3448D">
                <w:rPr>
                  <w:rFonts w:ascii="Arial" w:eastAsiaTheme="minorEastAsia" w:hAnsi="Arial" w:cs="Arial"/>
                  <w:sz w:val="18"/>
                  <w:szCs w:val="18"/>
                  <w:lang w:eastAsia="zh-CN"/>
                </w:rPr>
                <w:t>0</w:t>
              </w:r>
            </w:ins>
          </w:p>
        </w:tc>
      </w:tr>
    </w:tbl>
    <w:p w14:paraId="207DC9F6" w14:textId="77777777" w:rsidR="00EF5199" w:rsidRPr="00E3448D" w:rsidRDefault="00EF5199" w:rsidP="00EF5199">
      <w:pPr>
        <w:rPr>
          <w:ins w:id="2333" w:author="Angelow, Iwajlo (Nokia - US/Naperville)" w:date="2020-11-10T12:37:00Z"/>
          <w:rFonts w:ascii="Arial" w:hAnsi="Arial" w:cs="Arial"/>
          <w:sz w:val="18"/>
          <w:szCs w:val="18"/>
        </w:rPr>
      </w:pPr>
    </w:p>
    <w:p w14:paraId="14B99ED6" w14:textId="53E5A6D0" w:rsidR="00EF5199" w:rsidRDefault="00EF5199" w:rsidP="00EF5199">
      <w:pPr>
        <w:pStyle w:val="Heading3"/>
        <w:rPr>
          <w:ins w:id="2334" w:author="Angelow, Iwajlo (Nokia - US/Naperville)" w:date="2020-11-10T12:37:00Z"/>
          <w:rFonts w:eastAsia="MS Mincho"/>
          <w:lang w:val="en-US"/>
        </w:rPr>
      </w:pPr>
      <w:bookmarkStart w:id="2335" w:name="_Toc55905122"/>
      <w:bookmarkStart w:id="2336" w:name="_Toc56504583"/>
      <w:ins w:id="2337" w:author="Angelow, Iwajlo (Nokia - US/Naperville)" w:date="2020-11-10T12:37:00Z">
        <w:r w:rsidRPr="00052FB3">
          <w:rPr>
            <w:rFonts w:eastAsia="MS Mincho"/>
            <w:lang w:val="en-US"/>
          </w:rPr>
          <w:t>5.</w:t>
        </w:r>
      </w:ins>
      <w:ins w:id="2338" w:author="Angelow, Iwajlo (Nokia - US/Naperville)" w:date="2020-11-10T12:39:00Z">
        <w:r>
          <w:rPr>
            <w:rFonts w:eastAsia="MS Mincho"/>
            <w:lang w:val="en-US"/>
          </w:rPr>
          <w:t>6</w:t>
        </w:r>
      </w:ins>
      <w:ins w:id="2339" w:author="Angelow, Iwajlo (Nokia - US/Naperville)" w:date="2020-11-10T12:37:00Z">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2335"/>
        <w:bookmarkEnd w:id="2336"/>
      </w:ins>
    </w:p>
    <w:p w14:paraId="300F419F" w14:textId="77777777" w:rsidR="00EF5199" w:rsidRDefault="00EF5199" w:rsidP="00EF5199">
      <w:pPr>
        <w:jc w:val="both"/>
        <w:rPr>
          <w:ins w:id="2340" w:author="Angelow, Iwajlo (Nokia - US/Naperville)" w:date="2020-11-10T12:37:00Z"/>
          <w:rFonts w:ascii="Arial" w:hAnsi="Arial" w:cs="Arial"/>
          <w:sz w:val="18"/>
          <w:szCs w:val="18"/>
        </w:rPr>
      </w:pPr>
      <w:ins w:id="2341" w:author="Angelow, Iwajlo (Nokia - US/Naperville)" w:date="2020-11-10T12:37:00Z">
        <w:r>
          <w:rPr>
            <w:lang w:eastAsia="zh-CN"/>
          </w:rPr>
          <w:t>MSD due to harmonic interference between band 20 and 38 can is similar to CA_20A-38A</w:t>
        </w:r>
        <w:r>
          <w:rPr>
            <w:rFonts w:ascii="Arial" w:hAnsi="Arial" w:cs="Arial"/>
            <w:sz w:val="18"/>
            <w:szCs w:val="18"/>
          </w:rPr>
          <w:t>.</w:t>
        </w:r>
      </w:ins>
    </w:p>
    <w:p w14:paraId="54554E59" w14:textId="54DD3DC6" w:rsidR="00EF5199" w:rsidRPr="001D386E" w:rsidRDefault="00EF5199" w:rsidP="00EF5199">
      <w:pPr>
        <w:pStyle w:val="TH"/>
        <w:rPr>
          <w:ins w:id="2342" w:author="Angelow, Iwajlo (Nokia - US/Naperville)" w:date="2020-11-10T12:37:00Z"/>
        </w:rPr>
      </w:pPr>
      <w:ins w:id="2343" w:author="Angelow, Iwajlo (Nokia - US/Naperville)" w:date="2020-11-10T12:37:00Z">
        <w:r w:rsidRPr="001D386E">
          <w:lastRenderedPageBreak/>
          <w:t xml:space="preserve">Table </w:t>
        </w:r>
        <w:r w:rsidRPr="000D69B0">
          <w:t>5.</w:t>
        </w:r>
      </w:ins>
      <w:ins w:id="2344" w:author="Angelow, Iwajlo (Nokia - US/Naperville)" w:date="2020-11-10T12:39:00Z">
        <w:r>
          <w:t>6</w:t>
        </w:r>
      </w:ins>
      <w:ins w:id="2345" w:author="Angelow, Iwajlo (Nokia - US/Naperville)" w:date="2020-11-10T12:37:00Z">
        <w:r w:rsidRPr="000D69B0">
          <w:t>.3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39868052" w14:textId="77777777" w:rsidTr="00EF5199">
        <w:trPr>
          <w:trHeight w:val="255"/>
          <w:ins w:id="2346" w:author="Angelow, Iwajlo (Nokia - US/Naperville)" w:date="2020-11-10T12:37:00Z"/>
        </w:trPr>
        <w:tc>
          <w:tcPr>
            <w:tcW w:w="8970" w:type="dxa"/>
            <w:gridSpan w:val="9"/>
            <w:shd w:val="clear" w:color="auto" w:fill="auto"/>
            <w:vAlign w:val="center"/>
          </w:tcPr>
          <w:p w14:paraId="67AB8126" w14:textId="77777777" w:rsidR="00EF5199" w:rsidRPr="001D386E" w:rsidRDefault="00EF5199" w:rsidP="00EF5199">
            <w:pPr>
              <w:pStyle w:val="TAH"/>
              <w:rPr>
                <w:ins w:id="2347" w:author="Angelow, Iwajlo (Nokia - US/Naperville)" w:date="2020-11-10T12:37:00Z"/>
                <w:rFonts w:cs="Arial"/>
              </w:rPr>
            </w:pPr>
            <w:ins w:id="2348" w:author="Angelow, Iwajlo (Nokia - US/Naperville)" w:date="2020-11-10T12:37:00Z">
              <w:r w:rsidRPr="001D386E">
                <w:rPr>
                  <w:rFonts w:cs="Arial"/>
                </w:rPr>
                <w:t>Channel bandwidth</w:t>
              </w:r>
            </w:ins>
          </w:p>
        </w:tc>
      </w:tr>
      <w:tr w:rsidR="00EF5199" w:rsidRPr="001D386E" w14:paraId="4D826060" w14:textId="77777777" w:rsidTr="00EF5199">
        <w:trPr>
          <w:trHeight w:val="255"/>
          <w:ins w:id="2349" w:author="Angelow, Iwajlo (Nokia - US/Naperville)" w:date="2020-11-10T12:37:00Z"/>
        </w:trPr>
        <w:tc>
          <w:tcPr>
            <w:tcW w:w="1986" w:type="dxa"/>
            <w:shd w:val="clear" w:color="auto" w:fill="auto"/>
            <w:vAlign w:val="center"/>
          </w:tcPr>
          <w:p w14:paraId="77F5AABE" w14:textId="77777777" w:rsidR="00EF5199" w:rsidRPr="001D386E" w:rsidRDefault="00EF5199" w:rsidP="00EF5199">
            <w:pPr>
              <w:pStyle w:val="TAH"/>
              <w:rPr>
                <w:ins w:id="2350" w:author="Angelow, Iwajlo (Nokia - US/Naperville)" w:date="2020-11-10T12:37:00Z"/>
                <w:rFonts w:eastAsia="MS Mincho" w:cs="Arial"/>
              </w:rPr>
            </w:pPr>
            <w:ins w:id="2351" w:author="Angelow, Iwajlo (Nokia - US/Naperville)" w:date="2020-11-10T12:37:00Z">
              <w:r w:rsidRPr="001D386E">
                <w:rPr>
                  <w:rFonts w:cs="Arial"/>
                </w:rPr>
                <w:t>EUTRA CA Configuration</w:t>
              </w:r>
            </w:ins>
          </w:p>
        </w:tc>
        <w:tc>
          <w:tcPr>
            <w:tcW w:w="852" w:type="dxa"/>
            <w:shd w:val="clear" w:color="auto" w:fill="auto"/>
            <w:vAlign w:val="center"/>
          </w:tcPr>
          <w:p w14:paraId="26A43CE0" w14:textId="77777777" w:rsidR="00EF5199" w:rsidRPr="001D386E" w:rsidRDefault="00EF5199" w:rsidP="00EF5199">
            <w:pPr>
              <w:pStyle w:val="TAH"/>
              <w:rPr>
                <w:ins w:id="2352" w:author="Angelow, Iwajlo (Nokia - US/Naperville)" w:date="2020-11-10T12:37:00Z"/>
                <w:rFonts w:eastAsia="MS Mincho" w:cs="Arial"/>
              </w:rPr>
            </w:pPr>
            <w:ins w:id="2353" w:author="Angelow, Iwajlo (Nokia - US/Naperville)" w:date="2020-11-10T12:37:00Z">
              <w:r w:rsidRPr="001D386E">
                <w:rPr>
                  <w:rFonts w:cs="Arial"/>
                </w:rPr>
                <w:t>EUTRA band</w:t>
              </w:r>
            </w:ins>
          </w:p>
        </w:tc>
        <w:tc>
          <w:tcPr>
            <w:tcW w:w="993" w:type="dxa"/>
            <w:shd w:val="clear" w:color="auto" w:fill="auto"/>
            <w:vAlign w:val="center"/>
          </w:tcPr>
          <w:p w14:paraId="05C02EFA" w14:textId="77777777" w:rsidR="00EF5199" w:rsidRPr="001D386E" w:rsidRDefault="00EF5199" w:rsidP="00EF5199">
            <w:pPr>
              <w:pStyle w:val="TAH"/>
              <w:rPr>
                <w:ins w:id="2354" w:author="Angelow, Iwajlo (Nokia - US/Naperville)" w:date="2020-11-10T12:37:00Z"/>
                <w:rFonts w:eastAsia="MS Mincho" w:cs="Arial"/>
              </w:rPr>
            </w:pPr>
            <w:ins w:id="2355" w:author="Angelow, Iwajlo (Nokia - US/Naperville)" w:date="2020-11-10T12:37:00Z">
              <w:r w:rsidRPr="001D386E">
                <w:rPr>
                  <w:rFonts w:cs="Arial"/>
                </w:rPr>
                <w:t>1.4 MHz</w:t>
              </w:r>
              <w:r w:rsidRPr="001D386E">
                <w:rPr>
                  <w:rFonts w:cs="Arial"/>
                </w:rPr>
                <w:br/>
                <w:t>(dBm)</w:t>
              </w:r>
            </w:ins>
          </w:p>
        </w:tc>
        <w:tc>
          <w:tcPr>
            <w:tcW w:w="887" w:type="dxa"/>
            <w:shd w:val="clear" w:color="auto" w:fill="auto"/>
            <w:vAlign w:val="center"/>
          </w:tcPr>
          <w:p w14:paraId="38D6D8E1" w14:textId="77777777" w:rsidR="00EF5199" w:rsidRPr="001D386E" w:rsidRDefault="00EF5199" w:rsidP="00EF5199">
            <w:pPr>
              <w:pStyle w:val="TAH"/>
              <w:rPr>
                <w:ins w:id="2356" w:author="Angelow, Iwajlo (Nokia - US/Naperville)" w:date="2020-11-10T12:37:00Z"/>
                <w:rFonts w:eastAsia="MS Mincho" w:cs="Arial"/>
              </w:rPr>
            </w:pPr>
            <w:ins w:id="2357" w:author="Angelow, Iwajlo (Nokia - US/Naperville)" w:date="2020-11-10T12:37:00Z">
              <w:r w:rsidRPr="001D386E">
                <w:rPr>
                  <w:rFonts w:cs="Arial"/>
                </w:rPr>
                <w:t>3 MHz</w:t>
              </w:r>
              <w:r w:rsidRPr="001D386E">
                <w:rPr>
                  <w:rFonts w:cs="Arial"/>
                </w:rPr>
                <w:br/>
                <w:t>(dBm)</w:t>
              </w:r>
            </w:ins>
          </w:p>
        </w:tc>
        <w:tc>
          <w:tcPr>
            <w:tcW w:w="768" w:type="dxa"/>
            <w:shd w:val="clear" w:color="auto" w:fill="auto"/>
            <w:vAlign w:val="center"/>
          </w:tcPr>
          <w:p w14:paraId="254B0216" w14:textId="77777777" w:rsidR="00EF5199" w:rsidRPr="001D386E" w:rsidRDefault="00EF5199" w:rsidP="00EF5199">
            <w:pPr>
              <w:pStyle w:val="TAH"/>
              <w:rPr>
                <w:ins w:id="2358" w:author="Angelow, Iwajlo (Nokia - US/Naperville)" w:date="2020-11-10T12:37:00Z"/>
                <w:rFonts w:eastAsia="MS Mincho" w:cs="Arial"/>
              </w:rPr>
            </w:pPr>
            <w:ins w:id="2359" w:author="Angelow, Iwajlo (Nokia - US/Naperville)" w:date="2020-11-10T12:37:00Z">
              <w:r w:rsidRPr="001D386E">
                <w:rPr>
                  <w:rFonts w:cs="Arial"/>
                </w:rPr>
                <w:t>5 MHz</w:t>
              </w:r>
              <w:r w:rsidRPr="001D386E">
                <w:rPr>
                  <w:rFonts w:cs="Arial"/>
                </w:rPr>
                <w:br/>
                <w:t>(dBm)</w:t>
              </w:r>
            </w:ins>
          </w:p>
        </w:tc>
        <w:tc>
          <w:tcPr>
            <w:tcW w:w="885" w:type="dxa"/>
            <w:shd w:val="clear" w:color="auto" w:fill="auto"/>
            <w:vAlign w:val="center"/>
          </w:tcPr>
          <w:p w14:paraId="499BD15F" w14:textId="77777777" w:rsidR="00EF5199" w:rsidRPr="001D386E" w:rsidRDefault="00EF5199" w:rsidP="00EF5199">
            <w:pPr>
              <w:pStyle w:val="TAH"/>
              <w:rPr>
                <w:ins w:id="2360" w:author="Angelow, Iwajlo (Nokia - US/Naperville)" w:date="2020-11-10T12:37:00Z"/>
                <w:rFonts w:eastAsia="MS Mincho" w:cs="Arial"/>
              </w:rPr>
            </w:pPr>
            <w:ins w:id="2361" w:author="Angelow, Iwajlo (Nokia - US/Naperville)" w:date="2020-11-10T12:37:00Z">
              <w:r w:rsidRPr="001D386E">
                <w:rPr>
                  <w:rFonts w:cs="Arial"/>
                </w:rPr>
                <w:t>10 MHz</w:t>
              </w:r>
              <w:r w:rsidRPr="001D386E">
                <w:rPr>
                  <w:rFonts w:cs="Arial"/>
                </w:rPr>
                <w:br/>
                <w:t>(dBm)</w:t>
              </w:r>
            </w:ins>
          </w:p>
        </w:tc>
        <w:tc>
          <w:tcPr>
            <w:tcW w:w="859" w:type="dxa"/>
            <w:shd w:val="clear" w:color="auto" w:fill="auto"/>
            <w:vAlign w:val="center"/>
          </w:tcPr>
          <w:p w14:paraId="79BBF902" w14:textId="77777777" w:rsidR="00EF5199" w:rsidRPr="001D386E" w:rsidRDefault="00EF5199" w:rsidP="00EF5199">
            <w:pPr>
              <w:pStyle w:val="TAH"/>
              <w:rPr>
                <w:ins w:id="2362" w:author="Angelow, Iwajlo (Nokia - US/Naperville)" w:date="2020-11-10T12:37:00Z"/>
                <w:rFonts w:eastAsia="MS Mincho" w:cs="Arial"/>
              </w:rPr>
            </w:pPr>
            <w:ins w:id="2363" w:author="Angelow, Iwajlo (Nokia - US/Naperville)" w:date="2020-11-10T12:37:00Z">
              <w:r w:rsidRPr="001D386E">
                <w:rPr>
                  <w:rFonts w:cs="Arial"/>
                </w:rPr>
                <w:t>15 MHz</w:t>
              </w:r>
              <w:r w:rsidRPr="001D386E">
                <w:rPr>
                  <w:rFonts w:cs="Arial"/>
                </w:rPr>
                <w:br/>
                <w:t>(dBm)</w:t>
              </w:r>
            </w:ins>
          </w:p>
        </w:tc>
        <w:tc>
          <w:tcPr>
            <w:tcW w:w="901" w:type="dxa"/>
            <w:shd w:val="clear" w:color="auto" w:fill="auto"/>
            <w:vAlign w:val="center"/>
          </w:tcPr>
          <w:p w14:paraId="3B4CB737" w14:textId="77777777" w:rsidR="00EF5199" w:rsidRPr="001D386E" w:rsidRDefault="00EF5199" w:rsidP="00EF5199">
            <w:pPr>
              <w:pStyle w:val="TAH"/>
              <w:rPr>
                <w:ins w:id="2364" w:author="Angelow, Iwajlo (Nokia - US/Naperville)" w:date="2020-11-10T12:37:00Z"/>
                <w:rFonts w:eastAsia="MS Mincho" w:cs="Arial"/>
              </w:rPr>
            </w:pPr>
            <w:ins w:id="2365" w:author="Angelow, Iwajlo (Nokia - US/Naperville)" w:date="2020-11-10T12:37:00Z">
              <w:r w:rsidRPr="001D386E">
                <w:rPr>
                  <w:rFonts w:cs="Arial"/>
                </w:rPr>
                <w:t>20 MHz</w:t>
              </w:r>
              <w:r w:rsidRPr="001D386E">
                <w:rPr>
                  <w:rFonts w:cs="Arial"/>
                </w:rPr>
                <w:br/>
                <w:t>(dBm)</w:t>
              </w:r>
            </w:ins>
          </w:p>
        </w:tc>
        <w:tc>
          <w:tcPr>
            <w:tcW w:w="839" w:type="dxa"/>
            <w:shd w:val="clear" w:color="auto" w:fill="auto"/>
            <w:vAlign w:val="center"/>
          </w:tcPr>
          <w:p w14:paraId="091D8BA1" w14:textId="77777777" w:rsidR="00EF5199" w:rsidRPr="001D386E" w:rsidRDefault="00EF5199" w:rsidP="00EF5199">
            <w:pPr>
              <w:pStyle w:val="TAH"/>
              <w:rPr>
                <w:ins w:id="2366" w:author="Angelow, Iwajlo (Nokia - US/Naperville)" w:date="2020-11-10T12:37:00Z"/>
                <w:rFonts w:eastAsia="MS Mincho" w:cs="Arial"/>
              </w:rPr>
            </w:pPr>
            <w:ins w:id="2367" w:author="Angelow, Iwajlo (Nokia - US/Naperville)" w:date="2020-11-10T12:37:00Z">
              <w:r w:rsidRPr="001D386E">
                <w:rPr>
                  <w:rFonts w:cs="Arial"/>
                </w:rPr>
                <w:t>Duplex mode</w:t>
              </w:r>
            </w:ins>
          </w:p>
        </w:tc>
      </w:tr>
      <w:tr w:rsidR="00EF5199" w:rsidRPr="001D386E" w14:paraId="2FD4606D" w14:textId="77777777" w:rsidTr="00EF5199">
        <w:tblPrEx>
          <w:tblLook w:val="04A0" w:firstRow="1" w:lastRow="0" w:firstColumn="1" w:lastColumn="0" w:noHBand="0" w:noVBand="1"/>
        </w:tblPrEx>
        <w:trPr>
          <w:trHeight w:val="191"/>
          <w:ins w:id="2368" w:author="Angelow, Iwajlo (Nokia - US/Naperville)" w:date="2020-11-10T12:37:00Z"/>
        </w:trPr>
        <w:tc>
          <w:tcPr>
            <w:tcW w:w="1986" w:type="dxa"/>
            <w:tcBorders>
              <w:top w:val="single" w:sz="4" w:space="0" w:color="auto"/>
              <w:left w:val="single" w:sz="4" w:space="0" w:color="auto"/>
              <w:bottom w:val="single" w:sz="4" w:space="0" w:color="auto"/>
              <w:right w:val="single" w:sz="4" w:space="0" w:color="auto"/>
            </w:tcBorders>
            <w:vAlign w:val="center"/>
          </w:tcPr>
          <w:p w14:paraId="1DB82841" w14:textId="77777777" w:rsidR="00EF5199" w:rsidRPr="002E5A9E" w:rsidRDefault="00EF5199" w:rsidP="00EF5199">
            <w:pPr>
              <w:pStyle w:val="TAC"/>
              <w:rPr>
                <w:ins w:id="2369" w:author="Angelow, Iwajlo (Nokia - US/Naperville)" w:date="2020-11-10T12:37:00Z"/>
              </w:rPr>
            </w:pPr>
            <w:ins w:id="2370" w:author="Angelow, Iwajlo (Nokia - US/Naperville)" w:date="2020-11-10T12:37:00Z">
              <w:r w:rsidRPr="002E5A9E">
                <w:t>CA_</w:t>
              </w:r>
              <w:r>
                <w:t>1</w:t>
              </w:r>
              <w:r w:rsidRPr="002E5A9E">
                <w:t>A-8A-20A-38A</w:t>
              </w:r>
              <w:r>
                <w:rPr>
                  <w:rFonts w:eastAsia="MS Mincho" w:cs="Arial"/>
                  <w:vertAlign w:val="superscript"/>
                </w:rPr>
                <w:t>8</w:t>
              </w:r>
            </w:ins>
          </w:p>
        </w:tc>
        <w:tc>
          <w:tcPr>
            <w:tcW w:w="852" w:type="dxa"/>
            <w:tcBorders>
              <w:top w:val="single" w:sz="4" w:space="0" w:color="auto"/>
              <w:left w:val="single" w:sz="4" w:space="0" w:color="auto"/>
              <w:bottom w:val="single" w:sz="4" w:space="0" w:color="auto"/>
              <w:right w:val="single" w:sz="4" w:space="0" w:color="auto"/>
            </w:tcBorders>
            <w:vAlign w:val="center"/>
          </w:tcPr>
          <w:p w14:paraId="3CED163D" w14:textId="77777777" w:rsidR="00EF5199" w:rsidRDefault="00EF5199" w:rsidP="00EF5199">
            <w:pPr>
              <w:pStyle w:val="TAC"/>
              <w:rPr>
                <w:ins w:id="2371" w:author="Angelow, Iwajlo (Nokia - US/Naperville)" w:date="2020-11-10T12:37:00Z"/>
                <w:lang w:eastAsia="zh-CN"/>
              </w:rPr>
            </w:pPr>
            <w:ins w:id="2372" w:author="Angelow, Iwajlo (Nokia - US/Naperville)" w:date="2020-11-10T12:37:00Z">
              <w:r w:rsidRPr="001D386E">
                <w:rPr>
                  <w:rFonts w:eastAsia="MS Mincho" w:cs="Arial"/>
                </w:rPr>
                <w:t>3</w:t>
              </w:r>
              <w:r>
                <w:rPr>
                  <w:rFonts w:eastAsia="MS Mincho" w:cs="Arial"/>
                </w:rPr>
                <w:t>8</w:t>
              </w:r>
            </w:ins>
          </w:p>
        </w:tc>
        <w:tc>
          <w:tcPr>
            <w:tcW w:w="993" w:type="dxa"/>
            <w:tcBorders>
              <w:top w:val="single" w:sz="4" w:space="0" w:color="auto"/>
              <w:left w:val="single" w:sz="4" w:space="0" w:color="auto"/>
              <w:bottom w:val="single" w:sz="4" w:space="0" w:color="auto"/>
              <w:right w:val="single" w:sz="4" w:space="0" w:color="auto"/>
            </w:tcBorders>
            <w:vAlign w:val="center"/>
          </w:tcPr>
          <w:p w14:paraId="6E7AE6B8" w14:textId="77777777" w:rsidR="00EF5199" w:rsidRPr="001D386E" w:rsidRDefault="00EF5199" w:rsidP="00EF5199">
            <w:pPr>
              <w:pStyle w:val="TAC"/>
              <w:rPr>
                <w:ins w:id="2373" w:author="Angelow, Iwajlo (Nokia - US/Naperville)" w:date="2020-11-10T12:37: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7BF20266" w14:textId="77777777" w:rsidR="00EF5199" w:rsidRPr="001D386E" w:rsidRDefault="00EF5199" w:rsidP="00EF5199">
            <w:pPr>
              <w:pStyle w:val="TAC"/>
              <w:rPr>
                <w:ins w:id="2374" w:author="Angelow, Iwajlo (Nokia - US/Naperville)" w:date="2020-11-10T12:37: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E52F014" w14:textId="77777777" w:rsidR="00EF5199" w:rsidRPr="004D4484" w:rsidRDefault="00EF5199" w:rsidP="00EF5199">
            <w:pPr>
              <w:pStyle w:val="TAC"/>
              <w:rPr>
                <w:ins w:id="2375" w:author="Angelow, Iwajlo (Nokia - US/Naperville)" w:date="2020-11-10T12:37:00Z"/>
                <w:rFonts w:eastAsia="Calibri" w:cs="Arial"/>
                <w:lang w:val="en-US"/>
              </w:rPr>
            </w:pPr>
            <w:ins w:id="2376" w:author="Angelow, Iwajlo (Nokia - US/Naperville)" w:date="2020-11-10T12:37: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1ED0EDD5" w14:textId="77777777" w:rsidR="00EF5199" w:rsidRPr="004D4484" w:rsidRDefault="00EF5199" w:rsidP="00EF5199">
            <w:pPr>
              <w:pStyle w:val="TAC"/>
              <w:rPr>
                <w:ins w:id="2377" w:author="Angelow, Iwajlo (Nokia - US/Naperville)" w:date="2020-11-10T12:37:00Z"/>
                <w:rFonts w:eastAsia="Calibri" w:cs="Arial"/>
                <w:lang w:val="en-US"/>
              </w:rPr>
            </w:pPr>
            <w:ins w:id="2378" w:author="Angelow, Iwajlo (Nokia - US/Naperville)" w:date="2020-11-10T12:37: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5040D18E" w14:textId="77777777" w:rsidR="00EF5199" w:rsidRPr="004D4484" w:rsidRDefault="00EF5199" w:rsidP="00EF5199">
            <w:pPr>
              <w:pStyle w:val="TAC"/>
              <w:rPr>
                <w:ins w:id="2379" w:author="Angelow, Iwajlo (Nokia - US/Naperville)" w:date="2020-11-10T12:37:00Z"/>
                <w:rFonts w:eastAsia="Calibri" w:cs="Arial"/>
                <w:lang w:val="en-US"/>
              </w:rPr>
            </w:pPr>
            <w:ins w:id="2380" w:author="Angelow, Iwajlo (Nokia - US/Naperville)" w:date="2020-11-10T12:37: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61B411DF" w14:textId="77777777" w:rsidR="00EF5199" w:rsidRPr="004D4484" w:rsidRDefault="00EF5199" w:rsidP="00EF5199">
            <w:pPr>
              <w:pStyle w:val="TAC"/>
              <w:rPr>
                <w:ins w:id="2381" w:author="Angelow, Iwajlo (Nokia - US/Naperville)" w:date="2020-11-10T12:37:00Z"/>
                <w:rFonts w:eastAsia="Calibri" w:cs="Arial"/>
                <w:lang w:val="en-US"/>
              </w:rPr>
            </w:pPr>
            <w:ins w:id="2382" w:author="Angelow, Iwajlo (Nokia - US/Naperville)" w:date="2020-11-10T12:37: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541E7752" w14:textId="77777777" w:rsidR="00EF5199" w:rsidRDefault="00EF5199" w:rsidP="00EF5199">
            <w:pPr>
              <w:pStyle w:val="TAC"/>
              <w:rPr>
                <w:ins w:id="2383" w:author="Angelow, Iwajlo (Nokia - US/Naperville)" w:date="2020-11-10T12:37:00Z"/>
              </w:rPr>
            </w:pPr>
            <w:ins w:id="2384" w:author="Angelow, Iwajlo (Nokia - US/Naperville)" w:date="2020-11-10T12:37:00Z">
              <w:r>
                <w:rPr>
                  <w:rFonts w:eastAsia="MS Mincho" w:cs="Arial"/>
                </w:rPr>
                <w:t>T</w:t>
              </w:r>
              <w:r w:rsidRPr="001D386E">
                <w:rPr>
                  <w:rFonts w:eastAsia="MS Mincho" w:cs="Arial"/>
                </w:rPr>
                <w:t>DD</w:t>
              </w:r>
            </w:ins>
          </w:p>
        </w:tc>
      </w:tr>
      <w:tr w:rsidR="00EF5199" w:rsidRPr="001D386E" w14:paraId="7A7C9375" w14:textId="77777777" w:rsidTr="00EF5199">
        <w:tblPrEx>
          <w:tblLook w:val="04A0" w:firstRow="1" w:lastRow="0" w:firstColumn="1" w:lastColumn="0" w:noHBand="0" w:noVBand="1"/>
        </w:tblPrEx>
        <w:trPr>
          <w:trHeight w:val="191"/>
          <w:ins w:id="2385" w:author="Angelow, Iwajlo (Nokia - US/Naperville)" w:date="2020-11-10T12:37:00Z"/>
        </w:trPr>
        <w:tc>
          <w:tcPr>
            <w:tcW w:w="8970" w:type="dxa"/>
            <w:gridSpan w:val="9"/>
            <w:tcBorders>
              <w:top w:val="single" w:sz="4" w:space="0" w:color="auto"/>
              <w:left w:val="single" w:sz="4" w:space="0" w:color="auto"/>
              <w:bottom w:val="single" w:sz="4" w:space="0" w:color="auto"/>
              <w:right w:val="single" w:sz="4" w:space="0" w:color="auto"/>
            </w:tcBorders>
            <w:vAlign w:val="center"/>
          </w:tcPr>
          <w:p w14:paraId="0184150F" w14:textId="77777777" w:rsidR="00EF5199" w:rsidRPr="001D386E" w:rsidRDefault="00EF5199" w:rsidP="00EF5199">
            <w:pPr>
              <w:pStyle w:val="TAN"/>
              <w:rPr>
                <w:ins w:id="2386" w:author="Angelow, Iwajlo (Nokia - US/Naperville)" w:date="2020-11-10T12:37:00Z"/>
                <w:rFonts w:cs="Arial"/>
              </w:rPr>
            </w:pPr>
            <w:ins w:id="2387" w:author="Angelow, Iwajlo (Nokia - US/Naperville)" w:date="2020-11-10T12:37:00Z">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4328A3A9" w14:textId="77777777" w:rsidR="00EF5199" w:rsidRPr="001D386E" w:rsidRDefault="00EF5199" w:rsidP="00EF5199">
            <w:pPr>
              <w:pStyle w:val="TAN"/>
              <w:rPr>
                <w:ins w:id="2388" w:author="Angelow, Iwajlo (Nokia - US/Naperville)" w:date="2020-11-10T12:37:00Z"/>
                <w:rFonts w:cs="Arial"/>
              </w:rPr>
            </w:pPr>
            <w:ins w:id="2389" w:author="Angelow, Iwajlo (Nokia - US/Naperville)" w:date="2020-11-10T12:37:00Z">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ins>
          </w:p>
          <w:p w14:paraId="091B619E" w14:textId="77777777" w:rsidR="00EF5199" w:rsidRPr="000D69B0" w:rsidRDefault="00EF5199" w:rsidP="00EF5199">
            <w:pPr>
              <w:pStyle w:val="TAC"/>
              <w:jc w:val="left"/>
              <w:rPr>
                <w:ins w:id="2390" w:author="Angelow, Iwajlo (Nokia - US/Naperville)" w:date="2020-11-10T12:37:00Z"/>
                <w:rFonts w:cs="Arial"/>
              </w:rPr>
            </w:pPr>
          </w:p>
        </w:tc>
      </w:tr>
    </w:tbl>
    <w:p w14:paraId="1831DE07" w14:textId="77777777" w:rsidR="00EF5199" w:rsidRDefault="00EF5199" w:rsidP="00EF5199">
      <w:pPr>
        <w:jc w:val="both"/>
        <w:rPr>
          <w:ins w:id="2391" w:author="Angelow, Iwajlo (Nokia - US/Naperville)" w:date="2020-11-10T12:37:00Z"/>
          <w:lang w:eastAsia="zh-CN"/>
        </w:rPr>
      </w:pPr>
    </w:p>
    <w:p w14:paraId="4C1F6305" w14:textId="5C8CB048" w:rsidR="00EF5199" w:rsidRPr="001D386E" w:rsidRDefault="00EF5199" w:rsidP="00EF5199">
      <w:pPr>
        <w:pStyle w:val="TH"/>
        <w:rPr>
          <w:ins w:id="2392" w:author="Angelow, Iwajlo (Nokia - US/Naperville)" w:date="2020-11-10T12:37:00Z"/>
        </w:rPr>
      </w:pPr>
      <w:ins w:id="2393" w:author="Angelow, Iwajlo (Nokia - US/Naperville)" w:date="2020-11-10T12:37:00Z">
        <w:r w:rsidRPr="001D386E">
          <w:t xml:space="preserve">Table </w:t>
        </w:r>
        <w:r w:rsidRPr="000D69B0">
          <w:t>5.</w:t>
        </w:r>
      </w:ins>
      <w:ins w:id="2394" w:author="Angelow, Iwajlo (Nokia - US/Naperville)" w:date="2020-11-10T12:39:00Z">
        <w:r>
          <w:t>6</w:t>
        </w:r>
      </w:ins>
      <w:ins w:id="2395" w:author="Angelow, Iwajlo (Nokia - US/Naperville)" w:date="2020-11-10T12:37:00Z">
        <w:r w:rsidRPr="000D69B0">
          <w:t>.3-</w:t>
        </w:r>
        <w:r>
          <w:t>2</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4487CC2C" w14:textId="77777777" w:rsidTr="00EF5199">
        <w:trPr>
          <w:trHeight w:val="255"/>
          <w:ins w:id="2396" w:author="Angelow, Iwajlo (Nokia - US/Naperville)" w:date="2020-11-10T12:37:00Z"/>
        </w:trPr>
        <w:tc>
          <w:tcPr>
            <w:tcW w:w="8130" w:type="dxa"/>
            <w:gridSpan w:val="9"/>
            <w:shd w:val="clear" w:color="auto" w:fill="auto"/>
            <w:vAlign w:val="center"/>
          </w:tcPr>
          <w:p w14:paraId="6B26A4A9" w14:textId="77777777" w:rsidR="00EF5199" w:rsidRPr="001D386E" w:rsidRDefault="00EF5199" w:rsidP="00EF5199">
            <w:pPr>
              <w:pStyle w:val="TAH"/>
              <w:rPr>
                <w:ins w:id="2397" w:author="Angelow, Iwajlo (Nokia - US/Naperville)" w:date="2020-11-10T12:37:00Z"/>
                <w:rFonts w:cs="Arial"/>
              </w:rPr>
            </w:pPr>
            <w:ins w:id="2398" w:author="Angelow, Iwajlo (Nokia - US/Naperville)" w:date="2020-11-10T12:37: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EF5199" w:rsidRPr="001D386E" w14:paraId="73820FD1" w14:textId="77777777" w:rsidTr="00EF5199">
        <w:trPr>
          <w:trHeight w:val="255"/>
          <w:ins w:id="2399" w:author="Angelow, Iwajlo (Nokia - US/Naperville)" w:date="2020-11-10T12:37:00Z"/>
        </w:trPr>
        <w:tc>
          <w:tcPr>
            <w:tcW w:w="1841" w:type="dxa"/>
            <w:shd w:val="clear" w:color="auto" w:fill="auto"/>
            <w:vAlign w:val="center"/>
          </w:tcPr>
          <w:p w14:paraId="28B099AA" w14:textId="77777777" w:rsidR="00EF5199" w:rsidRPr="001D386E" w:rsidRDefault="00EF5199" w:rsidP="00EF5199">
            <w:pPr>
              <w:pStyle w:val="TAH"/>
              <w:rPr>
                <w:ins w:id="2400" w:author="Angelow, Iwajlo (Nokia - US/Naperville)" w:date="2020-11-10T12:37:00Z"/>
                <w:rFonts w:eastAsia="MS Mincho" w:cs="Arial"/>
              </w:rPr>
            </w:pPr>
            <w:ins w:id="2401" w:author="Angelow, Iwajlo (Nokia - US/Naperville)" w:date="2020-11-10T12:37:00Z">
              <w:r w:rsidRPr="001D386E">
                <w:rPr>
                  <w:rFonts w:cs="Arial"/>
                </w:rPr>
                <w:t>EUTRA CA Configuration</w:t>
              </w:r>
            </w:ins>
          </w:p>
        </w:tc>
        <w:tc>
          <w:tcPr>
            <w:tcW w:w="785" w:type="dxa"/>
            <w:shd w:val="clear" w:color="auto" w:fill="auto"/>
            <w:vAlign w:val="center"/>
          </w:tcPr>
          <w:p w14:paraId="1A03D4E5" w14:textId="77777777" w:rsidR="00EF5199" w:rsidRPr="001D386E" w:rsidRDefault="00EF5199" w:rsidP="00EF5199">
            <w:pPr>
              <w:pStyle w:val="TAH"/>
              <w:rPr>
                <w:ins w:id="2402" w:author="Angelow, Iwajlo (Nokia - US/Naperville)" w:date="2020-11-10T12:37:00Z"/>
                <w:rFonts w:eastAsia="MS Mincho" w:cs="Arial"/>
              </w:rPr>
            </w:pPr>
            <w:ins w:id="2403" w:author="Angelow, Iwajlo (Nokia - US/Naperville)" w:date="2020-11-10T12:37:00Z">
              <w:r w:rsidRPr="001D386E">
                <w:rPr>
                  <w:rFonts w:cs="Arial"/>
                </w:rPr>
                <w:t>UL band</w:t>
              </w:r>
            </w:ins>
          </w:p>
        </w:tc>
        <w:tc>
          <w:tcPr>
            <w:tcW w:w="785" w:type="dxa"/>
            <w:shd w:val="clear" w:color="auto" w:fill="auto"/>
            <w:vAlign w:val="center"/>
          </w:tcPr>
          <w:p w14:paraId="200B0945" w14:textId="77777777" w:rsidR="00EF5199" w:rsidRPr="001D386E" w:rsidRDefault="00EF5199" w:rsidP="00EF5199">
            <w:pPr>
              <w:pStyle w:val="TAH"/>
              <w:rPr>
                <w:ins w:id="2404" w:author="Angelow, Iwajlo (Nokia - US/Naperville)" w:date="2020-11-10T12:37:00Z"/>
                <w:rFonts w:eastAsia="MS Mincho" w:cs="Arial"/>
              </w:rPr>
            </w:pPr>
            <w:ins w:id="2405" w:author="Angelow, Iwajlo (Nokia - US/Naperville)" w:date="2020-11-10T12:37:00Z">
              <w:r w:rsidRPr="001D386E">
                <w:rPr>
                  <w:rFonts w:cs="Arial"/>
                </w:rPr>
                <w:t>1.4 MHz</w:t>
              </w:r>
            </w:ins>
          </w:p>
        </w:tc>
        <w:tc>
          <w:tcPr>
            <w:tcW w:w="786" w:type="dxa"/>
            <w:shd w:val="clear" w:color="auto" w:fill="auto"/>
            <w:vAlign w:val="center"/>
          </w:tcPr>
          <w:p w14:paraId="626F58C2" w14:textId="77777777" w:rsidR="00EF5199" w:rsidRPr="001D386E" w:rsidRDefault="00EF5199" w:rsidP="00EF5199">
            <w:pPr>
              <w:pStyle w:val="TAH"/>
              <w:rPr>
                <w:ins w:id="2406" w:author="Angelow, Iwajlo (Nokia - US/Naperville)" w:date="2020-11-10T12:37:00Z"/>
                <w:rFonts w:eastAsia="MS Mincho" w:cs="Arial"/>
              </w:rPr>
            </w:pPr>
            <w:ins w:id="2407" w:author="Angelow, Iwajlo (Nokia - US/Naperville)" w:date="2020-11-10T12:37:00Z">
              <w:r w:rsidRPr="001D386E">
                <w:rPr>
                  <w:rFonts w:cs="Arial"/>
                </w:rPr>
                <w:t>3 MHz</w:t>
              </w:r>
            </w:ins>
          </w:p>
        </w:tc>
        <w:tc>
          <w:tcPr>
            <w:tcW w:w="786" w:type="dxa"/>
            <w:shd w:val="clear" w:color="auto" w:fill="auto"/>
            <w:vAlign w:val="center"/>
          </w:tcPr>
          <w:p w14:paraId="64ACE942" w14:textId="77777777" w:rsidR="00EF5199" w:rsidRPr="001D386E" w:rsidRDefault="00EF5199" w:rsidP="00EF5199">
            <w:pPr>
              <w:pStyle w:val="TAH"/>
              <w:rPr>
                <w:ins w:id="2408" w:author="Angelow, Iwajlo (Nokia - US/Naperville)" w:date="2020-11-10T12:37:00Z"/>
                <w:rFonts w:eastAsia="MS Mincho" w:cs="Arial"/>
              </w:rPr>
            </w:pPr>
            <w:ins w:id="2409" w:author="Angelow, Iwajlo (Nokia - US/Naperville)" w:date="2020-11-10T12:37:00Z">
              <w:r w:rsidRPr="001D386E">
                <w:rPr>
                  <w:rFonts w:cs="Arial"/>
                </w:rPr>
                <w:t>5 MHz</w:t>
              </w:r>
            </w:ins>
          </w:p>
        </w:tc>
        <w:tc>
          <w:tcPr>
            <w:tcW w:w="786" w:type="dxa"/>
            <w:shd w:val="clear" w:color="auto" w:fill="auto"/>
            <w:vAlign w:val="center"/>
          </w:tcPr>
          <w:p w14:paraId="587D8090" w14:textId="77777777" w:rsidR="00EF5199" w:rsidRPr="001D386E" w:rsidRDefault="00EF5199" w:rsidP="00EF5199">
            <w:pPr>
              <w:pStyle w:val="TAH"/>
              <w:rPr>
                <w:ins w:id="2410" w:author="Angelow, Iwajlo (Nokia - US/Naperville)" w:date="2020-11-10T12:37:00Z"/>
                <w:rFonts w:eastAsia="MS Mincho" w:cs="Arial"/>
              </w:rPr>
            </w:pPr>
            <w:ins w:id="2411" w:author="Angelow, Iwajlo (Nokia - US/Naperville)" w:date="2020-11-10T12:37:00Z">
              <w:r w:rsidRPr="001D386E">
                <w:rPr>
                  <w:rFonts w:cs="Arial"/>
                </w:rPr>
                <w:t>10 MHz</w:t>
              </w:r>
            </w:ins>
          </w:p>
        </w:tc>
        <w:tc>
          <w:tcPr>
            <w:tcW w:w="786" w:type="dxa"/>
            <w:shd w:val="clear" w:color="auto" w:fill="auto"/>
            <w:vAlign w:val="center"/>
          </w:tcPr>
          <w:p w14:paraId="61B9EA41" w14:textId="77777777" w:rsidR="00EF5199" w:rsidRPr="001D386E" w:rsidRDefault="00EF5199" w:rsidP="00EF5199">
            <w:pPr>
              <w:pStyle w:val="TAH"/>
              <w:rPr>
                <w:ins w:id="2412" w:author="Angelow, Iwajlo (Nokia - US/Naperville)" w:date="2020-11-10T12:37:00Z"/>
                <w:rFonts w:eastAsia="MS Mincho" w:cs="Arial"/>
              </w:rPr>
            </w:pPr>
            <w:ins w:id="2413" w:author="Angelow, Iwajlo (Nokia - US/Naperville)" w:date="2020-11-10T12:37:00Z">
              <w:r w:rsidRPr="001D386E">
                <w:rPr>
                  <w:rFonts w:cs="Arial"/>
                </w:rPr>
                <w:t>15 MHz</w:t>
              </w:r>
            </w:ins>
          </w:p>
        </w:tc>
        <w:tc>
          <w:tcPr>
            <w:tcW w:w="788" w:type="dxa"/>
            <w:shd w:val="clear" w:color="auto" w:fill="auto"/>
            <w:vAlign w:val="center"/>
          </w:tcPr>
          <w:p w14:paraId="345CA691" w14:textId="77777777" w:rsidR="00EF5199" w:rsidRPr="001D386E" w:rsidRDefault="00EF5199" w:rsidP="00EF5199">
            <w:pPr>
              <w:pStyle w:val="TAH"/>
              <w:rPr>
                <w:ins w:id="2414" w:author="Angelow, Iwajlo (Nokia - US/Naperville)" w:date="2020-11-10T12:37:00Z"/>
                <w:rFonts w:eastAsia="MS Mincho" w:cs="Arial"/>
              </w:rPr>
            </w:pPr>
            <w:ins w:id="2415" w:author="Angelow, Iwajlo (Nokia - US/Naperville)" w:date="2020-11-10T12:37:00Z">
              <w:r w:rsidRPr="001D386E">
                <w:rPr>
                  <w:rFonts w:cs="Arial"/>
                </w:rPr>
                <w:t>20 MHz</w:t>
              </w:r>
            </w:ins>
          </w:p>
        </w:tc>
        <w:tc>
          <w:tcPr>
            <w:tcW w:w="787" w:type="dxa"/>
            <w:shd w:val="clear" w:color="auto" w:fill="auto"/>
            <w:vAlign w:val="center"/>
          </w:tcPr>
          <w:p w14:paraId="616ED22E" w14:textId="77777777" w:rsidR="00EF5199" w:rsidRPr="001D386E" w:rsidRDefault="00EF5199" w:rsidP="00EF5199">
            <w:pPr>
              <w:pStyle w:val="TAH"/>
              <w:rPr>
                <w:ins w:id="2416" w:author="Angelow, Iwajlo (Nokia - US/Naperville)" w:date="2020-11-10T12:37:00Z"/>
                <w:rFonts w:eastAsia="MS Mincho" w:cs="Arial"/>
              </w:rPr>
            </w:pPr>
            <w:ins w:id="2417" w:author="Angelow, Iwajlo (Nokia - US/Naperville)" w:date="2020-11-10T12:37:00Z">
              <w:r w:rsidRPr="001D386E">
                <w:rPr>
                  <w:rFonts w:cs="Arial"/>
                </w:rPr>
                <w:t>Duplex mode</w:t>
              </w:r>
            </w:ins>
          </w:p>
        </w:tc>
      </w:tr>
      <w:tr w:rsidR="00EF5199" w:rsidRPr="001D386E" w14:paraId="72C9C35E" w14:textId="77777777" w:rsidTr="00EF5199">
        <w:tblPrEx>
          <w:tblLook w:val="04A0" w:firstRow="1" w:lastRow="0" w:firstColumn="1" w:lastColumn="0" w:noHBand="0" w:noVBand="1"/>
        </w:tblPrEx>
        <w:trPr>
          <w:trHeight w:val="255"/>
          <w:ins w:id="2418" w:author="Angelow, Iwajlo (Nokia - US/Naperville)" w:date="2020-11-10T12:37:00Z"/>
        </w:trPr>
        <w:tc>
          <w:tcPr>
            <w:tcW w:w="1841" w:type="dxa"/>
            <w:tcBorders>
              <w:top w:val="single" w:sz="4" w:space="0" w:color="auto"/>
              <w:left w:val="single" w:sz="4" w:space="0" w:color="auto"/>
              <w:bottom w:val="single" w:sz="4" w:space="0" w:color="auto"/>
              <w:right w:val="single" w:sz="4" w:space="0" w:color="auto"/>
            </w:tcBorders>
            <w:vAlign w:val="center"/>
          </w:tcPr>
          <w:p w14:paraId="5FA5AE59" w14:textId="77777777" w:rsidR="00EF5199" w:rsidRPr="002E5A9E" w:rsidRDefault="00EF5199" w:rsidP="00EF5199">
            <w:pPr>
              <w:pStyle w:val="TAC"/>
              <w:rPr>
                <w:ins w:id="2419" w:author="Angelow, Iwajlo (Nokia - US/Naperville)" w:date="2020-11-10T12:37:00Z"/>
              </w:rPr>
            </w:pPr>
            <w:ins w:id="2420" w:author="Angelow, Iwajlo (Nokia - US/Naperville)" w:date="2020-11-10T12:37:00Z">
              <w:r w:rsidRPr="002E5A9E">
                <w:t>CA_</w:t>
              </w:r>
              <w:r>
                <w:t>1</w:t>
              </w:r>
              <w:r w:rsidRPr="002E5A9E">
                <w:t>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721E7C0C" w14:textId="77777777" w:rsidR="00EF5199" w:rsidRDefault="00EF5199" w:rsidP="00EF5199">
            <w:pPr>
              <w:pStyle w:val="TAC"/>
              <w:rPr>
                <w:ins w:id="2421" w:author="Angelow, Iwajlo (Nokia - US/Naperville)" w:date="2020-11-10T12:37:00Z"/>
                <w:rFonts w:cs="Arial"/>
                <w:lang w:eastAsia="ja-JP"/>
              </w:rPr>
            </w:pPr>
            <w:ins w:id="2422" w:author="Angelow, Iwajlo (Nokia - US/Naperville)" w:date="2020-11-10T12:37:00Z">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1689D1E5" w14:textId="77777777" w:rsidR="00EF5199" w:rsidRPr="001D386E" w:rsidRDefault="00EF5199" w:rsidP="00EF5199">
            <w:pPr>
              <w:pStyle w:val="TAC"/>
              <w:rPr>
                <w:ins w:id="2423" w:author="Angelow, Iwajlo (Nokia - US/Naperville)" w:date="2020-11-10T12:37: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04609A5" w14:textId="77777777" w:rsidR="00EF5199" w:rsidRPr="001D386E" w:rsidRDefault="00EF5199" w:rsidP="00EF5199">
            <w:pPr>
              <w:pStyle w:val="TAC"/>
              <w:rPr>
                <w:ins w:id="2424" w:author="Angelow, Iwajlo (Nokia - US/Naperville)" w:date="2020-11-10T12:37: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59ECD568" w14:textId="77777777" w:rsidR="00EF5199" w:rsidRPr="001D386E" w:rsidRDefault="00EF5199" w:rsidP="00EF5199">
            <w:pPr>
              <w:pStyle w:val="TAC"/>
              <w:rPr>
                <w:ins w:id="2425" w:author="Angelow, Iwajlo (Nokia - US/Naperville)" w:date="2020-11-10T12:37:00Z"/>
                <w:rFonts w:cs="Arial"/>
              </w:rPr>
            </w:pPr>
            <w:ins w:id="2426" w:author="Angelow, Iwajlo (Nokia - US/Naperville)" w:date="2020-11-10T12:37: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6DC3E825" w14:textId="77777777" w:rsidR="00EF5199" w:rsidRPr="001D386E" w:rsidRDefault="00EF5199" w:rsidP="00EF5199">
            <w:pPr>
              <w:pStyle w:val="TAC"/>
              <w:rPr>
                <w:ins w:id="2427" w:author="Angelow, Iwajlo (Nokia - US/Naperville)" w:date="2020-11-10T12:37:00Z"/>
                <w:rFonts w:cs="Arial"/>
                <w:lang w:eastAsia="ja-JP"/>
              </w:rPr>
            </w:pPr>
            <w:ins w:id="2428" w:author="Angelow, Iwajlo (Nokia - US/Naperville)" w:date="2020-11-10T12:37: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0FADCCD4" w14:textId="77777777" w:rsidR="00EF5199" w:rsidRPr="001D386E" w:rsidRDefault="00EF5199" w:rsidP="00EF5199">
            <w:pPr>
              <w:pStyle w:val="TAC"/>
              <w:rPr>
                <w:ins w:id="2429" w:author="Angelow, Iwajlo (Nokia - US/Naperville)" w:date="2020-11-10T12:37:00Z"/>
                <w:rFonts w:cs="Arial"/>
                <w:lang w:eastAsia="ja-JP"/>
              </w:rPr>
            </w:pPr>
            <w:ins w:id="2430" w:author="Angelow, Iwajlo (Nokia - US/Naperville)" w:date="2020-11-10T12:37: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19979E62" w14:textId="77777777" w:rsidR="00EF5199" w:rsidRPr="001D386E" w:rsidRDefault="00EF5199" w:rsidP="00EF5199">
            <w:pPr>
              <w:pStyle w:val="TAC"/>
              <w:rPr>
                <w:ins w:id="2431" w:author="Angelow, Iwajlo (Nokia - US/Naperville)" w:date="2020-11-10T12:37:00Z"/>
                <w:rFonts w:cs="Arial"/>
                <w:lang w:eastAsia="ja-JP"/>
              </w:rPr>
            </w:pPr>
            <w:ins w:id="2432" w:author="Angelow, Iwajlo (Nokia - US/Naperville)" w:date="2020-11-10T12:37: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68A3E65F" w14:textId="77777777" w:rsidR="00EF5199" w:rsidRPr="001D386E" w:rsidRDefault="00EF5199" w:rsidP="00EF5199">
            <w:pPr>
              <w:pStyle w:val="TAC"/>
              <w:rPr>
                <w:ins w:id="2433" w:author="Angelow, Iwajlo (Nokia - US/Naperville)" w:date="2020-11-10T12:37:00Z"/>
                <w:rFonts w:cs="Arial"/>
                <w:lang w:eastAsia="ja-JP"/>
              </w:rPr>
            </w:pPr>
            <w:ins w:id="2434" w:author="Angelow, Iwajlo (Nokia - US/Naperville)" w:date="2020-11-10T12:37:00Z">
              <w:r w:rsidRPr="001D386E">
                <w:rPr>
                  <w:rFonts w:cs="Arial"/>
                  <w:lang w:eastAsia="ja-JP"/>
                </w:rPr>
                <w:t>FDD</w:t>
              </w:r>
            </w:ins>
          </w:p>
        </w:tc>
      </w:tr>
    </w:tbl>
    <w:p w14:paraId="34BB8E29" w14:textId="5E789263" w:rsidR="00EF5199" w:rsidRDefault="00EF5199" w:rsidP="00CC279C">
      <w:pPr>
        <w:rPr>
          <w:ins w:id="2435" w:author="Angelow, Iwajlo (Nokia - US/Naperville)" w:date="2020-11-10T12:39:00Z"/>
          <w:lang w:val="en-US"/>
        </w:rPr>
      </w:pPr>
    </w:p>
    <w:p w14:paraId="55EF95FB" w14:textId="4D315B91" w:rsidR="00EF5199" w:rsidRPr="00616096" w:rsidRDefault="00EF5199" w:rsidP="00EF5199">
      <w:pPr>
        <w:pStyle w:val="Heading2"/>
        <w:rPr>
          <w:ins w:id="2436" w:author="Angelow, Iwajlo (Nokia - US/Naperville)" w:date="2020-11-10T12:39:00Z"/>
          <w:rFonts w:ascii="Calibri" w:hAnsi="Calibri"/>
          <w:sz w:val="22"/>
          <w:szCs w:val="22"/>
          <w:lang w:val="en-US" w:eastAsia="zh-CN"/>
        </w:rPr>
      </w:pPr>
      <w:bookmarkStart w:id="2437" w:name="_Toc55905123"/>
      <w:bookmarkStart w:id="2438" w:name="_Toc56504584"/>
      <w:ins w:id="2439" w:author="Angelow, Iwajlo (Nokia - US/Naperville)" w:date="2020-11-10T12:39:00Z">
        <w:r w:rsidRPr="00616096">
          <w:rPr>
            <w:lang w:val="en-US"/>
          </w:rPr>
          <w:t>5.</w:t>
        </w:r>
        <w:r>
          <w:rPr>
            <w:lang w:val="en-US"/>
          </w:rPr>
          <w:t>7</w:t>
        </w:r>
        <w:r w:rsidRPr="00616096">
          <w:rPr>
            <w:rFonts w:ascii="Calibri" w:hAnsi="Calibri"/>
            <w:sz w:val="22"/>
            <w:szCs w:val="22"/>
            <w:lang w:val="en-US" w:eastAsia="sv-SE"/>
          </w:rPr>
          <w:tab/>
        </w:r>
        <w:r>
          <w:rPr>
            <w:rFonts w:eastAsia="MS Mincho" w:cs="Arial"/>
            <w:lang w:eastAsia="ja-JP"/>
          </w:rPr>
          <w:t>CA_3-8-20-38</w:t>
        </w:r>
        <w:bookmarkEnd w:id="2437"/>
        <w:bookmarkEnd w:id="2438"/>
      </w:ins>
    </w:p>
    <w:p w14:paraId="6359B46B" w14:textId="67DC9D5B" w:rsidR="00EF5199" w:rsidRDefault="00EF5199" w:rsidP="00EF5199">
      <w:pPr>
        <w:pStyle w:val="Heading3"/>
        <w:rPr>
          <w:ins w:id="2440" w:author="Angelow, Iwajlo (Nokia - US/Naperville)" w:date="2020-11-10T12:39:00Z"/>
          <w:rFonts w:eastAsia="MS Mincho"/>
          <w:lang w:val="en-US"/>
        </w:rPr>
      </w:pPr>
      <w:bookmarkStart w:id="2441" w:name="_Toc55905124"/>
      <w:bookmarkStart w:id="2442" w:name="_Toc56504585"/>
      <w:ins w:id="2443" w:author="Angelow, Iwajlo (Nokia - US/Naperville)" w:date="2020-11-10T12:39:00Z">
        <w:r>
          <w:rPr>
            <w:rFonts w:eastAsia="MS Mincho"/>
            <w:lang w:val="en-US"/>
          </w:rPr>
          <w:t>5.7.1</w:t>
        </w:r>
        <w:r>
          <w:rPr>
            <w:rFonts w:eastAsia="MS Mincho"/>
            <w:lang w:val="en-US"/>
          </w:rPr>
          <w:tab/>
          <w:t>Channel bandwidths per operating band for CA</w:t>
        </w:r>
        <w:bookmarkEnd w:id="2441"/>
        <w:bookmarkEnd w:id="2442"/>
      </w:ins>
    </w:p>
    <w:p w14:paraId="036B5ED7" w14:textId="2F321F2B" w:rsidR="00EF5199" w:rsidRPr="00E26D10" w:rsidRDefault="00EF5199" w:rsidP="00EF5199">
      <w:pPr>
        <w:pStyle w:val="TH"/>
        <w:rPr>
          <w:ins w:id="2444" w:author="Angelow, Iwajlo (Nokia - US/Naperville)" w:date="2020-11-10T12:39:00Z"/>
          <w:lang w:val="en-US" w:eastAsia="zh-CN"/>
        </w:rPr>
      </w:pPr>
      <w:ins w:id="2445" w:author="Angelow, Iwajlo (Nokia - US/Naperville)" w:date="2020-11-10T12:39:00Z">
        <w:r w:rsidRPr="00E26D10">
          <w:rPr>
            <w:lang w:val="en-US" w:eastAsia="zh-CN"/>
          </w:rPr>
          <w:t>Table 5.</w:t>
        </w:r>
      </w:ins>
      <w:ins w:id="2446" w:author="Angelow, Iwajlo (Nokia - US/Naperville)" w:date="2020-11-10T12:40:00Z">
        <w:r>
          <w:rPr>
            <w:lang w:val="en-US" w:eastAsia="zh-CN"/>
          </w:rPr>
          <w:t>7</w:t>
        </w:r>
      </w:ins>
      <w:ins w:id="2447" w:author="Angelow, Iwajlo (Nokia - US/Naperville)" w:date="2020-11-10T12:39:00Z">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3C9EA091" w14:textId="77777777" w:rsidTr="00EF5199">
        <w:trPr>
          <w:trHeight w:val="109"/>
          <w:jc w:val="center"/>
          <w:ins w:id="2448" w:author="Angelow, Iwajlo (Nokia - US/Naperville)" w:date="2020-11-10T12:39:00Z"/>
        </w:trPr>
        <w:tc>
          <w:tcPr>
            <w:tcW w:w="9620" w:type="dxa"/>
            <w:gridSpan w:val="11"/>
            <w:shd w:val="clear" w:color="auto" w:fill="auto"/>
            <w:hideMark/>
          </w:tcPr>
          <w:p w14:paraId="49221C25" w14:textId="77777777" w:rsidR="00EF5199" w:rsidRPr="00E26D10" w:rsidRDefault="00EF5199" w:rsidP="00EF5199">
            <w:pPr>
              <w:pStyle w:val="TAH"/>
              <w:rPr>
                <w:ins w:id="2449" w:author="Angelow, Iwajlo (Nokia - US/Naperville)" w:date="2020-11-10T12:39:00Z"/>
                <w:sz w:val="20"/>
              </w:rPr>
            </w:pPr>
            <w:ins w:id="2450" w:author="Angelow, Iwajlo (Nokia - US/Naperville)" w:date="2020-11-10T12:39:00Z">
              <w:r w:rsidRPr="00E26D10">
                <w:t>E-UTRA CA configuration / Bandwidth combination set</w:t>
              </w:r>
            </w:ins>
          </w:p>
        </w:tc>
      </w:tr>
      <w:tr w:rsidR="00EF5199" w:rsidRPr="00E26D10" w14:paraId="49152B35" w14:textId="77777777" w:rsidTr="00EF5199">
        <w:trPr>
          <w:trHeight w:val="441"/>
          <w:jc w:val="center"/>
          <w:ins w:id="2451" w:author="Angelow, Iwajlo (Nokia - US/Naperville)" w:date="2020-11-10T12:39:00Z"/>
        </w:trPr>
        <w:tc>
          <w:tcPr>
            <w:tcW w:w="1396" w:type="dxa"/>
            <w:shd w:val="clear" w:color="auto" w:fill="auto"/>
            <w:hideMark/>
          </w:tcPr>
          <w:p w14:paraId="2C82AE72" w14:textId="77777777" w:rsidR="00EF5199" w:rsidRPr="00E26D10" w:rsidRDefault="00EF5199" w:rsidP="00EF5199">
            <w:pPr>
              <w:pStyle w:val="TAH"/>
              <w:rPr>
                <w:ins w:id="2452" w:author="Angelow, Iwajlo (Nokia - US/Naperville)" w:date="2020-11-10T12:39:00Z"/>
              </w:rPr>
            </w:pPr>
            <w:ins w:id="2453" w:author="Angelow, Iwajlo (Nokia - US/Naperville)" w:date="2020-11-10T12:39:00Z">
              <w:r w:rsidRPr="00E26D10">
                <w:t>E-UTRA CA Configuration</w:t>
              </w:r>
            </w:ins>
          </w:p>
        </w:tc>
        <w:tc>
          <w:tcPr>
            <w:tcW w:w="1467" w:type="dxa"/>
            <w:shd w:val="clear" w:color="auto" w:fill="auto"/>
            <w:hideMark/>
          </w:tcPr>
          <w:p w14:paraId="2C6B281A" w14:textId="77777777" w:rsidR="00EF5199" w:rsidRPr="00E26D10" w:rsidRDefault="00EF5199" w:rsidP="00EF5199">
            <w:pPr>
              <w:pStyle w:val="TAH"/>
              <w:rPr>
                <w:ins w:id="2454" w:author="Angelow, Iwajlo (Nokia - US/Naperville)" w:date="2020-11-10T12:39:00Z"/>
              </w:rPr>
            </w:pPr>
            <w:ins w:id="2455" w:author="Angelow, Iwajlo (Nokia - US/Naperville)" w:date="2020-11-10T12:39:00Z">
              <w:r w:rsidRPr="00E26D10">
                <w:rPr>
                  <w:lang w:eastAsia="ja-JP"/>
                </w:rPr>
                <w:t xml:space="preserve">Uplink CA configurations </w:t>
              </w:r>
            </w:ins>
          </w:p>
        </w:tc>
        <w:tc>
          <w:tcPr>
            <w:tcW w:w="767" w:type="dxa"/>
            <w:shd w:val="clear" w:color="auto" w:fill="auto"/>
            <w:hideMark/>
          </w:tcPr>
          <w:p w14:paraId="25EE3B5F" w14:textId="77777777" w:rsidR="00EF5199" w:rsidRPr="00E26D10" w:rsidRDefault="00EF5199" w:rsidP="00EF5199">
            <w:pPr>
              <w:pStyle w:val="TAH"/>
              <w:rPr>
                <w:ins w:id="2456" w:author="Angelow, Iwajlo (Nokia - US/Naperville)" w:date="2020-11-10T12:39:00Z"/>
              </w:rPr>
            </w:pPr>
            <w:ins w:id="2457" w:author="Angelow, Iwajlo (Nokia - US/Naperville)" w:date="2020-11-10T12:39:00Z">
              <w:r w:rsidRPr="00E26D10">
                <w:t>E-UTRA Bands</w:t>
              </w:r>
            </w:ins>
          </w:p>
        </w:tc>
        <w:tc>
          <w:tcPr>
            <w:tcW w:w="586" w:type="dxa"/>
            <w:shd w:val="clear" w:color="auto" w:fill="auto"/>
            <w:hideMark/>
          </w:tcPr>
          <w:p w14:paraId="3F6881C1" w14:textId="77777777" w:rsidR="00EF5199" w:rsidRPr="00E26D10" w:rsidRDefault="00EF5199" w:rsidP="00EF5199">
            <w:pPr>
              <w:pStyle w:val="TAH"/>
              <w:rPr>
                <w:ins w:id="2458" w:author="Angelow, Iwajlo (Nokia - US/Naperville)" w:date="2020-11-10T12:39:00Z"/>
              </w:rPr>
            </w:pPr>
            <w:ins w:id="2459" w:author="Angelow, Iwajlo (Nokia - US/Naperville)" w:date="2020-11-10T12:39:00Z">
              <w:r w:rsidRPr="00E26D10">
                <w:t>1.4</w:t>
              </w:r>
              <w:r w:rsidRPr="00E26D10">
                <w:br/>
                <w:t>MHz</w:t>
              </w:r>
            </w:ins>
          </w:p>
        </w:tc>
        <w:tc>
          <w:tcPr>
            <w:tcW w:w="586" w:type="dxa"/>
            <w:shd w:val="clear" w:color="auto" w:fill="auto"/>
            <w:hideMark/>
          </w:tcPr>
          <w:p w14:paraId="2746A594" w14:textId="77777777" w:rsidR="00EF5199" w:rsidRPr="00E26D10" w:rsidRDefault="00EF5199" w:rsidP="00EF5199">
            <w:pPr>
              <w:pStyle w:val="TAH"/>
              <w:rPr>
                <w:ins w:id="2460" w:author="Angelow, Iwajlo (Nokia - US/Naperville)" w:date="2020-11-10T12:39:00Z"/>
              </w:rPr>
            </w:pPr>
            <w:ins w:id="2461" w:author="Angelow, Iwajlo (Nokia - US/Naperville)" w:date="2020-11-10T12:39:00Z">
              <w:r w:rsidRPr="00E26D10">
                <w:t>3</w:t>
              </w:r>
              <w:r w:rsidRPr="00E26D10">
                <w:br/>
                <w:t>MHz</w:t>
              </w:r>
            </w:ins>
          </w:p>
        </w:tc>
        <w:tc>
          <w:tcPr>
            <w:tcW w:w="586" w:type="dxa"/>
            <w:shd w:val="clear" w:color="auto" w:fill="auto"/>
            <w:hideMark/>
          </w:tcPr>
          <w:p w14:paraId="5C4AD7C9" w14:textId="77777777" w:rsidR="00EF5199" w:rsidRPr="00E26D10" w:rsidRDefault="00EF5199" w:rsidP="00EF5199">
            <w:pPr>
              <w:pStyle w:val="TAH"/>
              <w:rPr>
                <w:ins w:id="2462" w:author="Angelow, Iwajlo (Nokia - US/Naperville)" w:date="2020-11-10T12:39:00Z"/>
              </w:rPr>
            </w:pPr>
            <w:ins w:id="2463" w:author="Angelow, Iwajlo (Nokia - US/Naperville)" w:date="2020-11-10T12:39:00Z">
              <w:r w:rsidRPr="00E26D10">
                <w:t>5</w:t>
              </w:r>
              <w:r w:rsidRPr="00E26D10">
                <w:br/>
                <w:t>MHz</w:t>
              </w:r>
            </w:ins>
          </w:p>
        </w:tc>
        <w:tc>
          <w:tcPr>
            <w:tcW w:w="586" w:type="dxa"/>
            <w:shd w:val="clear" w:color="auto" w:fill="auto"/>
            <w:hideMark/>
          </w:tcPr>
          <w:p w14:paraId="3E451CA0" w14:textId="77777777" w:rsidR="00EF5199" w:rsidRPr="00E26D10" w:rsidRDefault="00EF5199" w:rsidP="00EF5199">
            <w:pPr>
              <w:pStyle w:val="TAH"/>
              <w:rPr>
                <w:ins w:id="2464" w:author="Angelow, Iwajlo (Nokia - US/Naperville)" w:date="2020-11-10T12:39:00Z"/>
              </w:rPr>
            </w:pPr>
            <w:ins w:id="2465" w:author="Angelow, Iwajlo (Nokia - US/Naperville)" w:date="2020-11-10T12:39:00Z">
              <w:r w:rsidRPr="00E26D10">
                <w:t>10</w:t>
              </w:r>
              <w:r w:rsidRPr="00E26D10">
                <w:br/>
                <w:t>MHz</w:t>
              </w:r>
            </w:ins>
          </w:p>
        </w:tc>
        <w:tc>
          <w:tcPr>
            <w:tcW w:w="586" w:type="dxa"/>
            <w:shd w:val="clear" w:color="auto" w:fill="auto"/>
            <w:hideMark/>
          </w:tcPr>
          <w:p w14:paraId="7C680176" w14:textId="77777777" w:rsidR="00EF5199" w:rsidRPr="00E26D10" w:rsidRDefault="00EF5199" w:rsidP="00EF5199">
            <w:pPr>
              <w:pStyle w:val="TAH"/>
              <w:rPr>
                <w:ins w:id="2466" w:author="Angelow, Iwajlo (Nokia - US/Naperville)" w:date="2020-11-10T12:39:00Z"/>
              </w:rPr>
            </w:pPr>
            <w:ins w:id="2467" w:author="Angelow, Iwajlo (Nokia - US/Naperville)" w:date="2020-11-10T12:39:00Z">
              <w:r w:rsidRPr="00E26D10">
                <w:t>15</w:t>
              </w:r>
              <w:r w:rsidRPr="00E26D10">
                <w:br/>
                <w:t>MHz</w:t>
              </w:r>
            </w:ins>
          </w:p>
        </w:tc>
        <w:tc>
          <w:tcPr>
            <w:tcW w:w="586" w:type="dxa"/>
            <w:shd w:val="clear" w:color="auto" w:fill="auto"/>
            <w:hideMark/>
          </w:tcPr>
          <w:p w14:paraId="3D0CF5D1" w14:textId="77777777" w:rsidR="00EF5199" w:rsidRPr="00E26D10" w:rsidRDefault="00EF5199" w:rsidP="00EF5199">
            <w:pPr>
              <w:pStyle w:val="TAH"/>
              <w:rPr>
                <w:ins w:id="2468" w:author="Angelow, Iwajlo (Nokia - US/Naperville)" w:date="2020-11-10T12:39:00Z"/>
              </w:rPr>
            </w:pPr>
            <w:ins w:id="2469" w:author="Angelow, Iwajlo (Nokia - US/Naperville)" w:date="2020-11-10T12:39:00Z">
              <w:r w:rsidRPr="00E26D10">
                <w:t>20</w:t>
              </w:r>
              <w:r w:rsidRPr="00E26D10">
                <w:br/>
                <w:t>MHz</w:t>
              </w:r>
            </w:ins>
          </w:p>
        </w:tc>
        <w:tc>
          <w:tcPr>
            <w:tcW w:w="1187" w:type="dxa"/>
            <w:shd w:val="clear" w:color="auto" w:fill="auto"/>
            <w:hideMark/>
          </w:tcPr>
          <w:p w14:paraId="353F26C6" w14:textId="77777777" w:rsidR="00EF5199" w:rsidRPr="00E26D10" w:rsidRDefault="00EF5199" w:rsidP="00EF5199">
            <w:pPr>
              <w:pStyle w:val="TAH"/>
              <w:rPr>
                <w:ins w:id="2470" w:author="Angelow, Iwajlo (Nokia - US/Naperville)" w:date="2020-11-10T12:39:00Z"/>
              </w:rPr>
            </w:pPr>
            <w:ins w:id="2471" w:author="Angelow, Iwajlo (Nokia - US/Naperville)" w:date="2020-11-10T12:39:00Z">
              <w:r w:rsidRPr="00E26D10">
                <w:t>Maximum aggregated bandwidth</w:t>
              </w:r>
            </w:ins>
          </w:p>
          <w:p w14:paraId="52BF3738" w14:textId="77777777" w:rsidR="00EF5199" w:rsidRPr="00E26D10" w:rsidRDefault="00EF5199" w:rsidP="00EF5199">
            <w:pPr>
              <w:pStyle w:val="TAH"/>
              <w:rPr>
                <w:ins w:id="2472" w:author="Angelow, Iwajlo (Nokia - US/Naperville)" w:date="2020-11-10T12:39:00Z"/>
              </w:rPr>
            </w:pPr>
            <w:ins w:id="2473" w:author="Angelow, Iwajlo (Nokia - US/Naperville)" w:date="2020-11-10T12:39:00Z">
              <w:r w:rsidRPr="00E26D10">
                <w:t>[MHz]</w:t>
              </w:r>
            </w:ins>
          </w:p>
        </w:tc>
        <w:tc>
          <w:tcPr>
            <w:tcW w:w="1287" w:type="dxa"/>
            <w:shd w:val="clear" w:color="auto" w:fill="auto"/>
            <w:hideMark/>
          </w:tcPr>
          <w:p w14:paraId="0CB64F84" w14:textId="77777777" w:rsidR="00EF5199" w:rsidRPr="00E26D10" w:rsidRDefault="00EF5199" w:rsidP="00EF5199">
            <w:pPr>
              <w:pStyle w:val="TAH"/>
              <w:rPr>
                <w:ins w:id="2474" w:author="Angelow, Iwajlo (Nokia - US/Naperville)" w:date="2020-11-10T12:39:00Z"/>
              </w:rPr>
            </w:pPr>
            <w:ins w:id="2475" w:author="Angelow, Iwajlo (Nokia - US/Naperville)" w:date="2020-11-10T12:39:00Z">
              <w:r w:rsidRPr="00E26D10">
                <w:t>Bandwidth combination set</w:t>
              </w:r>
            </w:ins>
          </w:p>
        </w:tc>
      </w:tr>
      <w:tr w:rsidR="00EF5199" w:rsidRPr="00E26D10" w14:paraId="71B8A102" w14:textId="77777777" w:rsidTr="00EF5199">
        <w:trPr>
          <w:trHeight w:val="103"/>
          <w:jc w:val="center"/>
          <w:ins w:id="2476" w:author="Angelow, Iwajlo (Nokia - US/Naperville)" w:date="2020-11-10T12:39:00Z"/>
        </w:trPr>
        <w:tc>
          <w:tcPr>
            <w:tcW w:w="1396" w:type="dxa"/>
            <w:vMerge w:val="restart"/>
            <w:shd w:val="clear" w:color="auto" w:fill="auto"/>
            <w:vAlign w:val="center"/>
          </w:tcPr>
          <w:p w14:paraId="4C276932" w14:textId="77777777" w:rsidR="00EF5199" w:rsidRDefault="00EF5199" w:rsidP="00EF5199">
            <w:pPr>
              <w:pStyle w:val="TAH"/>
              <w:rPr>
                <w:ins w:id="2477" w:author="Angelow, Iwajlo (Nokia - US/Naperville)" w:date="2020-11-10T12:39:00Z"/>
                <w:rFonts w:cs="Arial"/>
                <w:b w:val="0"/>
                <w:szCs w:val="18"/>
              </w:rPr>
            </w:pPr>
            <w:bookmarkStart w:id="2478" w:name="OLE_LINK26"/>
            <w:ins w:id="2479" w:author="Angelow, Iwajlo (Nokia - US/Naperville)" w:date="2020-11-10T12:39:00Z">
              <w:r>
                <w:rPr>
                  <w:rFonts w:cs="Arial"/>
                  <w:b w:val="0"/>
                  <w:szCs w:val="18"/>
                </w:rPr>
                <w:t>CA_3A-8A-20A-38A</w:t>
              </w:r>
              <w:bookmarkEnd w:id="2478"/>
            </w:ins>
          </w:p>
        </w:tc>
        <w:tc>
          <w:tcPr>
            <w:tcW w:w="1467" w:type="dxa"/>
            <w:vMerge w:val="restart"/>
            <w:shd w:val="clear" w:color="auto" w:fill="auto"/>
            <w:vAlign w:val="center"/>
          </w:tcPr>
          <w:p w14:paraId="1EFB6DF2" w14:textId="77777777" w:rsidR="00EF5199" w:rsidRPr="00E26D10" w:rsidRDefault="00EF5199" w:rsidP="00EF5199">
            <w:pPr>
              <w:pStyle w:val="TAH"/>
              <w:rPr>
                <w:ins w:id="2480" w:author="Angelow, Iwajlo (Nokia - US/Naperville)" w:date="2020-11-10T12:39:00Z"/>
                <w:rFonts w:cs="Arial"/>
                <w:szCs w:val="18"/>
                <w:lang w:val="en-US" w:eastAsia="ja-JP"/>
              </w:rPr>
            </w:pPr>
            <w:ins w:id="2481" w:author="Angelow, Iwajlo (Nokia - US/Naperville)" w:date="2020-11-10T12:39:00Z">
              <w:r w:rsidRPr="00E26D10">
                <w:rPr>
                  <w:rFonts w:cs="Arial"/>
                  <w:szCs w:val="18"/>
                  <w:lang w:val="en-US" w:eastAsia="ja-JP"/>
                </w:rPr>
                <w:t>-</w:t>
              </w:r>
            </w:ins>
          </w:p>
        </w:tc>
        <w:tc>
          <w:tcPr>
            <w:tcW w:w="767" w:type="dxa"/>
            <w:shd w:val="clear" w:color="auto" w:fill="auto"/>
            <w:vAlign w:val="center"/>
          </w:tcPr>
          <w:p w14:paraId="2EB59B08" w14:textId="77777777" w:rsidR="00EF5199" w:rsidRDefault="00EF5199" w:rsidP="00EF5199">
            <w:pPr>
              <w:pStyle w:val="TAH"/>
              <w:rPr>
                <w:ins w:id="2482" w:author="Angelow, Iwajlo (Nokia - US/Naperville)" w:date="2020-11-10T12:39:00Z"/>
                <w:b w:val="0"/>
                <w:lang w:eastAsia="zh-CN"/>
              </w:rPr>
            </w:pPr>
            <w:ins w:id="2483" w:author="Angelow, Iwajlo (Nokia - US/Naperville)" w:date="2020-11-10T12:39:00Z">
              <w:r>
                <w:rPr>
                  <w:b w:val="0"/>
                  <w:lang w:eastAsia="zh-CN"/>
                </w:rPr>
                <w:t>3</w:t>
              </w:r>
            </w:ins>
          </w:p>
        </w:tc>
        <w:tc>
          <w:tcPr>
            <w:tcW w:w="586" w:type="dxa"/>
            <w:shd w:val="clear" w:color="auto" w:fill="auto"/>
            <w:vAlign w:val="center"/>
          </w:tcPr>
          <w:p w14:paraId="08094BA4" w14:textId="77777777" w:rsidR="00EF5199" w:rsidRPr="00116C26" w:rsidRDefault="00EF5199" w:rsidP="00EF5199">
            <w:pPr>
              <w:pStyle w:val="TAH"/>
              <w:rPr>
                <w:ins w:id="2484" w:author="Angelow, Iwajlo (Nokia - US/Naperville)" w:date="2020-11-10T12:39:00Z"/>
                <w:rFonts w:cs="Arial"/>
                <w:b w:val="0"/>
                <w:szCs w:val="18"/>
              </w:rPr>
            </w:pPr>
          </w:p>
        </w:tc>
        <w:tc>
          <w:tcPr>
            <w:tcW w:w="586" w:type="dxa"/>
            <w:shd w:val="clear" w:color="auto" w:fill="auto"/>
            <w:vAlign w:val="center"/>
          </w:tcPr>
          <w:p w14:paraId="67A77BDD" w14:textId="77777777" w:rsidR="00EF5199" w:rsidRPr="00116C26" w:rsidRDefault="00EF5199" w:rsidP="00EF5199">
            <w:pPr>
              <w:pStyle w:val="TAH"/>
              <w:rPr>
                <w:ins w:id="2485" w:author="Angelow, Iwajlo (Nokia - US/Naperville)" w:date="2020-11-10T12:39:00Z"/>
                <w:rFonts w:cs="Arial"/>
                <w:b w:val="0"/>
                <w:szCs w:val="18"/>
              </w:rPr>
            </w:pPr>
          </w:p>
        </w:tc>
        <w:tc>
          <w:tcPr>
            <w:tcW w:w="586" w:type="dxa"/>
            <w:shd w:val="clear" w:color="auto" w:fill="auto"/>
            <w:vAlign w:val="center"/>
          </w:tcPr>
          <w:p w14:paraId="1F47AA59" w14:textId="77777777" w:rsidR="00EF5199" w:rsidRPr="00116C26" w:rsidRDefault="00EF5199" w:rsidP="00EF5199">
            <w:pPr>
              <w:pStyle w:val="TAH"/>
              <w:rPr>
                <w:ins w:id="2486" w:author="Angelow, Iwajlo (Nokia - US/Naperville)" w:date="2020-11-10T12:39:00Z"/>
                <w:rFonts w:cs="Arial"/>
                <w:b w:val="0"/>
                <w:szCs w:val="18"/>
              </w:rPr>
            </w:pPr>
            <w:ins w:id="2487" w:author="Angelow, Iwajlo (Nokia - US/Naperville)" w:date="2020-11-10T12:39:00Z">
              <w:r w:rsidRPr="00116C26">
                <w:rPr>
                  <w:rFonts w:cs="Arial"/>
                  <w:b w:val="0"/>
                  <w:szCs w:val="18"/>
                </w:rPr>
                <w:t>Yes</w:t>
              </w:r>
            </w:ins>
          </w:p>
        </w:tc>
        <w:tc>
          <w:tcPr>
            <w:tcW w:w="586" w:type="dxa"/>
            <w:shd w:val="clear" w:color="auto" w:fill="auto"/>
            <w:vAlign w:val="center"/>
          </w:tcPr>
          <w:p w14:paraId="1B5EE2BD" w14:textId="77777777" w:rsidR="00EF5199" w:rsidRPr="00116C26" w:rsidRDefault="00EF5199" w:rsidP="00EF5199">
            <w:pPr>
              <w:pStyle w:val="TAH"/>
              <w:rPr>
                <w:ins w:id="2488" w:author="Angelow, Iwajlo (Nokia - US/Naperville)" w:date="2020-11-10T12:39:00Z"/>
                <w:rFonts w:cs="Arial"/>
                <w:b w:val="0"/>
                <w:szCs w:val="18"/>
              </w:rPr>
            </w:pPr>
            <w:ins w:id="2489" w:author="Angelow, Iwajlo (Nokia - US/Naperville)" w:date="2020-11-10T12:39:00Z">
              <w:r w:rsidRPr="00116C26">
                <w:rPr>
                  <w:rFonts w:cs="Arial"/>
                  <w:b w:val="0"/>
                  <w:szCs w:val="18"/>
                </w:rPr>
                <w:t>Yes</w:t>
              </w:r>
            </w:ins>
          </w:p>
        </w:tc>
        <w:tc>
          <w:tcPr>
            <w:tcW w:w="586" w:type="dxa"/>
            <w:shd w:val="clear" w:color="auto" w:fill="auto"/>
            <w:vAlign w:val="center"/>
          </w:tcPr>
          <w:p w14:paraId="222D2E4D" w14:textId="77777777" w:rsidR="00EF5199" w:rsidRPr="00116C26" w:rsidRDefault="00EF5199" w:rsidP="00EF5199">
            <w:pPr>
              <w:pStyle w:val="TAH"/>
              <w:rPr>
                <w:ins w:id="2490" w:author="Angelow, Iwajlo (Nokia - US/Naperville)" w:date="2020-11-10T12:39:00Z"/>
                <w:rFonts w:cs="Arial"/>
                <w:b w:val="0"/>
                <w:szCs w:val="18"/>
              </w:rPr>
            </w:pPr>
            <w:ins w:id="2491" w:author="Angelow, Iwajlo (Nokia - US/Naperville)" w:date="2020-11-10T12:39:00Z">
              <w:r w:rsidRPr="00116C26">
                <w:rPr>
                  <w:rFonts w:cs="Arial"/>
                  <w:b w:val="0"/>
                  <w:szCs w:val="18"/>
                </w:rPr>
                <w:t>Yes</w:t>
              </w:r>
            </w:ins>
          </w:p>
        </w:tc>
        <w:tc>
          <w:tcPr>
            <w:tcW w:w="586" w:type="dxa"/>
            <w:shd w:val="clear" w:color="auto" w:fill="auto"/>
            <w:vAlign w:val="center"/>
          </w:tcPr>
          <w:p w14:paraId="3A55F7F2" w14:textId="77777777" w:rsidR="00EF5199" w:rsidRPr="00116C26" w:rsidRDefault="00EF5199" w:rsidP="00EF5199">
            <w:pPr>
              <w:pStyle w:val="TAH"/>
              <w:rPr>
                <w:ins w:id="2492" w:author="Angelow, Iwajlo (Nokia - US/Naperville)" w:date="2020-11-10T12:39:00Z"/>
                <w:rFonts w:cs="Arial"/>
                <w:b w:val="0"/>
                <w:szCs w:val="18"/>
              </w:rPr>
            </w:pPr>
            <w:ins w:id="2493" w:author="Angelow, Iwajlo (Nokia - US/Naperville)" w:date="2020-11-10T12:39:00Z">
              <w:r w:rsidRPr="00116C26">
                <w:rPr>
                  <w:rFonts w:cs="Arial"/>
                  <w:b w:val="0"/>
                  <w:szCs w:val="18"/>
                </w:rPr>
                <w:t>Yes</w:t>
              </w:r>
            </w:ins>
          </w:p>
        </w:tc>
        <w:tc>
          <w:tcPr>
            <w:tcW w:w="1187" w:type="dxa"/>
            <w:vMerge w:val="restart"/>
            <w:shd w:val="clear" w:color="auto" w:fill="auto"/>
            <w:vAlign w:val="center"/>
          </w:tcPr>
          <w:p w14:paraId="0F15CCB1" w14:textId="77777777" w:rsidR="00EF5199" w:rsidRDefault="00EF5199" w:rsidP="00EF5199">
            <w:pPr>
              <w:pStyle w:val="TAH"/>
              <w:rPr>
                <w:ins w:id="2494" w:author="Angelow, Iwajlo (Nokia - US/Naperville)" w:date="2020-11-10T12:39:00Z"/>
                <w:b w:val="0"/>
                <w:lang w:val="en-US"/>
              </w:rPr>
            </w:pPr>
            <w:ins w:id="2495" w:author="Angelow, Iwajlo (Nokia - US/Naperville)" w:date="2020-11-10T12:39:00Z">
              <w:r>
                <w:rPr>
                  <w:b w:val="0"/>
                  <w:lang w:val="en-US"/>
                </w:rPr>
                <w:t>70</w:t>
              </w:r>
            </w:ins>
          </w:p>
        </w:tc>
        <w:tc>
          <w:tcPr>
            <w:tcW w:w="1287" w:type="dxa"/>
            <w:vMerge w:val="restart"/>
            <w:shd w:val="clear" w:color="auto" w:fill="auto"/>
            <w:vAlign w:val="center"/>
          </w:tcPr>
          <w:p w14:paraId="525A6A9B" w14:textId="77777777" w:rsidR="00EF5199" w:rsidRPr="00E26D10" w:rsidRDefault="00EF5199" w:rsidP="00EF5199">
            <w:pPr>
              <w:pStyle w:val="TAH"/>
              <w:rPr>
                <w:ins w:id="2496" w:author="Angelow, Iwajlo (Nokia - US/Naperville)" w:date="2020-11-10T12:39:00Z"/>
                <w:b w:val="0"/>
                <w:lang w:val="en-US"/>
              </w:rPr>
            </w:pPr>
            <w:ins w:id="2497" w:author="Angelow, Iwajlo (Nokia - US/Naperville)" w:date="2020-11-10T12:39:00Z">
              <w:r w:rsidRPr="00E26D10">
                <w:rPr>
                  <w:b w:val="0"/>
                  <w:lang w:val="en-US"/>
                </w:rPr>
                <w:t>0</w:t>
              </w:r>
            </w:ins>
          </w:p>
        </w:tc>
      </w:tr>
      <w:tr w:rsidR="00EF5199" w:rsidRPr="00E26D10" w14:paraId="7328BCF7" w14:textId="77777777" w:rsidTr="00EF5199">
        <w:trPr>
          <w:trHeight w:val="103"/>
          <w:jc w:val="center"/>
          <w:ins w:id="2498" w:author="Angelow, Iwajlo (Nokia - US/Naperville)" w:date="2020-11-10T12:39:00Z"/>
        </w:trPr>
        <w:tc>
          <w:tcPr>
            <w:tcW w:w="1396" w:type="dxa"/>
            <w:vMerge/>
            <w:shd w:val="clear" w:color="auto" w:fill="auto"/>
            <w:vAlign w:val="center"/>
          </w:tcPr>
          <w:p w14:paraId="5305CEB9" w14:textId="77777777" w:rsidR="00EF5199" w:rsidRPr="00FA6723" w:rsidRDefault="00EF5199" w:rsidP="00EF5199">
            <w:pPr>
              <w:pStyle w:val="TAH"/>
              <w:rPr>
                <w:ins w:id="2499" w:author="Angelow, Iwajlo (Nokia - US/Naperville)" w:date="2020-11-10T12:39:00Z"/>
                <w:rFonts w:cs="Arial"/>
                <w:b w:val="0"/>
                <w:szCs w:val="18"/>
              </w:rPr>
            </w:pPr>
          </w:p>
        </w:tc>
        <w:tc>
          <w:tcPr>
            <w:tcW w:w="1467" w:type="dxa"/>
            <w:vMerge/>
            <w:shd w:val="clear" w:color="auto" w:fill="auto"/>
            <w:vAlign w:val="center"/>
          </w:tcPr>
          <w:p w14:paraId="20D878EF" w14:textId="77777777" w:rsidR="00EF5199" w:rsidRPr="00E26D10" w:rsidRDefault="00EF5199" w:rsidP="00EF5199">
            <w:pPr>
              <w:pStyle w:val="TAH"/>
              <w:rPr>
                <w:ins w:id="2500" w:author="Angelow, Iwajlo (Nokia - US/Naperville)" w:date="2020-11-10T12:39:00Z"/>
                <w:rFonts w:cs="Arial"/>
                <w:szCs w:val="18"/>
                <w:lang w:val="en-US" w:eastAsia="ja-JP"/>
              </w:rPr>
            </w:pPr>
          </w:p>
        </w:tc>
        <w:tc>
          <w:tcPr>
            <w:tcW w:w="767" w:type="dxa"/>
            <w:shd w:val="clear" w:color="auto" w:fill="auto"/>
            <w:vAlign w:val="center"/>
          </w:tcPr>
          <w:p w14:paraId="2BA4279E" w14:textId="77777777" w:rsidR="00EF5199" w:rsidRPr="00116C26" w:rsidRDefault="00EF5199" w:rsidP="00EF5199">
            <w:pPr>
              <w:pStyle w:val="TAH"/>
              <w:rPr>
                <w:ins w:id="2501" w:author="Angelow, Iwajlo (Nokia - US/Naperville)" w:date="2020-11-10T12:39:00Z"/>
                <w:b w:val="0"/>
                <w:lang w:eastAsia="zh-CN"/>
              </w:rPr>
            </w:pPr>
            <w:ins w:id="2502" w:author="Angelow, Iwajlo (Nokia - US/Naperville)" w:date="2020-11-10T12:39:00Z">
              <w:r>
                <w:rPr>
                  <w:b w:val="0"/>
                  <w:lang w:eastAsia="zh-CN"/>
                </w:rPr>
                <w:t>8</w:t>
              </w:r>
            </w:ins>
          </w:p>
        </w:tc>
        <w:tc>
          <w:tcPr>
            <w:tcW w:w="586" w:type="dxa"/>
            <w:shd w:val="clear" w:color="auto" w:fill="auto"/>
            <w:vAlign w:val="center"/>
          </w:tcPr>
          <w:p w14:paraId="5390941E" w14:textId="77777777" w:rsidR="00EF5199" w:rsidRPr="00116C26" w:rsidRDefault="00EF5199" w:rsidP="00EF5199">
            <w:pPr>
              <w:pStyle w:val="TAH"/>
              <w:rPr>
                <w:ins w:id="2503" w:author="Angelow, Iwajlo (Nokia - US/Naperville)" w:date="2020-11-10T12:39:00Z"/>
                <w:rFonts w:cs="Arial"/>
                <w:b w:val="0"/>
                <w:szCs w:val="18"/>
              </w:rPr>
            </w:pPr>
          </w:p>
        </w:tc>
        <w:tc>
          <w:tcPr>
            <w:tcW w:w="586" w:type="dxa"/>
            <w:shd w:val="clear" w:color="auto" w:fill="auto"/>
            <w:vAlign w:val="center"/>
          </w:tcPr>
          <w:p w14:paraId="6C8F13D2" w14:textId="77777777" w:rsidR="00EF5199" w:rsidRPr="00116C26" w:rsidRDefault="00EF5199" w:rsidP="00EF5199">
            <w:pPr>
              <w:pStyle w:val="TAH"/>
              <w:rPr>
                <w:ins w:id="2504" w:author="Angelow, Iwajlo (Nokia - US/Naperville)" w:date="2020-11-10T12:39:00Z"/>
                <w:rFonts w:cs="Arial"/>
                <w:b w:val="0"/>
                <w:szCs w:val="18"/>
              </w:rPr>
            </w:pPr>
          </w:p>
        </w:tc>
        <w:tc>
          <w:tcPr>
            <w:tcW w:w="586" w:type="dxa"/>
            <w:shd w:val="clear" w:color="auto" w:fill="auto"/>
            <w:vAlign w:val="center"/>
          </w:tcPr>
          <w:p w14:paraId="47F83FB9" w14:textId="77777777" w:rsidR="00EF5199" w:rsidRPr="00116C26" w:rsidRDefault="00EF5199" w:rsidP="00EF5199">
            <w:pPr>
              <w:pStyle w:val="TAH"/>
              <w:rPr>
                <w:ins w:id="2505" w:author="Angelow, Iwajlo (Nokia - US/Naperville)" w:date="2020-11-10T12:39:00Z"/>
                <w:rFonts w:cs="Arial"/>
                <w:b w:val="0"/>
                <w:szCs w:val="18"/>
              </w:rPr>
            </w:pPr>
            <w:ins w:id="2506" w:author="Angelow, Iwajlo (Nokia - US/Naperville)" w:date="2020-11-10T12:39:00Z">
              <w:r w:rsidRPr="00116C26">
                <w:rPr>
                  <w:rFonts w:cs="Arial"/>
                  <w:b w:val="0"/>
                  <w:szCs w:val="18"/>
                </w:rPr>
                <w:t>Yes</w:t>
              </w:r>
            </w:ins>
          </w:p>
        </w:tc>
        <w:tc>
          <w:tcPr>
            <w:tcW w:w="586" w:type="dxa"/>
            <w:shd w:val="clear" w:color="auto" w:fill="auto"/>
            <w:vAlign w:val="center"/>
          </w:tcPr>
          <w:p w14:paraId="19B16D5B" w14:textId="77777777" w:rsidR="00EF5199" w:rsidRPr="00116C26" w:rsidRDefault="00EF5199" w:rsidP="00EF5199">
            <w:pPr>
              <w:pStyle w:val="TAH"/>
              <w:rPr>
                <w:ins w:id="2507" w:author="Angelow, Iwajlo (Nokia - US/Naperville)" w:date="2020-11-10T12:39:00Z"/>
                <w:rFonts w:cs="Arial"/>
                <w:b w:val="0"/>
                <w:szCs w:val="18"/>
              </w:rPr>
            </w:pPr>
            <w:ins w:id="2508" w:author="Angelow, Iwajlo (Nokia - US/Naperville)" w:date="2020-11-10T12:39:00Z">
              <w:r w:rsidRPr="00116C26">
                <w:rPr>
                  <w:rFonts w:cs="Arial"/>
                  <w:b w:val="0"/>
                  <w:szCs w:val="18"/>
                </w:rPr>
                <w:t>Yes</w:t>
              </w:r>
            </w:ins>
          </w:p>
        </w:tc>
        <w:tc>
          <w:tcPr>
            <w:tcW w:w="586" w:type="dxa"/>
            <w:shd w:val="clear" w:color="auto" w:fill="auto"/>
            <w:vAlign w:val="center"/>
          </w:tcPr>
          <w:p w14:paraId="46BD0B08" w14:textId="77777777" w:rsidR="00EF5199" w:rsidRPr="00116C26" w:rsidRDefault="00EF5199" w:rsidP="00EF5199">
            <w:pPr>
              <w:pStyle w:val="TAH"/>
              <w:rPr>
                <w:ins w:id="2509" w:author="Angelow, Iwajlo (Nokia - US/Naperville)" w:date="2020-11-10T12:39:00Z"/>
                <w:rFonts w:cs="Arial"/>
                <w:b w:val="0"/>
                <w:szCs w:val="18"/>
              </w:rPr>
            </w:pPr>
          </w:p>
        </w:tc>
        <w:tc>
          <w:tcPr>
            <w:tcW w:w="586" w:type="dxa"/>
            <w:shd w:val="clear" w:color="auto" w:fill="auto"/>
            <w:vAlign w:val="center"/>
          </w:tcPr>
          <w:p w14:paraId="5D5D1CFA" w14:textId="77777777" w:rsidR="00EF5199" w:rsidRPr="00116C26" w:rsidRDefault="00EF5199" w:rsidP="00EF5199">
            <w:pPr>
              <w:pStyle w:val="TAH"/>
              <w:rPr>
                <w:ins w:id="2510" w:author="Angelow, Iwajlo (Nokia - US/Naperville)" w:date="2020-11-10T12:39:00Z"/>
                <w:rFonts w:cs="Arial"/>
                <w:b w:val="0"/>
                <w:szCs w:val="18"/>
              </w:rPr>
            </w:pPr>
          </w:p>
        </w:tc>
        <w:tc>
          <w:tcPr>
            <w:tcW w:w="1187" w:type="dxa"/>
            <w:vMerge/>
            <w:shd w:val="clear" w:color="auto" w:fill="auto"/>
            <w:vAlign w:val="center"/>
          </w:tcPr>
          <w:p w14:paraId="582D9250" w14:textId="77777777" w:rsidR="00EF5199" w:rsidRPr="00E26D10" w:rsidRDefault="00EF5199" w:rsidP="00EF5199">
            <w:pPr>
              <w:pStyle w:val="TAH"/>
              <w:rPr>
                <w:ins w:id="2511" w:author="Angelow, Iwajlo (Nokia - US/Naperville)" w:date="2020-11-10T12:39:00Z"/>
                <w:b w:val="0"/>
                <w:lang w:val="en-US"/>
              </w:rPr>
            </w:pPr>
          </w:p>
        </w:tc>
        <w:tc>
          <w:tcPr>
            <w:tcW w:w="1287" w:type="dxa"/>
            <w:vMerge/>
            <w:shd w:val="clear" w:color="auto" w:fill="auto"/>
            <w:vAlign w:val="center"/>
          </w:tcPr>
          <w:p w14:paraId="6752EBB0" w14:textId="77777777" w:rsidR="00EF5199" w:rsidRPr="00E26D10" w:rsidRDefault="00EF5199" w:rsidP="00EF5199">
            <w:pPr>
              <w:pStyle w:val="TAH"/>
              <w:rPr>
                <w:ins w:id="2512" w:author="Angelow, Iwajlo (Nokia - US/Naperville)" w:date="2020-11-10T12:39:00Z"/>
                <w:b w:val="0"/>
                <w:lang w:val="en-US"/>
              </w:rPr>
            </w:pPr>
          </w:p>
        </w:tc>
      </w:tr>
      <w:tr w:rsidR="00EF5199" w:rsidRPr="00E26D10" w14:paraId="1C07AF68" w14:textId="77777777" w:rsidTr="00EF5199">
        <w:trPr>
          <w:trHeight w:val="103"/>
          <w:jc w:val="center"/>
          <w:ins w:id="2513" w:author="Angelow, Iwajlo (Nokia - US/Naperville)" w:date="2020-11-10T12:39:00Z"/>
        </w:trPr>
        <w:tc>
          <w:tcPr>
            <w:tcW w:w="1396" w:type="dxa"/>
            <w:vMerge/>
            <w:shd w:val="clear" w:color="auto" w:fill="auto"/>
            <w:vAlign w:val="center"/>
          </w:tcPr>
          <w:p w14:paraId="7CE63D7F" w14:textId="77777777" w:rsidR="00EF5199" w:rsidRPr="00E26D10" w:rsidRDefault="00EF5199" w:rsidP="00EF5199">
            <w:pPr>
              <w:pStyle w:val="TAH"/>
              <w:rPr>
                <w:ins w:id="2514" w:author="Angelow, Iwajlo (Nokia - US/Naperville)" w:date="2020-11-10T12:39:00Z"/>
                <w:rFonts w:cs="Arial"/>
                <w:szCs w:val="18"/>
              </w:rPr>
            </w:pPr>
          </w:p>
        </w:tc>
        <w:tc>
          <w:tcPr>
            <w:tcW w:w="1467" w:type="dxa"/>
            <w:vMerge/>
            <w:shd w:val="clear" w:color="auto" w:fill="auto"/>
            <w:vAlign w:val="center"/>
          </w:tcPr>
          <w:p w14:paraId="27D23563" w14:textId="77777777" w:rsidR="00EF5199" w:rsidRPr="00E26D10" w:rsidRDefault="00EF5199" w:rsidP="00EF5199">
            <w:pPr>
              <w:pStyle w:val="TAH"/>
              <w:rPr>
                <w:ins w:id="2515" w:author="Angelow, Iwajlo (Nokia - US/Naperville)" w:date="2020-11-10T12:39:00Z"/>
                <w:rFonts w:cs="Arial"/>
                <w:szCs w:val="18"/>
                <w:lang w:val="en-US" w:eastAsia="ja-JP"/>
              </w:rPr>
            </w:pPr>
          </w:p>
        </w:tc>
        <w:tc>
          <w:tcPr>
            <w:tcW w:w="767" w:type="dxa"/>
            <w:shd w:val="clear" w:color="auto" w:fill="auto"/>
            <w:vAlign w:val="center"/>
          </w:tcPr>
          <w:p w14:paraId="4656E15E" w14:textId="77777777" w:rsidR="00EF5199" w:rsidRPr="00116C26" w:rsidRDefault="00EF5199" w:rsidP="00EF5199">
            <w:pPr>
              <w:pStyle w:val="TAH"/>
              <w:rPr>
                <w:ins w:id="2516" w:author="Angelow, Iwajlo (Nokia - US/Naperville)" w:date="2020-11-10T12:39:00Z"/>
                <w:rFonts w:cs="Arial"/>
                <w:b w:val="0"/>
                <w:szCs w:val="18"/>
                <w:lang w:val="en-US"/>
              </w:rPr>
            </w:pPr>
            <w:ins w:id="2517" w:author="Angelow, Iwajlo (Nokia - US/Naperville)" w:date="2020-11-10T12:39:00Z">
              <w:r>
                <w:rPr>
                  <w:b w:val="0"/>
                  <w:lang w:eastAsia="zh-CN"/>
                </w:rPr>
                <w:t>20</w:t>
              </w:r>
            </w:ins>
          </w:p>
        </w:tc>
        <w:tc>
          <w:tcPr>
            <w:tcW w:w="586" w:type="dxa"/>
            <w:shd w:val="clear" w:color="auto" w:fill="auto"/>
            <w:vAlign w:val="center"/>
          </w:tcPr>
          <w:p w14:paraId="0E10BB27" w14:textId="77777777" w:rsidR="00EF5199" w:rsidRPr="00116C26" w:rsidRDefault="00EF5199" w:rsidP="00EF5199">
            <w:pPr>
              <w:pStyle w:val="TAH"/>
              <w:rPr>
                <w:ins w:id="2518" w:author="Angelow, Iwajlo (Nokia - US/Naperville)" w:date="2020-11-10T12:39:00Z"/>
                <w:rFonts w:cs="Arial"/>
                <w:b w:val="0"/>
                <w:szCs w:val="18"/>
              </w:rPr>
            </w:pPr>
          </w:p>
        </w:tc>
        <w:tc>
          <w:tcPr>
            <w:tcW w:w="586" w:type="dxa"/>
            <w:shd w:val="clear" w:color="auto" w:fill="auto"/>
            <w:vAlign w:val="center"/>
          </w:tcPr>
          <w:p w14:paraId="32E87F24" w14:textId="77777777" w:rsidR="00EF5199" w:rsidRPr="00116C26" w:rsidRDefault="00EF5199" w:rsidP="00EF5199">
            <w:pPr>
              <w:pStyle w:val="TAH"/>
              <w:rPr>
                <w:ins w:id="2519" w:author="Angelow, Iwajlo (Nokia - US/Naperville)" w:date="2020-11-10T12:39:00Z"/>
                <w:rFonts w:cs="Arial"/>
                <w:b w:val="0"/>
                <w:szCs w:val="18"/>
              </w:rPr>
            </w:pPr>
          </w:p>
        </w:tc>
        <w:tc>
          <w:tcPr>
            <w:tcW w:w="586" w:type="dxa"/>
            <w:shd w:val="clear" w:color="auto" w:fill="auto"/>
            <w:vAlign w:val="center"/>
          </w:tcPr>
          <w:p w14:paraId="1C6255DB" w14:textId="77777777" w:rsidR="00EF5199" w:rsidRPr="00116C26" w:rsidRDefault="00EF5199" w:rsidP="00EF5199">
            <w:pPr>
              <w:pStyle w:val="TAH"/>
              <w:rPr>
                <w:ins w:id="2520" w:author="Angelow, Iwajlo (Nokia - US/Naperville)" w:date="2020-11-10T12:39:00Z"/>
                <w:rFonts w:cs="Arial"/>
                <w:b w:val="0"/>
                <w:szCs w:val="18"/>
              </w:rPr>
            </w:pPr>
            <w:ins w:id="2521" w:author="Angelow, Iwajlo (Nokia - US/Naperville)" w:date="2020-11-10T12:39:00Z">
              <w:r w:rsidRPr="00116C26">
                <w:rPr>
                  <w:rFonts w:cs="Arial"/>
                  <w:b w:val="0"/>
                  <w:szCs w:val="18"/>
                </w:rPr>
                <w:t>Yes</w:t>
              </w:r>
            </w:ins>
          </w:p>
        </w:tc>
        <w:tc>
          <w:tcPr>
            <w:tcW w:w="586" w:type="dxa"/>
            <w:shd w:val="clear" w:color="auto" w:fill="auto"/>
            <w:vAlign w:val="center"/>
          </w:tcPr>
          <w:p w14:paraId="03847ADE" w14:textId="77777777" w:rsidR="00EF5199" w:rsidRPr="00116C26" w:rsidRDefault="00EF5199" w:rsidP="00EF5199">
            <w:pPr>
              <w:pStyle w:val="TAH"/>
              <w:rPr>
                <w:ins w:id="2522" w:author="Angelow, Iwajlo (Nokia - US/Naperville)" w:date="2020-11-10T12:39:00Z"/>
                <w:rFonts w:cs="Arial"/>
                <w:b w:val="0"/>
                <w:szCs w:val="18"/>
              </w:rPr>
            </w:pPr>
            <w:ins w:id="2523" w:author="Angelow, Iwajlo (Nokia - US/Naperville)" w:date="2020-11-10T12:39:00Z">
              <w:r w:rsidRPr="00116C26">
                <w:rPr>
                  <w:rFonts w:cs="Arial"/>
                  <w:b w:val="0"/>
                  <w:szCs w:val="18"/>
                </w:rPr>
                <w:t>Yes</w:t>
              </w:r>
            </w:ins>
          </w:p>
        </w:tc>
        <w:tc>
          <w:tcPr>
            <w:tcW w:w="586" w:type="dxa"/>
            <w:shd w:val="clear" w:color="auto" w:fill="auto"/>
            <w:vAlign w:val="center"/>
          </w:tcPr>
          <w:p w14:paraId="0C6A54FE" w14:textId="77777777" w:rsidR="00EF5199" w:rsidRPr="00116C26" w:rsidRDefault="00EF5199" w:rsidP="00EF5199">
            <w:pPr>
              <w:pStyle w:val="TAH"/>
              <w:rPr>
                <w:ins w:id="2524" w:author="Angelow, Iwajlo (Nokia - US/Naperville)" w:date="2020-11-10T12:39:00Z"/>
                <w:rFonts w:cs="Arial"/>
                <w:b w:val="0"/>
                <w:szCs w:val="18"/>
              </w:rPr>
            </w:pPr>
            <w:ins w:id="2525" w:author="Angelow, Iwajlo (Nokia - US/Naperville)" w:date="2020-11-10T12:39:00Z">
              <w:r w:rsidRPr="00116C26">
                <w:rPr>
                  <w:rFonts w:cs="Arial"/>
                  <w:b w:val="0"/>
                  <w:szCs w:val="18"/>
                </w:rPr>
                <w:t>Yes</w:t>
              </w:r>
            </w:ins>
          </w:p>
        </w:tc>
        <w:tc>
          <w:tcPr>
            <w:tcW w:w="586" w:type="dxa"/>
            <w:shd w:val="clear" w:color="auto" w:fill="auto"/>
            <w:vAlign w:val="center"/>
          </w:tcPr>
          <w:p w14:paraId="664B4C8B" w14:textId="77777777" w:rsidR="00EF5199" w:rsidRPr="00116C26" w:rsidRDefault="00EF5199" w:rsidP="00EF5199">
            <w:pPr>
              <w:pStyle w:val="TAH"/>
              <w:rPr>
                <w:ins w:id="2526" w:author="Angelow, Iwajlo (Nokia - US/Naperville)" w:date="2020-11-10T12:39:00Z"/>
                <w:rFonts w:cs="Arial"/>
                <w:b w:val="0"/>
                <w:szCs w:val="18"/>
              </w:rPr>
            </w:pPr>
            <w:ins w:id="2527" w:author="Angelow, Iwajlo (Nokia - US/Naperville)" w:date="2020-11-10T12:39:00Z">
              <w:r w:rsidRPr="00116C26">
                <w:rPr>
                  <w:rFonts w:cs="Arial"/>
                  <w:b w:val="0"/>
                  <w:szCs w:val="18"/>
                </w:rPr>
                <w:t>Yes</w:t>
              </w:r>
            </w:ins>
          </w:p>
        </w:tc>
        <w:tc>
          <w:tcPr>
            <w:tcW w:w="1187" w:type="dxa"/>
            <w:vMerge/>
            <w:shd w:val="clear" w:color="auto" w:fill="auto"/>
            <w:vAlign w:val="center"/>
          </w:tcPr>
          <w:p w14:paraId="71C45A24" w14:textId="77777777" w:rsidR="00EF5199" w:rsidRPr="00E26D10" w:rsidRDefault="00EF5199" w:rsidP="00EF5199">
            <w:pPr>
              <w:pStyle w:val="TAH"/>
              <w:rPr>
                <w:ins w:id="2528" w:author="Angelow, Iwajlo (Nokia - US/Naperville)" w:date="2020-11-10T12:39:00Z"/>
                <w:b w:val="0"/>
                <w:lang w:val="en-US"/>
              </w:rPr>
            </w:pPr>
          </w:p>
        </w:tc>
        <w:tc>
          <w:tcPr>
            <w:tcW w:w="1287" w:type="dxa"/>
            <w:vMerge/>
            <w:shd w:val="clear" w:color="auto" w:fill="auto"/>
            <w:vAlign w:val="center"/>
          </w:tcPr>
          <w:p w14:paraId="14C31BA1" w14:textId="77777777" w:rsidR="00EF5199" w:rsidRPr="00E26D10" w:rsidRDefault="00EF5199" w:rsidP="00EF5199">
            <w:pPr>
              <w:pStyle w:val="TAH"/>
              <w:rPr>
                <w:ins w:id="2529" w:author="Angelow, Iwajlo (Nokia - US/Naperville)" w:date="2020-11-10T12:39:00Z"/>
                <w:b w:val="0"/>
                <w:lang w:val="en-US"/>
              </w:rPr>
            </w:pPr>
          </w:p>
        </w:tc>
      </w:tr>
      <w:tr w:rsidR="00EF5199" w:rsidRPr="00E26D10" w14:paraId="611B79E6" w14:textId="77777777" w:rsidTr="00EF5199">
        <w:trPr>
          <w:trHeight w:val="103"/>
          <w:jc w:val="center"/>
          <w:ins w:id="2530" w:author="Angelow, Iwajlo (Nokia - US/Naperville)" w:date="2020-11-10T12:39:00Z"/>
        </w:trPr>
        <w:tc>
          <w:tcPr>
            <w:tcW w:w="1396" w:type="dxa"/>
            <w:vMerge/>
            <w:shd w:val="clear" w:color="auto" w:fill="auto"/>
            <w:vAlign w:val="center"/>
          </w:tcPr>
          <w:p w14:paraId="6DE0D9EF" w14:textId="77777777" w:rsidR="00EF5199" w:rsidRPr="00E26D10" w:rsidRDefault="00EF5199" w:rsidP="00EF5199">
            <w:pPr>
              <w:pStyle w:val="TAH"/>
              <w:rPr>
                <w:ins w:id="2531" w:author="Angelow, Iwajlo (Nokia - US/Naperville)" w:date="2020-11-10T12:39:00Z"/>
                <w:rFonts w:cs="Arial"/>
                <w:b w:val="0"/>
                <w:szCs w:val="18"/>
              </w:rPr>
            </w:pPr>
          </w:p>
        </w:tc>
        <w:tc>
          <w:tcPr>
            <w:tcW w:w="1467" w:type="dxa"/>
            <w:vMerge/>
            <w:shd w:val="clear" w:color="auto" w:fill="auto"/>
            <w:vAlign w:val="center"/>
          </w:tcPr>
          <w:p w14:paraId="661585A8" w14:textId="77777777" w:rsidR="00EF5199" w:rsidRPr="00E26D10" w:rsidRDefault="00EF5199" w:rsidP="00EF5199">
            <w:pPr>
              <w:pStyle w:val="TAH"/>
              <w:rPr>
                <w:ins w:id="2532" w:author="Angelow, Iwajlo (Nokia - US/Naperville)" w:date="2020-11-10T12:39:00Z"/>
                <w:rFonts w:cs="Arial"/>
                <w:szCs w:val="18"/>
                <w:lang w:val="en-US" w:eastAsia="ja-JP"/>
              </w:rPr>
            </w:pPr>
          </w:p>
        </w:tc>
        <w:tc>
          <w:tcPr>
            <w:tcW w:w="767" w:type="dxa"/>
            <w:shd w:val="clear" w:color="auto" w:fill="auto"/>
            <w:vAlign w:val="center"/>
          </w:tcPr>
          <w:p w14:paraId="62B56428" w14:textId="77777777" w:rsidR="00EF5199" w:rsidRPr="00116C26" w:rsidRDefault="00EF5199" w:rsidP="00EF5199">
            <w:pPr>
              <w:pStyle w:val="TAH"/>
              <w:rPr>
                <w:ins w:id="2533" w:author="Angelow, Iwajlo (Nokia - US/Naperville)" w:date="2020-11-10T12:39:00Z"/>
                <w:rFonts w:cs="Arial"/>
                <w:b w:val="0"/>
                <w:szCs w:val="18"/>
                <w:lang w:val="en-US" w:eastAsia="zh-CN"/>
              </w:rPr>
            </w:pPr>
            <w:ins w:id="2534" w:author="Angelow, Iwajlo (Nokia - US/Naperville)" w:date="2020-11-10T12:39:00Z">
              <w:r>
                <w:rPr>
                  <w:rFonts w:cs="Arial"/>
                  <w:b w:val="0"/>
                  <w:szCs w:val="18"/>
                  <w:lang w:val="en-US" w:eastAsia="zh-CN"/>
                </w:rPr>
                <w:t>38</w:t>
              </w:r>
            </w:ins>
          </w:p>
        </w:tc>
        <w:tc>
          <w:tcPr>
            <w:tcW w:w="586" w:type="dxa"/>
            <w:shd w:val="clear" w:color="auto" w:fill="auto"/>
            <w:vAlign w:val="center"/>
          </w:tcPr>
          <w:p w14:paraId="63D04279" w14:textId="77777777" w:rsidR="00EF5199" w:rsidRPr="00116C26" w:rsidRDefault="00EF5199" w:rsidP="00EF5199">
            <w:pPr>
              <w:pStyle w:val="TAH"/>
              <w:rPr>
                <w:ins w:id="2535" w:author="Angelow, Iwajlo (Nokia - US/Naperville)" w:date="2020-11-10T12:39:00Z"/>
                <w:rFonts w:cs="Arial"/>
                <w:b w:val="0"/>
                <w:szCs w:val="18"/>
              </w:rPr>
            </w:pPr>
          </w:p>
        </w:tc>
        <w:tc>
          <w:tcPr>
            <w:tcW w:w="586" w:type="dxa"/>
            <w:shd w:val="clear" w:color="auto" w:fill="auto"/>
            <w:vAlign w:val="center"/>
          </w:tcPr>
          <w:p w14:paraId="47930408" w14:textId="77777777" w:rsidR="00EF5199" w:rsidRPr="00116C26" w:rsidRDefault="00EF5199" w:rsidP="00EF5199">
            <w:pPr>
              <w:pStyle w:val="TAH"/>
              <w:rPr>
                <w:ins w:id="2536" w:author="Angelow, Iwajlo (Nokia - US/Naperville)" w:date="2020-11-10T12:39:00Z"/>
                <w:rFonts w:cs="Arial"/>
                <w:b w:val="0"/>
                <w:szCs w:val="18"/>
              </w:rPr>
            </w:pPr>
          </w:p>
        </w:tc>
        <w:tc>
          <w:tcPr>
            <w:tcW w:w="586" w:type="dxa"/>
            <w:shd w:val="clear" w:color="auto" w:fill="auto"/>
            <w:vAlign w:val="center"/>
          </w:tcPr>
          <w:p w14:paraId="6E0E8C35" w14:textId="77777777" w:rsidR="00EF5199" w:rsidRPr="00116C26" w:rsidRDefault="00EF5199" w:rsidP="00EF5199">
            <w:pPr>
              <w:pStyle w:val="TAH"/>
              <w:rPr>
                <w:ins w:id="2537" w:author="Angelow, Iwajlo (Nokia - US/Naperville)" w:date="2020-11-10T12:39:00Z"/>
                <w:rFonts w:cs="Arial"/>
                <w:b w:val="0"/>
                <w:szCs w:val="18"/>
              </w:rPr>
            </w:pPr>
            <w:ins w:id="2538" w:author="Angelow, Iwajlo (Nokia - US/Naperville)" w:date="2020-11-10T12:39:00Z">
              <w:r w:rsidRPr="00116C26">
                <w:rPr>
                  <w:rFonts w:cs="Arial"/>
                  <w:b w:val="0"/>
                  <w:szCs w:val="18"/>
                </w:rPr>
                <w:t>Yes</w:t>
              </w:r>
            </w:ins>
          </w:p>
        </w:tc>
        <w:tc>
          <w:tcPr>
            <w:tcW w:w="586" w:type="dxa"/>
            <w:shd w:val="clear" w:color="auto" w:fill="auto"/>
            <w:vAlign w:val="center"/>
          </w:tcPr>
          <w:p w14:paraId="3F25BD46" w14:textId="77777777" w:rsidR="00EF5199" w:rsidRPr="00116C26" w:rsidRDefault="00EF5199" w:rsidP="00EF5199">
            <w:pPr>
              <w:pStyle w:val="TAH"/>
              <w:rPr>
                <w:ins w:id="2539" w:author="Angelow, Iwajlo (Nokia - US/Naperville)" w:date="2020-11-10T12:39:00Z"/>
                <w:rFonts w:cs="Arial"/>
                <w:b w:val="0"/>
                <w:szCs w:val="18"/>
              </w:rPr>
            </w:pPr>
            <w:ins w:id="2540" w:author="Angelow, Iwajlo (Nokia - US/Naperville)" w:date="2020-11-10T12:39:00Z">
              <w:r w:rsidRPr="00116C26">
                <w:rPr>
                  <w:rFonts w:cs="Arial"/>
                  <w:b w:val="0"/>
                  <w:szCs w:val="18"/>
                </w:rPr>
                <w:t>Yes</w:t>
              </w:r>
            </w:ins>
          </w:p>
        </w:tc>
        <w:tc>
          <w:tcPr>
            <w:tcW w:w="586" w:type="dxa"/>
            <w:shd w:val="clear" w:color="auto" w:fill="auto"/>
            <w:vAlign w:val="center"/>
          </w:tcPr>
          <w:p w14:paraId="25DAEF30" w14:textId="77777777" w:rsidR="00EF5199" w:rsidRPr="00116C26" w:rsidRDefault="00EF5199" w:rsidP="00EF5199">
            <w:pPr>
              <w:pStyle w:val="TAH"/>
              <w:rPr>
                <w:ins w:id="2541" w:author="Angelow, Iwajlo (Nokia - US/Naperville)" w:date="2020-11-10T12:39:00Z"/>
                <w:rFonts w:cs="Arial"/>
                <w:b w:val="0"/>
                <w:szCs w:val="18"/>
              </w:rPr>
            </w:pPr>
            <w:ins w:id="2542" w:author="Angelow, Iwajlo (Nokia - US/Naperville)" w:date="2020-11-10T12:39:00Z">
              <w:r w:rsidRPr="00116C26">
                <w:rPr>
                  <w:rFonts w:cs="Arial"/>
                  <w:b w:val="0"/>
                  <w:szCs w:val="18"/>
                </w:rPr>
                <w:t>Yes</w:t>
              </w:r>
            </w:ins>
          </w:p>
        </w:tc>
        <w:tc>
          <w:tcPr>
            <w:tcW w:w="586" w:type="dxa"/>
            <w:shd w:val="clear" w:color="auto" w:fill="auto"/>
            <w:vAlign w:val="center"/>
          </w:tcPr>
          <w:p w14:paraId="5B16C639" w14:textId="77777777" w:rsidR="00EF5199" w:rsidRPr="00116C26" w:rsidRDefault="00EF5199" w:rsidP="00EF5199">
            <w:pPr>
              <w:pStyle w:val="TAH"/>
              <w:rPr>
                <w:ins w:id="2543" w:author="Angelow, Iwajlo (Nokia - US/Naperville)" w:date="2020-11-10T12:39:00Z"/>
                <w:rFonts w:cs="Arial"/>
                <w:b w:val="0"/>
                <w:szCs w:val="18"/>
              </w:rPr>
            </w:pPr>
            <w:ins w:id="2544" w:author="Angelow, Iwajlo (Nokia - US/Naperville)" w:date="2020-11-10T12:39:00Z">
              <w:r w:rsidRPr="00116C26">
                <w:rPr>
                  <w:rFonts w:cs="Arial"/>
                  <w:b w:val="0"/>
                  <w:szCs w:val="18"/>
                </w:rPr>
                <w:t>Yes</w:t>
              </w:r>
            </w:ins>
          </w:p>
        </w:tc>
        <w:tc>
          <w:tcPr>
            <w:tcW w:w="1187" w:type="dxa"/>
            <w:vMerge/>
            <w:shd w:val="clear" w:color="auto" w:fill="auto"/>
            <w:vAlign w:val="center"/>
          </w:tcPr>
          <w:p w14:paraId="13BF64FB" w14:textId="77777777" w:rsidR="00EF5199" w:rsidRPr="00E26D10" w:rsidRDefault="00EF5199" w:rsidP="00EF5199">
            <w:pPr>
              <w:pStyle w:val="TAH"/>
              <w:rPr>
                <w:ins w:id="2545" w:author="Angelow, Iwajlo (Nokia - US/Naperville)" w:date="2020-11-10T12:39:00Z"/>
                <w:b w:val="0"/>
                <w:lang w:val="en-US"/>
              </w:rPr>
            </w:pPr>
          </w:p>
        </w:tc>
        <w:tc>
          <w:tcPr>
            <w:tcW w:w="1287" w:type="dxa"/>
            <w:vMerge/>
            <w:shd w:val="clear" w:color="auto" w:fill="auto"/>
            <w:vAlign w:val="center"/>
          </w:tcPr>
          <w:p w14:paraId="3091B6B8" w14:textId="77777777" w:rsidR="00EF5199" w:rsidRPr="00E26D10" w:rsidRDefault="00EF5199" w:rsidP="00EF5199">
            <w:pPr>
              <w:pStyle w:val="TAH"/>
              <w:rPr>
                <w:ins w:id="2546" w:author="Angelow, Iwajlo (Nokia - US/Naperville)" w:date="2020-11-10T12:39:00Z"/>
                <w:b w:val="0"/>
                <w:lang w:val="en-US"/>
              </w:rPr>
            </w:pPr>
          </w:p>
        </w:tc>
      </w:tr>
    </w:tbl>
    <w:p w14:paraId="76204A36" w14:textId="77777777" w:rsidR="00EF5199" w:rsidRPr="00E26D10" w:rsidRDefault="00EF5199" w:rsidP="00EF5199">
      <w:pPr>
        <w:rPr>
          <w:ins w:id="2547" w:author="Angelow, Iwajlo (Nokia - US/Naperville)" w:date="2020-11-10T12:39:00Z"/>
          <w:rFonts w:eastAsia="MS Mincho"/>
          <w:lang w:eastAsia="ja-JP"/>
        </w:rPr>
      </w:pPr>
    </w:p>
    <w:p w14:paraId="4FCBFBC4" w14:textId="38DC75A0" w:rsidR="00EF5199" w:rsidRDefault="00EF5199" w:rsidP="00EF5199">
      <w:pPr>
        <w:pStyle w:val="Heading3"/>
        <w:rPr>
          <w:ins w:id="2548" w:author="Angelow, Iwajlo (Nokia - US/Naperville)" w:date="2020-11-10T12:39:00Z"/>
          <w:rFonts w:eastAsia="MS Mincho"/>
          <w:lang w:val="en-US"/>
        </w:rPr>
      </w:pPr>
      <w:bookmarkStart w:id="2549" w:name="_Toc55905125"/>
      <w:bookmarkStart w:id="2550" w:name="_Toc56504586"/>
      <w:ins w:id="2551" w:author="Angelow, Iwajlo (Nokia - US/Naperville)" w:date="2020-11-10T12:39:00Z">
        <w:r w:rsidRPr="00052FB3">
          <w:rPr>
            <w:rFonts w:eastAsia="MS Mincho"/>
            <w:lang w:val="en-US"/>
          </w:rPr>
          <w:t>5.</w:t>
        </w:r>
      </w:ins>
      <w:ins w:id="2552" w:author="Angelow, Iwajlo (Nokia - US/Naperville)" w:date="2020-11-10T12:40:00Z">
        <w:r>
          <w:rPr>
            <w:rFonts w:eastAsia="MS Mincho"/>
            <w:lang w:val="en-US"/>
          </w:rPr>
          <w:t>7</w:t>
        </w:r>
      </w:ins>
      <w:ins w:id="2553" w:author="Angelow, Iwajlo (Nokia - US/Naperville)" w:date="2020-11-10T12:39:00Z">
        <w:r w:rsidRPr="00052FB3">
          <w:rPr>
            <w:rFonts w:eastAsia="MS Mincho"/>
            <w:lang w:val="en-US"/>
          </w:rPr>
          <w:t>.</w:t>
        </w:r>
        <w:r>
          <w:rPr>
            <w:rFonts w:eastAsia="MS Mincho"/>
            <w:lang w:val="en-US"/>
          </w:rPr>
          <w:t>2</w:t>
        </w:r>
        <w:r w:rsidRPr="00052FB3">
          <w:rPr>
            <w:rFonts w:eastAsia="MS Mincho"/>
            <w:lang w:val="en-US"/>
          </w:rPr>
          <w:tab/>
          <w:t>∆TIB and ∆RIB values</w:t>
        </w:r>
        <w:bookmarkEnd w:id="2549"/>
        <w:bookmarkEnd w:id="2550"/>
      </w:ins>
    </w:p>
    <w:p w14:paraId="45435DC9" w14:textId="34FBD2A6" w:rsidR="00EF5199" w:rsidRDefault="00EF5199" w:rsidP="00EF5199">
      <w:pPr>
        <w:pStyle w:val="Caption"/>
        <w:keepNext/>
        <w:jc w:val="center"/>
        <w:rPr>
          <w:ins w:id="2554" w:author="Angelow, Iwajlo (Nokia - US/Naperville)" w:date="2020-11-10T12:39:00Z"/>
        </w:rPr>
      </w:pPr>
      <w:ins w:id="2555" w:author="Angelow, Iwajlo (Nokia - US/Naperville)" w:date="2020-11-10T12:39:00Z">
        <w:r>
          <w:t>Table 5.</w:t>
        </w:r>
      </w:ins>
      <w:ins w:id="2556" w:author="Angelow, Iwajlo (Nokia - US/Naperville)" w:date="2020-11-10T12:40:00Z">
        <w:r>
          <w:t>7</w:t>
        </w:r>
      </w:ins>
      <w:ins w:id="2557" w:author="Angelow, Iwajlo (Nokia - US/Naperville)" w:date="2020-11-10T12:39: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1C54D4AE" w14:textId="77777777" w:rsidTr="00EF5199">
        <w:trPr>
          <w:jc w:val="center"/>
          <w:ins w:id="2558" w:author="Angelow, Iwajlo (Nokia - US/Naperville)" w:date="2020-11-10T12:39:00Z"/>
        </w:trPr>
        <w:tc>
          <w:tcPr>
            <w:tcW w:w="1985" w:type="dxa"/>
            <w:vMerge w:val="restart"/>
            <w:tcBorders>
              <w:top w:val="single" w:sz="4" w:space="0" w:color="auto"/>
              <w:left w:val="single" w:sz="4" w:space="0" w:color="auto"/>
              <w:right w:val="single" w:sz="4" w:space="0" w:color="auto"/>
            </w:tcBorders>
            <w:vAlign w:val="center"/>
          </w:tcPr>
          <w:p w14:paraId="4471BBDD" w14:textId="77777777" w:rsidR="00EF5199" w:rsidRDefault="00EF5199" w:rsidP="00EF5199">
            <w:pPr>
              <w:keepNext/>
              <w:keepLines/>
              <w:overflowPunct w:val="0"/>
              <w:autoSpaceDE w:val="0"/>
              <w:autoSpaceDN w:val="0"/>
              <w:adjustRightInd w:val="0"/>
              <w:spacing w:after="0"/>
              <w:jc w:val="center"/>
              <w:textAlignment w:val="baseline"/>
              <w:rPr>
                <w:ins w:id="2559" w:author="Angelow, Iwajlo (Nokia - US/Naperville)" w:date="2020-11-10T12:39:00Z"/>
                <w:rFonts w:ascii="Arial" w:hAnsi="Arial" w:cs="Arial"/>
                <w:sz w:val="18"/>
                <w:szCs w:val="18"/>
              </w:rPr>
            </w:pPr>
            <w:ins w:id="2560" w:author="Angelow, Iwajlo (Nokia - US/Naperville)" w:date="2020-11-10T12:39:00Z">
              <w:r>
                <w:rPr>
                  <w:rFonts w:ascii="Arial" w:hAnsi="Arial" w:cs="Arial"/>
                  <w:sz w:val="18"/>
                  <w:szCs w:val="18"/>
                </w:rPr>
                <w:t>CA_3-8-20-38</w:t>
              </w:r>
            </w:ins>
          </w:p>
        </w:tc>
        <w:tc>
          <w:tcPr>
            <w:tcW w:w="2552" w:type="dxa"/>
            <w:tcBorders>
              <w:top w:val="single" w:sz="4" w:space="0" w:color="auto"/>
              <w:left w:val="single" w:sz="4" w:space="0" w:color="auto"/>
              <w:bottom w:val="single" w:sz="4" w:space="0" w:color="auto"/>
              <w:right w:val="single" w:sz="4" w:space="0" w:color="auto"/>
            </w:tcBorders>
            <w:vAlign w:val="center"/>
          </w:tcPr>
          <w:p w14:paraId="5A40F0F0" w14:textId="77777777" w:rsidR="00EF5199" w:rsidRDefault="00EF5199" w:rsidP="00EF5199">
            <w:pPr>
              <w:keepNext/>
              <w:keepLines/>
              <w:overflowPunct w:val="0"/>
              <w:autoSpaceDE w:val="0"/>
              <w:autoSpaceDN w:val="0"/>
              <w:adjustRightInd w:val="0"/>
              <w:spacing w:after="0"/>
              <w:jc w:val="center"/>
              <w:textAlignment w:val="baseline"/>
              <w:rPr>
                <w:ins w:id="2561" w:author="Angelow, Iwajlo (Nokia - US/Naperville)" w:date="2020-11-10T12:39:00Z"/>
                <w:rFonts w:ascii="Arial" w:hAnsi="Arial" w:cs="Arial"/>
                <w:sz w:val="18"/>
                <w:szCs w:val="18"/>
                <w:lang w:val="en-US"/>
              </w:rPr>
            </w:pPr>
            <w:ins w:id="2562" w:author="Angelow, Iwajlo (Nokia - US/Naperville)" w:date="2020-11-10T12:39:00Z">
              <w:r>
                <w:rPr>
                  <w:rFonts w:ascii="Arial" w:hAnsi="Arial" w:cs="Arial"/>
                  <w:sz w:val="18"/>
                  <w:szCs w:val="18"/>
                  <w:lang w:val="en-US"/>
                </w:rPr>
                <w:t>3</w:t>
              </w:r>
            </w:ins>
          </w:p>
        </w:tc>
        <w:tc>
          <w:tcPr>
            <w:tcW w:w="2552" w:type="dxa"/>
            <w:tcBorders>
              <w:top w:val="single" w:sz="4" w:space="0" w:color="auto"/>
              <w:left w:val="single" w:sz="4" w:space="0" w:color="auto"/>
              <w:bottom w:val="single" w:sz="4" w:space="0" w:color="auto"/>
              <w:right w:val="single" w:sz="4" w:space="0" w:color="auto"/>
            </w:tcBorders>
          </w:tcPr>
          <w:p w14:paraId="0868175C" w14:textId="77777777" w:rsidR="00EF5199" w:rsidRPr="00E3448D" w:rsidRDefault="00EF5199" w:rsidP="00EF5199">
            <w:pPr>
              <w:keepNext/>
              <w:keepLines/>
              <w:overflowPunct w:val="0"/>
              <w:autoSpaceDE w:val="0"/>
              <w:autoSpaceDN w:val="0"/>
              <w:adjustRightInd w:val="0"/>
              <w:spacing w:after="0"/>
              <w:jc w:val="center"/>
              <w:textAlignment w:val="baseline"/>
              <w:rPr>
                <w:ins w:id="2563" w:author="Angelow, Iwajlo (Nokia - US/Naperville)" w:date="2020-11-10T12:39:00Z"/>
                <w:rFonts w:ascii="Arial" w:eastAsiaTheme="minorEastAsia" w:hAnsi="Arial" w:cs="Arial"/>
                <w:sz w:val="18"/>
                <w:szCs w:val="18"/>
                <w:lang w:eastAsia="zh-CN"/>
              </w:rPr>
            </w:pPr>
            <w:ins w:id="2564" w:author="Angelow, Iwajlo (Nokia - US/Naperville)" w:date="2020-11-10T12:39: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EF5199" w14:paraId="4737AE58" w14:textId="77777777" w:rsidTr="00EF5199">
        <w:trPr>
          <w:jc w:val="center"/>
          <w:ins w:id="2565" w:author="Angelow, Iwajlo (Nokia - US/Naperville)" w:date="2020-11-10T12:39:00Z"/>
        </w:trPr>
        <w:tc>
          <w:tcPr>
            <w:tcW w:w="1985" w:type="dxa"/>
            <w:vMerge/>
            <w:tcBorders>
              <w:left w:val="single" w:sz="4" w:space="0" w:color="auto"/>
              <w:right w:val="single" w:sz="4" w:space="0" w:color="auto"/>
            </w:tcBorders>
            <w:vAlign w:val="center"/>
          </w:tcPr>
          <w:p w14:paraId="7D6FC9C9" w14:textId="77777777" w:rsidR="00EF5199" w:rsidRPr="00E3448D" w:rsidRDefault="00EF5199" w:rsidP="00EF5199">
            <w:pPr>
              <w:keepNext/>
              <w:keepLines/>
              <w:overflowPunct w:val="0"/>
              <w:autoSpaceDE w:val="0"/>
              <w:autoSpaceDN w:val="0"/>
              <w:adjustRightInd w:val="0"/>
              <w:spacing w:after="0"/>
              <w:jc w:val="center"/>
              <w:textAlignment w:val="baseline"/>
              <w:rPr>
                <w:ins w:id="2566" w:author="Angelow, Iwajlo (Nokia - US/Naperville)" w:date="2020-11-10T12:39: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49D1529" w14:textId="77777777" w:rsidR="00EF5199" w:rsidRPr="00E3448D" w:rsidRDefault="00EF5199" w:rsidP="00EF5199">
            <w:pPr>
              <w:keepNext/>
              <w:keepLines/>
              <w:overflowPunct w:val="0"/>
              <w:autoSpaceDE w:val="0"/>
              <w:autoSpaceDN w:val="0"/>
              <w:adjustRightInd w:val="0"/>
              <w:spacing w:after="0"/>
              <w:jc w:val="center"/>
              <w:textAlignment w:val="baseline"/>
              <w:rPr>
                <w:ins w:id="2567" w:author="Angelow, Iwajlo (Nokia - US/Naperville)" w:date="2020-11-10T12:39:00Z"/>
                <w:rFonts w:ascii="Arial" w:hAnsi="Arial" w:cs="Arial"/>
                <w:sz w:val="18"/>
                <w:szCs w:val="18"/>
                <w:lang w:val="en-US"/>
              </w:rPr>
            </w:pPr>
            <w:ins w:id="2568" w:author="Angelow, Iwajlo (Nokia - US/Naperville)" w:date="2020-11-10T12:39:00Z">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5941AA86" w14:textId="77777777" w:rsidR="00EF5199" w:rsidRPr="00E3448D" w:rsidRDefault="00EF5199" w:rsidP="00EF5199">
            <w:pPr>
              <w:keepNext/>
              <w:keepLines/>
              <w:overflowPunct w:val="0"/>
              <w:autoSpaceDE w:val="0"/>
              <w:autoSpaceDN w:val="0"/>
              <w:adjustRightInd w:val="0"/>
              <w:spacing w:after="0"/>
              <w:jc w:val="center"/>
              <w:textAlignment w:val="baseline"/>
              <w:rPr>
                <w:ins w:id="2569" w:author="Angelow, Iwajlo (Nokia - US/Naperville)" w:date="2020-11-10T12:39:00Z"/>
                <w:rFonts w:ascii="Arial" w:eastAsiaTheme="minorEastAsia" w:hAnsi="Arial" w:cs="Arial"/>
                <w:sz w:val="18"/>
                <w:szCs w:val="18"/>
                <w:lang w:eastAsia="zh-CN"/>
              </w:rPr>
            </w:pPr>
            <w:ins w:id="2570" w:author="Angelow, Iwajlo (Nokia - US/Naperville)" w:date="2020-11-10T12:39: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EF5199" w14:paraId="37B88894" w14:textId="77777777" w:rsidTr="00EF5199">
        <w:trPr>
          <w:jc w:val="center"/>
          <w:ins w:id="2571" w:author="Angelow, Iwajlo (Nokia - US/Naperville)" w:date="2020-11-10T12:39:00Z"/>
        </w:trPr>
        <w:tc>
          <w:tcPr>
            <w:tcW w:w="1985" w:type="dxa"/>
            <w:vMerge/>
            <w:tcBorders>
              <w:left w:val="single" w:sz="4" w:space="0" w:color="auto"/>
              <w:right w:val="single" w:sz="4" w:space="0" w:color="auto"/>
            </w:tcBorders>
            <w:vAlign w:val="center"/>
            <w:hideMark/>
          </w:tcPr>
          <w:p w14:paraId="3E2853BD" w14:textId="77777777" w:rsidR="00EF5199" w:rsidRPr="00E3448D" w:rsidRDefault="00EF5199" w:rsidP="00EF5199">
            <w:pPr>
              <w:keepNext/>
              <w:keepLines/>
              <w:overflowPunct w:val="0"/>
              <w:autoSpaceDE w:val="0"/>
              <w:autoSpaceDN w:val="0"/>
              <w:adjustRightInd w:val="0"/>
              <w:spacing w:after="0"/>
              <w:jc w:val="center"/>
              <w:textAlignment w:val="baseline"/>
              <w:rPr>
                <w:ins w:id="2572" w:author="Angelow, Iwajlo (Nokia - US/Naperville)" w:date="2020-11-10T12:39: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C215779" w14:textId="77777777" w:rsidR="00EF5199" w:rsidRPr="003B5469" w:rsidRDefault="00EF5199" w:rsidP="00EF5199">
            <w:pPr>
              <w:keepNext/>
              <w:keepLines/>
              <w:overflowPunct w:val="0"/>
              <w:autoSpaceDE w:val="0"/>
              <w:autoSpaceDN w:val="0"/>
              <w:adjustRightInd w:val="0"/>
              <w:spacing w:after="0"/>
              <w:jc w:val="center"/>
              <w:textAlignment w:val="baseline"/>
              <w:rPr>
                <w:ins w:id="2573" w:author="Angelow, Iwajlo (Nokia - US/Naperville)" w:date="2020-11-10T12:39:00Z"/>
                <w:rFonts w:ascii="Arial" w:hAnsi="Arial" w:cs="Arial"/>
                <w:sz w:val="18"/>
                <w:szCs w:val="18"/>
                <w:lang w:val="en-US"/>
              </w:rPr>
            </w:pPr>
            <w:ins w:id="2574" w:author="Angelow, Iwajlo (Nokia - US/Naperville)" w:date="2020-11-10T12:39:00Z">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16258052" w14:textId="77777777" w:rsidR="00EF5199" w:rsidRPr="00E3448D" w:rsidRDefault="00EF5199" w:rsidP="00EF5199">
            <w:pPr>
              <w:keepNext/>
              <w:keepLines/>
              <w:overflowPunct w:val="0"/>
              <w:autoSpaceDE w:val="0"/>
              <w:autoSpaceDN w:val="0"/>
              <w:adjustRightInd w:val="0"/>
              <w:spacing w:after="0"/>
              <w:jc w:val="center"/>
              <w:textAlignment w:val="baseline"/>
              <w:rPr>
                <w:ins w:id="2575" w:author="Angelow, Iwajlo (Nokia - US/Naperville)" w:date="2020-11-10T12:39:00Z"/>
                <w:rFonts w:ascii="Arial" w:hAnsi="Arial" w:cs="Arial"/>
                <w:sz w:val="18"/>
                <w:szCs w:val="18"/>
              </w:rPr>
            </w:pPr>
            <w:ins w:id="2576" w:author="Angelow, Iwajlo (Nokia - US/Naperville)" w:date="2020-11-10T12:39:00Z">
              <w:r w:rsidRPr="00E3448D">
                <w:rPr>
                  <w:rFonts w:ascii="Arial" w:hAnsi="Arial" w:cs="Arial"/>
                  <w:sz w:val="18"/>
                  <w:szCs w:val="18"/>
                </w:rPr>
                <w:t>0.</w:t>
              </w:r>
              <w:r>
                <w:rPr>
                  <w:rFonts w:ascii="Arial" w:hAnsi="Arial" w:cs="Arial"/>
                  <w:sz w:val="18"/>
                  <w:szCs w:val="18"/>
                </w:rPr>
                <w:t>5</w:t>
              </w:r>
            </w:ins>
          </w:p>
        </w:tc>
      </w:tr>
      <w:tr w:rsidR="00EF5199" w14:paraId="6BB7F7EE" w14:textId="77777777" w:rsidTr="00EF5199">
        <w:trPr>
          <w:jc w:val="center"/>
          <w:ins w:id="2577" w:author="Angelow, Iwajlo (Nokia - US/Naperville)" w:date="2020-11-10T12:39:00Z"/>
        </w:trPr>
        <w:tc>
          <w:tcPr>
            <w:tcW w:w="1985" w:type="dxa"/>
            <w:vMerge/>
            <w:tcBorders>
              <w:left w:val="single" w:sz="4" w:space="0" w:color="auto"/>
              <w:bottom w:val="single" w:sz="4" w:space="0" w:color="auto"/>
              <w:right w:val="single" w:sz="4" w:space="0" w:color="auto"/>
            </w:tcBorders>
            <w:vAlign w:val="center"/>
            <w:hideMark/>
          </w:tcPr>
          <w:p w14:paraId="3D5C77D9" w14:textId="77777777" w:rsidR="00EF5199" w:rsidRPr="00E3448D" w:rsidRDefault="00EF5199" w:rsidP="00EF5199">
            <w:pPr>
              <w:spacing w:after="0"/>
              <w:rPr>
                <w:ins w:id="2578" w:author="Angelow, Iwajlo (Nokia - US/Naperville)" w:date="2020-11-10T12:39: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F6E90C2" w14:textId="77777777" w:rsidR="00EF5199" w:rsidRPr="003B5469" w:rsidRDefault="00EF5199" w:rsidP="00EF5199">
            <w:pPr>
              <w:keepNext/>
              <w:keepLines/>
              <w:overflowPunct w:val="0"/>
              <w:autoSpaceDE w:val="0"/>
              <w:autoSpaceDN w:val="0"/>
              <w:adjustRightInd w:val="0"/>
              <w:spacing w:after="0"/>
              <w:jc w:val="center"/>
              <w:textAlignment w:val="baseline"/>
              <w:rPr>
                <w:ins w:id="2579" w:author="Angelow, Iwajlo (Nokia - US/Naperville)" w:date="2020-11-10T12:39:00Z"/>
                <w:rFonts w:ascii="Arial" w:hAnsi="Arial" w:cs="Arial"/>
                <w:sz w:val="18"/>
                <w:szCs w:val="18"/>
                <w:lang w:val="en-US"/>
              </w:rPr>
            </w:pPr>
            <w:ins w:id="2580" w:author="Angelow, Iwajlo (Nokia - US/Naperville)" w:date="2020-11-10T12:39:00Z">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6FB41C8B" w14:textId="77777777" w:rsidR="00EF5199" w:rsidRPr="00E3448D" w:rsidRDefault="00EF5199" w:rsidP="00EF5199">
            <w:pPr>
              <w:keepNext/>
              <w:keepLines/>
              <w:overflowPunct w:val="0"/>
              <w:autoSpaceDE w:val="0"/>
              <w:autoSpaceDN w:val="0"/>
              <w:adjustRightInd w:val="0"/>
              <w:spacing w:after="0"/>
              <w:jc w:val="center"/>
              <w:textAlignment w:val="baseline"/>
              <w:rPr>
                <w:ins w:id="2581" w:author="Angelow, Iwajlo (Nokia - US/Naperville)" w:date="2020-11-10T12:39:00Z"/>
                <w:rFonts w:ascii="Arial" w:hAnsi="Arial" w:cs="Arial"/>
                <w:sz w:val="18"/>
                <w:szCs w:val="18"/>
              </w:rPr>
            </w:pPr>
            <w:ins w:id="2582" w:author="Angelow, Iwajlo (Nokia - US/Naperville)" w:date="2020-11-10T12:39:00Z">
              <w:r w:rsidRPr="00E3448D">
                <w:rPr>
                  <w:rFonts w:ascii="Arial" w:hAnsi="Arial" w:cs="Arial"/>
                  <w:sz w:val="18"/>
                  <w:szCs w:val="18"/>
                </w:rPr>
                <w:t>0.</w:t>
              </w:r>
              <w:r>
                <w:rPr>
                  <w:rFonts w:ascii="Arial" w:hAnsi="Arial" w:cs="Arial"/>
                  <w:sz w:val="18"/>
                  <w:szCs w:val="18"/>
                </w:rPr>
                <w:t>5</w:t>
              </w:r>
            </w:ins>
          </w:p>
        </w:tc>
      </w:tr>
    </w:tbl>
    <w:p w14:paraId="0BAF53FC" w14:textId="5CADC748" w:rsidR="00EF5199" w:rsidRDefault="00EF5199" w:rsidP="00EF5199">
      <w:pPr>
        <w:pStyle w:val="Caption"/>
        <w:keepNext/>
        <w:jc w:val="center"/>
        <w:rPr>
          <w:ins w:id="2583" w:author="Angelow, Iwajlo (Nokia - US/Naperville)" w:date="2020-11-10T12:39:00Z"/>
        </w:rPr>
      </w:pPr>
      <w:ins w:id="2584" w:author="Angelow, Iwajlo (Nokia - US/Naperville)" w:date="2020-11-10T12:39:00Z">
        <w:r>
          <w:t>Table 5.</w:t>
        </w:r>
      </w:ins>
      <w:ins w:id="2585" w:author="Angelow, Iwajlo (Nokia - US/Naperville)" w:date="2020-11-10T12:40:00Z">
        <w:r>
          <w:t>7</w:t>
        </w:r>
      </w:ins>
      <w:ins w:id="2586" w:author="Angelow, Iwajlo (Nokia - US/Naperville)" w:date="2020-11-10T12:39:00Z">
        <w:r>
          <w:t xml:space="preserve">.2-2: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1DB3799C" w14:textId="77777777" w:rsidTr="00EF5199">
        <w:trPr>
          <w:jc w:val="center"/>
          <w:ins w:id="2587" w:author="Angelow, Iwajlo (Nokia - US/Naperville)" w:date="2020-11-10T12:39:00Z"/>
        </w:trPr>
        <w:tc>
          <w:tcPr>
            <w:tcW w:w="1985" w:type="dxa"/>
            <w:vMerge w:val="restart"/>
            <w:tcBorders>
              <w:top w:val="single" w:sz="4" w:space="0" w:color="auto"/>
              <w:left w:val="single" w:sz="4" w:space="0" w:color="auto"/>
              <w:right w:val="single" w:sz="4" w:space="0" w:color="auto"/>
            </w:tcBorders>
            <w:vAlign w:val="center"/>
          </w:tcPr>
          <w:p w14:paraId="60359B06" w14:textId="77777777" w:rsidR="00EF5199" w:rsidRDefault="00EF5199" w:rsidP="00EF5199">
            <w:pPr>
              <w:keepNext/>
              <w:keepLines/>
              <w:overflowPunct w:val="0"/>
              <w:autoSpaceDE w:val="0"/>
              <w:autoSpaceDN w:val="0"/>
              <w:adjustRightInd w:val="0"/>
              <w:spacing w:after="0"/>
              <w:jc w:val="center"/>
              <w:textAlignment w:val="baseline"/>
              <w:rPr>
                <w:ins w:id="2588" w:author="Angelow, Iwajlo (Nokia - US/Naperville)" w:date="2020-11-10T12:39:00Z"/>
                <w:rFonts w:ascii="Arial" w:hAnsi="Arial" w:cs="Arial"/>
                <w:sz w:val="18"/>
                <w:szCs w:val="18"/>
              </w:rPr>
            </w:pPr>
            <w:ins w:id="2589" w:author="Angelow, Iwajlo (Nokia - US/Naperville)" w:date="2020-11-10T12:39:00Z">
              <w:r>
                <w:rPr>
                  <w:rFonts w:ascii="Arial" w:hAnsi="Arial" w:cs="Arial"/>
                  <w:sz w:val="18"/>
                  <w:szCs w:val="18"/>
                </w:rPr>
                <w:t>CA_3-8-20-38</w:t>
              </w:r>
            </w:ins>
          </w:p>
        </w:tc>
        <w:tc>
          <w:tcPr>
            <w:tcW w:w="2552" w:type="dxa"/>
            <w:tcBorders>
              <w:top w:val="single" w:sz="4" w:space="0" w:color="auto"/>
              <w:left w:val="single" w:sz="4" w:space="0" w:color="auto"/>
              <w:right w:val="single" w:sz="4" w:space="0" w:color="auto"/>
            </w:tcBorders>
            <w:vAlign w:val="center"/>
          </w:tcPr>
          <w:p w14:paraId="03892307" w14:textId="77777777" w:rsidR="00EF5199" w:rsidRDefault="00EF5199" w:rsidP="00EF5199">
            <w:pPr>
              <w:keepNext/>
              <w:keepLines/>
              <w:overflowPunct w:val="0"/>
              <w:autoSpaceDE w:val="0"/>
              <w:autoSpaceDN w:val="0"/>
              <w:adjustRightInd w:val="0"/>
              <w:spacing w:after="0"/>
              <w:jc w:val="center"/>
              <w:textAlignment w:val="baseline"/>
              <w:rPr>
                <w:ins w:id="2590" w:author="Angelow, Iwajlo (Nokia - US/Naperville)" w:date="2020-11-10T12:39:00Z"/>
                <w:rFonts w:ascii="Arial" w:hAnsi="Arial" w:cs="Arial"/>
                <w:sz w:val="18"/>
                <w:szCs w:val="18"/>
                <w:lang w:val="en-US"/>
              </w:rPr>
            </w:pPr>
            <w:ins w:id="2591" w:author="Angelow, Iwajlo (Nokia - US/Naperville)" w:date="2020-11-10T12:39:00Z">
              <w:r>
                <w:rPr>
                  <w:rFonts w:ascii="Arial" w:hAnsi="Arial" w:cs="Arial"/>
                  <w:sz w:val="18"/>
                  <w:szCs w:val="18"/>
                  <w:lang w:val="en-US"/>
                </w:rPr>
                <w:t>3</w:t>
              </w:r>
            </w:ins>
          </w:p>
        </w:tc>
        <w:tc>
          <w:tcPr>
            <w:tcW w:w="2552" w:type="dxa"/>
            <w:tcBorders>
              <w:top w:val="single" w:sz="4" w:space="0" w:color="auto"/>
              <w:left w:val="single" w:sz="4" w:space="0" w:color="auto"/>
              <w:bottom w:val="single" w:sz="4" w:space="0" w:color="auto"/>
              <w:right w:val="single" w:sz="4" w:space="0" w:color="auto"/>
            </w:tcBorders>
          </w:tcPr>
          <w:p w14:paraId="3F1181F5" w14:textId="77777777" w:rsidR="00EF5199" w:rsidRPr="00E3448D" w:rsidRDefault="00EF5199" w:rsidP="00EF5199">
            <w:pPr>
              <w:keepNext/>
              <w:keepLines/>
              <w:overflowPunct w:val="0"/>
              <w:autoSpaceDE w:val="0"/>
              <w:autoSpaceDN w:val="0"/>
              <w:adjustRightInd w:val="0"/>
              <w:spacing w:after="0"/>
              <w:jc w:val="center"/>
              <w:textAlignment w:val="baseline"/>
              <w:rPr>
                <w:ins w:id="2592" w:author="Angelow, Iwajlo (Nokia - US/Naperville)" w:date="2020-11-10T12:39:00Z"/>
                <w:rFonts w:ascii="Arial" w:eastAsiaTheme="minorEastAsia" w:hAnsi="Arial" w:cs="Arial"/>
                <w:sz w:val="18"/>
                <w:szCs w:val="18"/>
                <w:lang w:eastAsia="zh-CN"/>
              </w:rPr>
            </w:pPr>
            <w:ins w:id="2593" w:author="Angelow, Iwajlo (Nokia - US/Naperville)" w:date="2020-11-10T12:39:00Z">
              <w:r>
                <w:rPr>
                  <w:rFonts w:ascii="Arial" w:eastAsiaTheme="minorEastAsia" w:hAnsi="Arial" w:cs="Arial" w:hint="eastAsia"/>
                  <w:sz w:val="18"/>
                  <w:szCs w:val="18"/>
                  <w:lang w:eastAsia="zh-CN"/>
                </w:rPr>
                <w:t>0</w:t>
              </w:r>
            </w:ins>
          </w:p>
        </w:tc>
      </w:tr>
      <w:tr w:rsidR="00EF5199" w:rsidRPr="00E3448D" w14:paraId="08A6F90D" w14:textId="77777777" w:rsidTr="00EF5199">
        <w:trPr>
          <w:jc w:val="center"/>
          <w:ins w:id="2594" w:author="Angelow, Iwajlo (Nokia - US/Naperville)" w:date="2020-11-10T12:39:00Z"/>
        </w:trPr>
        <w:tc>
          <w:tcPr>
            <w:tcW w:w="1985" w:type="dxa"/>
            <w:vMerge/>
            <w:tcBorders>
              <w:left w:val="single" w:sz="4" w:space="0" w:color="auto"/>
              <w:right w:val="single" w:sz="4" w:space="0" w:color="auto"/>
            </w:tcBorders>
            <w:vAlign w:val="center"/>
          </w:tcPr>
          <w:p w14:paraId="094D14D7" w14:textId="77777777" w:rsidR="00EF5199" w:rsidRPr="00E3448D" w:rsidRDefault="00EF5199" w:rsidP="00EF5199">
            <w:pPr>
              <w:keepNext/>
              <w:keepLines/>
              <w:overflowPunct w:val="0"/>
              <w:autoSpaceDE w:val="0"/>
              <w:autoSpaceDN w:val="0"/>
              <w:adjustRightInd w:val="0"/>
              <w:spacing w:after="0"/>
              <w:jc w:val="center"/>
              <w:textAlignment w:val="baseline"/>
              <w:rPr>
                <w:ins w:id="2595" w:author="Angelow, Iwajlo (Nokia - US/Naperville)" w:date="2020-11-10T12:39:00Z"/>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6D25344D" w14:textId="77777777" w:rsidR="00EF5199" w:rsidRPr="00E3448D" w:rsidRDefault="00EF5199" w:rsidP="00EF5199">
            <w:pPr>
              <w:keepNext/>
              <w:keepLines/>
              <w:overflowPunct w:val="0"/>
              <w:autoSpaceDE w:val="0"/>
              <w:autoSpaceDN w:val="0"/>
              <w:adjustRightInd w:val="0"/>
              <w:spacing w:after="0"/>
              <w:jc w:val="center"/>
              <w:textAlignment w:val="baseline"/>
              <w:rPr>
                <w:ins w:id="2596" w:author="Angelow, Iwajlo (Nokia - US/Naperville)" w:date="2020-11-10T12:39:00Z"/>
                <w:rFonts w:ascii="Arial" w:hAnsi="Arial" w:cs="Arial"/>
                <w:sz w:val="18"/>
                <w:szCs w:val="18"/>
                <w:lang w:val="en-US"/>
              </w:rPr>
            </w:pPr>
            <w:ins w:id="2597" w:author="Angelow, Iwajlo (Nokia - US/Naperville)" w:date="2020-11-10T12:39:00Z">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475450A7" w14:textId="77777777" w:rsidR="00EF5199" w:rsidRPr="00E3448D" w:rsidRDefault="00EF5199" w:rsidP="00EF5199">
            <w:pPr>
              <w:keepNext/>
              <w:keepLines/>
              <w:overflowPunct w:val="0"/>
              <w:autoSpaceDE w:val="0"/>
              <w:autoSpaceDN w:val="0"/>
              <w:adjustRightInd w:val="0"/>
              <w:spacing w:after="0"/>
              <w:jc w:val="center"/>
              <w:textAlignment w:val="baseline"/>
              <w:rPr>
                <w:ins w:id="2598" w:author="Angelow, Iwajlo (Nokia - US/Naperville)" w:date="2020-11-10T12:39:00Z"/>
                <w:rFonts w:ascii="Arial" w:eastAsiaTheme="minorEastAsia" w:hAnsi="Arial" w:cs="Arial"/>
                <w:sz w:val="18"/>
                <w:szCs w:val="18"/>
                <w:lang w:eastAsia="zh-CN"/>
              </w:rPr>
            </w:pPr>
            <w:ins w:id="2599" w:author="Angelow, Iwajlo (Nokia - US/Naperville)" w:date="2020-11-10T12:39:00Z">
              <w:r w:rsidRPr="00E3448D">
                <w:rPr>
                  <w:rFonts w:ascii="Arial" w:eastAsiaTheme="minorEastAsia" w:hAnsi="Arial" w:cs="Arial"/>
                  <w:sz w:val="18"/>
                  <w:szCs w:val="18"/>
                  <w:lang w:eastAsia="zh-CN"/>
                </w:rPr>
                <w:t>0</w:t>
              </w:r>
            </w:ins>
          </w:p>
        </w:tc>
      </w:tr>
      <w:tr w:rsidR="00EF5199" w:rsidRPr="00E3448D" w14:paraId="5042DF0C" w14:textId="77777777" w:rsidTr="00EF5199">
        <w:trPr>
          <w:jc w:val="center"/>
          <w:ins w:id="2600" w:author="Angelow, Iwajlo (Nokia - US/Naperville)" w:date="2020-11-10T12:39:00Z"/>
        </w:trPr>
        <w:tc>
          <w:tcPr>
            <w:tcW w:w="1985" w:type="dxa"/>
            <w:vMerge/>
            <w:tcBorders>
              <w:left w:val="single" w:sz="4" w:space="0" w:color="auto"/>
              <w:right w:val="single" w:sz="4" w:space="0" w:color="auto"/>
            </w:tcBorders>
            <w:vAlign w:val="center"/>
            <w:hideMark/>
          </w:tcPr>
          <w:p w14:paraId="08AD2E29" w14:textId="77777777" w:rsidR="00EF5199" w:rsidRPr="00E3448D" w:rsidRDefault="00EF5199" w:rsidP="00EF5199">
            <w:pPr>
              <w:keepNext/>
              <w:keepLines/>
              <w:overflowPunct w:val="0"/>
              <w:autoSpaceDE w:val="0"/>
              <w:autoSpaceDN w:val="0"/>
              <w:adjustRightInd w:val="0"/>
              <w:spacing w:after="0"/>
              <w:jc w:val="center"/>
              <w:textAlignment w:val="baseline"/>
              <w:rPr>
                <w:ins w:id="2601" w:author="Angelow, Iwajlo (Nokia - US/Naperville)" w:date="2020-11-10T12:39:00Z"/>
                <w:rFonts w:ascii="Arial" w:hAnsi="Arial" w:cs="Arial"/>
                <w:sz w:val="18"/>
                <w:szCs w:val="18"/>
              </w:rPr>
            </w:pPr>
          </w:p>
        </w:tc>
        <w:tc>
          <w:tcPr>
            <w:tcW w:w="2552" w:type="dxa"/>
            <w:tcBorders>
              <w:left w:val="single" w:sz="4" w:space="0" w:color="auto"/>
              <w:right w:val="single" w:sz="4" w:space="0" w:color="auto"/>
            </w:tcBorders>
            <w:vAlign w:val="center"/>
          </w:tcPr>
          <w:p w14:paraId="76D0847A" w14:textId="77777777" w:rsidR="00EF5199" w:rsidRPr="00E3448D" w:rsidRDefault="00EF5199" w:rsidP="00EF5199">
            <w:pPr>
              <w:keepNext/>
              <w:keepLines/>
              <w:overflowPunct w:val="0"/>
              <w:autoSpaceDE w:val="0"/>
              <w:autoSpaceDN w:val="0"/>
              <w:adjustRightInd w:val="0"/>
              <w:spacing w:after="0"/>
              <w:jc w:val="center"/>
              <w:textAlignment w:val="baseline"/>
              <w:rPr>
                <w:ins w:id="2602" w:author="Angelow, Iwajlo (Nokia - US/Naperville)" w:date="2020-11-10T12:39:00Z"/>
                <w:rFonts w:ascii="Arial" w:hAnsi="Arial" w:cs="Arial"/>
                <w:sz w:val="18"/>
                <w:szCs w:val="18"/>
                <w:lang w:val="en-US"/>
              </w:rPr>
            </w:pPr>
            <w:ins w:id="2603" w:author="Angelow, Iwajlo (Nokia - US/Naperville)" w:date="2020-11-10T12:39:00Z">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38773541" w14:textId="77777777" w:rsidR="00EF5199" w:rsidRPr="00E3448D" w:rsidRDefault="00EF5199" w:rsidP="00EF5199">
            <w:pPr>
              <w:keepNext/>
              <w:keepLines/>
              <w:overflowPunct w:val="0"/>
              <w:autoSpaceDE w:val="0"/>
              <w:autoSpaceDN w:val="0"/>
              <w:adjustRightInd w:val="0"/>
              <w:spacing w:after="0"/>
              <w:jc w:val="center"/>
              <w:textAlignment w:val="baseline"/>
              <w:rPr>
                <w:ins w:id="2604" w:author="Angelow, Iwajlo (Nokia - US/Naperville)" w:date="2020-11-10T12:39:00Z"/>
                <w:rFonts w:ascii="Arial" w:hAnsi="Arial" w:cs="Arial"/>
                <w:sz w:val="18"/>
                <w:szCs w:val="18"/>
              </w:rPr>
            </w:pPr>
            <w:ins w:id="2605" w:author="Angelow, Iwajlo (Nokia - US/Naperville)" w:date="2020-11-10T12:39:00Z">
              <w:r w:rsidRPr="00E3448D">
                <w:rPr>
                  <w:rFonts w:ascii="Arial" w:hAnsi="Arial" w:cs="Arial"/>
                  <w:sz w:val="18"/>
                  <w:szCs w:val="18"/>
                </w:rPr>
                <w:t>0</w:t>
              </w:r>
            </w:ins>
          </w:p>
        </w:tc>
      </w:tr>
      <w:tr w:rsidR="00EF5199" w:rsidRPr="00E3448D" w14:paraId="7BC7B9DF" w14:textId="77777777" w:rsidTr="00EF5199">
        <w:trPr>
          <w:jc w:val="center"/>
          <w:ins w:id="2606" w:author="Angelow, Iwajlo (Nokia - US/Naperville)" w:date="2020-11-10T12:39:00Z"/>
        </w:trPr>
        <w:tc>
          <w:tcPr>
            <w:tcW w:w="1985" w:type="dxa"/>
            <w:vMerge/>
            <w:tcBorders>
              <w:left w:val="single" w:sz="4" w:space="0" w:color="auto"/>
              <w:bottom w:val="single" w:sz="4" w:space="0" w:color="auto"/>
              <w:right w:val="single" w:sz="4" w:space="0" w:color="auto"/>
            </w:tcBorders>
            <w:vAlign w:val="center"/>
            <w:hideMark/>
          </w:tcPr>
          <w:p w14:paraId="3073A06F" w14:textId="77777777" w:rsidR="00EF5199" w:rsidRPr="00E3448D" w:rsidRDefault="00EF5199" w:rsidP="00EF5199">
            <w:pPr>
              <w:spacing w:after="0"/>
              <w:rPr>
                <w:ins w:id="2607" w:author="Angelow, Iwajlo (Nokia - US/Naperville)" w:date="2020-11-10T12:39:00Z"/>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5EDE8A54" w14:textId="77777777" w:rsidR="00EF5199" w:rsidRPr="00E3448D" w:rsidRDefault="00EF5199" w:rsidP="00EF5199">
            <w:pPr>
              <w:keepNext/>
              <w:keepLines/>
              <w:overflowPunct w:val="0"/>
              <w:autoSpaceDE w:val="0"/>
              <w:autoSpaceDN w:val="0"/>
              <w:adjustRightInd w:val="0"/>
              <w:spacing w:after="0"/>
              <w:jc w:val="center"/>
              <w:textAlignment w:val="baseline"/>
              <w:rPr>
                <w:ins w:id="2608" w:author="Angelow, Iwajlo (Nokia - US/Naperville)" w:date="2020-11-10T12:39:00Z"/>
                <w:rFonts w:ascii="Arial" w:hAnsi="Arial" w:cs="Arial"/>
                <w:sz w:val="18"/>
                <w:szCs w:val="18"/>
                <w:lang w:val="en-US"/>
              </w:rPr>
            </w:pPr>
            <w:ins w:id="2609" w:author="Angelow, Iwajlo (Nokia - US/Naperville)" w:date="2020-11-10T12:39:00Z">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1A6DA7B6" w14:textId="77777777" w:rsidR="00EF5199" w:rsidRPr="00E3448D" w:rsidRDefault="00EF5199" w:rsidP="00EF5199">
            <w:pPr>
              <w:keepNext/>
              <w:keepLines/>
              <w:overflowPunct w:val="0"/>
              <w:autoSpaceDE w:val="0"/>
              <w:autoSpaceDN w:val="0"/>
              <w:adjustRightInd w:val="0"/>
              <w:spacing w:after="0"/>
              <w:jc w:val="center"/>
              <w:textAlignment w:val="baseline"/>
              <w:rPr>
                <w:ins w:id="2610" w:author="Angelow, Iwajlo (Nokia - US/Naperville)" w:date="2020-11-10T12:39:00Z"/>
                <w:rFonts w:ascii="Arial" w:eastAsiaTheme="minorEastAsia" w:hAnsi="Arial" w:cs="Arial"/>
                <w:sz w:val="18"/>
                <w:szCs w:val="18"/>
                <w:lang w:eastAsia="zh-CN"/>
              </w:rPr>
            </w:pPr>
            <w:ins w:id="2611" w:author="Angelow, Iwajlo (Nokia - US/Naperville)" w:date="2020-11-10T12:39:00Z">
              <w:r w:rsidRPr="00E3448D">
                <w:rPr>
                  <w:rFonts w:ascii="Arial" w:eastAsiaTheme="minorEastAsia" w:hAnsi="Arial" w:cs="Arial"/>
                  <w:sz w:val="18"/>
                  <w:szCs w:val="18"/>
                  <w:lang w:eastAsia="zh-CN"/>
                </w:rPr>
                <w:t>0</w:t>
              </w:r>
            </w:ins>
          </w:p>
        </w:tc>
      </w:tr>
    </w:tbl>
    <w:p w14:paraId="3832882A" w14:textId="77777777" w:rsidR="00EF5199" w:rsidRPr="00E3448D" w:rsidRDefault="00EF5199" w:rsidP="00EF5199">
      <w:pPr>
        <w:rPr>
          <w:ins w:id="2612" w:author="Angelow, Iwajlo (Nokia - US/Naperville)" w:date="2020-11-10T12:39:00Z"/>
          <w:rFonts w:ascii="Arial" w:hAnsi="Arial" w:cs="Arial"/>
          <w:sz w:val="18"/>
          <w:szCs w:val="18"/>
        </w:rPr>
      </w:pPr>
    </w:p>
    <w:p w14:paraId="059E7952" w14:textId="4CD86EEC" w:rsidR="00EF5199" w:rsidRDefault="00EF5199" w:rsidP="00EF5199">
      <w:pPr>
        <w:pStyle w:val="Heading3"/>
        <w:rPr>
          <w:ins w:id="2613" w:author="Angelow, Iwajlo (Nokia - US/Naperville)" w:date="2020-11-10T12:39:00Z"/>
          <w:rFonts w:eastAsia="MS Mincho"/>
          <w:lang w:val="en-US"/>
        </w:rPr>
      </w:pPr>
      <w:bookmarkStart w:id="2614" w:name="_Toc55905126"/>
      <w:bookmarkStart w:id="2615" w:name="_Toc56504587"/>
      <w:ins w:id="2616" w:author="Angelow, Iwajlo (Nokia - US/Naperville)" w:date="2020-11-10T12:39:00Z">
        <w:r w:rsidRPr="00052FB3">
          <w:rPr>
            <w:rFonts w:eastAsia="MS Mincho"/>
            <w:lang w:val="en-US"/>
          </w:rPr>
          <w:lastRenderedPageBreak/>
          <w:t>5.</w:t>
        </w:r>
      </w:ins>
      <w:ins w:id="2617" w:author="Angelow, Iwajlo (Nokia - US/Naperville)" w:date="2020-11-10T12:40:00Z">
        <w:r>
          <w:rPr>
            <w:rFonts w:eastAsia="MS Mincho"/>
            <w:lang w:val="en-US"/>
          </w:rPr>
          <w:t>7</w:t>
        </w:r>
      </w:ins>
      <w:ins w:id="2618" w:author="Angelow, Iwajlo (Nokia - US/Naperville)" w:date="2020-11-10T12:39:00Z">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2614"/>
        <w:bookmarkEnd w:id="2615"/>
      </w:ins>
    </w:p>
    <w:p w14:paraId="2BA0EBE6" w14:textId="77777777" w:rsidR="00EF5199" w:rsidRDefault="00EF5199" w:rsidP="00EF5199">
      <w:pPr>
        <w:jc w:val="both"/>
        <w:rPr>
          <w:ins w:id="2619" w:author="Angelow, Iwajlo (Nokia - US/Naperville)" w:date="2020-11-10T12:39:00Z"/>
          <w:rFonts w:ascii="Arial" w:hAnsi="Arial" w:cs="Arial"/>
          <w:sz w:val="18"/>
          <w:szCs w:val="18"/>
        </w:rPr>
      </w:pPr>
      <w:ins w:id="2620" w:author="Angelow, Iwajlo (Nokia - US/Naperville)" w:date="2020-11-10T12:39:00Z">
        <w:r>
          <w:rPr>
            <w:lang w:eastAsia="zh-CN"/>
          </w:rPr>
          <w:t>MSD due to harmonic interference between band 20 and 38 can is similar to CA_20A-38A</w:t>
        </w:r>
        <w:r>
          <w:rPr>
            <w:rFonts w:ascii="Arial" w:hAnsi="Arial" w:cs="Arial"/>
            <w:sz w:val="18"/>
            <w:szCs w:val="18"/>
          </w:rPr>
          <w:t>.</w:t>
        </w:r>
      </w:ins>
    </w:p>
    <w:p w14:paraId="5786975E" w14:textId="77777777" w:rsidR="00EF5199" w:rsidRDefault="00EF5199" w:rsidP="00EF5199">
      <w:pPr>
        <w:jc w:val="both"/>
        <w:rPr>
          <w:ins w:id="2621" w:author="Angelow, Iwajlo (Nokia - US/Naperville)" w:date="2020-11-10T12:39:00Z"/>
          <w:rFonts w:ascii="Arial" w:hAnsi="Arial" w:cs="Arial"/>
          <w:sz w:val="18"/>
          <w:szCs w:val="18"/>
        </w:rPr>
      </w:pPr>
      <w:ins w:id="2622" w:author="Angelow, Iwajlo (Nokia - US/Naperville)" w:date="2020-11-10T12:39:00Z">
        <w:r>
          <w:rPr>
            <w:lang w:eastAsia="zh-CN"/>
          </w:rPr>
          <w:t>MSD due to harmonic interference between band 3 and 8 can is similar to CA_3A-8A</w:t>
        </w:r>
        <w:r>
          <w:rPr>
            <w:rFonts w:ascii="Arial" w:hAnsi="Arial" w:cs="Arial"/>
            <w:sz w:val="18"/>
            <w:szCs w:val="18"/>
          </w:rPr>
          <w:t>.</w:t>
        </w:r>
      </w:ins>
    </w:p>
    <w:p w14:paraId="6169CF8E" w14:textId="179CF744" w:rsidR="00EF5199" w:rsidRPr="001D386E" w:rsidRDefault="00EF5199" w:rsidP="00EF5199">
      <w:pPr>
        <w:pStyle w:val="TH"/>
        <w:rPr>
          <w:ins w:id="2623" w:author="Angelow, Iwajlo (Nokia - US/Naperville)" w:date="2020-11-10T12:39:00Z"/>
        </w:rPr>
      </w:pPr>
      <w:ins w:id="2624" w:author="Angelow, Iwajlo (Nokia - US/Naperville)" w:date="2020-11-10T12:39:00Z">
        <w:r w:rsidRPr="001D386E">
          <w:t xml:space="preserve">Table </w:t>
        </w:r>
        <w:r w:rsidRPr="000D69B0">
          <w:t>5.</w:t>
        </w:r>
      </w:ins>
      <w:ins w:id="2625" w:author="Angelow, Iwajlo (Nokia - US/Naperville)" w:date="2020-11-10T12:40:00Z">
        <w:r>
          <w:t>7</w:t>
        </w:r>
      </w:ins>
      <w:ins w:id="2626" w:author="Angelow, Iwajlo (Nokia - US/Naperville)" w:date="2020-11-10T12:39:00Z">
        <w:r w:rsidRPr="000D69B0">
          <w:t>.3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174BF1DA" w14:textId="77777777" w:rsidTr="00EF5199">
        <w:trPr>
          <w:trHeight w:val="255"/>
          <w:ins w:id="2627" w:author="Angelow, Iwajlo (Nokia - US/Naperville)" w:date="2020-11-10T12:39:00Z"/>
        </w:trPr>
        <w:tc>
          <w:tcPr>
            <w:tcW w:w="8970" w:type="dxa"/>
            <w:gridSpan w:val="9"/>
            <w:shd w:val="clear" w:color="auto" w:fill="auto"/>
            <w:vAlign w:val="center"/>
          </w:tcPr>
          <w:p w14:paraId="334C75B2" w14:textId="77777777" w:rsidR="00EF5199" w:rsidRPr="001D386E" w:rsidRDefault="00EF5199" w:rsidP="00EF5199">
            <w:pPr>
              <w:pStyle w:val="TAH"/>
              <w:rPr>
                <w:ins w:id="2628" w:author="Angelow, Iwajlo (Nokia - US/Naperville)" w:date="2020-11-10T12:39:00Z"/>
                <w:rFonts w:cs="Arial"/>
              </w:rPr>
            </w:pPr>
            <w:ins w:id="2629" w:author="Angelow, Iwajlo (Nokia - US/Naperville)" w:date="2020-11-10T12:39:00Z">
              <w:r w:rsidRPr="001D386E">
                <w:rPr>
                  <w:rFonts w:cs="Arial"/>
                </w:rPr>
                <w:t>Channel bandwidth</w:t>
              </w:r>
            </w:ins>
          </w:p>
        </w:tc>
      </w:tr>
      <w:tr w:rsidR="00EF5199" w:rsidRPr="001D386E" w14:paraId="6ED8C102" w14:textId="77777777" w:rsidTr="00EF5199">
        <w:trPr>
          <w:trHeight w:val="255"/>
          <w:ins w:id="2630" w:author="Angelow, Iwajlo (Nokia - US/Naperville)" w:date="2020-11-10T12:39:00Z"/>
        </w:trPr>
        <w:tc>
          <w:tcPr>
            <w:tcW w:w="1986" w:type="dxa"/>
            <w:shd w:val="clear" w:color="auto" w:fill="auto"/>
            <w:vAlign w:val="center"/>
          </w:tcPr>
          <w:p w14:paraId="5789F6E9" w14:textId="77777777" w:rsidR="00EF5199" w:rsidRPr="001D386E" w:rsidRDefault="00EF5199" w:rsidP="00EF5199">
            <w:pPr>
              <w:pStyle w:val="TAH"/>
              <w:rPr>
                <w:ins w:id="2631" w:author="Angelow, Iwajlo (Nokia - US/Naperville)" w:date="2020-11-10T12:39:00Z"/>
                <w:rFonts w:eastAsia="MS Mincho" w:cs="Arial"/>
              </w:rPr>
            </w:pPr>
            <w:ins w:id="2632" w:author="Angelow, Iwajlo (Nokia - US/Naperville)" w:date="2020-11-10T12:39:00Z">
              <w:r w:rsidRPr="001D386E">
                <w:rPr>
                  <w:rFonts w:cs="Arial"/>
                </w:rPr>
                <w:t>EUTRA CA Configuration</w:t>
              </w:r>
            </w:ins>
          </w:p>
        </w:tc>
        <w:tc>
          <w:tcPr>
            <w:tcW w:w="852" w:type="dxa"/>
            <w:shd w:val="clear" w:color="auto" w:fill="auto"/>
            <w:vAlign w:val="center"/>
          </w:tcPr>
          <w:p w14:paraId="62D223C1" w14:textId="77777777" w:rsidR="00EF5199" w:rsidRPr="001D386E" w:rsidRDefault="00EF5199" w:rsidP="00EF5199">
            <w:pPr>
              <w:pStyle w:val="TAH"/>
              <w:rPr>
                <w:ins w:id="2633" w:author="Angelow, Iwajlo (Nokia - US/Naperville)" w:date="2020-11-10T12:39:00Z"/>
                <w:rFonts w:eastAsia="MS Mincho" w:cs="Arial"/>
              </w:rPr>
            </w:pPr>
            <w:ins w:id="2634" w:author="Angelow, Iwajlo (Nokia - US/Naperville)" w:date="2020-11-10T12:39:00Z">
              <w:r w:rsidRPr="001D386E">
                <w:rPr>
                  <w:rFonts w:cs="Arial"/>
                </w:rPr>
                <w:t>EUTRA band</w:t>
              </w:r>
            </w:ins>
          </w:p>
        </w:tc>
        <w:tc>
          <w:tcPr>
            <w:tcW w:w="993" w:type="dxa"/>
            <w:shd w:val="clear" w:color="auto" w:fill="auto"/>
            <w:vAlign w:val="center"/>
          </w:tcPr>
          <w:p w14:paraId="32B29E85" w14:textId="77777777" w:rsidR="00EF5199" w:rsidRPr="001D386E" w:rsidRDefault="00EF5199" w:rsidP="00EF5199">
            <w:pPr>
              <w:pStyle w:val="TAH"/>
              <w:rPr>
                <w:ins w:id="2635" w:author="Angelow, Iwajlo (Nokia - US/Naperville)" w:date="2020-11-10T12:39:00Z"/>
                <w:rFonts w:eastAsia="MS Mincho" w:cs="Arial"/>
              </w:rPr>
            </w:pPr>
            <w:ins w:id="2636" w:author="Angelow, Iwajlo (Nokia - US/Naperville)" w:date="2020-11-10T12:39:00Z">
              <w:r w:rsidRPr="001D386E">
                <w:rPr>
                  <w:rFonts w:cs="Arial"/>
                </w:rPr>
                <w:t>1.4 MHz</w:t>
              </w:r>
              <w:r w:rsidRPr="001D386E">
                <w:rPr>
                  <w:rFonts w:cs="Arial"/>
                </w:rPr>
                <w:br/>
                <w:t>(dBm)</w:t>
              </w:r>
            </w:ins>
          </w:p>
        </w:tc>
        <w:tc>
          <w:tcPr>
            <w:tcW w:w="887" w:type="dxa"/>
            <w:shd w:val="clear" w:color="auto" w:fill="auto"/>
            <w:vAlign w:val="center"/>
          </w:tcPr>
          <w:p w14:paraId="09783461" w14:textId="77777777" w:rsidR="00EF5199" w:rsidRPr="001D386E" w:rsidRDefault="00EF5199" w:rsidP="00EF5199">
            <w:pPr>
              <w:pStyle w:val="TAH"/>
              <w:rPr>
                <w:ins w:id="2637" w:author="Angelow, Iwajlo (Nokia - US/Naperville)" w:date="2020-11-10T12:39:00Z"/>
                <w:rFonts w:eastAsia="MS Mincho" w:cs="Arial"/>
              </w:rPr>
            </w:pPr>
            <w:ins w:id="2638" w:author="Angelow, Iwajlo (Nokia - US/Naperville)" w:date="2020-11-10T12:39:00Z">
              <w:r w:rsidRPr="001D386E">
                <w:rPr>
                  <w:rFonts w:cs="Arial"/>
                </w:rPr>
                <w:t>3 MHz</w:t>
              </w:r>
              <w:r w:rsidRPr="001D386E">
                <w:rPr>
                  <w:rFonts w:cs="Arial"/>
                </w:rPr>
                <w:br/>
                <w:t>(dBm)</w:t>
              </w:r>
            </w:ins>
          </w:p>
        </w:tc>
        <w:tc>
          <w:tcPr>
            <w:tcW w:w="768" w:type="dxa"/>
            <w:shd w:val="clear" w:color="auto" w:fill="auto"/>
            <w:vAlign w:val="center"/>
          </w:tcPr>
          <w:p w14:paraId="637E1B78" w14:textId="77777777" w:rsidR="00EF5199" w:rsidRPr="001D386E" w:rsidRDefault="00EF5199" w:rsidP="00EF5199">
            <w:pPr>
              <w:pStyle w:val="TAH"/>
              <w:rPr>
                <w:ins w:id="2639" w:author="Angelow, Iwajlo (Nokia - US/Naperville)" w:date="2020-11-10T12:39:00Z"/>
                <w:rFonts w:eastAsia="MS Mincho" w:cs="Arial"/>
              </w:rPr>
            </w:pPr>
            <w:ins w:id="2640" w:author="Angelow, Iwajlo (Nokia - US/Naperville)" w:date="2020-11-10T12:39:00Z">
              <w:r w:rsidRPr="001D386E">
                <w:rPr>
                  <w:rFonts w:cs="Arial"/>
                </w:rPr>
                <w:t>5 MHz</w:t>
              </w:r>
              <w:r w:rsidRPr="001D386E">
                <w:rPr>
                  <w:rFonts w:cs="Arial"/>
                </w:rPr>
                <w:br/>
                <w:t>(dBm)</w:t>
              </w:r>
            </w:ins>
          </w:p>
        </w:tc>
        <w:tc>
          <w:tcPr>
            <w:tcW w:w="885" w:type="dxa"/>
            <w:shd w:val="clear" w:color="auto" w:fill="auto"/>
            <w:vAlign w:val="center"/>
          </w:tcPr>
          <w:p w14:paraId="77F0A734" w14:textId="77777777" w:rsidR="00EF5199" w:rsidRPr="001D386E" w:rsidRDefault="00EF5199" w:rsidP="00EF5199">
            <w:pPr>
              <w:pStyle w:val="TAH"/>
              <w:rPr>
                <w:ins w:id="2641" w:author="Angelow, Iwajlo (Nokia - US/Naperville)" w:date="2020-11-10T12:39:00Z"/>
                <w:rFonts w:eastAsia="MS Mincho" w:cs="Arial"/>
              </w:rPr>
            </w:pPr>
            <w:ins w:id="2642" w:author="Angelow, Iwajlo (Nokia - US/Naperville)" w:date="2020-11-10T12:39:00Z">
              <w:r w:rsidRPr="001D386E">
                <w:rPr>
                  <w:rFonts w:cs="Arial"/>
                </w:rPr>
                <w:t>10 MHz</w:t>
              </w:r>
              <w:r w:rsidRPr="001D386E">
                <w:rPr>
                  <w:rFonts w:cs="Arial"/>
                </w:rPr>
                <w:br/>
                <w:t>(dBm)</w:t>
              </w:r>
            </w:ins>
          </w:p>
        </w:tc>
        <w:tc>
          <w:tcPr>
            <w:tcW w:w="859" w:type="dxa"/>
            <w:shd w:val="clear" w:color="auto" w:fill="auto"/>
            <w:vAlign w:val="center"/>
          </w:tcPr>
          <w:p w14:paraId="664B6336" w14:textId="77777777" w:rsidR="00EF5199" w:rsidRPr="001D386E" w:rsidRDefault="00EF5199" w:rsidP="00EF5199">
            <w:pPr>
              <w:pStyle w:val="TAH"/>
              <w:rPr>
                <w:ins w:id="2643" w:author="Angelow, Iwajlo (Nokia - US/Naperville)" w:date="2020-11-10T12:39:00Z"/>
                <w:rFonts w:eastAsia="MS Mincho" w:cs="Arial"/>
              </w:rPr>
            </w:pPr>
            <w:ins w:id="2644" w:author="Angelow, Iwajlo (Nokia - US/Naperville)" w:date="2020-11-10T12:39:00Z">
              <w:r w:rsidRPr="001D386E">
                <w:rPr>
                  <w:rFonts w:cs="Arial"/>
                </w:rPr>
                <w:t>15 MHz</w:t>
              </w:r>
              <w:r w:rsidRPr="001D386E">
                <w:rPr>
                  <w:rFonts w:cs="Arial"/>
                </w:rPr>
                <w:br/>
                <w:t>(dBm)</w:t>
              </w:r>
            </w:ins>
          </w:p>
        </w:tc>
        <w:tc>
          <w:tcPr>
            <w:tcW w:w="901" w:type="dxa"/>
            <w:shd w:val="clear" w:color="auto" w:fill="auto"/>
            <w:vAlign w:val="center"/>
          </w:tcPr>
          <w:p w14:paraId="7529E90D" w14:textId="77777777" w:rsidR="00EF5199" w:rsidRPr="001D386E" w:rsidRDefault="00EF5199" w:rsidP="00EF5199">
            <w:pPr>
              <w:pStyle w:val="TAH"/>
              <w:rPr>
                <w:ins w:id="2645" w:author="Angelow, Iwajlo (Nokia - US/Naperville)" w:date="2020-11-10T12:39:00Z"/>
                <w:rFonts w:eastAsia="MS Mincho" w:cs="Arial"/>
              </w:rPr>
            </w:pPr>
            <w:ins w:id="2646" w:author="Angelow, Iwajlo (Nokia - US/Naperville)" w:date="2020-11-10T12:39:00Z">
              <w:r w:rsidRPr="001D386E">
                <w:rPr>
                  <w:rFonts w:cs="Arial"/>
                </w:rPr>
                <w:t>20 MHz</w:t>
              </w:r>
              <w:r w:rsidRPr="001D386E">
                <w:rPr>
                  <w:rFonts w:cs="Arial"/>
                </w:rPr>
                <w:br/>
                <w:t>(dBm)</w:t>
              </w:r>
            </w:ins>
          </w:p>
        </w:tc>
        <w:tc>
          <w:tcPr>
            <w:tcW w:w="839" w:type="dxa"/>
            <w:shd w:val="clear" w:color="auto" w:fill="auto"/>
            <w:vAlign w:val="center"/>
          </w:tcPr>
          <w:p w14:paraId="63DEA124" w14:textId="77777777" w:rsidR="00EF5199" w:rsidRPr="001D386E" w:rsidRDefault="00EF5199" w:rsidP="00EF5199">
            <w:pPr>
              <w:pStyle w:val="TAH"/>
              <w:rPr>
                <w:ins w:id="2647" w:author="Angelow, Iwajlo (Nokia - US/Naperville)" w:date="2020-11-10T12:39:00Z"/>
                <w:rFonts w:eastAsia="MS Mincho" w:cs="Arial"/>
              </w:rPr>
            </w:pPr>
            <w:ins w:id="2648" w:author="Angelow, Iwajlo (Nokia - US/Naperville)" w:date="2020-11-10T12:39:00Z">
              <w:r w:rsidRPr="001D386E">
                <w:rPr>
                  <w:rFonts w:cs="Arial"/>
                </w:rPr>
                <w:t>Duplex mode</w:t>
              </w:r>
            </w:ins>
          </w:p>
        </w:tc>
      </w:tr>
      <w:tr w:rsidR="00EF5199" w:rsidRPr="001D386E" w14:paraId="3C3BEE28" w14:textId="77777777" w:rsidTr="00EF5199">
        <w:tblPrEx>
          <w:tblLook w:val="04A0" w:firstRow="1" w:lastRow="0" w:firstColumn="1" w:lastColumn="0" w:noHBand="0" w:noVBand="1"/>
        </w:tblPrEx>
        <w:trPr>
          <w:trHeight w:val="191"/>
          <w:ins w:id="2649" w:author="Angelow, Iwajlo (Nokia - US/Naperville)" w:date="2020-11-10T12:39:00Z"/>
        </w:trPr>
        <w:tc>
          <w:tcPr>
            <w:tcW w:w="1986" w:type="dxa"/>
            <w:tcBorders>
              <w:top w:val="single" w:sz="4" w:space="0" w:color="auto"/>
              <w:left w:val="single" w:sz="4" w:space="0" w:color="auto"/>
              <w:bottom w:val="single" w:sz="4" w:space="0" w:color="auto"/>
              <w:right w:val="single" w:sz="4" w:space="0" w:color="auto"/>
            </w:tcBorders>
            <w:vAlign w:val="center"/>
          </w:tcPr>
          <w:p w14:paraId="0C716F41" w14:textId="77777777" w:rsidR="00EF5199" w:rsidRPr="00720BC5" w:rsidRDefault="00EF5199" w:rsidP="00EF5199">
            <w:pPr>
              <w:pStyle w:val="TAC"/>
              <w:rPr>
                <w:ins w:id="2650" w:author="Angelow, Iwajlo (Nokia - US/Naperville)" w:date="2020-11-10T12:39:00Z"/>
                <w:vertAlign w:val="superscript"/>
              </w:rPr>
            </w:pPr>
            <w:ins w:id="2651" w:author="Angelow, Iwajlo (Nokia - US/Naperville)" w:date="2020-11-10T12:39:00Z">
              <w:r w:rsidRPr="002E5A9E">
                <w:t>CA_3A-8A-20A-38A</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76C5B819" w14:textId="77777777" w:rsidR="00EF5199" w:rsidRPr="001D386E" w:rsidRDefault="00EF5199" w:rsidP="00EF5199">
            <w:pPr>
              <w:pStyle w:val="TAC"/>
              <w:rPr>
                <w:ins w:id="2652" w:author="Angelow, Iwajlo (Nokia - US/Naperville)" w:date="2020-11-10T12:39:00Z"/>
                <w:rFonts w:cs="Arial"/>
                <w:lang w:val="en-US" w:eastAsia="zh-CN"/>
              </w:rPr>
            </w:pPr>
            <w:ins w:id="2653" w:author="Angelow, Iwajlo (Nokia - US/Naperville)" w:date="2020-11-10T12:39:00Z">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1A348CB9" w14:textId="77777777" w:rsidR="00EF5199" w:rsidRPr="001D386E" w:rsidRDefault="00EF5199" w:rsidP="00EF5199">
            <w:pPr>
              <w:pStyle w:val="TAC"/>
              <w:rPr>
                <w:ins w:id="2654" w:author="Angelow, Iwajlo (Nokia - US/Naperville)" w:date="2020-11-10T12:39: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6D074F93" w14:textId="77777777" w:rsidR="00EF5199" w:rsidRPr="001D386E" w:rsidRDefault="00EF5199" w:rsidP="00EF5199">
            <w:pPr>
              <w:pStyle w:val="TAC"/>
              <w:rPr>
                <w:ins w:id="2655" w:author="Angelow, Iwajlo (Nokia - US/Naperville)" w:date="2020-11-10T12:39: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4C84A759" w14:textId="77777777" w:rsidR="00EF5199" w:rsidRPr="001D386E" w:rsidRDefault="00EF5199" w:rsidP="00EF5199">
            <w:pPr>
              <w:pStyle w:val="TAC"/>
              <w:rPr>
                <w:ins w:id="2656" w:author="Angelow, Iwajlo (Nokia - US/Naperville)" w:date="2020-11-10T12:39:00Z"/>
                <w:rFonts w:eastAsia="Calibri" w:cs="Arial"/>
                <w:lang w:val="en-US"/>
              </w:rPr>
            </w:pPr>
            <w:ins w:id="2657" w:author="Angelow, Iwajlo (Nokia - US/Naperville)" w:date="2020-11-10T12:39: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1814DF5F" w14:textId="77777777" w:rsidR="00EF5199" w:rsidRPr="001D386E" w:rsidRDefault="00EF5199" w:rsidP="00EF5199">
            <w:pPr>
              <w:pStyle w:val="TAC"/>
              <w:rPr>
                <w:ins w:id="2658" w:author="Angelow, Iwajlo (Nokia - US/Naperville)" w:date="2020-11-10T12:39:00Z"/>
                <w:rFonts w:eastAsia="Calibri" w:cs="Arial"/>
                <w:lang w:val="en-US"/>
              </w:rPr>
            </w:pPr>
            <w:ins w:id="2659" w:author="Angelow, Iwajlo (Nokia - US/Naperville)" w:date="2020-11-10T12:39: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73C9F169" w14:textId="77777777" w:rsidR="00EF5199" w:rsidRPr="001D386E" w:rsidRDefault="00EF5199" w:rsidP="00EF5199">
            <w:pPr>
              <w:pStyle w:val="TAC"/>
              <w:rPr>
                <w:ins w:id="2660" w:author="Angelow, Iwajlo (Nokia - US/Naperville)" w:date="2020-11-10T12:39:00Z"/>
                <w:rFonts w:eastAsia="Calibri" w:cs="Arial"/>
                <w:lang w:val="en-US"/>
              </w:rPr>
            </w:pPr>
            <w:ins w:id="2661" w:author="Angelow, Iwajlo (Nokia - US/Naperville)" w:date="2020-11-10T12:39: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253F484D" w14:textId="77777777" w:rsidR="00EF5199" w:rsidRPr="001D386E" w:rsidRDefault="00EF5199" w:rsidP="00EF5199">
            <w:pPr>
              <w:pStyle w:val="TAC"/>
              <w:rPr>
                <w:ins w:id="2662" w:author="Angelow, Iwajlo (Nokia - US/Naperville)" w:date="2020-11-10T12:39:00Z"/>
                <w:rFonts w:eastAsia="Calibri" w:cs="Arial"/>
                <w:lang w:val="en-US"/>
              </w:rPr>
            </w:pPr>
            <w:ins w:id="2663" w:author="Angelow, Iwajlo (Nokia - US/Naperville)" w:date="2020-11-10T12:39: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07C56EE5" w14:textId="77777777" w:rsidR="00EF5199" w:rsidRPr="001D386E" w:rsidRDefault="00EF5199" w:rsidP="00EF5199">
            <w:pPr>
              <w:pStyle w:val="TAC"/>
              <w:rPr>
                <w:ins w:id="2664" w:author="Angelow, Iwajlo (Nokia - US/Naperville)" w:date="2020-11-10T12:39:00Z"/>
                <w:rFonts w:eastAsia="Calibri" w:cs="Arial"/>
                <w:lang w:val="en-US"/>
              </w:rPr>
            </w:pPr>
            <w:ins w:id="2665" w:author="Angelow, Iwajlo (Nokia - US/Naperville)" w:date="2020-11-10T12:39:00Z">
              <w:r>
                <w:t>F</w:t>
              </w:r>
              <w:r w:rsidRPr="001D386E">
                <w:t>DD</w:t>
              </w:r>
            </w:ins>
          </w:p>
        </w:tc>
      </w:tr>
      <w:tr w:rsidR="00EF5199" w:rsidRPr="001D386E" w14:paraId="6E7CC5D6" w14:textId="77777777" w:rsidTr="00EF5199">
        <w:tblPrEx>
          <w:tblLook w:val="04A0" w:firstRow="1" w:lastRow="0" w:firstColumn="1" w:lastColumn="0" w:noHBand="0" w:noVBand="1"/>
        </w:tblPrEx>
        <w:trPr>
          <w:trHeight w:val="191"/>
          <w:ins w:id="2666" w:author="Angelow, Iwajlo (Nokia - US/Naperville)" w:date="2020-11-10T12:39:00Z"/>
        </w:trPr>
        <w:tc>
          <w:tcPr>
            <w:tcW w:w="1986" w:type="dxa"/>
            <w:tcBorders>
              <w:top w:val="single" w:sz="4" w:space="0" w:color="auto"/>
              <w:left w:val="single" w:sz="4" w:space="0" w:color="auto"/>
              <w:bottom w:val="single" w:sz="4" w:space="0" w:color="auto"/>
              <w:right w:val="single" w:sz="4" w:space="0" w:color="auto"/>
            </w:tcBorders>
            <w:vAlign w:val="center"/>
          </w:tcPr>
          <w:p w14:paraId="622C3963" w14:textId="77777777" w:rsidR="00EF5199" w:rsidRPr="002E5A9E" w:rsidRDefault="00EF5199" w:rsidP="00EF5199">
            <w:pPr>
              <w:pStyle w:val="TAC"/>
              <w:rPr>
                <w:ins w:id="2667" w:author="Angelow, Iwajlo (Nokia - US/Naperville)" w:date="2020-11-10T12:39:00Z"/>
              </w:rPr>
            </w:pPr>
            <w:ins w:id="2668" w:author="Angelow, Iwajlo (Nokia - US/Naperville)" w:date="2020-11-10T12:39:00Z">
              <w:r w:rsidRPr="002E5A9E">
                <w:t>CA_3A-8A-20A-38A</w:t>
              </w:r>
              <w:r>
                <w:rPr>
                  <w:rFonts w:eastAsia="MS Mincho" w:cs="Arial"/>
                  <w:vertAlign w:val="superscript"/>
                </w:rPr>
                <w:t>8</w:t>
              </w:r>
            </w:ins>
          </w:p>
        </w:tc>
        <w:tc>
          <w:tcPr>
            <w:tcW w:w="852" w:type="dxa"/>
            <w:tcBorders>
              <w:top w:val="single" w:sz="4" w:space="0" w:color="auto"/>
              <w:left w:val="single" w:sz="4" w:space="0" w:color="auto"/>
              <w:bottom w:val="single" w:sz="4" w:space="0" w:color="auto"/>
              <w:right w:val="single" w:sz="4" w:space="0" w:color="auto"/>
            </w:tcBorders>
            <w:vAlign w:val="center"/>
          </w:tcPr>
          <w:p w14:paraId="55A28865" w14:textId="77777777" w:rsidR="00EF5199" w:rsidRDefault="00EF5199" w:rsidP="00EF5199">
            <w:pPr>
              <w:pStyle w:val="TAC"/>
              <w:rPr>
                <w:ins w:id="2669" w:author="Angelow, Iwajlo (Nokia - US/Naperville)" w:date="2020-11-10T12:39:00Z"/>
                <w:lang w:eastAsia="zh-CN"/>
              </w:rPr>
            </w:pPr>
            <w:ins w:id="2670" w:author="Angelow, Iwajlo (Nokia - US/Naperville)" w:date="2020-11-10T12:39:00Z">
              <w:r w:rsidRPr="001D386E">
                <w:rPr>
                  <w:rFonts w:eastAsia="MS Mincho" w:cs="Arial"/>
                </w:rPr>
                <w:t>3</w:t>
              </w:r>
              <w:r>
                <w:rPr>
                  <w:rFonts w:eastAsia="MS Mincho" w:cs="Arial"/>
                </w:rPr>
                <w:t>8</w:t>
              </w:r>
            </w:ins>
          </w:p>
        </w:tc>
        <w:tc>
          <w:tcPr>
            <w:tcW w:w="993" w:type="dxa"/>
            <w:tcBorders>
              <w:top w:val="single" w:sz="4" w:space="0" w:color="auto"/>
              <w:left w:val="single" w:sz="4" w:space="0" w:color="auto"/>
              <w:bottom w:val="single" w:sz="4" w:space="0" w:color="auto"/>
              <w:right w:val="single" w:sz="4" w:space="0" w:color="auto"/>
            </w:tcBorders>
            <w:vAlign w:val="center"/>
          </w:tcPr>
          <w:p w14:paraId="57576714" w14:textId="77777777" w:rsidR="00EF5199" w:rsidRPr="001D386E" w:rsidRDefault="00EF5199" w:rsidP="00EF5199">
            <w:pPr>
              <w:pStyle w:val="TAC"/>
              <w:rPr>
                <w:ins w:id="2671" w:author="Angelow, Iwajlo (Nokia - US/Naperville)" w:date="2020-11-10T12:39: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4F1A42AE" w14:textId="77777777" w:rsidR="00EF5199" w:rsidRPr="001D386E" w:rsidRDefault="00EF5199" w:rsidP="00EF5199">
            <w:pPr>
              <w:pStyle w:val="TAC"/>
              <w:rPr>
                <w:ins w:id="2672" w:author="Angelow, Iwajlo (Nokia - US/Naperville)" w:date="2020-11-10T12:39: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3D7CF3F0" w14:textId="77777777" w:rsidR="00EF5199" w:rsidRPr="004D4484" w:rsidRDefault="00EF5199" w:rsidP="00EF5199">
            <w:pPr>
              <w:pStyle w:val="TAC"/>
              <w:rPr>
                <w:ins w:id="2673" w:author="Angelow, Iwajlo (Nokia - US/Naperville)" w:date="2020-11-10T12:39:00Z"/>
                <w:rFonts w:eastAsia="Calibri" w:cs="Arial"/>
                <w:lang w:val="en-US"/>
              </w:rPr>
            </w:pPr>
            <w:ins w:id="2674" w:author="Angelow, Iwajlo (Nokia - US/Naperville)" w:date="2020-11-10T12:39: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7DA71926" w14:textId="77777777" w:rsidR="00EF5199" w:rsidRPr="004D4484" w:rsidRDefault="00EF5199" w:rsidP="00EF5199">
            <w:pPr>
              <w:pStyle w:val="TAC"/>
              <w:rPr>
                <w:ins w:id="2675" w:author="Angelow, Iwajlo (Nokia - US/Naperville)" w:date="2020-11-10T12:39:00Z"/>
                <w:rFonts w:eastAsia="Calibri" w:cs="Arial"/>
                <w:lang w:val="en-US"/>
              </w:rPr>
            </w:pPr>
            <w:ins w:id="2676" w:author="Angelow, Iwajlo (Nokia - US/Naperville)" w:date="2020-11-10T12:39: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0E7CB447" w14:textId="77777777" w:rsidR="00EF5199" w:rsidRPr="004D4484" w:rsidRDefault="00EF5199" w:rsidP="00EF5199">
            <w:pPr>
              <w:pStyle w:val="TAC"/>
              <w:rPr>
                <w:ins w:id="2677" w:author="Angelow, Iwajlo (Nokia - US/Naperville)" w:date="2020-11-10T12:39:00Z"/>
                <w:rFonts w:eastAsia="Calibri" w:cs="Arial"/>
                <w:lang w:val="en-US"/>
              </w:rPr>
            </w:pPr>
            <w:ins w:id="2678" w:author="Angelow, Iwajlo (Nokia - US/Naperville)" w:date="2020-11-10T12:39: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611CC9CE" w14:textId="77777777" w:rsidR="00EF5199" w:rsidRPr="004D4484" w:rsidRDefault="00EF5199" w:rsidP="00EF5199">
            <w:pPr>
              <w:pStyle w:val="TAC"/>
              <w:rPr>
                <w:ins w:id="2679" w:author="Angelow, Iwajlo (Nokia - US/Naperville)" w:date="2020-11-10T12:39:00Z"/>
                <w:rFonts w:eastAsia="Calibri" w:cs="Arial"/>
                <w:lang w:val="en-US"/>
              </w:rPr>
            </w:pPr>
            <w:ins w:id="2680" w:author="Angelow, Iwajlo (Nokia - US/Naperville)" w:date="2020-11-10T12:39: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2876BEA7" w14:textId="77777777" w:rsidR="00EF5199" w:rsidRDefault="00EF5199" w:rsidP="00EF5199">
            <w:pPr>
              <w:pStyle w:val="TAC"/>
              <w:rPr>
                <w:ins w:id="2681" w:author="Angelow, Iwajlo (Nokia - US/Naperville)" w:date="2020-11-10T12:39:00Z"/>
              </w:rPr>
            </w:pPr>
            <w:ins w:id="2682" w:author="Angelow, Iwajlo (Nokia - US/Naperville)" w:date="2020-11-10T12:39:00Z">
              <w:r>
                <w:rPr>
                  <w:rFonts w:eastAsia="MS Mincho" w:cs="Arial"/>
                </w:rPr>
                <w:t>T</w:t>
              </w:r>
              <w:r w:rsidRPr="001D386E">
                <w:rPr>
                  <w:rFonts w:eastAsia="MS Mincho" w:cs="Arial"/>
                </w:rPr>
                <w:t>DD</w:t>
              </w:r>
            </w:ins>
          </w:p>
        </w:tc>
      </w:tr>
      <w:tr w:rsidR="00EF5199" w:rsidRPr="001D386E" w14:paraId="68E8D3BB" w14:textId="77777777" w:rsidTr="00EF5199">
        <w:tblPrEx>
          <w:tblLook w:val="04A0" w:firstRow="1" w:lastRow="0" w:firstColumn="1" w:lastColumn="0" w:noHBand="0" w:noVBand="1"/>
        </w:tblPrEx>
        <w:trPr>
          <w:trHeight w:val="191"/>
          <w:ins w:id="2683" w:author="Angelow, Iwajlo (Nokia - US/Naperville)" w:date="2020-11-10T12:39:00Z"/>
        </w:trPr>
        <w:tc>
          <w:tcPr>
            <w:tcW w:w="8970" w:type="dxa"/>
            <w:gridSpan w:val="9"/>
            <w:tcBorders>
              <w:top w:val="single" w:sz="4" w:space="0" w:color="auto"/>
              <w:left w:val="single" w:sz="4" w:space="0" w:color="auto"/>
              <w:bottom w:val="single" w:sz="4" w:space="0" w:color="auto"/>
              <w:right w:val="single" w:sz="4" w:space="0" w:color="auto"/>
            </w:tcBorders>
            <w:vAlign w:val="center"/>
          </w:tcPr>
          <w:p w14:paraId="43BE9349" w14:textId="77777777" w:rsidR="00EF5199" w:rsidRPr="001D386E" w:rsidRDefault="00EF5199" w:rsidP="00EF5199">
            <w:pPr>
              <w:pStyle w:val="TAN"/>
              <w:rPr>
                <w:ins w:id="2684" w:author="Angelow, Iwajlo (Nokia - US/Naperville)" w:date="2020-11-10T12:39:00Z"/>
                <w:rFonts w:cs="Arial"/>
              </w:rPr>
            </w:pPr>
            <w:ins w:id="2685" w:author="Angelow, Iwajlo (Nokia - US/Naperville)" w:date="2020-11-10T12:39:00Z">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01252AC5" w14:textId="77777777" w:rsidR="00EF5199" w:rsidRPr="001D386E" w:rsidRDefault="00EF5199" w:rsidP="00EF5199">
            <w:pPr>
              <w:pStyle w:val="TAN"/>
              <w:rPr>
                <w:ins w:id="2686" w:author="Angelow, Iwajlo (Nokia - US/Naperville)" w:date="2020-11-10T12:39:00Z"/>
                <w:rFonts w:cs="Arial"/>
              </w:rPr>
            </w:pPr>
            <w:ins w:id="2687" w:author="Angelow, Iwajlo (Nokia - US/Naperville)" w:date="2020-11-10T12:39:00Z">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ins>
          </w:p>
          <w:p w14:paraId="09E6737A" w14:textId="77777777" w:rsidR="00EF5199" w:rsidRPr="000D69B0" w:rsidRDefault="00EF5199" w:rsidP="00EF5199">
            <w:pPr>
              <w:pStyle w:val="TAC"/>
              <w:jc w:val="left"/>
              <w:rPr>
                <w:ins w:id="2688" w:author="Angelow, Iwajlo (Nokia - US/Naperville)" w:date="2020-11-10T12:39:00Z"/>
                <w:rFonts w:cs="Arial"/>
              </w:rPr>
            </w:pPr>
          </w:p>
        </w:tc>
      </w:tr>
    </w:tbl>
    <w:p w14:paraId="470F8C0E" w14:textId="77777777" w:rsidR="00EF5199" w:rsidRDefault="00EF5199" w:rsidP="00EF5199">
      <w:pPr>
        <w:jc w:val="both"/>
        <w:rPr>
          <w:ins w:id="2689" w:author="Angelow, Iwajlo (Nokia - US/Naperville)" w:date="2020-11-10T12:39:00Z"/>
          <w:lang w:eastAsia="zh-CN"/>
        </w:rPr>
      </w:pPr>
    </w:p>
    <w:p w14:paraId="3A7CD272" w14:textId="45046F04" w:rsidR="00EF5199" w:rsidRPr="001D386E" w:rsidRDefault="00EF5199" w:rsidP="00EF5199">
      <w:pPr>
        <w:pStyle w:val="TH"/>
        <w:rPr>
          <w:ins w:id="2690" w:author="Angelow, Iwajlo (Nokia - US/Naperville)" w:date="2020-11-10T12:39:00Z"/>
        </w:rPr>
      </w:pPr>
      <w:ins w:id="2691" w:author="Angelow, Iwajlo (Nokia - US/Naperville)" w:date="2020-11-10T12:39:00Z">
        <w:r w:rsidRPr="001D386E">
          <w:t xml:space="preserve">Table </w:t>
        </w:r>
        <w:r w:rsidRPr="000D69B0">
          <w:t>5.</w:t>
        </w:r>
      </w:ins>
      <w:ins w:id="2692" w:author="Angelow, Iwajlo (Nokia - US/Naperville)" w:date="2020-11-10T12:40:00Z">
        <w:r>
          <w:t>7</w:t>
        </w:r>
      </w:ins>
      <w:ins w:id="2693" w:author="Angelow, Iwajlo (Nokia - US/Naperville)" w:date="2020-11-10T12:39:00Z">
        <w:r w:rsidRPr="000D69B0">
          <w:t>.3-</w:t>
        </w:r>
        <w:r>
          <w:t>2</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29586ED2" w14:textId="77777777" w:rsidTr="00EF5199">
        <w:trPr>
          <w:trHeight w:val="255"/>
          <w:ins w:id="2694" w:author="Angelow, Iwajlo (Nokia - US/Naperville)" w:date="2020-11-10T12:39:00Z"/>
        </w:trPr>
        <w:tc>
          <w:tcPr>
            <w:tcW w:w="8130" w:type="dxa"/>
            <w:gridSpan w:val="9"/>
            <w:shd w:val="clear" w:color="auto" w:fill="auto"/>
            <w:vAlign w:val="center"/>
          </w:tcPr>
          <w:p w14:paraId="61A245B0" w14:textId="77777777" w:rsidR="00EF5199" w:rsidRPr="001D386E" w:rsidRDefault="00EF5199" w:rsidP="00EF5199">
            <w:pPr>
              <w:pStyle w:val="TAH"/>
              <w:rPr>
                <w:ins w:id="2695" w:author="Angelow, Iwajlo (Nokia - US/Naperville)" w:date="2020-11-10T12:39:00Z"/>
                <w:rFonts w:cs="Arial"/>
              </w:rPr>
            </w:pPr>
            <w:ins w:id="2696" w:author="Angelow, Iwajlo (Nokia - US/Naperville)" w:date="2020-11-10T12:39: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EF5199" w:rsidRPr="001D386E" w14:paraId="6F771769" w14:textId="77777777" w:rsidTr="00EF5199">
        <w:trPr>
          <w:trHeight w:val="255"/>
          <w:ins w:id="2697" w:author="Angelow, Iwajlo (Nokia - US/Naperville)" w:date="2020-11-10T12:39:00Z"/>
        </w:trPr>
        <w:tc>
          <w:tcPr>
            <w:tcW w:w="1841" w:type="dxa"/>
            <w:shd w:val="clear" w:color="auto" w:fill="auto"/>
            <w:vAlign w:val="center"/>
          </w:tcPr>
          <w:p w14:paraId="40A027C2" w14:textId="77777777" w:rsidR="00EF5199" w:rsidRPr="001D386E" w:rsidRDefault="00EF5199" w:rsidP="00EF5199">
            <w:pPr>
              <w:pStyle w:val="TAH"/>
              <w:rPr>
                <w:ins w:id="2698" w:author="Angelow, Iwajlo (Nokia - US/Naperville)" w:date="2020-11-10T12:39:00Z"/>
                <w:rFonts w:eastAsia="MS Mincho" w:cs="Arial"/>
              </w:rPr>
            </w:pPr>
            <w:ins w:id="2699" w:author="Angelow, Iwajlo (Nokia - US/Naperville)" w:date="2020-11-10T12:39:00Z">
              <w:r w:rsidRPr="001D386E">
                <w:rPr>
                  <w:rFonts w:cs="Arial"/>
                </w:rPr>
                <w:t>EUTRA CA Configuration</w:t>
              </w:r>
            </w:ins>
          </w:p>
        </w:tc>
        <w:tc>
          <w:tcPr>
            <w:tcW w:w="785" w:type="dxa"/>
            <w:shd w:val="clear" w:color="auto" w:fill="auto"/>
            <w:vAlign w:val="center"/>
          </w:tcPr>
          <w:p w14:paraId="5B222387" w14:textId="77777777" w:rsidR="00EF5199" w:rsidRPr="001D386E" w:rsidRDefault="00EF5199" w:rsidP="00EF5199">
            <w:pPr>
              <w:pStyle w:val="TAH"/>
              <w:rPr>
                <w:ins w:id="2700" w:author="Angelow, Iwajlo (Nokia - US/Naperville)" w:date="2020-11-10T12:39:00Z"/>
                <w:rFonts w:eastAsia="MS Mincho" w:cs="Arial"/>
              </w:rPr>
            </w:pPr>
            <w:ins w:id="2701" w:author="Angelow, Iwajlo (Nokia - US/Naperville)" w:date="2020-11-10T12:39:00Z">
              <w:r w:rsidRPr="001D386E">
                <w:rPr>
                  <w:rFonts w:cs="Arial"/>
                </w:rPr>
                <w:t>UL band</w:t>
              </w:r>
            </w:ins>
          </w:p>
        </w:tc>
        <w:tc>
          <w:tcPr>
            <w:tcW w:w="785" w:type="dxa"/>
            <w:shd w:val="clear" w:color="auto" w:fill="auto"/>
            <w:vAlign w:val="center"/>
          </w:tcPr>
          <w:p w14:paraId="47B9DB04" w14:textId="77777777" w:rsidR="00EF5199" w:rsidRPr="001D386E" w:rsidRDefault="00EF5199" w:rsidP="00EF5199">
            <w:pPr>
              <w:pStyle w:val="TAH"/>
              <w:rPr>
                <w:ins w:id="2702" w:author="Angelow, Iwajlo (Nokia - US/Naperville)" w:date="2020-11-10T12:39:00Z"/>
                <w:rFonts w:eastAsia="MS Mincho" w:cs="Arial"/>
              </w:rPr>
            </w:pPr>
            <w:ins w:id="2703" w:author="Angelow, Iwajlo (Nokia - US/Naperville)" w:date="2020-11-10T12:39:00Z">
              <w:r w:rsidRPr="001D386E">
                <w:rPr>
                  <w:rFonts w:cs="Arial"/>
                </w:rPr>
                <w:t>1.4 MHz</w:t>
              </w:r>
            </w:ins>
          </w:p>
        </w:tc>
        <w:tc>
          <w:tcPr>
            <w:tcW w:w="786" w:type="dxa"/>
            <w:shd w:val="clear" w:color="auto" w:fill="auto"/>
            <w:vAlign w:val="center"/>
          </w:tcPr>
          <w:p w14:paraId="401414A6" w14:textId="77777777" w:rsidR="00EF5199" w:rsidRPr="001D386E" w:rsidRDefault="00EF5199" w:rsidP="00EF5199">
            <w:pPr>
              <w:pStyle w:val="TAH"/>
              <w:rPr>
                <w:ins w:id="2704" w:author="Angelow, Iwajlo (Nokia - US/Naperville)" w:date="2020-11-10T12:39:00Z"/>
                <w:rFonts w:eastAsia="MS Mincho" w:cs="Arial"/>
              </w:rPr>
            </w:pPr>
            <w:ins w:id="2705" w:author="Angelow, Iwajlo (Nokia - US/Naperville)" w:date="2020-11-10T12:39:00Z">
              <w:r w:rsidRPr="001D386E">
                <w:rPr>
                  <w:rFonts w:cs="Arial"/>
                </w:rPr>
                <w:t>3 MHz</w:t>
              </w:r>
            </w:ins>
          </w:p>
        </w:tc>
        <w:tc>
          <w:tcPr>
            <w:tcW w:w="786" w:type="dxa"/>
            <w:shd w:val="clear" w:color="auto" w:fill="auto"/>
            <w:vAlign w:val="center"/>
          </w:tcPr>
          <w:p w14:paraId="5D69093B" w14:textId="77777777" w:rsidR="00EF5199" w:rsidRPr="001D386E" w:rsidRDefault="00EF5199" w:rsidP="00EF5199">
            <w:pPr>
              <w:pStyle w:val="TAH"/>
              <w:rPr>
                <w:ins w:id="2706" w:author="Angelow, Iwajlo (Nokia - US/Naperville)" w:date="2020-11-10T12:39:00Z"/>
                <w:rFonts w:eastAsia="MS Mincho" w:cs="Arial"/>
              </w:rPr>
            </w:pPr>
            <w:ins w:id="2707" w:author="Angelow, Iwajlo (Nokia - US/Naperville)" w:date="2020-11-10T12:39:00Z">
              <w:r w:rsidRPr="001D386E">
                <w:rPr>
                  <w:rFonts w:cs="Arial"/>
                </w:rPr>
                <w:t>5 MHz</w:t>
              </w:r>
            </w:ins>
          </w:p>
        </w:tc>
        <w:tc>
          <w:tcPr>
            <w:tcW w:w="786" w:type="dxa"/>
            <w:shd w:val="clear" w:color="auto" w:fill="auto"/>
            <w:vAlign w:val="center"/>
          </w:tcPr>
          <w:p w14:paraId="21940FFA" w14:textId="77777777" w:rsidR="00EF5199" w:rsidRPr="001D386E" w:rsidRDefault="00EF5199" w:rsidP="00EF5199">
            <w:pPr>
              <w:pStyle w:val="TAH"/>
              <w:rPr>
                <w:ins w:id="2708" w:author="Angelow, Iwajlo (Nokia - US/Naperville)" w:date="2020-11-10T12:39:00Z"/>
                <w:rFonts w:eastAsia="MS Mincho" w:cs="Arial"/>
              </w:rPr>
            </w:pPr>
            <w:ins w:id="2709" w:author="Angelow, Iwajlo (Nokia - US/Naperville)" w:date="2020-11-10T12:39:00Z">
              <w:r w:rsidRPr="001D386E">
                <w:rPr>
                  <w:rFonts w:cs="Arial"/>
                </w:rPr>
                <w:t>10 MHz</w:t>
              </w:r>
            </w:ins>
          </w:p>
        </w:tc>
        <w:tc>
          <w:tcPr>
            <w:tcW w:w="786" w:type="dxa"/>
            <w:shd w:val="clear" w:color="auto" w:fill="auto"/>
            <w:vAlign w:val="center"/>
          </w:tcPr>
          <w:p w14:paraId="4835A0BE" w14:textId="77777777" w:rsidR="00EF5199" w:rsidRPr="001D386E" w:rsidRDefault="00EF5199" w:rsidP="00EF5199">
            <w:pPr>
              <w:pStyle w:val="TAH"/>
              <w:rPr>
                <w:ins w:id="2710" w:author="Angelow, Iwajlo (Nokia - US/Naperville)" w:date="2020-11-10T12:39:00Z"/>
                <w:rFonts w:eastAsia="MS Mincho" w:cs="Arial"/>
              </w:rPr>
            </w:pPr>
            <w:ins w:id="2711" w:author="Angelow, Iwajlo (Nokia - US/Naperville)" w:date="2020-11-10T12:39:00Z">
              <w:r w:rsidRPr="001D386E">
                <w:rPr>
                  <w:rFonts w:cs="Arial"/>
                </w:rPr>
                <w:t>15 MHz</w:t>
              </w:r>
            </w:ins>
          </w:p>
        </w:tc>
        <w:tc>
          <w:tcPr>
            <w:tcW w:w="788" w:type="dxa"/>
            <w:shd w:val="clear" w:color="auto" w:fill="auto"/>
            <w:vAlign w:val="center"/>
          </w:tcPr>
          <w:p w14:paraId="4C647855" w14:textId="77777777" w:rsidR="00EF5199" w:rsidRPr="001D386E" w:rsidRDefault="00EF5199" w:rsidP="00EF5199">
            <w:pPr>
              <w:pStyle w:val="TAH"/>
              <w:rPr>
                <w:ins w:id="2712" w:author="Angelow, Iwajlo (Nokia - US/Naperville)" w:date="2020-11-10T12:39:00Z"/>
                <w:rFonts w:eastAsia="MS Mincho" w:cs="Arial"/>
              </w:rPr>
            </w:pPr>
            <w:ins w:id="2713" w:author="Angelow, Iwajlo (Nokia - US/Naperville)" w:date="2020-11-10T12:39:00Z">
              <w:r w:rsidRPr="001D386E">
                <w:rPr>
                  <w:rFonts w:cs="Arial"/>
                </w:rPr>
                <w:t>20 MHz</w:t>
              </w:r>
            </w:ins>
          </w:p>
        </w:tc>
        <w:tc>
          <w:tcPr>
            <w:tcW w:w="787" w:type="dxa"/>
            <w:shd w:val="clear" w:color="auto" w:fill="auto"/>
            <w:vAlign w:val="center"/>
          </w:tcPr>
          <w:p w14:paraId="45693084" w14:textId="77777777" w:rsidR="00EF5199" w:rsidRPr="001D386E" w:rsidRDefault="00EF5199" w:rsidP="00EF5199">
            <w:pPr>
              <w:pStyle w:val="TAH"/>
              <w:rPr>
                <w:ins w:id="2714" w:author="Angelow, Iwajlo (Nokia - US/Naperville)" w:date="2020-11-10T12:39:00Z"/>
                <w:rFonts w:eastAsia="MS Mincho" w:cs="Arial"/>
              </w:rPr>
            </w:pPr>
            <w:ins w:id="2715" w:author="Angelow, Iwajlo (Nokia - US/Naperville)" w:date="2020-11-10T12:39:00Z">
              <w:r w:rsidRPr="001D386E">
                <w:rPr>
                  <w:rFonts w:cs="Arial"/>
                </w:rPr>
                <w:t>Duplex mode</w:t>
              </w:r>
            </w:ins>
          </w:p>
        </w:tc>
      </w:tr>
      <w:tr w:rsidR="00EF5199" w:rsidRPr="001D386E" w14:paraId="5C50213A" w14:textId="77777777" w:rsidTr="00EF5199">
        <w:tblPrEx>
          <w:tblLook w:val="04A0" w:firstRow="1" w:lastRow="0" w:firstColumn="1" w:lastColumn="0" w:noHBand="0" w:noVBand="1"/>
        </w:tblPrEx>
        <w:trPr>
          <w:trHeight w:val="255"/>
          <w:ins w:id="2716" w:author="Angelow, Iwajlo (Nokia - US/Naperville)" w:date="2020-11-10T12:39:00Z"/>
        </w:trPr>
        <w:tc>
          <w:tcPr>
            <w:tcW w:w="1841" w:type="dxa"/>
            <w:tcBorders>
              <w:top w:val="single" w:sz="4" w:space="0" w:color="auto"/>
              <w:left w:val="single" w:sz="4" w:space="0" w:color="auto"/>
              <w:bottom w:val="single" w:sz="4" w:space="0" w:color="auto"/>
              <w:right w:val="single" w:sz="4" w:space="0" w:color="auto"/>
            </w:tcBorders>
            <w:vAlign w:val="center"/>
          </w:tcPr>
          <w:p w14:paraId="46CA00B8" w14:textId="77777777" w:rsidR="00EF5199" w:rsidRPr="001D386E" w:rsidRDefault="00EF5199" w:rsidP="00EF5199">
            <w:pPr>
              <w:pStyle w:val="TAC"/>
              <w:rPr>
                <w:ins w:id="2717" w:author="Angelow, Iwajlo (Nokia - US/Naperville)" w:date="2020-11-10T12:39:00Z"/>
                <w:rFonts w:eastAsia="Calibri" w:cs="Arial"/>
                <w:lang w:val="en-US" w:eastAsia="ja-JP"/>
              </w:rPr>
            </w:pPr>
            <w:ins w:id="2718" w:author="Angelow, Iwajlo (Nokia - US/Naperville)" w:date="2020-11-10T12:39:00Z">
              <w:r w:rsidRPr="002E5A9E">
                <w:t>CA_3A-8A-20A-38A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4E8A6A22" w14:textId="77777777" w:rsidR="00EF5199" w:rsidRPr="001D386E" w:rsidRDefault="00EF5199" w:rsidP="00EF5199">
            <w:pPr>
              <w:pStyle w:val="TAC"/>
              <w:rPr>
                <w:ins w:id="2719" w:author="Angelow, Iwajlo (Nokia - US/Naperville)" w:date="2020-11-10T12:39:00Z"/>
                <w:rFonts w:eastAsia="Calibri" w:cs="Arial"/>
                <w:lang w:val="en-US" w:eastAsia="ja-JP"/>
              </w:rPr>
            </w:pPr>
            <w:ins w:id="2720" w:author="Angelow, Iwajlo (Nokia - US/Naperville)" w:date="2020-11-10T12:39:00Z">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2F168BA5" w14:textId="77777777" w:rsidR="00EF5199" w:rsidRPr="001D386E" w:rsidRDefault="00EF5199" w:rsidP="00EF5199">
            <w:pPr>
              <w:pStyle w:val="TAC"/>
              <w:rPr>
                <w:ins w:id="2721" w:author="Angelow, Iwajlo (Nokia - US/Naperville)" w:date="2020-11-10T12:39: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EF804FF" w14:textId="77777777" w:rsidR="00EF5199" w:rsidRPr="001D386E" w:rsidRDefault="00EF5199" w:rsidP="00EF5199">
            <w:pPr>
              <w:pStyle w:val="TAC"/>
              <w:rPr>
                <w:ins w:id="2722" w:author="Angelow, Iwajlo (Nokia - US/Naperville)" w:date="2020-11-10T12:39: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5BE46C1F" w14:textId="77777777" w:rsidR="00EF5199" w:rsidRPr="001D386E" w:rsidRDefault="00EF5199" w:rsidP="00EF5199">
            <w:pPr>
              <w:pStyle w:val="TAC"/>
              <w:rPr>
                <w:ins w:id="2723" w:author="Angelow, Iwajlo (Nokia - US/Naperville)" w:date="2020-11-10T12:39:00Z"/>
                <w:rFonts w:eastAsia="Calibri" w:cs="Arial"/>
                <w:lang w:val="en-US" w:eastAsia="ja-JP"/>
              </w:rPr>
            </w:pPr>
            <w:ins w:id="2724" w:author="Angelow, Iwajlo (Nokia - US/Naperville)" w:date="2020-11-10T12:39: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6514D805" w14:textId="77777777" w:rsidR="00EF5199" w:rsidRPr="001D386E" w:rsidRDefault="00EF5199" w:rsidP="00EF5199">
            <w:pPr>
              <w:pStyle w:val="TAC"/>
              <w:rPr>
                <w:ins w:id="2725" w:author="Angelow, Iwajlo (Nokia - US/Naperville)" w:date="2020-11-10T12:39:00Z"/>
                <w:rFonts w:eastAsia="Calibri" w:cs="Arial"/>
                <w:lang w:val="en-US" w:eastAsia="ja-JP"/>
              </w:rPr>
            </w:pPr>
            <w:ins w:id="2726" w:author="Angelow, Iwajlo (Nokia - US/Naperville)" w:date="2020-11-10T12:39: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6BB03432" w14:textId="77777777" w:rsidR="00EF5199" w:rsidRPr="001D386E" w:rsidRDefault="00EF5199" w:rsidP="00EF5199">
            <w:pPr>
              <w:pStyle w:val="TAC"/>
              <w:rPr>
                <w:ins w:id="2727" w:author="Angelow, Iwajlo (Nokia - US/Naperville)" w:date="2020-11-10T12:39:00Z"/>
                <w:rFonts w:eastAsia="Calibri" w:cs="Arial"/>
                <w:lang w:val="en-US" w:eastAsia="ja-JP"/>
              </w:rPr>
            </w:pPr>
            <w:ins w:id="2728" w:author="Angelow, Iwajlo (Nokia - US/Naperville)" w:date="2020-11-10T12:39: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61CF5015" w14:textId="77777777" w:rsidR="00EF5199" w:rsidRPr="001D386E" w:rsidRDefault="00EF5199" w:rsidP="00EF5199">
            <w:pPr>
              <w:pStyle w:val="TAC"/>
              <w:rPr>
                <w:ins w:id="2729" w:author="Angelow, Iwajlo (Nokia - US/Naperville)" w:date="2020-11-10T12:39:00Z"/>
                <w:rFonts w:eastAsia="Calibri" w:cs="Arial"/>
                <w:lang w:val="en-US" w:eastAsia="ja-JP"/>
              </w:rPr>
            </w:pPr>
            <w:ins w:id="2730" w:author="Angelow, Iwajlo (Nokia - US/Naperville)" w:date="2020-11-10T12:39: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69402173" w14:textId="77777777" w:rsidR="00EF5199" w:rsidRPr="001D386E" w:rsidRDefault="00EF5199" w:rsidP="00EF5199">
            <w:pPr>
              <w:pStyle w:val="TAC"/>
              <w:rPr>
                <w:ins w:id="2731" w:author="Angelow, Iwajlo (Nokia - US/Naperville)" w:date="2020-11-10T12:39:00Z"/>
                <w:rFonts w:eastAsia="Calibri" w:cs="Arial"/>
                <w:lang w:val="en-US" w:eastAsia="ja-JP"/>
              </w:rPr>
            </w:pPr>
            <w:ins w:id="2732" w:author="Angelow, Iwajlo (Nokia - US/Naperville)" w:date="2020-11-10T12:39:00Z">
              <w:r w:rsidRPr="001D386E">
                <w:rPr>
                  <w:rFonts w:cs="Arial"/>
                  <w:lang w:eastAsia="ja-JP"/>
                </w:rPr>
                <w:t>FDD</w:t>
              </w:r>
            </w:ins>
          </w:p>
        </w:tc>
      </w:tr>
      <w:tr w:rsidR="00EF5199" w:rsidRPr="001D386E" w14:paraId="27E039A7" w14:textId="77777777" w:rsidTr="00EF5199">
        <w:tblPrEx>
          <w:tblLook w:val="04A0" w:firstRow="1" w:lastRow="0" w:firstColumn="1" w:lastColumn="0" w:noHBand="0" w:noVBand="1"/>
        </w:tblPrEx>
        <w:trPr>
          <w:trHeight w:val="255"/>
          <w:ins w:id="2733" w:author="Angelow, Iwajlo (Nokia - US/Naperville)" w:date="2020-11-10T12:39:00Z"/>
        </w:trPr>
        <w:tc>
          <w:tcPr>
            <w:tcW w:w="1841" w:type="dxa"/>
            <w:tcBorders>
              <w:top w:val="single" w:sz="4" w:space="0" w:color="auto"/>
              <w:left w:val="single" w:sz="4" w:space="0" w:color="auto"/>
              <w:bottom w:val="single" w:sz="4" w:space="0" w:color="auto"/>
              <w:right w:val="single" w:sz="4" w:space="0" w:color="auto"/>
            </w:tcBorders>
            <w:vAlign w:val="center"/>
          </w:tcPr>
          <w:p w14:paraId="09178FDB" w14:textId="77777777" w:rsidR="00EF5199" w:rsidRPr="002E5A9E" w:rsidRDefault="00EF5199" w:rsidP="00EF5199">
            <w:pPr>
              <w:pStyle w:val="TAC"/>
              <w:rPr>
                <w:ins w:id="2734" w:author="Angelow, Iwajlo (Nokia - US/Naperville)" w:date="2020-11-10T12:39:00Z"/>
              </w:rPr>
            </w:pPr>
            <w:ins w:id="2735" w:author="Angelow, Iwajlo (Nokia - US/Naperville)" w:date="2020-11-10T12:39:00Z">
              <w:r w:rsidRPr="002E5A9E">
                <w:t>CA_3A-8A-20A-38A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67F6799B" w14:textId="77777777" w:rsidR="00EF5199" w:rsidRDefault="00EF5199" w:rsidP="00EF5199">
            <w:pPr>
              <w:pStyle w:val="TAC"/>
              <w:rPr>
                <w:ins w:id="2736" w:author="Angelow, Iwajlo (Nokia - US/Naperville)" w:date="2020-11-10T12:39:00Z"/>
                <w:rFonts w:cs="Arial"/>
                <w:lang w:eastAsia="ja-JP"/>
              </w:rPr>
            </w:pPr>
            <w:ins w:id="2737" w:author="Angelow, Iwajlo (Nokia - US/Naperville)" w:date="2020-11-10T12:39:00Z">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75A42039" w14:textId="77777777" w:rsidR="00EF5199" w:rsidRPr="001D386E" w:rsidRDefault="00EF5199" w:rsidP="00EF5199">
            <w:pPr>
              <w:pStyle w:val="TAC"/>
              <w:rPr>
                <w:ins w:id="2738" w:author="Angelow, Iwajlo (Nokia - US/Naperville)" w:date="2020-11-10T12:39: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347520A5" w14:textId="77777777" w:rsidR="00EF5199" w:rsidRPr="001D386E" w:rsidRDefault="00EF5199" w:rsidP="00EF5199">
            <w:pPr>
              <w:pStyle w:val="TAC"/>
              <w:rPr>
                <w:ins w:id="2739" w:author="Angelow, Iwajlo (Nokia - US/Naperville)" w:date="2020-11-10T12:39: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C723030" w14:textId="77777777" w:rsidR="00EF5199" w:rsidRPr="001D386E" w:rsidRDefault="00EF5199" w:rsidP="00EF5199">
            <w:pPr>
              <w:pStyle w:val="TAC"/>
              <w:rPr>
                <w:ins w:id="2740" w:author="Angelow, Iwajlo (Nokia - US/Naperville)" w:date="2020-11-10T12:39:00Z"/>
                <w:rFonts w:cs="Arial"/>
              </w:rPr>
            </w:pPr>
            <w:ins w:id="2741" w:author="Angelow, Iwajlo (Nokia - US/Naperville)" w:date="2020-11-10T12:39: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13AF578A" w14:textId="77777777" w:rsidR="00EF5199" w:rsidRPr="001D386E" w:rsidRDefault="00EF5199" w:rsidP="00EF5199">
            <w:pPr>
              <w:pStyle w:val="TAC"/>
              <w:rPr>
                <w:ins w:id="2742" w:author="Angelow, Iwajlo (Nokia - US/Naperville)" w:date="2020-11-10T12:39:00Z"/>
                <w:rFonts w:cs="Arial"/>
                <w:lang w:eastAsia="ja-JP"/>
              </w:rPr>
            </w:pPr>
            <w:ins w:id="2743" w:author="Angelow, Iwajlo (Nokia - US/Naperville)" w:date="2020-11-10T12:39: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48BE0227" w14:textId="77777777" w:rsidR="00EF5199" w:rsidRPr="001D386E" w:rsidRDefault="00EF5199" w:rsidP="00EF5199">
            <w:pPr>
              <w:pStyle w:val="TAC"/>
              <w:rPr>
                <w:ins w:id="2744" w:author="Angelow, Iwajlo (Nokia - US/Naperville)" w:date="2020-11-10T12:39:00Z"/>
                <w:rFonts w:cs="Arial"/>
                <w:lang w:eastAsia="ja-JP"/>
              </w:rPr>
            </w:pPr>
            <w:ins w:id="2745" w:author="Angelow, Iwajlo (Nokia - US/Naperville)" w:date="2020-11-10T12:39: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3C6574C6" w14:textId="77777777" w:rsidR="00EF5199" w:rsidRPr="001D386E" w:rsidRDefault="00EF5199" w:rsidP="00EF5199">
            <w:pPr>
              <w:pStyle w:val="TAC"/>
              <w:rPr>
                <w:ins w:id="2746" w:author="Angelow, Iwajlo (Nokia - US/Naperville)" w:date="2020-11-10T12:39:00Z"/>
                <w:rFonts w:cs="Arial"/>
                <w:lang w:eastAsia="ja-JP"/>
              </w:rPr>
            </w:pPr>
            <w:ins w:id="2747" w:author="Angelow, Iwajlo (Nokia - US/Naperville)" w:date="2020-11-10T12:39: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1B3DAB45" w14:textId="77777777" w:rsidR="00EF5199" w:rsidRPr="001D386E" w:rsidRDefault="00EF5199" w:rsidP="00EF5199">
            <w:pPr>
              <w:pStyle w:val="TAC"/>
              <w:rPr>
                <w:ins w:id="2748" w:author="Angelow, Iwajlo (Nokia - US/Naperville)" w:date="2020-11-10T12:39:00Z"/>
                <w:rFonts w:cs="Arial"/>
                <w:lang w:eastAsia="ja-JP"/>
              </w:rPr>
            </w:pPr>
            <w:ins w:id="2749" w:author="Angelow, Iwajlo (Nokia - US/Naperville)" w:date="2020-11-10T12:39:00Z">
              <w:r w:rsidRPr="001D386E">
                <w:rPr>
                  <w:rFonts w:cs="Arial"/>
                  <w:lang w:eastAsia="ja-JP"/>
                </w:rPr>
                <w:t>FDD</w:t>
              </w:r>
            </w:ins>
          </w:p>
        </w:tc>
      </w:tr>
    </w:tbl>
    <w:p w14:paraId="5294CDF5" w14:textId="5FD4E784" w:rsidR="00EF5199" w:rsidRDefault="00EF5199" w:rsidP="00CC279C">
      <w:pPr>
        <w:rPr>
          <w:ins w:id="2750" w:author="Angelow, Iwajlo (Nokia - US/Naperville)" w:date="2020-11-10T12:40:00Z"/>
          <w:lang w:val="en-US"/>
        </w:rPr>
      </w:pPr>
    </w:p>
    <w:p w14:paraId="4D586588" w14:textId="3E6DE783" w:rsidR="00EF5199" w:rsidRPr="00616096" w:rsidRDefault="00EF5199" w:rsidP="00EF5199">
      <w:pPr>
        <w:pStyle w:val="Heading2"/>
        <w:rPr>
          <w:ins w:id="2751" w:author="Angelow, Iwajlo (Nokia - US/Naperville)" w:date="2020-11-10T12:41:00Z"/>
          <w:rFonts w:ascii="Calibri" w:hAnsi="Calibri"/>
          <w:sz w:val="22"/>
          <w:szCs w:val="22"/>
          <w:lang w:val="en-US" w:eastAsia="zh-CN"/>
        </w:rPr>
      </w:pPr>
      <w:bookmarkStart w:id="2752" w:name="_Toc55905127"/>
      <w:bookmarkStart w:id="2753" w:name="_Toc56504588"/>
      <w:ins w:id="2754" w:author="Angelow, Iwajlo (Nokia - US/Naperville)" w:date="2020-11-10T12:41:00Z">
        <w:r w:rsidRPr="00616096">
          <w:rPr>
            <w:lang w:val="en-US"/>
          </w:rPr>
          <w:t>5.</w:t>
        </w:r>
        <w:r>
          <w:rPr>
            <w:lang w:val="en-US"/>
          </w:rPr>
          <w:t>8</w:t>
        </w:r>
        <w:r w:rsidRPr="00616096">
          <w:rPr>
            <w:rFonts w:ascii="Calibri" w:hAnsi="Calibri"/>
            <w:sz w:val="22"/>
            <w:szCs w:val="22"/>
            <w:lang w:val="en-US" w:eastAsia="sv-SE"/>
          </w:rPr>
          <w:tab/>
        </w:r>
        <w:r>
          <w:rPr>
            <w:rFonts w:eastAsia="MS Mincho" w:cs="Arial"/>
            <w:lang w:eastAsia="ja-JP"/>
          </w:rPr>
          <w:t>CA_1-3-8-38</w:t>
        </w:r>
        <w:bookmarkEnd w:id="2752"/>
        <w:bookmarkEnd w:id="2753"/>
      </w:ins>
    </w:p>
    <w:p w14:paraId="533BF0D1" w14:textId="7438E1F7" w:rsidR="00EF5199" w:rsidRDefault="00EF5199" w:rsidP="00EF5199">
      <w:pPr>
        <w:pStyle w:val="Heading3"/>
        <w:rPr>
          <w:ins w:id="2755" w:author="Angelow, Iwajlo (Nokia - US/Naperville)" w:date="2020-11-10T12:41:00Z"/>
          <w:rFonts w:eastAsia="MS Mincho"/>
          <w:lang w:val="en-US"/>
        </w:rPr>
      </w:pPr>
      <w:bookmarkStart w:id="2756" w:name="_Toc55905128"/>
      <w:bookmarkStart w:id="2757" w:name="_Toc56504589"/>
      <w:ins w:id="2758" w:author="Angelow, Iwajlo (Nokia - US/Naperville)" w:date="2020-11-10T12:41:00Z">
        <w:r>
          <w:rPr>
            <w:rFonts w:eastAsia="MS Mincho"/>
            <w:lang w:val="en-US"/>
          </w:rPr>
          <w:t>5.8.1</w:t>
        </w:r>
        <w:r>
          <w:rPr>
            <w:rFonts w:eastAsia="MS Mincho"/>
            <w:lang w:val="en-US"/>
          </w:rPr>
          <w:tab/>
          <w:t>Channel bandwidths per operating band for CA</w:t>
        </w:r>
        <w:bookmarkEnd w:id="2756"/>
        <w:bookmarkEnd w:id="2757"/>
      </w:ins>
    </w:p>
    <w:p w14:paraId="3D9256AC" w14:textId="66F2CF43" w:rsidR="00EF5199" w:rsidRPr="00E26D10" w:rsidRDefault="00EF5199" w:rsidP="00EF5199">
      <w:pPr>
        <w:pStyle w:val="TH"/>
        <w:rPr>
          <w:ins w:id="2759" w:author="Angelow, Iwajlo (Nokia - US/Naperville)" w:date="2020-11-10T12:41:00Z"/>
          <w:lang w:val="en-US" w:eastAsia="zh-CN"/>
        </w:rPr>
      </w:pPr>
      <w:ins w:id="2760" w:author="Angelow, Iwajlo (Nokia - US/Naperville)" w:date="2020-11-10T12:41:00Z">
        <w:r w:rsidRPr="00E26D10">
          <w:rPr>
            <w:lang w:val="en-US" w:eastAsia="zh-CN"/>
          </w:rPr>
          <w:t>Table 5.</w:t>
        </w:r>
        <w:r>
          <w:rPr>
            <w:lang w:val="en-US" w:eastAsia="zh-CN"/>
          </w:rPr>
          <w:t>8.1-1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3C062D33" w14:textId="77777777" w:rsidTr="00EF5199">
        <w:trPr>
          <w:trHeight w:val="109"/>
          <w:jc w:val="center"/>
          <w:ins w:id="2761" w:author="Angelow, Iwajlo (Nokia - US/Naperville)" w:date="2020-11-10T12:41:00Z"/>
        </w:trPr>
        <w:tc>
          <w:tcPr>
            <w:tcW w:w="9620" w:type="dxa"/>
            <w:gridSpan w:val="11"/>
            <w:shd w:val="clear" w:color="auto" w:fill="auto"/>
            <w:hideMark/>
          </w:tcPr>
          <w:p w14:paraId="3213C8AC" w14:textId="77777777" w:rsidR="00EF5199" w:rsidRPr="00E26D10" w:rsidRDefault="00EF5199" w:rsidP="00EF5199">
            <w:pPr>
              <w:pStyle w:val="TAH"/>
              <w:rPr>
                <w:ins w:id="2762" w:author="Angelow, Iwajlo (Nokia - US/Naperville)" w:date="2020-11-10T12:41:00Z"/>
                <w:sz w:val="20"/>
              </w:rPr>
            </w:pPr>
            <w:ins w:id="2763" w:author="Angelow, Iwajlo (Nokia - US/Naperville)" w:date="2020-11-10T12:41:00Z">
              <w:r w:rsidRPr="00E26D10">
                <w:t>E-UTRA CA configuration / Bandwidth combination set</w:t>
              </w:r>
            </w:ins>
          </w:p>
        </w:tc>
      </w:tr>
      <w:tr w:rsidR="00EF5199" w:rsidRPr="00E26D10" w14:paraId="283CE883" w14:textId="77777777" w:rsidTr="00EF5199">
        <w:trPr>
          <w:trHeight w:val="441"/>
          <w:jc w:val="center"/>
          <w:ins w:id="2764" w:author="Angelow, Iwajlo (Nokia - US/Naperville)" w:date="2020-11-10T12:41:00Z"/>
        </w:trPr>
        <w:tc>
          <w:tcPr>
            <w:tcW w:w="1396" w:type="dxa"/>
            <w:shd w:val="clear" w:color="auto" w:fill="auto"/>
            <w:hideMark/>
          </w:tcPr>
          <w:p w14:paraId="5400D8A4" w14:textId="77777777" w:rsidR="00EF5199" w:rsidRPr="00E26D10" w:rsidRDefault="00EF5199" w:rsidP="00EF5199">
            <w:pPr>
              <w:pStyle w:val="TAH"/>
              <w:rPr>
                <w:ins w:id="2765" w:author="Angelow, Iwajlo (Nokia - US/Naperville)" w:date="2020-11-10T12:41:00Z"/>
              </w:rPr>
            </w:pPr>
            <w:ins w:id="2766" w:author="Angelow, Iwajlo (Nokia - US/Naperville)" w:date="2020-11-10T12:41:00Z">
              <w:r w:rsidRPr="00E26D10">
                <w:t>E-UTRA CA Configuration</w:t>
              </w:r>
            </w:ins>
          </w:p>
        </w:tc>
        <w:tc>
          <w:tcPr>
            <w:tcW w:w="1467" w:type="dxa"/>
            <w:shd w:val="clear" w:color="auto" w:fill="auto"/>
            <w:hideMark/>
          </w:tcPr>
          <w:p w14:paraId="3F83E09F" w14:textId="77777777" w:rsidR="00EF5199" w:rsidRPr="00E26D10" w:rsidRDefault="00EF5199" w:rsidP="00EF5199">
            <w:pPr>
              <w:pStyle w:val="TAH"/>
              <w:rPr>
                <w:ins w:id="2767" w:author="Angelow, Iwajlo (Nokia - US/Naperville)" w:date="2020-11-10T12:41:00Z"/>
              </w:rPr>
            </w:pPr>
            <w:ins w:id="2768" w:author="Angelow, Iwajlo (Nokia - US/Naperville)" w:date="2020-11-10T12:41:00Z">
              <w:r w:rsidRPr="00E26D10">
                <w:rPr>
                  <w:lang w:eastAsia="ja-JP"/>
                </w:rPr>
                <w:t xml:space="preserve">Uplink CA configurations </w:t>
              </w:r>
            </w:ins>
          </w:p>
        </w:tc>
        <w:tc>
          <w:tcPr>
            <w:tcW w:w="767" w:type="dxa"/>
            <w:shd w:val="clear" w:color="auto" w:fill="auto"/>
            <w:hideMark/>
          </w:tcPr>
          <w:p w14:paraId="414D13D2" w14:textId="77777777" w:rsidR="00EF5199" w:rsidRPr="00E26D10" w:rsidRDefault="00EF5199" w:rsidP="00EF5199">
            <w:pPr>
              <w:pStyle w:val="TAH"/>
              <w:rPr>
                <w:ins w:id="2769" w:author="Angelow, Iwajlo (Nokia - US/Naperville)" w:date="2020-11-10T12:41:00Z"/>
              </w:rPr>
            </w:pPr>
            <w:ins w:id="2770" w:author="Angelow, Iwajlo (Nokia - US/Naperville)" w:date="2020-11-10T12:41:00Z">
              <w:r w:rsidRPr="00E26D10">
                <w:t>E-UTRA Bands</w:t>
              </w:r>
            </w:ins>
          </w:p>
        </w:tc>
        <w:tc>
          <w:tcPr>
            <w:tcW w:w="586" w:type="dxa"/>
            <w:shd w:val="clear" w:color="auto" w:fill="auto"/>
            <w:hideMark/>
          </w:tcPr>
          <w:p w14:paraId="44FE33E2" w14:textId="77777777" w:rsidR="00EF5199" w:rsidRPr="00E26D10" w:rsidRDefault="00EF5199" w:rsidP="00EF5199">
            <w:pPr>
              <w:pStyle w:val="TAH"/>
              <w:rPr>
                <w:ins w:id="2771" w:author="Angelow, Iwajlo (Nokia - US/Naperville)" w:date="2020-11-10T12:41:00Z"/>
              </w:rPr>
            </w:pPr>
            <w:ins w:id="2772" w:author="Angelow, Iwajlo (Nokia - US/Naperville)" w:date="2020-11-10T12:41:00Z">
              <w:r w:rsidRPr="00E26D10">
                <w:t>1.4</w:t>
              </w:r>
              <w:r w:rsidRPr="00E26D10">
                <w:br/>
                <w:t>MHz</w:t>
              </w:r>
            </w:ins>
          </w:p>
        </w:tc>
        <w:tc>
          <w:tcPr>
            <w:tcW w:w="586" w:type="dxa"/>
            <w:shd w:val="clear" w:color="auto" w:fill="auto"/>
            <w:hideMark/>
          </w:tcPr>
          <w:p w14:paraId="671941B6" w14:textId="77777777" w:rsidR="00EF5199" w:rsidRPr="00E26D10" w:rsidRDefault="00EF5199" w:rsidP="00EF5199">
            <w:pPr>
              <w:pStyle w:val="TAH"/>
              <w:rPr>
                <w:ins w:id="2773" w:author="Angelow, Iwajlo (Nokia - US/Naperville)" w:date="2020-11-10T12:41:00Z"/>
              </w:rPr>
            </w:pPr>
            <w:ins w:id="2774" w:author="Angelow, Iwajlo (Nokia - US/Naperville)" w:date="2020-11-10T12:41:00Z">
              <w:r w:rsidRPr="00E26D10">
                <w:t>3</w:t>
              </w:r>
              <w:r w:rsidRPr="00E26D10">
                <w:br/>
                <w:t>MHz</w:t>
              </w:r>
            </w:ins>
          </w:p>
        </w:tc>
        <w:tc>
          <w:tcPr>
            <w:tcW w:w="586" w:type="dxa"/>
            <w:shd w:val="clear" w:color="auto" w:fill="auto"/>
            <w:hideMark/>
          </w:tcPr>
          <w:p w14:paraId="4EFAD070" w14:textId="77777777" w:rsidR="00EF5199" w:rsidRPr="00E26D10" w:rsidRDefault="00EF5199" w:rsidP="00EF5199">
            <w:pPr>
              <w:pStyle w:val="TAH"/>
              <w:rPr>
                <w:ins w:id="2775" w:author="Angelow, Iwajlo (Nokia - US/Naperville)" w:date="2020-11-10T12:41:00Z"/>
              </w:rPr>
            </w:pPr>
            <w:ins w:id="2776" w:author="Angelow, Iwajlo (Nokia - US/Naperville)" w:date="2020-11-10T12:41:00Z">
              <w:r w:rsidRPr="00E26D10">
                <w:t>5</w:t>
              </w:r>
              <w:r w:rsidRPr="00E26D10">
                <w:br/>
                <w:t>MHz</w:t>
              </w:r>
            </w:ins>
          </w:p>
        </w:tc>
        <w:tc>
          <w:tcPr>
            <w:tcW w:w="586" w:type="dxa"/>
            <w:shd w:val="clear" w:color="auto" w:fill="auto"/>
            <w:hideMark/>
          </w:tcPr>
          <w:p w14:paraId="071B330E" w14:textId="77777777" w:rsidR="00EF5199" w:rsidRPr="00E26D10" w:rsidRDefault="00EF5199" w:rsidP="00EF5199">
            <w:pPr>
              <w:pStyle w:val="TAH"/>
              <w:rPr>
                <w:ins w:id="2777" w:author="Angelow, Iwajlo (Nokia - US/Naperville)" w:date="2020-11-10T12:41:00Z"/>
              </w:rPr>
            </w:pPr>
            <w:ins w:id="2778" w:author="Angelow, Iwajlo (Nokia - US/Naperville)" w:date="2020-11-10T12:41:00Z">
              <w:r w:rsidRPr="00E26D10">
                <w:t>10</w:t>
              </w:r>
              <w:r w:rsidRPr="00E26D10">
                <w:br/>
                <w:t>MHz</w:t>
              </w:r>
            </w:ins>
          </w:p>
        </w:tc>
        <w:tc>
          <w:tcPr>
            <w:tcW w:w="586" w:type="dxa"/>
            <w:shd w:val="clear" w:color="auto" w:fill="auto"/>
            <w:hideMark/>
          </w:tcPr>
          <w:p w14:paraId="398255CF" w14:textId="77777777" w:rsidR="00EF5199" w:rsidRPr="00E26D10" w:rsidRDefault="00EF5199" w:rsidP="00EF5199">
            <w:pPr>
              <w:pStyle w:val="TAH"/>
              <w:rPr>
                <w:ins w:id="2779" w:author="Angelow, Iwajlo (Nokia - US/Naperville)" w:date="2020-11-10T12:41:00Z"/>
              </w:rPr>
            </w:pPr>
            <w:ins w:id="2780" w:author="Angelow, Iwajlo (Nokia - US/Naperville)" w:date="2020-11-10T12:41:00Z">
              <w:r w:rsidRPr="00E26D10">
                <w:t>15</w:t>
              </w:r>
              <w:r w:rsidRPr="00E26D10">
                <w:br/>
                <w:t>MHz</w:t>
              </w:r>
            </w:ins>
          </w:p>
        </w:tc>
        <w:tc>
          <w:tcPr>
            <w:tcW w:w="586" w:type="dxa"/>
            <w:shd w:val="clear" w:color="auto" w:fill="auto"/>
            <w:hideMark/>
          </w:tcPr>
          <w:p w14:paraId="5822C91A" w14:textId="77777777" w:rsidR="00EF5199" w:rsidRPr="00E26D10" w:rsidRDefault="00EF5199" w:rsidP="00EF5199">
            <w:pPr>
              <w:pStyle w:val="TAH"/>
              <w:rPr>
                <w:ins w:id="2781" w:author="Angelow, Iwajlo (Nokia - US/Naperville)" w:date="2020-11-10T12:41:00Z"/>
              </w:rPr>
            </w:pPr>
            <w:ins w:id="2782" w:author="Angelow, Iwajlo (Nokia - US/Naperville)" w:date="2020-11-10T12:41:00Z">
              <w:r w:rsidRPr="00E26D10">
                <w:t>20</w:t>
              </w:r>
              <w:r w:rsidRPr="00E26D10">
                <w:br/>
                <w:t>MHz</w:t>
              </w:r>
            </w:ins>
          </w:p>
        </w:tc>
        <w:tc>
          <w:tcPr>
            <w:tcW w:w="1187" w:type="dxa"/>
            <w:shd w:val="clear" w:color="auto" w:fill="auto"/>
            <w:hideMark/>
          </w:tcPr>
          <w:p w14:paraId="4989E1A8" w14:textId="77777777" w:rsidR="00EF5199" w:rsidRPr="00E26D10" w:rsidRDefault="00EF5199" w:rsidP="00EF5199">
            <w:pPr>
              <w:pStyle w:val="TAH"/>
              <w:rPr>
                <w:ins w:id="2783" w:author="Angelow, Iwajlo (Nokia - US/Naperville)" w:date="2020-11-10T12:41:00Z"/>
              </w:rPr>
            </w:pPr>
            <w:ins w:id="2784" w:author="Angelow, Iwajlo (Nokia - US/Naperville)" w:date="2020-11-10T12:41:00Z">
              <w:r w:rsidRPr="00E26D10">
                <w:t>Maximum aggregated bandwidth</w:t>
              </w:r>
            </w:ins>
          </w:p>
          <w:p w14:paraId="49A2C37F" w14:textId="77777777" w:rsidR="00EF5199" w:rsidRPr="00E26D10" w:rsidRDefault="00EF5199" w:rsidP="00EF5199">
            <w:pPr>
              <w:pStyle w:val="TAH"/>
              <w:rPr>
                <w:ins w:id="2785" w:author="Angelow, Iwajlo (Nokia - US/Naperville)" w:date="2020-11-10T12:41:00Z"/>
              </w:rPr>
            </w:pPr>
            <w:ins w:id="2786" w:author="Angelow, Iwajlo (Nokia - US/Naperville)" w:date="2020-11-10T12:41:00Z">
              <w:r w:rsidRPr="00E26D10">
                <w:t>[MHz]</w:t>
              </w:r>
            </w:ins>
          </w:p>
        </w:tc>
        <w:tc>
          <w:tcPr>
            <w:tcW w:w="1287" w:type="dxa"/>
            <w:shd w:val="clear" w:color="auto" w:fill="auto"/>
            <w:hideMark/>
          </w:tcPr>
          <w:p w14:paraId="0432B456" w14:textId="77777777" w:rsidR="00EF5199" w:rsidRPr="00E26D10" w:rsidRDefault="00EF5199" w:rsidP="00EF5199">
            <w:pPr>
              <w:pStyle w:val="TAH"/>
              <w:rPr>
                <w:ins w:id="2787" w:author="Angelow, Iwajlo (Nokia - US/Naperville)" w:date="2020-11-10T12:41:00Z"/>
              </w:rPr>
            </w:pPr>
            <w:ins w:id="2788" w:author="Angelow, Iwajlo (Nokia - US/Naperville)" w:date="2020-11-10T12:41:00Z">
              <w:r w:rsidRPr="00E26D10">
                <w:t>Bandwidth combination set</w:t>
              </w:r>
            </w:ins>
          </w:p>
        </w:tc>
      </w:tr>
      <w:tr w:rsidR="00EF5199" w:rsidRPr="00E26D10" w14:paraId="5D6014F0" w14:textId="77777777" w:rsidTr="00EF5199">
        <w:trPr>
          <w:trHeight w:val="103"/>
          <w:jc w:val="center"/>
          <w:ins w:id="2789" w:author="Angelow, Iwajlo (Nokia - US/Naperville)" w:date="2020-11-10T12:41:00Z"/>
        </w:trPr>
        <w:tc>
          <w:tcPr>
            <w:tcW w:w="1396" w:type="dxa"/>
            <w:vMerge w:val="restart"/>
            <w:shd w:val="clear" w:color="auto" w:fill="auto"/>
            <w:vAlign w:val="center"/>
          </w:tcPr>
          <w:p w14:paraId="43B0B5F1" w14:textId="77777777" w:rsidR="00EF5199" w:rsidRDefault="00EF5199" w:rsidP="00EF5199">
            <w:pPr>
              <w:pStyle w:val="TAH"/>
              <w:rPr>
                <w:ins w:id="2790" w:author="Angelow, Iwajlo (Nokia - US/Naperville)" w:date="2020-11-10T12:41:00Z"/>
                <w:rFonts w:cs="Arial"/>
                <w:b w:val="0"/>
                <w:szCs w:val="18"/>
              </w:rPr>
            </w:pPr>
            <w:ins w:id="2791" w:author="Angelow, Iwajlo (Nokia - US/Naperville)" w:date="2020-11-10T12:41:00Z">
              <w:r>
                <w:rPr>
                  <w:rFonts w:cs="Arial"/>
                  <w:b w:val="0"/>
                  <w:szCs w:val="18"/>
                </w:rPr>
                <w:t>CA_1A-3C-8A-38A</w:t>
              </w:r>
            </w:ins>
          </w:p>
        </w:tc>
        <w:tc>
          <w:tcPr>
            <w:tcW w:w="1467" w:type="dxa"/>
            <w:vMerge w:val="restart"/>
            <w:shd w:val="clear" w:color="auto" w:fill="auto"/>
            <w:vAlign w:val="center"/>
          </w:tcPr>
          <w:p w14:paraId="6D40BBE9" w14:textId="77777777" w:rsidR="00EF5199" w:rsidRPr="00487C8A" w:rsidRDefault="00EF5199" w:rsidP="00EF5199">
            <w:pPr>
              <w:pStyle w:val="TAH"/>
              <w:rPr>
                <w:ins w:id="2792" w:author="Angelow, Iwajlo (Nokia - US/Naperville)" w:date="2020-11-10T12:41:00Z"/>
                <w:rFonts w:cs="Arial"/>
                <w:b w:val="0"/>
                <w:szCs w:val="18"/>
              </w:rPr>
            </w:pPr>
            <w:ins w:id="2793" w:author="Angelow, Iwajlo (Nokia - US/Naperville)" w:date="2020-11-10T12:41:00Z">
              <w:r w:rsidRPr="00487C8A">
                <w:rPr>
                  <w:rFonts w:cs="Arial"/>
                  <w:b w:val="0"/>
                  <w:szCs w:val="18"/>
                </w:rPr>
                <w:t>CA_3C</w:t>
              </w:r>
            </w:ins>
          </w:p>
        </w:tc>
        <w:tc>
          <w:tcPr>
            <w:tcW w:w="767" w:type="dxa"/>
            <w:shd w:val="clear" w:color="auto" w:fill="auto"/>
            <w:vAlign w:val="center"/>
          </w:tcPr>
          <w:p w14:paraId="6775BFEB" w14:textId="77777777" w:rsidR="00EF5199" w:rsidRDefault="00EF5199" w:rsidP="00EF5199">
            <w:pPr>
              <w:pStyle w:val="TAH"/>
              <w:rPr>
                <w:ins w:id="2794" w:author="Angelow, Iwajlo (Nokia - US/Naperville)" w:date="2020-11-10T12:41:00Z"/>
                <w:b w:val="0"/>
                <w:lang w:eastAsia="zh-CN"/>
              </w:rPr>
            </w:pPr>
            <w:ins w:id="2795" w:author="Angelow, Iwajlo (Nokia - US/Naperville)" w:date="2020-11-10T12:41:00Z">
              <w:r>
                <w:rPr>
                  <w:b w:val="0"/>
                  <w:lang w:eastAsia="zh-CN"/>
                </w:rPr>
                <w:t>1</w:t>
              </w:r>
            </w:ins>
          </w:p>
        </w:tc>
        <w:tc>
          <w:tcPr>
            <w:tcW w:w="586" w:type="dxa"/>
            <w:shd w:val="clear" w:color="auto" w:fill="auto"/>
            <w:vAlign w:val="center"/>
          </w:tcPr>
          <w:p w14:paraId="2B509854" w14:textId="77777777" w:rsidR="00EF5199" w:rsidRPr="00116C26" w:rsidRDefault="00EF5199" w:rsidP="00EF5199">
            <w:pPr>
              <w:pStyle w:val="TAH"/>
              <w:rPr>
                <w:ins w:id="2796" w:author="Angelow, Iwajlo (Nokia - US/Naperville)" w:date="2020-11-10T12:41:00Z"/>
                <w:rFonts w:cs="Arial"/>
                <w:b w:val="0"/>
                <w:szCs w:val="18"/>
              </w:rPr>
            </w:pPr>
          </w:p>
        </w:tc>
        <w:tc>
          <w:tcPr>
            <w:tcW w:w="586" w:type="dxa"/>
            <w:shd w:val="clear" w:color="auto" w:fill="auto"/>
            <w:vAlign w:val="center"/>
          </w:tcPr>
          <w:p w14:paraId="4DF08EF4" w14:textId="77777777" w:rsidR="00EF5199" w:rsidRPr="00116C26" w:rsidRDefault="00EF5199" w:rsidP="00EF5199">
            <w:pPr>
              <w:pStyle w:val="TAH"/>
              <w:rPr>
                <w:ins w:id="2797" w:author="Angelow, Iwajlo (Nokia - US/Naperville)" w:date="2020-11-10T12:41:00Z"/>
                <w:rFonts w:cs="Arial"/>
                <w:b w:val="0"/>
                <w:szCs w:val="18"/>
              </w:rPr>
            </w:pPr>
          </w:p>
        </w:tc>
        <w:tc>
          <w:tcPr>
            <w:tcW w:w="586" w:type="dxa"/>
            <w:shd w:val="clear" w:color="auto" w:fill="auto"/>
            <w:vAlign w:val="center"/>
          </w:tcPr>
          <w:p w14:paraId="20A90893" w14:textId="77777777" w:rsidR="00EF5199" w:rsidRPr="00116C26" w:rsidRDefault="00EF5199" w:rsidP="00EF5199">
            <w:pPr>
              <w:pStyle w:val="TAH"/>
              <w:rPr>
                <w:ins w:id="2798" w:author="Angelow, Iwajlo (Nokia - US/Naperville)" w:date="2020-11-10T12:41:00Z"/>
                <w:rFonts w:cs="Arial"/>
                <w:b w:val="0"/>
                <w:szCs w:val="18"/>
              </w:rPr>
            </w:pPr>
            <w:ins w:id="2799" w:author="Angelow, Iwajlo (Nokia - US/Naperville)" w:date="2020-11-10T12:41:00Z">
              <w:r w:rsidRPr="00116C26">
                <w:rPr>
                  <w:rFonts w:cs="Arial"/>
                  <w:b w:val="0"/>
                  <w:szCs w:val="18"/>
                </w:rPr>
                <w:t>Yes</w:t>
              </w:r>
            </w:ins>
          </w:p>
        </w:tc>
        <w:tc>
          <w:tcPr>
            <w:tcW w:w="586" w:type="dxa"/>
            <w:shd w:val="clear" w:color="auto" w:fill="auto"/>
            <w:vAlign w:val="center"/>
          </w:tcPr>
          <w:p w14:paraId="0FBAB264" w14:textId="77777777" w:rsidR="00EF5199" w:rsidRPr="00116C26" w:rsidRDefault="00EF5199" w:rsidP="00EF5199">
            <w:pPr>
              <w:pStyle w:val="TAH"/>
              <w:rPr>
                <w:ins w:id="2800" w:author="Angelow, Iwajlo (Nokia - US/Naperville)" w:date="2020-11-10T12:41:00Z"/>
                <w:rFonts w:cs="Arial"/>
                <w:b w:val="0"/>
                <w:szCs w:val="18"/>
              </w:rPr>
            </w:pPr>
            <w:ins w:id="2801" w:author="Angelow, Iwajlo (Nokia - US/Naperville)" w:date="2020-11-10T12:41:00Z">
              <w:r w:rsidRPr="00116C26">
                <w:rPr>
                  <w:rFonts w:cs="Arial"/>
                  <w:b w:val="0"/>
                  <w:szCs w:val="18"/>
                </w:rPr>
                <w:t>Yes</w:t>
              </w:r>
            </w:ins>
          </w:p>
        </w:tc>
        <w:tc>
          <w:tcPr>
            <w:tcW w:w="586" w:type="dxa"/>
            <w:shd w:val="clear" w:color="auto" w:fill="auto"/>
            <w:vAlign w:val="center"/>
          </w:tcPr>
          <w:p w14:paraId="085A68A5" w14:textId="77777777" w:rsidR="00EF5199" w:rsidRPr="00116C26" w:rsidRDefault="00EF5199" w:rsidP="00EF5199">
            <w:pPr>
              <w:pStyle w:val="TAH"/>
              <w:rPr>
                <w:ins w:id="2802" w:author="Angelow, Iwajlo (Nokia - US/Naperville)" w:date="2020-11-10T12:41:00Z"/>
                <w:rFonts w:cs="Arial"/>
                <w:b w:val="0"/>
                <w:szCs w:val="18"/>
              </w:rPr>
            </w:pPr>
            <w:ins w:id="2803" w:author="Angelow, Iwajlo (Nokia - US/Naperville)" w:date="2020-11-10T12:41:00Z">
              <w:r w:rsidRPr="00116C26">
                <w:rPr>
                  <w:rFonts w:cs="Arial"/>
                  <w:b w:val="0"/>
                  <w:szCs w:val="18"/>
                </w:rPr>
                <w:t>Yes</w:t>
              </w:r>
            </w:ins>
          </w:p>
        </w:tc>
        <w:tc>
          <w:tcPr>
            <w:tcW w:w="586" w:type="dxa"/>
            <w:shd w:val="clear" w:color="auto" w:fill="auto"/>
            <w:vAlign w:val="center"/>
          </w:tcPr>
          <w:p w14:paraId="0F6D2BE8" w14:textId="77777777" w:rsidR="00EF5199" w:rsidRPr="00116C26" w:rsidRDefault="00EF5199" w:rsidP="00EF5199">
            <w:pPr>
              <w:pStyle w:val="TAH"/>
              <w:rPr>
                <w:ins w:id="2804" w:author="Angelow, Iwajlo (Nokia - US/Naperville)" w:date="2020-11-10T12:41:00Z"/>
                <w:rFonts w:cs="Arial"/>
                <w:b w:val="0"/>
                <w:szCs w:val="18"/>
              </w:rPr>
            </w:pPr>
            <w:ins w:id="2805" w:author="Angelow, Iwajlo (Nokia - US/Naperville)" w:date="2020-11-10T12:41:00Z">
              <w:r w:rsidRPr="00116C26">
                <w:rPr>
                  <w:rFonts w:cs="Arial"/>
                  <w:b w:val="0"/>
                  <w:szCs w:val="18"/>
                </w:rPr>
                <w:t>Yes</w:t>
              </w:r>
            </w:ins>
          </w:p>
        </w:tc>
        <w:tc>
          <w:tcPr>
            <w:tcW w:w="1187" w:type="dxa"/>
            <w:vMerge w:val="restart"/>
            <w:shd w:val="clear" w:color="auto" w:fill="auto"/>
            <w:vAlign w:val="center"/>
          </w:tcPr>
          <w:p w14:paraId="6A3A0BF7" w14:textId="77777777" w:rsidR="00EF5199" w:rsidRDefault="00EF5199" w:rsidP="00EF5199">
            <w:pPr>
              <w:pStyle w:val="TAH"/>
              <w:rPr>
                <w:ins w:id="2806" w:author="Angelow, Iwajlo (Nokia - US/Naperville)" w:date="2020-11-10T12:41:00Z"/>
                <w:b w:val="0"/>
                <w:lang w:val="en-US"/>
              </w:rPr>
            </w:pPr>
            <w:ins w:id="2807" w:author="Angelow, Iwajlo (Nokia - US/Naperville)" w:date="2020-11-10T12:41:00Z">
              <w:r>
                <w:rPr>
                  <w:b w:val="0"/>
                  <w:lang w:val="en-US"/>
                </w:rPr>
                <w:t>90</w:t>
              </w:r>
            </w:ins>
          </w:p>
        </w:tc>
        <w:tc>
          <w:tcPr>
            <w:tcW w:w="1287" w:type="dxa"/>
            <w:vMerge w:val="restart"/>
            <w:shd w:val="clear" w:color="auto" w:fill="auto"/>
            <w:vAlign w:val="center"/>
          </w:tcPr>
          <w:p w14:paraId="4FE9F4C5" w14:textId="77777777" w:rsidR="00EF5199" w:rsidRPr="00E26D10" w:rsidRDefault="00EF5199" w:rsidP="00EF5199">
            <w:pPr>
              <w:pStyle w:val="TAH"/>
              <w:rPr>
                <w:ins w:id="2808" w:author="Angelow, Iwajlo (Nokia - US/Naperville)" w:date="2020-11-10T12:41:00Z"/>
                <w:b w:val="0"/>
                <w:lang w:val="en-US"/>
              </w:rPr>
            </w:pPr>
            <w:ins w:id="2809" w:author="Angelow, Iwajlo (Nokia - US/Naperville)" w:date="2020-11-10T12:41:00Z">
              <w:r w:rsidRPr="00E26D10">
                <w:rPr>
                  <w:b w:val="0"/>
                  <w:lang w:val="en-US"/>
                </w:rPr>
                <w:t>0</w:t>
              </w:r>
            </w:ins>
          </w:p>
        </w:tc>
      </w:tr>
      <w:tr w:rsidR="00EF5199" w:rsidRPr="00E26D10" w14:paraId="1C319CF2" w14:textId="77777777" w:rsidTr="00EF5199">
        <w:trPr>
          <w:trHeight w:val="103"/>
          <w:jc w:val="center"/>
          <w:ins w:id="2810" w:author="Angelow, Iwajlo (Nokia - US/Naperville)" w:date="2020-11-10T12:41:00Z"/>
        </w:trPr>
        <w:tc>
          <w:tcPr>
            <w:tcW w:w="1396" w:type="dxa"/>
            <w:vMerge/>
            <w:shd w:val="clear" w:color="auto" w:fill="auto"/>
            <w:vAlign w:val="center"/>
          </w:tcPr>
          <w:p w14:paraId="4A102031" w14:textId="77777777" w:rsidR="00EF5199" w:rsidRPr="00FA6723" w:rsidRDefault="00EF5199" w:rsidP="00EF5199">
            <w:pPr>
              <w:pStyle w:val="TAH"/>
              <w:rPr>
                <w:ins w:id="2811" w:author="Angelow, Iwajlo (Nokia - US/Naperville)" w:date="2020-11-10T12:41:00Z"/>
                <w:rFonts w:cs="Arial"/>
                <w:b w:val="0"/>
                <w:szCs w:val="18"/>
              </w:rPr>
            </w:pPr>
          </w:p>
        </w:tc>
        <w:tc>
          <w:tcPr>
            <w:tcW w:w="1467" w:type="dxa"/>
            <w:vMerge/>
            <w:shd w:val="clear" w:color="auto" w:fill="auto"/>
            <w:vAlign w:val="center"/>
          </w:tcPr>
          <w:p w14:paraId="67AFCBF1" w14:textId="77777777" w:rsidR="00EF5199" w:rsidRPr="00E26D10" w:rsidRDefault="00EF5199" w:rsidP="00EF5199">
            <w:pPr>
              <w:pStyle w:val="TAH"/>
              <w:rPr>
                <w:ins w:id="2812" w:author="Angelow, Iwajlo (Nokia - US/Naperville)" w:date="2020-11-10T12:41:00Z"/>
                <w:rFonts w:cs="Arial"/>
                <w:szCs w:val="18"/>
                <w:lang w:val="en-US" w:eastAsia="ja-JP"/>
              </w:rPr>
            </w:pPr>
          </w:p>
        </w:tc>
        <w:tc>
          <w:tcPr>
            <w:tcW w:w="767" w:type="dxa"/>
            <w:shd w:val="clear" w:color="auto" w:fill="auto"/>
            <w:vAlign w:val="center"/>
          </w:tcPr>
          <w:p w14:paraId="5E2FDC14" w14:textId="77777777" w:rsidR="00EF5199" w:rsidRPr="00116C26" w:rsidRDefault="00EF5199" w:rsidP="00EF5199">
            <w:pPr>
              <w:pStyle w:val="TAH"/>
              <w:rPr>
                <w:ins w:id="2813" w:author="Angelow, Iwajlo (Nokia - US/Naperville)" w:date="2020-11-10T12:41:00Z"/>
                <w:b w:val="0"/>
                <w:lang w:eastAsia="zh-CN"/>
              </w:rPr>
            </w:pPr>
            <w:ins w:id="2814" w:author="Angelow, Iwajlo (Nokia - US/Naperville)" w:date="2020-11-10T12:41:00Z">
              <w:r>
                <w:rPr>
                  <w:b w:val="0"/>
                  <w:lang w:eastAsia="zh-CN"/>
                </w:rPr>
                <w:t>3</w:t>
              </w:r>
            </w:ins>
          </w:p>
        </w:tc>
        <w:tc>
          <w:tcPr>
            <w:tcW w:w="3516" w:type="dxa"/>
            <w:gridSpan w:val="6"/>
            <w:shd w:val="clear" w:color="auto" w:fill="auto"/>
            <w:vAlign w:val="center"/>
          </w:tcPr>
          <w:p w14:paraId="6D1ACAF2" w14:textId="77777777" w:rsidR="00EF5199" w:rsidRPr="00116C26" w:rsidRDefault="00EF5199" w:rsidP="00EF5199">
            <w:pPr>
              <w:pStyle w:val="TAH"/>
              <w:rPr>
                <w:ins w:id="2815" w:author="Angelow, Iwajlo (Nokia - US/Naperville)" w:date="2020-11-10T12:41:00Z"/>
                <w:rFonts w:cs="Arial"/>
                <w:b w:val="0"/>
                <w:szCs w:val="18"/>
              </w:rPr>
            </w:pPr>
            <w:ins w:id="2816" w:author="Angelow, Iwajlo (Nokia - US/Naperville)" w:date="2020-11-10T12:41:00Z">
              <w:r w:rsidRPr="00487C8A">
                <w:rPr>
                  <w:rFonts w:cs="Arial"/>
                  <w:b w:val="0"/>
                  <w:szCs w:val="18"/>
                </w:rPr>
                <w:t>See CA_3C Bandwidth combination set 0 in Table 5.6A.1-1</w:t>
              </w:r>
            </w:ins>
          </w:p>
        </w:tc>
        <w:tc>
          <w:tcPr>
            <w:tcW w:w="1187" w:type="dxa"/>
            <w:vMerge/>
            <w:shd w:val="clear" w:color="auto" w:fill="auto"/>
            <w:vAlign w:val="center"/>
          </w:tcPr>
          <w:p w14:paraId="37E8A465" w14:textId="77777777" w:rsidR="00EF5199" w:rsidRPr="00E26D10" w:rsidRDefault="00EF5199" w:rsidP="00EF5199">
            <w:pPr>
              <w:pStyle w:val="TAH"/>
              <w:rPr>
                <w:ins w:id="2817" w:author="Angelow, Iwajlo (Nokia - US/Naperville)" w:date="2020-11-10T12:41:00Z"/>
                <w:b w:val="0"/>
                <w:lang w:val="en-US"/>
              </w:rPr>
            </w:pPr>
          </w:p>
        </w:tc>
        <w:tc>
          <w:tcPr>
            <w:tcW w:w="1287" w:type="dxa"/>
            <w:vMerge/>
            <w:shd w:val="clear" w:color="auto" w:fill="auto"/>
            <w:vAlign w:val="center"/>
          </w:tcPr>
          <w:p w14:paraId="72F7818B" w14:textId="77777777" w:rsidR="00EF5199" w:rsidRPr="00E26D10" w:rsidRDefault="00EF5199" w:rsidP="00EF5199">
            <w:pPr>
              <w:pStyle w:val="TAH"/>
              <w:rPr>
                <w:ins w:id="2818" w:author="Angelow, Iwajlo (Nokia - US/Naperville)" w:date="2020-11-10T12:41:00Z"/>
                <w:b w:val="0"/>
                <w:lang w:val="en-US"/>
              </w:rPr>
            </w:pPr>
          </w:p>
        </w:tc>
      </w:tr>
      <w:tr w:rsidR="00EF5199" w:rsidRPr="00E26D10" w14:paraId="6DC91E4A" w14:textId="77777777" w:rsidTr="00EF5199">
        <w:trPr>
          <w:trHeight w:val="103"/>
          <w:jc w:val="center"/>
          <w:ins w:id="2819" w:author="Angelow, Iwajlo (Nokia - US/Naperville)" w:date="2020-11-10T12:41:00Z"/>
        </w:trPr>
        <w:tc>
          <w:tcPr>
            <w:tcW w:w="1396" w:type="dxa"/>
            <w:vMerge/>
            <w:shd w:val="clear" w:color="auto" w:fill="auto"/>
            <w:vAlign w:val="center"/>
          </w:tcPr>
          <w:p w14:paraId="365EB5AC" w14:textId="77777777" w:rsidR="00EF5199" w:rsidRPr="00E26D10" w:rsidRDefault="00EF5199" w:rsidP="00EF5199">
            <w:pPr>
              <w:pStyle w:val="TAH"/>
              <w:rPr>
                <w:ins w:id="2820" w:author="Angelow, Iwajlo (Nokia - US/Naperville)" w:date="2020-11-10T12:41:00Z"/>
                <w:rFonts w:cs="Arial"/>
                <w:szCs w:val="18"/>
              </w:rPr>
            </w:pPr>
          </w:p>
        </w:tc>
        <w:tc>
          <w:tcPr>
            <w:tcW w:w="1467" w:type="dxa"/>
            <w:vMerge/>
            <w:shd w:val="clear" w:color="auto" w:fill="auto"/>
            <w:vAlign w:val="center"/>
          </w:tcPr>
          <w:p w14:paraId="6A6C6571" w14:textId="77777777" w:rsidR="00EF5199" w:rsidRPr="00E26D10" w:rsidRDefault="00EF5199" w:rsidP="00EF5199">
            <w:pPr>
              <w:pStyle w:val="TAH"/>
              <w:rPr>
                <w:ins w:id="2821" w:author="Angelow, Iwajlo (Nokia - US/Naperville)" w:date="2020-11-10T12:41:00Z"/>
                <w:rFonts w:cs="Arial"/>
                <w:szCs w:val="18"/>
                <w:lang w:val="en-US" w:eastAsia="ja-JP"/>
              </w:rPr>
            </w:pPr>
          </w:p>
        </w:tc>
        <w:tc>
          <w:tcPr>
            <w:tcW w:w="767" w:type="dxa"/>
            <w:shd w:val="clear" w:color="auto" w:fill="auto"/>
            <w:vAlign w:val="center"/>
          </w:tcPr>
          <w:p w14:paraId="5B7C97B6" w14:textId="77777777" w:rsidR="00EF5199" w:rsidRPr="00116C26" w:rsidRDefault="00EF5199" w:rsidP="00EF5199">
            <w:pPr>
              <w:pStyle w:val="TAH"/>
              <w:rPr>
                <w:ins w:id="2822" w:author="Angelow, Iwajlo (Nokia - US/Naperville)" w:date="2020-11-10T12:41:00Z"/>
                <w:rFonts w:cs="Arial"/>
                <w:b w:val="0"/>
                <w:szCs w:val="18"/>
                <w:lang w:val="en-US"/>
              </w:rPr>
            </w:pPr>
            <w:ins w:id="2823" w:author="Angelow, Iwajlo (Nokia - US/Naperville)" w:date="2020-11-10T12:41:00Z">
              <w:r>
                <w:rPr>
                  <w:b w:val="0"/>
                  <w:lang w:eastAsia="zh-CN"/>
                </w:rPr>
                <w:t>8</w:t>
              </w:r>
            </w:ins>
          </w:p>
        </w:tc>
        <w:tc>
          <w:tcPr>
            <w:tcW w:w="586" w:type="dxa"/>
            <w:shd w:val="clear" w:color="auto" w:fill="auto"/>
            <w:vAlign w:val="center"/>
          </w:tcPr>
          <w:p w14:paraId="55D4FE07" w14:textId="77777777" w:rsidR="00EF5199" w:rsidRPr="00116C26" w:rsidRDefault="00EF5199" w:rsidP="00EF5199">
            <w:pPr>
              <w:pStyle w:val="TAH"/>
              <w:rPr>
                <w:ins w:id="2824" w:author="Angelow, Iwajlo (Nokia - US/Naperville)" w:date="2020-11-10T12:41:00Z"/>
                <w:rFonts w:cs="Arial"/>
                <w:b w:val="0"/>
                <w:szCs w:val="18"/>
              </w:rPr>
            </w:pPr>
          </w:p>
        </w:tc>
        <w:tc>
          <w:tcPr>
            <w:tcW w:w="586" w:type="dxa"/>
            <w:shd w:val="clear" w:color="auto" w:fill="auto"/>
            <w:vAlign w:val="center"/>
          </w:tcPr>
          <w:p w14:paraId="6722355F" w14:textId="77777777" w:rsidR="00EF5199" w:rsidRPr="00116C26" w:rsidRDefault="00EF5199" w:rsidP="00EF5199">
            <w:pPr>
              <w:pStyle w:val="TAH"/>
              <w:rPr>
                <w:ins w:id="2825" w:author="Angelow, Iwajlo (Nokia - US/Naperville)" w:date="2020-11-10T12:41:00Z"/>
                <w:rFonts w:cs="Arial"/>
                <w:b w:val="0"/>
                <w:szCs w:val="18"/>
              </w:rPr>
            </w:pPr>
          </w:p>
        </w:tc>
        <w:tc>
          <w:tcPr>
            <w:tcW w:w="586" w:type="dxa"/>
            <w:shd w:val="clear" w:color="auto" w:fill="auto"/>
            <w:vAlign w:val="center"/>
          </w:tcPr>
          <w:p w14:paraId="26666DC2" w14:textId="77777777" w:rsidR="00EF5199" w:rsidRPr="00116C26" w:rsidRDefault="00EF5199" w:rsidP="00EF5199">
            <w:pPr>
              <w:pStyle w:val="TAH"/>
              <w:rPr>
                <w:ins w:id="2826" w:author="Angelow, Iwajlo (Nokia - US/Naperville)" w:date="2020-11-10T12:41:00Z"/>
                <w:rFonts w:cs="Arial"/>
                <w:b w:val="0"/>
                <w:szCs w:val="18"/>
              </w:rPr>
            </w:pPr>
            <w:ins w:id="2827" w:author="Angelow, Iwajlo (Nokia - US/Naperville)" w:date="2020-11-10T12:41:00Z">
              <w:r w:rsidRPr="00116C26">
                <w:rPr>
                  <w:rFonts w:cs="Arial"/>
                  <w:b w:val="0"/>
                  <w:szCs w:val="18"/>
                </w:rPr>
                <w:t>Yes</w:t>
              </w:r>
            </w:ins>
          </w:p>
        </w:tc>
        <w:tc>
          <w:tcPr>
            <w:tcW w:w="586" w:type="dxa"/>
            <w:shd w:val="clear" w:color="auto" w:fill="auto"/>
            <w:vAlign w:val="center"/>
          </w:tcPr>
          <w:p w14:paraId="428D62B3" w14:textId="77777777" w:rsidR="00EF5199" w:rsidRPr="00116C26" w:rsidRDefault="00EF5199" w:rsidP="00EF5199">
            <w:pPr>
              <w:pStyle w:val="TAH"/>
              <w:rPr>
                <w:ins w:id="2828" w:author="Angelow, Iwajlo (Nokia - US/Naperville)" w:date="2020-11-10T12:41:00Z"/>
                <w:rFonts w:cs="Arial"/>
                <w:b w:val="0"/>
                <w:szCs w:val="18"/>
              </w:rPr>
            </w:pPr>
            <w:ins w:id="2829" w:author="Angelow, Iwajlo (Nokia - US/Naperville)" w:date="2020-11-10T12:41:00Z">
              <w:r w:rsidRPr="00116C26">
                <w:rPr>
                  <w:rFonts w:cs="Arial"/>
                  <w:b w:val="0"/>
                  <w:szCs w:val="18"/>
                </w:rPr>
                <w:t>Yes</w:t>
              </w:r>
            </w:ins>
          </w:p>
        </w:tc>
        <w:tc>
          <w:tcPr>
            <w:tcW w:w="586" w:type="dxa"/>
            <w:shd w:val="clear" w:color="auto" w:fill="auto"/>
            <w:vAlign w:val="center"/>
          </w:tcPr>
          <w:p w14:paraId="451041D9" w14:textId="77777777" w:rsidR="00EF5199" w:rsidRPr="00116C26" w:rsidRDefault="00EF5199" w:rsidP="00EF5199">
            <w:pPr>
              <w:pStyle w:val="TAH"/>
              <w:rPr>
                <w:ins w:id="2830" w:author="Angelow, Iwajlo (Nokia - US/Naperville)" w:date="2020-11-10T12:41:00Z"/>
                <w:rFonts w:cs="Arial"/>
                <w:b w:val="0"/>
                <w:szCs w:val="18"/>
              </w:rPr>
            </w:pPr>
          </w:p>
        </w:tc>
        <w:tc>
          <w:tcPr>
            <w:tcW w:w="586" w:type="dxa"/>
            <w:shd w:val="clear" w:color="auto" w:fill="auto"/>
            <w:vAlign w:val="center"/>
          </w:tcPr>
          <w:p w14:paraId="1BBAECFD" w14:textId="77777777" w:rsidR="00EF5199" w:rsidRPr="00116C26" w:rsidRDefault="00EF5199" w:rsidP="00EF5199">
            <w:pPr>
              <w:pStyle w:val="TAH"/>
              <w:rPr>
                <w:ins w:id="2831" w:author="Angelow, Iwajlo (Nokia - US/Naperville)" w:date="2020-11-10T12:41:00Z"/>
                <w:rFonts w:cs="Arial"/>
                <w:b w:val="0"/>
                <w:szCs w:val="18"/>
              </w:rPr>
            </w:pPr>
          </w:p>
        </w:tc>
        <w:tc>
          <w:tcPr>
            <w:tcW w:w="1187" w:type="dxa"/>
            <w:vMerge/>
            <w:shd w:val="clear" w:color="auto" w:fill="auto"/>
            <w:vAlign w:val="center"/>
          </w:tcPr>
          <w:p w14:paraId="6D226080" w14:textId="77777777" w:rsidR="00EF5199" w:rsidRPr="00E26D10" w:rsidRDefault="00EF5199" w:rsidP="00EF5199">
            <w:pPr>
              <w:pStyle w:val="TAH"/>
              <w:rPr>
                <w:ins w:id="2832" w:author="Angelow, Iwajlo (Nokia - US/Naperville)" w:date="2020-11-10T12:41:00Z"/>
                <w:b w:val="0"/>
                <w:lang w:val="en-US"/>
              </w:rPr>
            </w:pPr>
          </w:p>
        </w:tc>
        <w:tc>
          <w:tcPr>
            <w:tcW w:w="1287" w:type="dxa"/>
            <w:vMerge/>
            <w:shd w:val="clear" w:color="auto" w:fill="auto"/>
            <w:vAlign w:val="center"/>
          </w:tcPr>
          <w:p w14:paraId="5ADD1059" w14:textId="77777777" w:rsidR="00EF5199" w:rsidRPr="00E26D10" w:rsidRDefault="00EF5199" w:rsidP="00EF5199">
            <w:pPr>
              <w:pStyle w:val="TAH"/>
              <w:rPr>
                <w:ins w:id="2833" w:author="Angelow, Iwajlo (Nokia - US/Naperville)" w:date="2020-11-10T12:41:00Z"/>
                <w:b w:val="0"/>
                <w:lang w:val="en-US"/>
              </w:rPr>
            </w:pPr>
          </w:p>
        </w:tc>
      </w:tr>
      <w:tr w:rsidR="00EF5199" w:rsidRPr="00E26D10" w14:paraId="509A771F" w14:textId="77777777" w:rsidTr="00EF5199">
        <w:trPr>
          <w:trHeight w:val="103"/>
          <w:jc w:val="center"/>
          <w:ins w:id="2834" w:author="Angelow, Iwajlo (Nokia - US/Naperville)" w:date="2020-11-10T12:41:00Z"/>
        </w:trPr>
        <w:tc>
          <w:tcPr>
            <w:tcW w:w="1396" w:type="dxa"/>
            <w:vMerge/>
            <w:shd w:val="clear" w:color="auto" w:fill="auto"/>
            <w:vAlign w:val="center"/>
          </w:tcPr>
          <w:p w14:paraId="579BF5AB" w14:textId="77777777" w:rsidR="00EF5199" w:rsidRPr="00E26D10" w:rsidRDefault="00EF5199" w:rsidP="00EF5199">
            <w:pPr>
              <w:pStyle w:val="TAH"/>
              <w:rPr>
                <w:ins w:id="2835" w:author="Angelow, Iwajlo (Nokia - US/Naperville)" w:date="2020-11-10T12:41:00Z"/>
                <w:rFonts w:cs="Arial"/>
                <w:b w:val="0"/>
                <w:szCs w:val="18"/>
              </w:rPr>
            </w:pPr>
          </w:p>
        </w:tc>
        <w:tc>
          <w:tcPr>
            <w:tcW w:w="1467" w:type="dxa"/>
            <w:vMerge/>
            <w:shd w:val="clear" w:color="auto" w:fill="auto"/>
            <w:vAlign w:val="center"/>
          </w:tcPr>
          <w:p w14:paraId="152C7378" w14:textId="77777777" w:rsidR="00EF5199" w:rsidRPr="00E26D10" w:rsidRDefault="00EF5199" w:rsidP="00EF5199">
            <w:pPr>
              <w:pStyle w:val="TAH"/>
              <w:rPr>
                <w:ins w:id="2836" w:author="Angelow, Iwajlo (Nokia - US/Naperville)" w:date="2020-11-10T12:41:00Z"/>
                <w:rFonts w:cs="Arial"/>
                <w:szCs w:val="18"/>
                <w:lang w:val="en-US" w:eastAsia="ja-JP"/>
              </w:rPr>
            </w:pPr>
          </w:p>
        </w:tc>
        <w:tc>
          <w:tcPr>
            <w:tcW w:w="767" w:type="dxa"/>
            <w:shd w:val="clear" w:color="auto" w:fill="auto"/>
            <w:vAlign w:val="center"/>
          </w:tcPr>
          <w:p w14:paraId="65568DF8" w14:textId="77777777" w:rsidR="00EF5199" w:rsidRPr="00116C26" w:rsidRDefault="00EF5199" w:rsidP="00EF5199">
            <w:pPr>
              <w:pStyle w:val="TAH"/>
              <w:rPr>
                <w:ins w:id="2837" w:author="Angelow, Iwajlo (Nokia - US/Naperville)" w:date="2020-11-10T12:41:00Z"/>
                <w:rFonts w:cs="Arial"/>
                <w:b w:val="0"/>
                <w:szCs w:val="18"/>
                <w:lang w:val="en-US" w:eastAsia="zh-CN"/>
              </w:rPr>
            </w:pPr>
            <w:ins w:id="2838" w:author="Angelow, Iwajlo (Nokia - US/Naperville)" w:date="2020-11-10T12:41:00Z">
              <w:r>
                <w:rPr>
                  <w:rFonts w:cs="Arial"/>
                  <w:b w:val="0"/>
                  <w:szCs w:val="18"/>
                  <w:lang w:val="en-US" w:eastAsia="zh-CN"/>
                </w:rPr>
                <w:t>38</w:t>
              </w:r>
            </w:ins>
          </w:p>
        </w:tc>
        <w:tc>
          <w:tcPr>
            <w:tcW w:w="586" w:type="dxa"/>
            <w:shd w:val="clear" w:color="auto" w:fill="auto"/>
            <w:vAlign w:val="center"/>
          </w:tcPr>
          <w:p w14:paraId="449158F5" w14:textId="77777777" w:rsidR="00EF5199" w:rsidRPr="00116C26" w:rsidRDefault="00EF5199" w:rsidP="00EF5199">
            <w:pPr>
              <w:pStyle w:val="TAH"/>
              <w:rPr>
                <w:ins w:id="2839" w:author="Angelow, Iwajlo (Nokia - US/Naperville)" w:date="2020-11-10T12:41:00Z"/>
                <w:rFonts w:cs="Arial"/>
                <w:b w:val="0"/>
                <w:szCs w:val="18"/>
              </w:rPr>
            </w:pPr>
          </w:p>
        </w:tc>
        <w:tc>
          <w:tcPr>
            <w:tcW w:w="586" w:type="dxa"/>
            <w:shd w:val="clear" w:color="auto" w:fill="auto"/>
            <w:vAlign w:val="center"/>
          </w:tcPr>
          <w:p w14:paraId="170E7E22" w14:textId="77777777" w:rsidR="00EF5199" w:rsidRPr="00116C26" w:rsidRDefault="00EF5199" w:rsidP="00EF5199">
            <w:pPr>
              <w:pStyle w:val="TAH"/>
              <w:rPr>
                <w:ins w:id="2840" w:author="Angelow, Iwajlo (Nokia - US/Naperville)" w:date="2020-11-10T12:41:00Z"/>
                <w:rFonts w:cs="Arial"/>
                <w:b w:val="0"/>
                <w:szCs w:val="18"/>
              </w:rPr>
            </w:pPr>
          </w:p>
        </w:tc>
        <w:tc>
          <w:tcPr>
            <w:tcW w:w="586" w:type="dxa"/>
            <w:shd w:val="clear" w:color="auto" w:fill="auto"/>
            <w:vAlign w:val="center"/>
          </w:tcPr>
          <w:p w14:paraId="22098AA3" w14:textId="77777777" w:rsidR="00EF5199" w:rsidRPr="00116C26" w:rsidRDefault="00EF5199" w:rsidP="00EF5199">
            <w:pPr>
              <w:pStyle w:val="TAH"/>
              <w:rPr>
                <w:ins w:id="2841" w:author="Angelow, Iwajlo (Nokia - US/Naperville)" w:date="2020-11-10T12:41:00Z"/>
                <w:rFonts w:cs="Arial"/>
                <w:b w:val="0"/>
                <w:szCs w:val="18"/>
              </w:rPr>
            </w:pPr>
            <w:ins w:id="2842" w:author="Angelow, Iwajlo (Nokia - US/Naperville)" w:date="2020-11-10T12:41:00Z">
              <w:r w:rsidRPr="00116C26">
                <w:rPr>
                  <w:rFonts w:cs="Arial"/>
                  <w:b w:val="0"/>
                  <w:szCs w:val="18"/>
                </w:rPr>
                <w:t>Yes</w:t>
              </w:r>
            </w:ins>
          </w:p>
        </w:tc>
        <w:tc>
          <w:tcPr>
            <w:tcW w:w="586" w:type="dxa"/>
            <w:shd w:val="clear" w:color="auto" w:fill="auto"/>
            <w:vAlign w:val="center"/>
          </w:tcPr>
          <w:p w14:paraId="6318501A" w14:textId="77777777" w:rsidR="00EF5199" w:rsidRPr="00116C26" w:rsidRDefault="00EF5199" w:rsidP="00EF5199">
            <w:pPr>
              <w:pStyle w:val="TAH"/>
              <w:rPr>
                <w:ins w:id="2843" w:author="Angelow, Iwajlo (Nokia - US/Naperville)" w:date="2020-11-10T12:41:00Z"/>
                <w:rFonts w:cs="Arial"/>
                <w:b w:val="0"/>
                <w:szCs w:val="18"/>
              </w:rPr>
            </w:pPr>
            <w:ins w:id="2844" w:author="Angelow, Iwajlo (Nokia - US/Naperville)" w:date="2020-11-10T12:41:00Z">
              <w:r w:rsidRPr="00116C26">
                <w:rPr>
                  <w:rFonts w:cs="Arial"/>
                  <w:b w:val="0"/>
                  <w:szCs w:val="18"/>
                </w:rPr>
                <w:t>Yes</w:t>
              </w:r>
            </w:ins>
          </w:p>
        </w:tc>
        <w:tc>
          <w:tcPr>
            <w:tcW w:w="586" w:type="dxa"/>
            <w:shd w:val="clear" w:color="auto" w:fill="auto"/>
            <w:vAlign w:val="center"/>
          </w:tcPr>
          <w:p w14:paraId="36C5DAD3" w14:textId="77777777" w:rsidR="00EF5199" w:rsidRPr="00116C26" w:rsidRDefault="00EF5199" w:rsidP="00EF5199">
            <w:pPr>
              <w:pStyle w:val="TAH"/>
              <w:rPr>
                <w:ins w:id="2845" w:author="Angelow, Iwajlo (Nokia - US/Naperville)" w:date="2020-11-10T12:41:00Z"/>
                <w:rFonts w:cs="Arial"/>
                <w:b w:val="0"/>
                <w:szCs w:val="18"/>
              </w:rPr>
            </w:pPr>
            <w:ins w:id="2846" w:author="Angelow, Iwajlo (Nokia - US/Naperville)" w:date="2020-11-10T12:41:00Z">
              <w:r w:rsidRPr="00116C26">
                <w:rPr>
                  <w:rFonts w:cs="Arial"/>
                  <w:b w:val="0"/>
                  <w:szCs w:val="18"/>
                </w:rPr>
                <w:t>Yes</w:t>
              </w:r>
            </w:ins>
          </w:p>
        </w:tc>
        <w:tc>
          <w:tcPr>
            <w:tcW w:w="586" w:type="dxa"/>
            <w:shd w:val="clear" w:color="auto" w:fill="auto"/>
            <w:vAlign w:val="center"/>
          </w:tcPr>
          <w:p w14:paraId="5F68A146" w14:textId="77777777" w:rsidR="00EF5199" w:rsidRPr="00116C26" w:rsidRDefault="00EF5199" w:rsidP="00EF5199">
            <w:pPr>
              <w:pStyle w:val="TAH"/>
              <w:rPr>
                <w:ins w:id="2847" w:author="Angelow, Iwajlo (Nokia - US/Naperville)" w:date="2020-11-10T12:41:00Z"/>
                <w:rFonts w:cs="Arial"/>
                <w:b w:val="0"/>
                <w:szCs w:val="18"/>
              </w:rPr>
            </w:pPr>
            <w:ins w:id="2848" w:author="Angelow, Iwajlo (Nokia - US/Naperville)" w:date="2020-11-10T12:41:00Z">
              <w:r w:rsidRPr="00116C26">
                <w:rPr>
                  <w:rFonts w:cs="Arial"/>
                  <w:b w:val="0"/>
                  <w:szCs w:val="18"/>
                </w:rPr>
                <w:t>Yes</w:t>
              </w:r>
            </w:ins>
          </w:p>
        </w:tc>
        <w:tc>
          <w:tcPr>
            <w:tcW w:w="1187" w:type="dxa"/>
            <w:vMerge/>
            <w:shd w:val="clear" w:color="auto" w:fill="auto"/>
            <w:vAlign w:val="center"/>
          </w:tcPr>
          <w:p w14:paraId="4BFFE55A" w14:textId="77777777" w:rsidR="00EF5199" w:rsidRPr="00E26D10" w:rsidRDefault="00EF5199" w:rsidP="00EF5199">
            <w:pPr>
              <w:pStyle w:val="TAH"/>
              <w:rPr>
                <w:ins w:id="2849" w:author="Angelow, Iwajlo (Nokia - US/Naperville)" w:date="2020-11-10T12:41:00Z"/>
                <w:b w:val="0"/>
                <w:lang w:val="en-US"/>
              </w:rPr>
            </w:pPr>
          </w:p>
        </w:tc>
        <w:tc>
          <w:tcPr>
            <w:tcW w:w="1287" w:type="dxa"/>
            <w:vMerge/>
            <w:shd w:val="clear" w:color="auto" w:fill="auto"/>
            <w:vAlign w:val="center"/>
          </w:tcPr>
          <w:p w14:paraId="330E8F41" w14:textId="77777777" w:rsidR="00EF5199" w:rsidRPr="00E26D10" w:rsidRDefault="00EF5199" w:rsidP="00EF5199">
            <w:pPr>
              <w:pStyle w:val="TAH"/>
              <w:rPr>
                <w:ins w:id="2850" w:author="Angelow, Iwajlo (Nokia - US/Naperville)" w:date="2020-11-10T12:41:00Z"/>
                <w:b w:val="0"/>
                <w:lang w:val="en-US"/>
              </w:rPr>
            </w:pPr>
          </w:p>
        </w:tc>
      </w:tr>
    </w:tbl>
    <w:p w14:paraId="50D8B72E" w14:textId="77777777" w:rsidR="00EF5199" w:rsidRPr="00E26D10" w:rsidRDefault="00EF5199" w:rsidP="00EF5199">
      <w:pPr>
        <w:rPr>
          <w:ins w:id="2851" w:author="Angelow, Iwajlo (Nokia - US/Naperville)" w:date="2020-11-10T12:41:00Z"/>
          <w:rFonts w:eastAsia="MS Mincho"/>
          <w:lang w:eastAsia="ja-JP"/>
        </w:rPr>
      </w:pPr>
    </w:p>
    <w:p w14:paraId="24F82E2A" w14:textId="7257EDF4" w:rsidR="00EF5199" w:rsidRDefault="00EF5199" w:rsidP="00EF5199">
      <w:pPr>
        <w:pStyle w:val="Heading3"/>
        <w:rPr>
          <w:ins w:id="2852" w:author="Angelow, Iwajlo (Nokia - US/Naperville)" w:date="2020-11-10T12:41:00Z"/>
          <w:rFonts w:eastAsia="MS Mincho"/>
          <w:lang w:val="en-US"/>
        </w:rPr>
      </w:pPr>
      <w:bookmarkStart w:id="2853" w:name="_Toc55905129"/>
      <w:bookmarkStart w:id="2854" w:name="_Toc56504590"/>
      <w:ins w:id="2855" w:author="Angelow, Iwajlo (Nokia - US/Naperville)" w:date="2020-11-10T12:41:00Z">
        <w:r w:rsidRPr="00052FB3">
          <w:rPr>
            <w:rFonts w:eastAsia="MS Mincho"/>
            <w:lang w:val="en-US"/>
          </w:rPr>
          <w:lastRenderedPageBreak/>
          <w:t>5.</w:t>
        </w:r>
        <w:r>
          <w:rPr>
            <w:rFonts w:eastAsia="MS Mincho"/>
            <w:lang w:val="en-US"/>
          </w:rPr>
          <w:t>8</w:t>
        </w:r>
        <w:r w:rsidRPr="00052FB3">
          <w:rPr>
            <w:rFonts w:eastAsia="MS Mincho"/>
            <w:lang w:val="en-US"/>
          </w:rPr>
          <w:t>.</w:t>
        </w:r>
        <w:r>
          <w:rPr>
            <w:rFonts w:eastAsia="MS Mincho"/>
            <w:lang w:val="en-US"/>
          </w:rPr>
          <w:t>2</w:t>
        </w:r>
        <w:r w:rsidRPr="00052FB3">
          <w:rPr>
            <w:rFonts w:eastAsia="MS Mincho"/>
            <w:lang w:val="en-US"/>
          </w:rPr>
          <w:tab/>
          <w:t>∆TIB and ∆RIB values</w:t>
        </w:r>
        <w:bookmarkEnd w:id="2853"/>
        <w:bookmarkEnd w:id="2854"/>
      </w:ins>
    </w:p>
    <w:p w14:paraId="569AF633" w14:textId="2B7B7572" w:rsidR="00EF5199" w:rsidRDefault="00EF5199" w:rsidP="00EF5199">
      <w:pPr>
        <w:pStyle w:val="Caption"/>
        <w:keepNext/>
        <w:jc w:val="center"/>
        <w:rPr>
          <w:ins w:id="2856" w:author="Angelow, Iwajlo (Nokia - US/Naperville)" w:date="2020-11-10T12:41:00Z"/>
        </w:rPr>
      </w:pPr>
      <w:ins w:id="2857" w:author="Angelow, Iwajlo (Nokia - US/Naperville)" w:date="2020-11-10T12:41:00Z">
        <w:r>
          <w:t xml:space="preserve">Table 5.8.2-1: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24C21FB1" w14:textId="77777777" w:rsidTr="00EF5199">
        <w:trPr>
          <w:jc w:val="center"/>
          <w:ins w:id="2858" w:author="Angelow, Iwajlo (Nokia - US/Naperville)" w:date="2020-11-10T12:41:00Z"/>
        </w:trPr>
        <w:tc>
          <w:tcPr>
            <w:tcW w:w="1985" w:type="dxa"/>
            <w:vMerge w:val="restart"/>
            <w:tcBorders>
              <w:top w:val="single" w:sz="4" w:space="0" w:color="auto"/>
              <w:left w:val="single" w:sz="4" w:space="0" w:color="auto"/>
              <w:right w:val="single" w:sz="4" w:space="0" w:color="auto"/>
            </w:tcBorders>
            <w:vAlign w:val="center"/>
          </w:tcPr>
          <w:p w14:paraId="11E3E489" w14:textId="77777777" w:rsidR="00EF5199" w:rsidRDefault="00EF5199" w:rsidP="00EF5199">
            <w:pPr>
              <w:keepNext/>
              <w:keepLines/>
              <w:overflowPunct w:val="0"/>
              <w:autoSpaceDE w:val="0"/>
              <w:autoSpaceDN w:val="0"/>
              <w:adjustRightInd w:val="0"/>
              <w:spacing w:after="0"/>
              <w:jc w:val="center"/>
              <w:textAlignment w:val="baseline"/>
              <w:rPr>
                <w:ins w:id="2859" w:author="Angelow, Iwajlo (Nokia - US/Naperville)" w:date="2020-11-10T12:41:00Z"/>
                <w:rFonts w:ascii="Arial" w:hAnsi="Arial" w:cs="Arial"/>
                <w:sz w:val="18"/>
                <w:szCs w:val="18"/>
              </w:rPr>
            </w:pPr>
            <w:ins w:id="2860" w:author="Angelow, Iwajlo (Nokia - US/Naperville)" w:date="2020-11-10T12:41:00Z">
              <w:r>
                <w:rPr>
                  <w:rFonts w:ascii="Arial" w:hAnsi="Arial" w:cs="Arial"/>
                  <w:sz w:val="18"/>
                  <w:szCs w:val="18"/>
                </w:rPr>
                <w:t>CA_1-3-8-38</w:t>
              </w:r>
            </w:ins>
          </w:p>
        </w:tc>
        <w:tc>
          <w:tcPr>
            <w:tcW w:w="2552" w:type="dxa"/>
            <w:tcBorders>
              <w:top w:val="single" w:sz="4" w:space="0" w:color="auto"/>
              <w:left w:val="single" w:sz="4" w:space="0" w:color="auto"/>
              <w:bottom w:val="single" w:sz="4" w:space="0" w:color="auto"/>
              <w:right w:val="single" w:sz="4" w:space="0" w:color="auto"/>
            </w:tcBorders>
            <w:vAlign w:val="center"/>
          </w:tcPr>
          <w:p w14:paraId="6EC325B9" w14:textId="77777777" w:rsidR="00EF5199" w:rsidRPr="00487C8A" w:rsidRDefault="00EF5199" w:rsidP="00EF5199">
            <w:pPr>
              <w:keepNext/>
              <w:keepLines/>
              <w:overflowPunct w:val="0"/>
              <w:autoSpaceDE w:val="0"/>
              <w:autoSpaceDN w:val="0"/>
              <w:adjustRightInd w:val="0"/>
              <w:spacing w:after="0"/>
              <w:jc w:val="center"/>
              <w:textAlignment w:val="baseline"/>
              <w:rPr>
                <w:ins w:id="2861" w:author="Angelow, Iwajlo (Nokia - US/Naperville)" w:date="2020-11-10T12:41:00Z"/>
                <w:rFonts w:ascii="Arial" w:hAnsi="Arial" w:cs="Arial"/>
                <w:sz w:val="18"/>
                <w:szCs w:val="18"/>
              </w:rPr>
            </w:pPr>
            <w:ins w:id="2862" w:author="Angelow, Iwajlo (Nokia - US/Naperville)" w:date="2020-11-10T12:41:00Z">
              <w:r w:rsidRPr="00487C8A">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4F8B0EC3" w14:textId="77777777" w:rsidR="00EF5199" w:rsidRPr="00E3448D" w:rsidRDefault="00EF5199" w:rsidP="00EF5199">
            <w:pPr>
              <w:keepNext/>
              <w:keepLines/>
              <w:overflowPunct w:val="0"/>
              <w:autoSpaceDE w:val="0"/>
              <w:autoSpaceDN w:val="0"/>
              <w:adjustRightInd w:val="0"/>
              <w:spacing w:after="0"/>
              <w:jc w:val="center"/>
              <w:textAlignment w:val="baseline"/>
              <w:rPr>
                <w:ins w:id="2863" w:author="Angelow, Iwajlo (Nokia - US/Naperville)" w:date="2020-11-10T12:41:00Z"/>
                <w:rFonts w:ascii="Arial" w:eastAsiaTheme="minorEastAsia" w:hAnsi="Arial" w:cs="Arial"/>
                <w:sz w:val="18"/>
                <w:szCs w:val="18"/>
                <w:lang w:eastAsia="zh-CN"/>
              </w:rPr>
            </w:pPr>
            <w:ins w:id="2864" w:author="Angelow, Iwajlo (Nokia - US/Naperville)" w:date="2020-11-10T12:41: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EF5199" w14:paraId="62909279" w14:textId="77777777" w:rsidTr="00EF5199">
        <w:trPr>
          <w:jc w:val="center"/>
          <w:ins w:id="2865" w:author="Angelow, Iwajlo (Nokia - US/Naperville)" w:date="2020-11-10T12:41:00Z"/>
        </w:trPr>
        <w:tc>
          <w:tcPr>
            <w:tcW w:w="1985" w:type="dxa"/>
            <w:vMerge/>
            <w:tcBorders>
              <w:left w:val="single" w:sz="4" w:space="0" w:color="auto"/>
              <w:right w:val="single" w:sz="4" w:space="0" w:color="auto"/>
            </w:tcBorders>
            <w:vAlign w:val="center"/>
          </w:tcPr>
          <w:p w14:paraId="46467C67" w14:textId="77777777" w:rsidR="00EF5199" w:rsidRPr="00E3448D" w:rsidRDefault="00EF5199" w:rsidP="00EF5199">
            <w:pPr>
              <w:keepNext/>
              <w:keepLines/>
              <w:overflowPunct w:val="0"/>
              <w:autoSpaceDE w:val="0"/>
              <w:autoSpaceDN w:val="0"/>
              <w:adjustRightInd w:val="0"/>
              <w:spacing w:after="0"/>
              <w:jc w:val="center"/>
              <w:textAlignment w:val="baseline"/>
              <w:rPr>
                <w:ins w:id="2866" w:author="Angelow, Iwajlo (Nokia - US/Naperville)" w:date="2020-11-10T12:41: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91F509D" w14:textId="77777777" w:rsidR="00EF5199" w:rsidRPr="00487C8A" w:rsidRDefault="00EF5199" w:rsidP="00EF5199">
            <w:pPr>
              <w:keepNext/>
              <w:keepLines/>
              <w:overflowPunct w:val="0"/>
              <w:autoSpaceDE w:val="0"/>
              <w:autoSpaceDN w:val="0"/>
              <w:adjustRightInd w:val="0"/>
              <w:spacing w:after="0"/>
              <w:jc w:val="center"/>
              <w:textAlignment w:val="baseline"/>
              <w:rPr>
                <w:ins w:id="2867" w:author="Angelow, Iwajlo (Nokia - US/Naperville)" w:date="2020-11-10T12:41:00Z"/>
                <w:rFonts w:ascii="Arial" w:hAnsi="Arial" w:cs="Arial"/>
                <w:sz w:val="18"/>
                <w:szCs w:val="18"/>
              </w:rPr>
            </w:pPr>
            <w:ins w:id="2868" w:author="Angelow, Iwajlo (Nokia - US/Naperville)" w:date="2020-11-10T12:41:00Z">
              <w:r w:rsidRPr="00487C8A">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61645EAA" w14:textId="77777777" w:rsidR="00EF5199" w:rsidRPr="00E3448D" w:rsidRDefault="00EF5199" w:rsidP="00EF5199">
            <w:pPr>
              <w:keepNext/>
              <w:keepLines/>
              <w:overflowPunct w:val="0"/>
              <w:autoSpaceDE w:val="0"/>
              <w:autoSpaceDN w:val="0"/>
              <w:adjustRightInd w:val="0"/>
              <w:spacing w:after="0"/>
              <w:jc w:val="center"/>
              <w:textAlignment w:val="baseline"/>
              <w:rPr>
                <w:ins w:id="2869" w:author="Angelow, Iwajlo (Nokia - US/Naperville)" w:date="2020-11-10T12:41:00Z"/>
                <w:rFonts w:ascii="Arial" w:eastAsiaTheme="minorEastAsia" w:hAnsi="Arial" w:cs="Arial"/>
                <w:sz w:val="18"/>
                <w:szCs w:val="18"/>
                <w:lang w:eastAsia="zh-CN"/>
              </w:rPr>
            </w:pPr>
            <w:ins w:id="2870" w:author="Angelow, Iwajlo (Nokia - US/Naperville)" w:date="2020-11-10T12:41: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ins>
          </w:p>
        </w:tc>
      </w:tr>
      <w:tr w:rsidR="00EF5199" w14:paraId="296B721E" w14:textId="77777777" w:rsidTr="00EF5199">
        <w:trPr>
          <w:jc w:val="center"/>
          <w:ins w:id="2871" w:author="Angelow, Iwajlo (Nokia - US/Naperville)" w:date="2020-11-10T12:41:00Z"/>
        </w:trPr>
        <w:tc>
          <w:tcPr>
            <w:tcW w:w="1985" w:type="dxa"/>
            <w:vMerge/>
            <w:tcBorders>
              <w:left w:val="single" w:sz="4" w:space="0" w:color="auto"/>
              <w:right w:val="single" w:sz="4" w:space="0" w:color="auto"/>
            </w:tcBorders>
            <w:vAlign w:val="center"/>
            <w:hideMark/>
          </w:tcPr>
          <w:p w14:paraId="5F500951" w14:textId="77777777" w:rsidR="00EF5199" w:rsidRPr="00E3448D" w:rsidRDefault="00EF5199" w:rsidP="00EF5199">
            <w:pPr>
              <w:keepNext/>
              <w:keepLines/>
              <w:overflowPunct w:val="0"/>
              <w:autoSpaceDE w:val="0"/>
              <w:autoSpaceDN w:val="0"/>
              <w:adjustRightInd w:val="0"/>
              <w:spacing w:after="0"/>
              <w:jc w:val="center"/>
              <w:textAlignment w:val="baseline"/>
              <w:rPr>
                <w:ins w:id="2872" w:author="Angelow, Iwajlo (Nokia - US/Naperville)" w:date="2020-11-10T12:41: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824EB5" w14:textId="77777777" w:rsidR="00EF5199" w:rsidRPr="00487C8A" w:rsidRDefault="00EF5199" w:rsidP="00EF5199">
            <w:pPr>
              <w:keepNext/>
              <w:keepLines/>
              <w:overflowPunct w:val="0"/>
              <w:autoSpaceDE w:val="0"/>
              <w:autoSpaceDN w:val="0"/>
              <w:adjustRightInd w:val="0"/>
              <w:spacing w:after="0"/>
              <w:jc w:val="center"/>
              <w:textAlignment w:val="baseline"/>
              <w:rPr>
                <w:ins w:id="2873" w:author="Angelow, Iwajlo (Nokia - US/Naperville)" w:date="2020-11-10T12:41:00Z"/>
                <w:rFonts w:ascii="Arial" w:hAnsi="Arial" w:cs="Arial"/>
                <w:sz w:val="18"/>
                <w:szCs w:val="18"/>
              </w:rPr>
            </w:pPr>
            <w:ins w:id="2874" w:author="Angelow, Iwajlo (Nokia - US/Naperville)" w:date="2020-11-10T12:41:00Z">
              <w:r w:rsidRPr="00487C8A">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4E1226E8" w14:textId="77777777" w:rsidR="00EF5199" w:rsidRPr="00E3448D" w:rsidRDefault="00EF5199" w:rsidP="00EF5199">
            <w:pPr>
              <w:keepNext/>
              <w:keepLines/>
              <w:overflowPunct w:val="0"/>
              <w:autoSpaceDE w:val="0"/>
              <w:autoSpaceDN w:val="0"/>
              <w:adjustRightInd w:val="0"/>
              <w:spacing w:after="0"/>
              <w:jc w:val="center"/>
              <w:textAlignment w:val="baseline"/>
              <w:rPr>
                <w:ins w:id="2875" w:author="Angelow, Iwajlo (Nokia - US/Naperville)" w:date="2020-11-10T12:41:00Z"/>
                <w:rFonts w:ascii="Arial" w:hAnsi="Arial" w:cs="Arial"/>
                <w:sz w:val="18"/>
                <w:szCs w:val="18"/>
              </w:rPr>
            </w:pPr>
            <w:ins w:id="2876" w:author="Angelow, Iwajlo (Nokia - US/Naperville)" w:date="2020-11-10T12:41:00Z">
              <w:r w:rsidRPr="00E3448D">
                <w:rPr>
                  <w:rFonts w:ascii="Arial" w:hAnsi="Arial" w:cs="Arial"/>
                  <w:sz w:val="18"/>
                  <w:szCs w:val="18"/>
                </w:rPr>
                <w:t>0.</w:t>
              </w:r>
              <w:r>
                <w:rPr>
                  <w:rFonts w:ascii="Arial" w:hAnsi="Arial" w:cs="Arial"/>
                  <w:sz w:val="18"/>
                  <w:szCs w:val="18"/>
                </w:rPr>
                <w:t>3</w:t>
              </w:r>
            </w:ins>
          </w:p>
        </w:tc>
      </w:tr>
      <w:tr w:rsidR="00EF5199" w14:paraId="372B5A87" w14:textId="77777777" w:rsidTr="00EF5199">
        <w:trPr>
          <w:jc w:val="center"/>
          <w:ins w:id="2877" w:author="Angelow, Iwajlo (Nokia - US/Naperville)" w:date="2020-11-10T12:41:00Z"/>
        </w:trPr>
        <w:tc>
          <w:tcPr>
            <w:tcW w:w="1985" w:type="dxa"/>
            <w:vMerge/>
            <w:tcBorders>
              <w:left w:val="single" w:sz="4" w:space="0" w:color="auto"/>
              <w:bottom w:val="single" w:sz="4" w:space="0" w:color="auto"/>
              <w:right w:val="single" w:sz="4" w:space="0" w:color="auto"/>
            </w:tcBorders>
            <w:vAlign w:val="center"/>
            <w:hideMark/>
          </w:tcPr>
          <w:p w14:paraId="1A05A897" w14:textId="77777777" w:rsidR="00EF5199" w:rsidRPr="00E3448D" w:rsidRDefault="00EF5199" w:rsidP="00EF5199">
            <w:pPr>
              <w:spacing w:after="0"/>
              <w:rPr>
                <w:ins w:id="2878" w:author="Angelow, Iwajlo (Nokia - US/Naperville)" w:date="2020-11-10T12:41: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6216B77" w14:textId="77777777" w:rsidR="00EF5199" w:rsidRPr="00487C8A" w:rsidRDefault="00EF5199" w:rsidP="00EF5199">
            <w:pPr>
              <w:keepNext/>
              <w:keepLines/>
              <w:overflowPunct w:val="0"/>
              <w:autoSpaceDE w:val="0"/>
              <w:autoSpaceDN w:val="0"/>
              <w:adjustRightInd w:val="0"/>
              <w:spacing w:after="0"/>
              <w:jc w:val="center"/>
              <w:textAlignment w:val="baseline"/>
              <w:rPr>
                <w:ins w:id="2879" w:author="Angelow, Iwajlo (Nokia - US/Naperville)" w:date="2020-11-10T12:41:00Z"/>
                <w:rFonts w:ascii="Arial" w:hAnsi="Arial" w:cs="Arial"/>
                <w:sz w:val="18"/>
                <w:szCs w:val="18"/>
              </w:rPr>
            </w:pPr>
            <w:ins w:id="2880" w:author="Angelow, Iwajlo (Nokia - US/Naperville)" w:date="2020-11-10T12:41:00Z">
              <w:r w:rsidRPr="00487C8A">
                <w:rPr>
                  <w:rFonts w:ascii="Arial" w:hAnsi="Arial" w:cs="Arial"/>
                  <w:sz w:val="18"/>
                  <w:szCs w:val="18"/>
                </w:rPr>
                <w:t>38</w:t>
              </w:r>
            </w:ins>
          </w:p>
        </w:tc>
        <w:tc>
          <w:tcPr>
            <w:tcW w:w="2552" w:type="dxa"/>
            <w:tcBorders>
              <w:top w:val="single" w:sz="4" w:space="0" w:color="auto"/>
              <w:left w:val="single" w:sz="4" w:space="0" w:color="auto"/>
              <w:bottom w:val="single" w:sz="4" w:space="0" w:color="auto"/>
              <w:right w:val="single" w:sz="4" w:space="0" w:color="auto"/>
            </w:tcBorders>
            <w:hideMark/>
          </w:tcPr>
          <w:p w14:paraId="2B24A06E" w14:textId="77777777" w:rsidR="00EF5199" w:rsidRPr="00E3448D" w:rsidRDefault="00EF5199" w:rsidP="00EF5199">
            <w:pPr>
              <w:keepNext/>
              <w:keepLines/>
              <w:overflowPunct w:val="0"/>
              <w:autoSpaceDE w:val="0"/>
              <w:autoSpaceDN w:val="0"/>
              <w:adjustRightInd w:val="0"/>
              <w:spacing w:after="0"/>
              <w:jc w:val="center"/>
              <w:textAlignment w:val="baseline"/>
              <w:rPr>
                <w:ins w:id="2881" w:author="Angelow, Iwajlo (Nokia - US/Naperville)" w:date="2020-11-10T12:41:00Z"/>
                <w:rFonts w:ascii="Arial" w:hAnsi="Arial" w:cs="Arial"/>
                <w:sz w:val="18"/>
                <w:szCs w:val="18"/>
              </w:rPr>
            </w:pPr>
            <w:ins w:id="2882" w:author="Angelow, Iwajlo (Nokia - US/Naperville)" w:date="2020-11-10T12:41:00Z">
              <w:r w:rsidRPr="00E3448D">
                <w:rPr>
                  <w:rFonts w:ascii="Arial" w:hAnsi="Arial" w:cs="Arial"/>
                  <w:sz w:val="18"/>
                  <w:szCs w:val="18"/>
                </w:rPr>
                <w:t>0.</w:t>
              </w:r>
              <w:r>
                <w:rPr>
                  <w:rFonts w:ascii="Arial" w:hAnsi="Arial" w:cs="Arial"/>
                  <w:sz w:val="18"/>
                  <w:szCs w:val="18"/>
                </w:rPr>
                <w:t>5</w:t>
              </w:r>
            </w:ins>
          </w:p>
        </w:tc>
      </w:tr>
    </w:tbl>
    <w:p w14:paraId="153CBA39" w14:textId="5D841098" w:rsidR="00EF5199" w:rsidRDefault="00EF5199" w:rsidP="00EF5199">
      <w:pPr>
        <w:pStyle w:val="Caption"/>
        <w:keepNext/>
        <w:jc w:val="center"/>
        <w:rPr>
          <w:ins w:id="2883" w:author="Angelow, Iwajlo (Nokia - US/Naperville)" w:date="2020-11-10T12:41:00Z"/>
        </w:rPr>
      </w:pPr>
      <w:ins w:id="2884" w:author="Angelow, Iwajlo (Nokia - US/Naperville)" w:date="2020-11-10T12:41:00Z">
        <w:r>
          <w:t xml:space="preserve">Table 5.8.2-2: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08096DD9" w14:textId="77777777" w:rsidTr="00EF5199">
        <w:trPr>
          <w:jc w:val="center"/>
          <w:ins w:id="2885" w:author="Angelow, Iwajlo (Nokia - US/Naperville)" w:date="2020-11-10T12:41:00Z"/>
        </w:trPr>
        <w:tc>
          <w:tcPr>
            <w:tcW w:w="1985" w:type="dxa"/>
            <w:vMerge w:val="restart"/>
            <w:tcBorders>
              <w:top w:val="single" w:sz="4" w:space="0" w:color="auto"/>
              <w:left w:val="single" w:sz="4" w:space="0" w:color="auto"/>
              <w:right w:val="single" w:sz="4" w:space="0" w:color="auto"/>
            </w:tcBorders>
            <w:vAlign w:val="center"/>
          </w:tcPr>
          <w:p w14:paraId="55C0D3A1" w14:textId="77777777" w:rsidR="00EF5199" w:rsidRDefault="00EF5199" w:rsidP="00EF5199">
            <w:pPr>
              <w:keepNext/>
              <w:keepLines/>
              <w:overflowPunct w:val="0"/>
              <w:autoSpaceDE w:val="0"/>
              <w:autoSpaceDN w:val="0"/>
              <w:adjustRightInd w:val="0"/>
              <w:spacing w:after="0"/>
              <w:jc w:val="center"/>
              <w:textAlignment w:val="baseline"/>
              <w:rPr>
                <w:ins w:id="2886" w:author="Angelow, Iwajlo (Nokia - US/Naperville)" w:date="2020-11-10T12:41:00Z"/>
                <w:rFonts w:ascii="Arial" w:hAnsi="Arial" w:cs="Arial"/>
                <w:sz w:val="18"/>
                <w:szCs w:val="18"/>
              </w:rPr>
            </w:pPr>
            <w:ins w:id="2887" w:author="Angelow, Iwajlo (Nokia - US/Naperville)" w:date="2020-11-10T12:41:00Z">
              <w:r>
                <w:rPr>
                  <w:rFonts w:ascii="Arial" w:hAnsi="Arial" w:cs="Arial"/>
                  <w:sz w:val="18"/>
                  <w:szCs w:val="18"/>
                </w:rPr>
                <w:t>CA_1-3-8-38</w:t>
              </w:r>
            </w:ins>
          </w:p>
        </w:tc>
        <w:tc>
          <w:tcPr>
            <w:tcW w:w="2552" w:type="dxa"/>
            <w:tcBorders>
              <w:top w:val="single" w:sz="4" w:space="0" w:color="auto"/>
              <w:left w:val="single" w:sz="4" w:space="0" w:color="auto"/>
              <w:right w:val="single" w:sz="4" w:space="0" w:color="auto"/>
            </w:tcBorders>
          </w:tcPr>
          <w:p w14:paraId="6183A6CC" w14:textId="77777777" w:rsidR="00EF5199" w:rsidRPr="00487C8A" w:rsidRDefault="00EF5199" w:rsidP="00EF5199">
            <w:pPr>
              <w:keepNext/>
              <w:keepLines/>
              <w:overflowPunct w:val="0"/>
              <w:autoSpaceDE w:val="0"/>
              <w:autoSpaceDN w:val="0"/>
              <w:adjustRightInd w:val="0"/>
              <w:spacing w:after="0"/>
              <w:jc w:val="center"/>
              <w:textAlignment w:val="baseline"/>
              <w:rPr>
                <w:ins w:id="2888" w:author="Angelow, Iwajlo (Nokia - US/Naperville)" w:date="2020-11-10T12:41:00Z"/>
                <w:rFonts w:ascii="Arial" w:hAnsi="Arial" w:cs="Arial"/>
                <w:sz w:val="18"/>
                <w:szCs w:val="18"/>
              </w:rPr>
            </w:pPr>
            <w:ins w:id="2889" w:author="Angelow, Iwajlo (Nokia - US/Naperville)" w:date="2020-11-10T12:41:00Z">
              <w:r w:rsidRPr="00487C8A">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12A2BBC0" w14:textId="77777777" w:rsidR="00EF5199" w:rsidRPr="00E3448D" w:rsidRDefault="00EF5199" w:rsidP="00EF5199">
            <w:pPr>
              <w:keepNext/>
              <w:keepLines/>
              <w:overflowPunct w:val="0"/>
              <w:autoSpaceDE w:val="0"/>
              <w:autoSpaceDN w:val="0"/>
              <w:adjustRightInd w:val="0"/>
              <w:spacing w:after="0"/>
              <w:jc w:val="center"/>
              <w:textAlignment w:val="baseline"/>
              <w:rPr>
                <w:ins w:id="2890" w:author="Angelow, Iwajlo (Nokia - US/Naperville)" w:date="2020-11-10T12:41:00Z"/>
                <w:rFonts w:ascii="Arial" w:eastAsiaTheme="minorEastAsia" w:hAnsi="Arial" w:cs="Arial"/>
                <w:sz w:val="18"/>
                <w:szCs w:val="18"/>
                <w:lang w:eastAsia="zh-CN"/>
              </w:rPr>
            </w:pPr>
            <w:ins w:id="2891" w:author="Angelow, Iwajlo (Nokia - US/Naperville)" w:date="2020-11-10T12:41:00Z">
              <w:r>
                <w:rPr>
                  <w:rFonts w:ascii="Arial" w:eastAsiaTheme="minorEastAsia" w:hAnsi="Arial" w:cs="Arial" w:hint="eastAsia"/>
                  <w:sz w:val="18"/>
                  <w:szCs w:val="18"/>
                  <w:lang w:eastAsia="zh-CN"/>
                </w:rPr>
                <w:t>0</w:t>
              </w:r>
            </w:ins>
          </w:p>
        </w:tc>
      </w:tr>
      <w:tr w:rsidR="00EF5199" w:rsidRPr="00E3448D" w14:paraId="7E50D4B8" w14:textId="77777777" w:rsidTr="00EF5199">
        <w:trPr>
          <w:jc w:val="center"/>
          <w:ins w:id="2892" w:author="Angelow, Iwajlo (Nokia - US/Naperville)" w:date="2020-11-10T12:41:00Z"/>
        </w:trPr>
        <w:tc>
          <w:tcPr>
            <w:tcW w:w="1985" w:type="dxa"/>
            <w:vMerge/>
            <w:tcBorders>
              <w:left w:val="single" w:sz="4" w:space="0" w:color="auto"/>
              <w:right w:val="single" w:sz="4" w:space="0" w:color="auto"/>
            </w:tcBorders>
            <w:vAlign w:val="center"/>
          </w:tcPr>
          <w:p w14:paraId="6CC7E10A" w14:textId="77777777" w:rsidR="00EF5199" w:rsidRPr="00E3448D" w:rsidRDefault="00EF5199" w:rsidP="00EF5199">
            <w:pPr>
              <w:keepNext/>
              <w:keepLines/>
              <w:overflowPunct w:val="0"/>
              <w:autoSpaceDE w:val="0"/>
              <w:autoSpaceDN w:val="0"/>
              <w:adjustRightInd w:val="0"/>
              <w:spacing w:after="0"/>
              <w:jc w:val="center"/>
              <w:textAlignment w:val="baseline"/>
              <w:rPr>
                <w:ins w:id="2893" w:author="Angelow, Iwajlo (Nokia - US/Naperville)" w:date="2020-11-10T12:41: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4B113A36" w14:textId="77777777" w:rsidR="00EF5199" w:rsidRPr="00487C8A" w:rsidRDefault="00EF5199" w:rsidP="00EF5199">
            <w:pPr>
              <w:keepNext/>
              <w:keepLines/>
              <w:overflowPunct w:val="0"/>
              <w:autoSpaceDE w:val="0"/>
              <w:autoSpaceDN w:val="0"/>
              <w:adjustRightInd w:val="0"/>
              <w:spacing w:after="0"/>
              <w:jc w:val="center"/>
              <w:textAlignment w:val="baseline"/>
              <w:rPr>
                <w:ins w:id="2894" w:author="Angelow, Iwajlo (Nokia - US/Naperville)" w:date="2020-11-10T12:41:00Z"/>
                <w:rFonts w:ascii="Arial" w:hAnsi="Arial" w:cs="Arial"/>
                <w:sz w:val="18"/>
                <w:szCs w:val="18"/>
              </w:rPr>
            </w:pPr>
            <w:ins w:id="2895" w:author="Angelow, Iwajlo (Nokia - US/Naperville)" w:date="2020-11-10T12:41:00Z">
              <w:r w:rsidRPr="00487C8A">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6EF313F0" w14:textId="77777777" w:rsidR="00EF5199" w:rsidRPr="00E3448D" w:rsidRDefault="00EF5199" w:rsidP="00EF5199">
            <w:pPr>
              <w:keepNext/>
              <w:keepLines/>
              <w:overflowPunct w:val="0"/>
              <w:autoSpaceDE w:val="0"/>
              <w:autoSpaceDN w:val="0"/>
              <w:adjustRightInd w:val="0"/>
              <w:spacing w:after="0"/>
              <w:jc w:val="center"/>
              <w:textAlignment w:val="baseline"/>
              <w:rPr>
                <w:ins w:id="2896" w:author="Angelow, Iwajlo (Nokia - US/Naperville)" w:date="2020-11-10T12:41:00Z"/>
                <w:rFonts w:ascii="Arial" w:eastAsiaTheme="minorEastAsia" w:hAnsi="Arial" w:cs="Arial"/>
                <w:sz w:val="18"/>
                <w:szCs w:val="18"/>
                <w:lang w:eastAsia="zh-CN"/>
              </w:rPr>
            </w:pPr>
            <w:ins w:id="2897" w:author="Angelow, Iwajlo (Nokia - US/Naperville)" w:date="2020-11-10T12:41:00Z">
              <w:r w:rsidRPr="00E3448D">
                <w:rPr>
                  <w:rFonts w:ascii="Arial" w:eastAsiaTheme="minorEastAsia" w:hAnsi="Arial" w:cs="Arial"/>
                  <w:sz w:val="18"/>
                  <w:szCs w:val="18"/>
                  <w:lang w:eastAsia="zh-CN"/>
                </w:rPr>
                <w:t>0</w:t>
              </w:r>
            </w:ins>
          </w:p>
        </w:tc>
      </w:tr>
      <w:tr w:rsidR="00EF5199" w:rsidRPr="00E3448D" w14:paraId="46297DE8" w14:textId="77777777" w:rsidTr="00EF5199">
        <w:trPr>
          <w:jc w:val="center"/>
          <w:ins w:id="2898" w:author="Angelow, Iwajlo (Nokia - US/Naperville)" w:date="2020-11-10T12:41:00Z"/>
        </w:trPr>
        <w:tc>
          <w:tcPr>
            <w:tcW w:w="1985" w:type="dxa"/>
            <w:vMerge/>
            <w:tcBorders>
              <w:left w:val="single" w:sz="4" w:space="0" w:color="auto"/>
              <w:right w:val="single" w:sz="4" w:space="0" w:color="auto"/>
            </w:tcBorders>
            <w:vAlign w:val="center"/>
            <w:hideMark/>
          </w:tcPr>
          <w:p w14:paraId="7DFDA4D4" w14:textId="77777777" w:rsidR="00EF5199" w:rsidRPr="00E3448D" w:rsidRDefault="00EF5199" w:rsidP="00EF5199">
            <w:pPr>
              <w:keepNext/>
              <w:keepLines/>
              <w:overflowPunct w:val="0"/>
              <w:autoSpaceDE w:val="0"/>
              <w:autoSpaceDN w:val="0"/>
              <w:adjustRightInd w:val="0"/>
              <w:spacing w:after="0"/>
              <w:jc w:val="center"/>
              <w:textAlignment w:val="baseline"/>
              <w:rPr>
                <w:ins w:id="2899" w:author="Angelow, Iwajlo (Nokia - US/Naperville)" w:date="2020-11-10T12:41:00Z"/>
                <w:rFonts w:ascii="Arial" w:hAnsi="Arial" w:cs="Arial"/>
                <w:sz w:val="18"/>
                <w:szCs w:val="18"/>
              </w:rPr>
            </w:pPr>
          </w:p>
        </w:tc>
        <w:tc>
          <w:tcPr>
            <w:tcW w:w="2552" w:type="dxa"/>
            <w:tcBorders>
              <w:left w:val="single" w:sz="4" w:space="0" w:color="auto"/>
              <w:right w:val="single" w:sz="4" w:space="0" w:color="auto"/>
            </w:tcBorders>
          </w:tcPr>
          <w:p w14:paraId="06A96150" w14:textId="77777777" w:rsidR="00EF5199" w:rsidRPr="00487C8A" w:rsidRDefault="00EF5199" w:rsidP="00EF5199">
            <w:pPr>
              <w:keepNext/>
              <w:keepLines/>
              <w:overflowPunct w:val="0"/>
              <w:autoSpaceDE w:val="0"/>
              <w:autoSpaceDN w:val="0"/>
              <w:adjustRightInd w:val="0"/>
              <w:spacing w:after="0"/>
              <w:jc w:val="center"/>
              <w:textAlignment w:val="baseline"/>
              <w:rPr>
                <w:ins w:id="2900" w:author="Angelow, Iwajlo (Nokia - US/Naperville)" w:date="2020-11-10T12:41:00Z"/>
                <w:rFonts w:ascii="Arial" w:hAnsi="Arial" w:cs="Arial"/>
                <w:sz w:val="18"/>
                <w:szCs w:val="18"/>
              </w:rPr>
            </w:pPr>
            <w:ins w:id="2901" w:author="Angelow, Iwajlo (Nokia - US/Naperville)" w:date="2020-11-10T12:41:00Z">
              <w:r w:rsidRPr="00487C8A">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2B06FD20" w14:textId="77777777" w:rsidR="00EF5199" w:rsidRPr="00E3448D" w:rsidRDefault="00EF5199" w:rsidP="00EF5199">
            <w:pPr>
              <w:keepNext/>
              <w:keepLines/>
              <w:overflowPunct w:val="0"/>
              <w:autoSpaceDE w:val="0"/>
              <w:autoSpaceDN w:val="0"/>
              <w:adjustRightInd w:val="0"/>
              <w:spacing w:after="0"/>
              <w:jc w:val="center"/>
              <w:textAlignment w:val="baseline"/>
              <w:rPr>
                <w:ins w:id="2902" w:author="Angelow, Iwajlo (Nokia - US/Naperville)" w:date="2020-11-10T12:41:00Z"/>
                <w:rFonts w:ascii="Arial" w:hAnsi="Arial" w:cs="Arial"/>
                <w:sz w:val="18"/>
                <w:szCs w:val="18"/>
              </w:rPr>
            </w:pPr>
            <w:ins w:id="2903" w:author="Angelow, Iwajlo (Nokia - US/Naperville)" w:date="2020-11-10T12:41:00Z">
              <w:r w:rsidRPr="00E3448D">
                <w:rPr>
                  <w:rFonts w:ascii="Arial" w:hAnsi="Arial" w:cs="Arial"/>
                  <w:sz w:val="18"/>
                  <w:szCs w:val="18"/>
                </w:rPr>
                <w:t>0</w:t>
              </w:r>
            </w:ins>
          </w:p>
        </w:tc>
      </w:tr>
      <w:tr w:rsidR="00EF5199" w:rsidRPr="00E3448D" w14:paraId="1A19924E" w14:textId="77777777" w:rsidTr="00EF5199">
        <w:trPr>
          <w:jc w:val="center"/>
          <w:ins w:id="2904" w:author="Angelow, Iwajlo (Nokia - US/Naperville)" w:date="2020-11-10T12:41:00Z"/>
        </w:trPr>
        <w:tc>
          <w:tcPr>
            <w:tcW w:w="1985" w:type="dxa"/>
            <w:vMerge/>
            <w:tcBorders>
              <w:left w:val="single" w:sz="4" w:space="0" w:color="auto"/>
              <w:bottom w:val="single" w:sz="4" w:space="0" w:color="auto"/>
              <w:right w:val="single" w:sz="4" w:space="0" w:color="auto"/>
            </w:tcBorders>
            <w:vAlign w:val="center"/>
            <w:hideMark/>
          </w:tcPr>
          <w:p w14:paraId="40CFF97C" w14:textId="77777777" w:rsidR="00EF5199" w:rsidRPr="00E3448D" w:rsidRDefault="00EF5199" w:rsidP="00EF5199">
            <w:pPr>
              <w:spacing w:after="0"/>
              <w:rPr>
                <w:ins w:id="2905" w:author="Angelow, Iwajlo (Nokia - US/Naperville)" w:date="2020-11-10T12:41:00Z"/>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05A2D97A" w14:textId="77777777" w:rsidR="00EF5199" w:rsidRPr="00487C8A" w:rsidRDefault="00EF5199" w:rsidP="00EF5199">
            <w:pPr>
              <w:keepNext/>
              <w:keepLines/>
              <w:overflowPunct w:val="0"/>
              <w:autoSpaceDE w:val="0"/>
              <w:autoSpaceDN w:val="0"/>
              <w:adjustRightInd w:val="0"/>
              <w:spacing w:after="0"/>
              <w:jc w:val="center"/>
              <w:textAlignment w:val="baseline"/>
              <w:rPr>
                <w:ins w:id="2906" w:author="Angelow, Iwajlo (Nokia - US/Naperville)" w:date="2020-11-10T12:41:00Z"/>
                <w:rFonts w:ascii="Arial" w:hAnsi="Arial" w:cs="Arial"/>
                <w:sz w:val="18"/>
                <w:szCs w:val="18"/>
              </w:rPr>
            </w:pPr>
            <w:ins w:id="2907" w:author="Angelow, Iwajlo (Nokia - US/Naperville)" w:date="2020-11-10T12:41:00Z">
              <w:r w:rsidRPr="00487C8A">
                <w:rPr>
                  <w:rFonts w:ascii="Arial" w:hAnsi="Arial" w:cs="Arial"/>
                  <w:sz w:val="18"/>
                  <w:szCs w:val="18"/>
                </w:rPr>
                <w:t>38</w:t>
              </w:r>
            </w:ins>
          </w:p>
        </w:tc>
        <w:tc>
          <w:tcPr>
            <w:tcW w:w="2552" w:type="dxa"/>
            <w:tcBorders>
              <w:top w:val="single" w:sz="4" w:space="0" w:color="auto"/>
              <w:left w:val="single" w:sz="4" w:space="0" w:color="auto"/>
              <w:bottom w:val="single" w:sz="4" w:space="0" w:color="auto"/>
              <w:right w:val="single" w:sz="4" w:space="0" w:color="auto"/>
            </w:tcBorders>
            <w:hideMark/>
          </w:tcPr>
          <w:p w14:paraId="537DBF1D" w14:textId="77777777" w:rsidR="00EF5199" w:rsidRPr="00E3448D" w:rsidRDefault="00EF5199" w:rsidP="00EF5199">
            <w:pPr>
              <w:keepNext/>
              <w:keepLines/>
              <w:overflowPunct w:val="0"/>
              <w:autoSpaceDE w:val="0"/>
              <w:autoSpaceDN w:val="0"/>
              <w:adjustRightInd w:val="0"/>
              <w:spacing w:after="0"/>
              <w:jc w:val="center"/>
              <w:textAlignment w:val="baseline"/>
              <w:rPr>
                <w:ins w:id="2908" w:author="Angelow, Iwajlo (Nokia - US/Naperville)" w:date="2020-11-10T12:41:00Z"/>
                <w:rFonts w:ascii="Arial" w:eastAsiaTheme="minorEastAsia" w:hAnsi="Arial" w:cs="Arial"/>
                <w:sz w:val="18"/>
                <w:szCs w:val="18"/>
                <w:lang w:eastAsia="zh-CN"/>
              </w:rPr>
            </w:pPr>
            <w:ins w:id="2909" w:author="Angelow, Iwajlo (Nokia - US/Naperville)" w:date="2020-11-10T12:41:00Z">
              <w:r w:rsidRPr="00E3448D">
                <w:rPr>
                  <w:rFonts w:ascii="Arial" w:eastAsiaTheme="minorEastAsia" w:hAnsi="Arial" w:cs="Arial"/>
                  <w:sz w:val="18"/>
                  <w:szCs w:val="18"/>
                  <w:lang w:eastAsia="zh-CN"/>
                </w:rPr>
                <w:t>0</w:t>
              </w:r>
            </w:ins>
          </w:p>
        </w:tc>
      </w:tr>
    </w:tbl>
    <w:p w14:paraId="620E7AD9" w14:textId="77777777" w:rsidR="00EF5199" w:rsidRDefault="00EF5199" w:rsidP="00EF5199">
      <w:pPr>
        <w:pStyle w:val="Guidance"/>
        <w:rPr>
          <w:ins w:id="2910" w:author="Angelow, Iwajlo (Nokia - US/Naperville)" w:date="2020-11-10T12:41:00Z"/>
          <w:rFonts w:eastAsia="MS Mincho"/>
          <w:lang w:val="en-US"/>
        </w:rPr>
      </w:pPr>
    </w:p>
    <w:p w14:paraId="608BBFBB" w14:textId="17460371" w:rsidR="00EF5199" w:rsidRDefault="00EF5199" w:rsidP="00EF5199">
      <w:pPr>
        <w:pStyle w:val="Heading3"/>
        <w:rPr>
          <w:ins w:id="2911" w:author="Angelow, Iwajlo (Nokia - US/Naperville)" w:date="2020-11-10T12:41:00Z"/>
          <w:rFonts w:eastAsia="MS Mincho"/>
          <w:lang w:val="en-US"/>
        </w:rPr>
      </w:pPr>
      <w:bookmarkStart w:id="2912" w:name="_Toc55905130"/>
      <w:bookmarkStart w:id="2913" w:name="_Toc56504591"/>
      <w:ins w:id="2914" w:author="Angelow, Iwajlo (Nokia - US/Naperville)" w:date="2020-11-10T12:41:00Z">
        <w:r w:rsidRPr="00052FB3">
          <w:rPr>
            <w:rFonts w:eastAsia="MS Mincho"/>
            <w:lang w:val="en-US"/>
          </w:rPr>
          <w:t>5.</w:t>
        </w:r>
        <w:r>
          <w:rPr>
            <w:rFonts w:eastAsia="MS Mincho"/>
            <w:lang w:val="en-US"/>
          </w:rPr>
          <w:t>8</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2912"/>
        <w:bookmarkEnd w:id="2913"/>
      </w:ins>
    </w:p>
    <w:p w14:paraId="6C474E29" w14:textId="560D9A4E" w:rsidR="00EF5199" w:rsidRPr="001D386E" w:rsidRDefault="00EF5199" w:rsidP="00EF5199">
      <w:pPr>
        <w:pStyle w:val="TH"/>
        <w:rPr>
          <w:ins w:id="2915" w:author="Angelow, Iwajlo (Nokia - US/Naperville)" w:date="2020-11-10T12:41:00Z"/>
        </w:rPr>
      </w:pPr>
      <w:ins w:id="2916" w:author="Angelow, Iwajlo (Nokia - US/Naperville)" w:date="2020-11-10T12:41:00Z">
        <w:r w:rsidRPr="001D386E">
          <w:t xml:space="preserve">Table </w:t>
        </w:r>
        <w:r>
          <w:t>5.</w:t>
        </w:r>
      </w:ins>
      <w:ins w:id="2917" w:author="Angelow, Iwajlo (Nokia - US/Naperville)" w:date="2020-11-10T12:42:00Z">
        <w:r>
          <w:t>8</w:t>
        </w:r>
      </w:ins>
      <w:ins w:id="2918" w:author="Angelow, Iwajlo (Nokia - US/Naperville)" w:date="2020-11-10T12:41:00Z">
        <w:r>
          <w:t>.3-1</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EF5199" w:rsidRPr="001D386E" w14:paraId="1F9D07DE" w14:textId="77777777" w:rsidTr="00EF5199">
        <w:trPr>
          <w:trHeight w:val="255"/>
          <w:jc w:val="center"/>
          <w:ins w:id="2919" w:author="Angelow, Iwajlo (Nokia - US/Naperville)" w:date="2020-11-10T12:41:00Z"/>
        </w:trPr>
        <w:tc>
          <w:tcPr>
            <w:tcW w:w="9120" w:type="dxa"/>
            <w:gridSpan w:val="9"/>
            <w:shd w:val="clear" w:color="auto" w:fill="auto"/>
            <w:vAlign w:val="center"/>
          </w:tcPr>
          <w:p w14:paraId="068E63F3" w14:textId="77777777" w:rsidR="00EF5199" w:rsidRPr="001D386E" w:rsidRDefault="00EF5199" w:rsidP="00EF5199">
            <w:pPr>
              <w:pStyle w:val="TAH"/>
              <w:rPr>
                <w:ins w:id="2920" w:author="Angelow, Iwajlo (Nokia - US/Naperville)" w:date="2020-11-10T12:41:00Z"/>
                <w:rFonts w:cs="Arial"/>
              </w:rPr>
            </w:pPr>
            <w:ins w:id="2921" w:author="Angelow, Iwajlo (Nokia - US/Naperville)" w:date="2020-11-10T12:41:00Z">
              <w:r w:rsidRPr="001D386E">
                <w:rPr>
                  <w:rFonts w:cs="Arial"/>
                </w:rPr>
                <w:t>Channel bandwidth</w:t>
              </w:r>
            </w:ins>
          </w:p>
        </w:tc>
      </w:tr>
      <w:tr w:rsidR="00EF5199" w:rsidRPr="001D386E" w14:paraId="65288424" w14:textId="77777777" w:rsidTr="00EF5199">
        <w:trPr>
          <w:trHeight w:val="255"/>
          <w:jc w:val="center"/>
          <w:ins w:id="2922" w:author="Angelow, Iwajlo (Nokia - US/Naperville)" w:date="2020-11-10T12:41:00Z"/>
        </w:trPr>
        <w:tc>
          <w:tcPr>
            <w:tcW w:w="1844" w:type="dxa"/>
            <w:shd w:val="clear" w:color="auto" w:fill="auto"/>
            <w:vAlign w:val="center"/>
          </w:tcPr>
          <w:p w14:paraId="66439807" w14:textId="77777777" w:rsidR="00EF5199" w:rsidRPr="001D386E" w:rsidRDefault="00EF5199" w:rsidP="00EF5199">
            <w:pPr>
              <w:pStyle w:val="TAH"/>
              <w:rPr>
                <w:ins w:id="2923" w:author="Angelow, Iwajlo (Nokia - US/Naperville)" w:date="2020-11-10T12:41:00Z"/>
                <w:rFonts w:cs="Arial"/>
              </w:rPr>
            </w:pPr>
            <w:ins w:id="2924" w:author="Angelow, Iwajlo (Nokia - US/Naperville)" w:date="2020-11-10T12:41:00Z">
              <w:r w:rsidRPr="001D386E">
                <w:rPr>
                  <w:rFonts w:cs="Arial"/>
                </w:rPr>
                <w:t>EUTRA CA Configuration</w:t>
              </w:r>
            </w:ins>
          </w:p>
        </w:tc>
        <w:tc>
          <w:tcPr>
            <w:tcW w:w="1004" w:type="dxa"/>
            <w:shd w:val="clear" w:color="auto" w:fill="auto"/>
            <w:vAlign w:val="center"/>
          </w:tcPr>
          <w:p w14:paraId="4A2C3037" w14:textId="77777777" w:rsidR="00EF5199" w:rsidRPr="001D386E" w:rsidRDefault="00EF5199" w:rsidP="00EF5199">
            <w:pPr>
              <w:pStyle w:val="TAH"/>
              <w:rPr>
                <w:ins w:id="2925" w:author="Angelow, Iwajlo (Nokia - US/Naperville)" w:date="2020-11-10T12:41:00Z"/>
                <w:rFonts w:cs="Arial"/>
              </w:rPr>
            </w:pPr>
            <w:ins w:id="2926" w:author="Angelow, Iwajlo (Nokia - US/Naperville)" w:date="2020-11-10T12:41:00Z">
              <w:r w:rsidRPr="001D386E">
                <w:rPr>
                  <w:rFonts w:cs="Arial"/>
                </w:rPr>
                <w:t>EUTRA band</w:t>
              </w:r>
            </w:ins>
          </w:p>
        </w:tc>
        <w:tc>
          <w:tcPr>
            <w:tcW w:w="1134" w:type="dxa"/>
            <w:shd w:val="clear" w:color="auto" w:fill="auto"/>
            <w:vAlign w:val="center"/>
          </w:tcPr>
          <w:p w14:paraId="1C42887F" w14:textId="77777777" w:rsidR="00EF5199" w:rsidRPr="001D386E" w:rsidRDefault="00EF5199" w:rsidP="00EF5199">
            <w:pPr>
              <w:pStyle w:val="TAH"/>
              <w:rPr>
                <w:ins w:id="2927" w:author="Angelow, Iwajlo (Nokia - US/Naperville)" w:date="2020-11-10T12:41:00Z"/>
                <w:rFonts w:cs="Arial"/>
              </w:rPr>
            </w:pPr>
            <w:ins w:id="2928" w:author="Angelow, Iwajlo (Nokia - US/Naperville)" w:date="2020-11-10T12:41:00Z">
              <w:r w:rsidRPr="001D386E">
                <w:rPr>
                  <w:rFonts w:cs="Arial"/>
                </w:rPr>
                <w:t>1.4 MHz</w:t>
              </w:r>
              <w:r w:rsidRPr="001D386E">
                <w:rPr>
                  <w:rFonts w:cs="Arial"/>
                </w:rPr>
                <w:br/>
                <w:t>(dBm)</w:t>
              </w:r>
            </w:ins>
          </w:p>
        </w:tc>
        <w:tc>
          <w:tcPr>
            <w:tcW w:w="887" w:type="dxa"/>
            <w:shd w:val="clear" w:color="auto" w:fill="auto"/>
            <w:vAlign w:val="center"/>
          </w:tcPr>
          <w:p w14:paraId="3F7B33CC" w14:textId="77777777" w:rsidR="00EF5199" w:rsidRPr="001D386E" w:rsidRDefault="00EF5199" w:rsidP="00EF5199">
            <w:pPr>
              <w:pStyle w:val="TAH"/>
              <w:rPr>
                <w:ins w:id="2929" w:author="Angelow, Iwajlo (Nokia - US/Naperville)" w:date="2020-11-10T12:41:00Z"/>
                <w:rFonts w:cs="Arial"/>
              </w:rPr>
            </w:pPr>
            <w:ins w:id="2930" w:author="Angelow, Iwajlo (Nokia - US/Naperville)" w:date="2020-11-10T12:41:00Z">
              <w:r w:rsidRPr="001D386E">
                <w:rPr>
                  <w:rFonts w:cs="Arial"/>
                </w:rPr>
                <w:t>3 MHz</w:t>
              </w:r>
              <w:r w:rsidRPr="001D386E">
                <w:rPr>
                  <w:rFonts w:cs="Arial"/>
                </w:rPr>
                <w:br/>
                <w:t>(dBm)</w:t>
              </w:r>
            </w:ins>
          </w:p>
        </w:tc>
        <w:tc>
          <w:tcPr>
            <w:tcW w:w="768" w:type="dxa"/>
            <w:shd w:val="clear" w:color="auto" w:fill="auto"/>
            <w:vAlign w:val="center"/>
          </w:tcPr>
          <w:p w14:paraId="747EF3C5" w14:textId="77777777" w:rsidR="00EF5199" w:rsidRPr="001D386E" w:rsidRDefault="00EF5199" w:rsidP="00EF5199">
            <w:pPr>
              <w:pStyle w:val="TAH"/>
              <w:rPr>
                <w:ins w:id="2931" w:author="Angelow, Iwajlo (Nokia - US/Naperville)" w:date="2020-11-10T12:41:00Z"/>
                <w:rFonts w:cs="Arial"/>
              </w:rPr>
            </w:pPr>
            <w:ins w:id="2932" w:author="Angelow, Iwajlo (Nokia - US/Naperville)" w:date="2020-11-10T12:41:00Z">
              <w:r w:rsidRPr="001D386E">
                <w:rPr>
                  <w:rFonts w:cs="Arial"/>
                </w:rPr>
                <w:t>5 MHz</w:t>
              </w:r>
              <w:r w:rsidRPr="001D386E">
                <w:rPr>
                  <w:rFonts w:cs="Arial"/>
                </w:rPr>
                <w:br/>
                <w:t>(dBm)</w:t>
              </w:r>
            </w:ins>
          </w:p>
        </w:tc>
        <w:tc>
          <w:tcPr>
            <w:tcW w:w="885" w:type="dxa"/>
            <w:shd w:val="clear" w:color="auto" w:fill="auto"/>
            <w:vAlign w:val="center"/>
          </w:tcPr>
          <w:p w14:paraId="455AC487" w14:textId="77777777" w:rsidR="00EF5199" w:rsidRPr="001D386E" w:rsidRDefault="00EF5199" w:rsidP="00EF5199">
            <w:pPr>
              <w:pStyle w:val="TAH"/>
              <w:rPr>
                <w:ins w:id="2933" w:author="Angelow, Iwajlo (Nokia - US/Naperville)" w:date="2020-11-10T12:41:00Z"/>
                <w:rFonts w:cs="Arial"/>
              </w:rPr>
            </w:pPr>
            <w:ins w:id="2934" w:author="Angelow, Iwajlo (Nokia - US/Naperville)" w:date="2020-11-10T12:41:00Z">
              <w:r w:rsidRPr="001D386E">
                <w:rPr>
                  <w:rFonts w:cs="Arial"/>
                </w:rPr>
                <w:t>10 MHz</w:t>
              </w:r>
              <w:r w:rsidRPr="001D386E">
                <w:rPr>
                  <w:rFonts w:cs="Arial"/>
                </w:rPr>
                <w:br/>
                <w:t>(dBm)</w:t>
              </w:r>
            </w:ins>
          </w:p>
        </w:tc>
        <w:tc>
          <w:tcPr>
            <w:tcW w:w="859" w:type="dxa"/>
            <w:shd w:val="clear" w:color="auto" w:fill="auto"/>
            <w:vAlign w:val="center"/>
          </w:tcPr>
          <w:p w14:paraId="4632418A" w14:textId="77777777" w:rsidR="00EF5199" w:rsidRPr="001D386E" w:rsidRDefault="00EF5199" w:rsidP="00EF5199">
            <w:pPr>
              <w:pStyle w:val="TAH"/>
              <w:rPr>
                <w:ins w:id="2935" w:author="Angelow, Iwajlo (Nokia - US/Naperville)" w:date="2020-11-10T12:41:00Z"/>
                <w:rFonts w:cs="Arial"/>
              </w:rPr>
            </w:pPr>
            <w:ins w:id="2936" w:author="Angelow, Iwajlo (Nokia - US/Naperville)" w:date="2020-11-10T12:41:00Z">
              <w:r w:rsidRPr="001D386E">
                <w:rPr>
                  <w:rFonts w:cs="Arial"/>
                </w:rPr>
                <w:t>15 MHz</w:t>
              </w:r>
              <w:r w:rsidRPr="001D386E">
                <w:rPr>
                  <w:rFonts w:cs="Arial"/>
                </w:rPr>
                <w:br/>
                <w:t>(dBm)</w:t>
              </w:r>
            </w:ins>
          </w:p>
        </w:tc>
        <w:tc>
          <w:tcPr>
            <w:tcW w:w="900" w:type="dxa"/>
            <w:shd w:val="clear" w:color="auto" w:fill="auto"/>
            <w:vAlign w:val="center"/>
          </w:tcPr>
          <w:p w14:paraId="11092473" w14:textId="77777777" w:rsidR="00EF5199" w:rsidRPr="001D386E" w:rsidRDefault="00EF5199" w:rsidP="00EF5199">
            <w:pPr>
              <w:pStyle w:val="TAH"/>
              <w:rPr>
                <w:ins w:id="2937" w:author="Angelow, Iwajlo (Nokia - US/Naperville)" w:date="2020-11-10T12:41:00Z"/>
                <w:rFonts w:cs="Arial"/>
              </w:rPr>
            </w:pPr>
            <w:ins w:id="2938" w:author="Angelow, Iwajlo (Nokia - US/Naperville)" w:date="2020-11-10T12:41:00Z">
              <w:r w:rsidRPr="001D386E">
                <w:rPr>
                  <w:rFonts w:cs="Arial"/>
                </w:rPr>
                <w:t>20 MHz</w:t>
              </w:r>
              <w:r w:rsidRPr="001D386E">
                <w:rPr>
                  <w:rFonts w:cs="Arial"/>
                </w:rPr>
                <w:br/>
                <w:t>(dBm)</w:t>
              </w:r>
            </w:ins>
          </w:p>
        </w:tc>
        <w:tc>
          <w:tcPr>
            <w:tcW w:w="839" w:type="dxa"/>
            <w:shd w:val="clear" w:color="auto" w:fill="auto"/>
            <w:vAlign w:val="center"/>
          </w:tcPr>
          <w:p w14:paraId="26C81709" w14:textId="77777777" w:rsidR="00EF5199" w:rsidRPr="001D386E" w:rsidRDefault="00EF5199" w:rsidP="00EF5199">
            <w:pPr>
              <w:pStyle w:val="TAH"/>
              <w:rPr>
                <w:ins w:id="2939" w:author="Angelow, Iwajlo (Nokia - US/Naperville)" w:date="2020-11-10T12:41:00Z"/>
                <w:rFonts w:cs="Arial"/>
              </w:rPr>
            </w:pPr>
            <w:ins w:id="2940" w:author="Angelow, Iwajlo (Nokia - US/Naperville)" w:date="2020-11-10T12:41:00Z">
              <w:r w:rsidRPr="001D386E">
                <w:rPr>
                  <w:rFonts w:cs="Arial"/>
                </w:rPr>
                <w:t>Duplex mode</w:t>
              </w:r>
            </w:ins>
          </w:p>
        </w:tc>
      </w:tr>
      <w:tr w:rsidR="00EF5199" w:rsidRPr="001D386E" w14:paraId="5B31AACF" w14:textId="77777777" w:rsidTr="00EF5199">
        <w:trPr>
          <w:trHeight w:val="255"/>
          <w:jc w:val="center"/>
          <w:ins w:id="2941" w:author="Angelow, Iwajlo (Nokia - US/Naperville)" w:date="2020-11-10T12:41:00Z"/>
        </w:trPr>
        <w:tc>
          <w:tcPr>
            <w:tcW w:w="1844" w:type="dxa"/>
            <w:vMerge w:val="restart"/>
            <w:shd w:val="clear" w:color="auto" w:fill="auto"/>
            <w:vAlign w:val="center"/>
          </w:tcPr>
          <w:p w14:paraId="5E624B0B" w14:textId="77777777" w:rsidR="00EF5199" w:rsidRPr="001D386E" w:rsidRDefault="00EF5199" w:rsidP="00EF5199">
            <w:pPr>
              <w:pStyle w:val="TAC"/>
              <w:rPr>
                <w:ins w:id="2942" w:author="Angelow, Iwajlo (Nokia - US/Naperville)" w:date="2020-11-10T12:41:00Z"/>
                <w:rFonts w:cs="Arial"/>
                <w:lang w:eastAsia="zh-CN"/>
              </w:rPr>
            </w:pPr>
            <w:ins w:id="2943" w:author="Angelow, Iwajlo (Nokia - US/Naperville)" w:date="2020-11-10T12:41:00Z">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Pr>
                  <w:rFonts w:cs="Arial"/>
                </w:rPr>
                <w:t>C</w:t>
              </w:r>
              <w:r w:rsidRPr="001D386E">
                <w:rPr>
                  <w:rFonts w:cs="Arial" w:hint="eastAsia"/>
                  <w:lang w:eastAsia="ja-JP"/>
                </w:rPr>
                <w:t>-</w:t>
              </w:r>
              <w:r w:rsidRPr="001D386E">
                <w:rPr>
                  <w:rFonts w:cs="Arial" w:hint="eastAsia"/>
                  <w:lang w:eastAsia="zh-CN"/>
                </w:rPr>
                <w:t>8</w:t>
              </w:r>
              <w:r w:rsidRPr="001D386E">
                <w:rPr>
                  <w:rFonts w:cs="Arial" w:hint="eastAsia"/>
                  <w:lang w:eastAsia="ja-JP"/>
                </w:rPr>
                <w:t>A-</w:t>
              </w:r>
              <w:r w:rsidRPr="001D386E">
                <w:rPr>
                  <w:rFonts w:cs="Arial" w:hint="eastAsia"/>
                  <w:lang w:eastAsia="zh-CN"/>
                </w:rPr>
                <w:t>38</w:t>
              </w:r>
              <w:r w:rsidRPr="001D386E">
                <w:rPr>
                  <w:rFonts w:cs="Arial" w:hint="eastAsia"/>
                  <w:lang w:eastAsia="ja-JP"/>
                </w:rPr>
                <w:t>A</w:t>
              </w:r>
            </w:ins>
          </w:p>
        </w:tc>
        <w:tc>
          <w:tcPr>
            <w:tcW w:w="1004" w:type="dxa"/>
            <w:shd w:val="clear" w:color="auto" w:fill="auto"/>
            <w:vAlign w:val="center"/>
          </w:tcPr>
          <w:p w14:paraId="7BE5C966" w14:textId="77777777" w:rsidR="00EF5199" w:rsidRPr="001D386E" w:rsidRDefault="00EF5199" w:rsidP="00EF5199">
            <w:pPr>
              <w:pStyle w:val="TAC"/>
              <w:rPr>
                <w:ins w:id="2944" w:author="Angelow, Iwajlo (Nokia - US/Naperville)" w:date="2020-11-10T12:41:00Z"/>
                <w:rFonts w:cs="Arial"/>
                <w:vertAlign w:val="superscript"/>
                <w:lang w:eastAsia="zh-CN"/>
              </w:rPr>
            </w:pPr>
            <w:ins w:id="2945" w:author="Angelow, Iwajlo (Nokia - US/Naperville)" w:date="2020-11-10T12:41:00Z">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396C372E" w14:textId="77777777" w:rsidR="00EF5199" w:rsidRPr="001D386E" w:rsidRDefault="00EF5199" w:rsidP="00EF5199">
            <w:pPr>
              <w:pStyle w:val="TAC"/>
              <w:rPr>
                <w:ins w:id="2946" w:author="Angelow, Iwajlo (Nokia - US/Naperville)" w:date="2020-11-10T12:41:00Z"/>
                <w:rFonts w:cs="Arial"/>
              </w:rPr>
            </w:pPr>
          </w:p>
        </w:tc>
        <w:tc>
          <w:tcPr>
            <w:tcW w:w="887" w:type="dxa"/>
            <w:shd w:val="clear" w:color="auto" w:fill="auto"/>
            <w:vAlign w:val="center"/>
          </w:tcPr>
          <w:p w14:paraId="078DB38F" w14:textId="77777777" w:rsidR="00EF5199" w:rsidRPr="001D386E" w:rsidRDefault="00EF5199" w:rsidP="00EF5199">
            <w:pPr>
              <w:pStyle w:val="TAC"/>
              <w:rPr>
                <w:ins w:id="2947" w:author="Angelow, Iwajlo (Nokia - US/Naperville)" w:date="2020-11-10T12:41:00Z"/>
                <w:rFonts w:cs="Arial"/>
              </w:rPr>
            </w:pPr>
          </w:p>
        </w:tc>
        <w:tc>
          <w:tcPr>
            <w:tcW w:w="768" w:type="dxa"/>
            <w:shd w:val="clear" w:color="auto" w:fill="auto"/>
            <w:vAlign w:val="center"/>
          </w:tcPr>
          <w:p w14:paraId="622E323D" w14:textId="77777777" w:rsidR="00EF5199" w:rsidRPr="001D386E" w:rsidRDefault="00EF5199" w:rsidP="00EF5199">
            <w:pPr>
              <w:pStyle w:val="TAC"/>
              <w:rPr>
                <w:ins w:id="2948" w:author="Angelow, Iwajlo (Nokia - US/Naperville)" w:date="2020-11-10T12:41:00Z"/>
                <w:rFonts w:cs="Arial"/>
              </w:rPr>
            </w:pPr>
            <w:ins w:id="2949" w:author="Angelow, Iwajlo (Nokia - US/Naperville)" w:date="2020-11-10T12:41:00Z">
              <w:r w:rsidRPr="001D386E">
                <w:rPr>
                  <w:rFonts w:cs="Arial"/>
                </w:rPr>
                <w:t>-9</w:t>
              </w:r>
              <w:r w:rsidRPr="001D386E">
                <w:rPr>
                  <w:rFonts w:cs="Arial" w:hint="eastAsia"/>
                </w:rPr>
                <w:t>4</w:t>
              </w:r>
            </w:ins>
          </w:p>
        </w:tc>
        <w:tc>
          <w:tcPr>
            <w:tcW w:w="885" w:type="dxa"/>
            <w:shd w:val="clear" w:color="auto" w:fill="auto"/>
            <w:vAlign w:val="center"/>
          </w:tcPr>
          <w:p w14:paraId="214A3E54" w14:textId="77777777" w:rsidR="00EF5199" w:rsidRPr="001D386E" w:rsidRDefault="00EF5199" w:rsidP="00EF5199">
            <w:pPr>
              <w:pStyle w:val="TAC"/>
              <w:rPr>
                <w:ins w:id="2950" w:author="Angelow, Iwajlo (Nokia - US/Naperville)" w:date="2020-11-10T12:41:00Z"/>
                <w:rFonts w:cs="Arial"/>
                <w:lang w:eastAsia="zh-CN"/>
              </w:rPr>
            </w:pPr>
            <w:ins w:id="2951" w:author="Angelow, Iwajlo (Nokia - US/Naperville)" w:date="2020-11-10T12:41:00Z">
              <w:r w:rsidRPr="001D386E">
                <w:rPr>
                  <w:rFonts w:cs="Arial"/>
                </w:rPr>
                <w:t>-91.5</w:t>
              </w:r>
            </w:ins>
          </w:p>
        </w:tc>
        <w:tc>
          <w:tcPr>
            <w:tcW w:w="859" w:type="dxa"/>
            <w:shd w:val="clear" w:color="auto" w:fill="auto"/>
            <w:vAlign w:val="center"/>
          </w:tcPr>
          <w:p w14:paraId="3845F322" w14:textId="77777777" w:rsidR="00EF5199" w:rsidRPr="001D386E" w:rsidRDefault="00EF5199" w:rsidP="00EF5199">
            <w:pPr>
              <w:pStyle w:val="TAC"/>
              <w:rPr>
                <w:ins w:id="2952" w:author="Angelow, Iwajlo (Nokia - US/Naperville)" w:date="2020-11-10T12:41:00Z"/>
                <w:rFonts w:cs="Arial"/>
                <w:lang w:eastAsia="zh-CN"/>
              </w:rPr>
            </w:pPr>
            <w:ins w:id="2953" w:author="Angelow, Iwajlo (Nokia - US/Naperville)" w:date="2020-11-10T12:41:00Z">
              <w:r w:rsidRPr="001D386E">
                <w:rPr>
                  <w:rFonts w:cs="Arial"/>
                </w:rPr>
                <w:t>-90</w:t>
              </w:r>
            </w:ins>
          </w:p>
        </w:tc>
        <w:tc>
          <w:tcPr>
            <w:tcW w:w="900" w:type="dxa"/>
            <w:shd w:val="clear" w:color="auto" w:fill="auto"/>
            <w:vAlign w:val="center"/>
          </w:tcPr>
          <w:p w14:paraId="6E8D384A" w14:textId="77777777" w:rsidR="00EF5199" w:rsidRPr="001D386E" w:rsidRDefault="00EF5199" w:rsidP="00EF5199">
            <w:pPr>
              <w:pStyle w:val="TAC"/>
              <w:rPr>
                <w:ins w:id="2954" w:author="Angelow, Iwajlo (Nokia - US/Naperville)" w:date="2020-11-10T12:41:00Z"/>
                <w:rFonts w:cs="Arial"/>
                <w:lang w:eastAsia="zh-CN"/>
              </w:rPr>
            </w:pPr>
            <w:ins w:id="2955" w:author="Angelow, Iwajlo (Nokia - US/Naperville)" w:date="2020-11-10T12:41:00Z">
              <w:r w:rsidRPr="001D386E">
                <w:rPr>
                  <w:rFonts w:cs="Arial"/>
                </w:rPr>
                <w:t>-89</w:t>
              </w:r>
            </w:ins>
          </w:p>
        </w:tc>
        <w:tc>
          <w:tcPr>
            <w:tcW w:w="839" w:type="dxa"/>
            <w:vMerge w:val="restart"/>
            <w:shd w:val="clear" w:color="auto" w:fill="auto"/>
            <w:vAlign w:val="center"/>
          </w:tcPr>
          <w:p w14:paraId="3AB56006" w14:textId="77777777" w:rsidR="00EF5199" w:rsidRPr="001D386E" w:rsidRDefault="00EF5199" w:rsidP="00EF5199">
            <w:pPr>
              <w:pStyle w:val="TAC"/>
              <w:rPr>
                <w:ins w:id="2956" w:author="Angelow, Iwajlo (Nokia - US/Naperville)" w:date="2020-11-10T12:41:00Z"/>
                <w:rFonts w:cs="Arial"/>
              </w:rPr>
            </w:pPr>
            <w:ins w:id="2957" w:author="Angelow, Iwajlo (Nokia - US/Naperville)" w:date="2020-11-10T12:41:00Z">
              <w:r w:rsidRPr="001D386E">
                <w:rPr>
                  <w:rFonts w:cs="Arial"/>
                </w:rPr>
                <w:t>FDD</w:t>
              </w:r>
            </w:ins>
          </w:p>
        </w:tc>
      </w:tr>
      <w:tr w:rsidR="00EF5199" w:rsidRPr="001D386E" w14:paraId="05090CFA" w14:textId="77777777" w:rsidTr="00EF5199">
        <w:trPr>
          <w:trHeight w:val="255"/>
          <w:jc w:val="center"/>
          <w:ins w:id="2958" w:author="Angelow, Iwajlo (Nokia - US/Naperville)" w:date="2020-11-10T12:41:00Z"/>
        </w:trPr>
        <w:tc>
          <w:tcPr>
            <w:tcW w:w="1844" w:type="dxa"/>
            <w:vMerge/>
            <w:shd w:val="clear" w:color="auto" w:fill="auto"/>
            <w:vAlign w:val="center"/>
          </w:tcPr>
          <w:p w14:paraId="1B729EDE" w14:textId="77777777" w:rsidR="00EF5199" w:rsidRPr="001D386E" w:rsidRDefault="00EF5199" w:rsidP="00EF5199">
            <w:pPr>
              <w:pStyle w:val="TAC"/>
              <w:rPr>
                <w:ins w:id="2959" w:author="Angelow, Iwajlo (Nokia - US/Naperville)" w:date="2020-11-10T12:41:00Z"/>
                <w:rFonts w:cs="Arial"/>
              </w:rPr>
            </w:pPr>
          </w:p>
        </w:tc>
        <w:tc>
          <w:tcPr>
            <w:tcW w:w="1004" w:type="dxa"/>
            <w:shd w:val="clear" w:color="auto" w:fill="auto"/>
            <w:vAlign w:val="center"/>
          </w:tcPr>
          <w:p w14:paraId="1745720F" w14:textId="77777777" w:rsidR="00EF5199" w:rsidRPr="001D386E" w:rsidRDefault="00EF5199" w:rsidP="00EF5199">
            <w:pPr>
              <w:pStyle w:val="TAC"/>
              <w:rPr>
                <w:ins w:id="2960" w:author="Angelow, Iwajlo (Nokia - US/Naperville)" w:date="2020-11-10T12:41:00Z"/>
                <w:rFonts w:cs="Arial"/>
                <w:vertAlign w:val="superscript"/>
                <w:lang w:eastAsia="zh-CN"/>
              </w:rPr>
            </w:pPr>
            <w:ins w:id="2961" w:author="Angelow, Iwajlo (Nokia - US/Naperville)" w:date="2020-11-10T12:41:00Z">
              <w:r w:rsidRPr="001D386E">
                <w:rPr>
                  <w:rFonts w:cs="Arial"/>
                </w:rPr>
                <w:t>3</w:t>
              </w:r>
              <w:r w:rsidRPr="001D386E">
                <w:rPr>
                  <w:rFonts w:cs="Arial" w:hint="eastAsia"/>
                  <w:vertAlign w:val="superscript"/>
                  <w:lang w:eastAsia="zh-CN"/>
                </w:rPr>
                <w:t>5</w:t>
              </w:r>
            </w:ins>
          </w:p>
        </w:tc>
        <w:tc>
          <w:tcPr>
            <w:tcW w:w="1134" w:type="dxa"/>
            <w:shd w:val="clear" w:color="auto" w:fill="auto"/>
            <w:vAlign w:val="center"/>
          </w:tcPr>
          <w:p w14:paraId="5E3560E5" w14:textId="77777777" w:rsidR="00EF5199" w:rsidRPr="001D386E" w:rsidRDefault="00EF5199" w:rsidP="00EF5199">
            <w:pPr>
              <w:pStyle w:val="TAC"/>
              <w:rPr>
                <w:ins w:id="2962" w:author="Angelow, Iwajlo (Nokia - US/Naperville)" w:date="2020-11-10T12:41:00Z"/>
                <w:rFonts w:cs="Arial"/>
              </w:rPr>
            </w:pPr>
          </w:p>
        </w:tc>
        <w:tc>
          <w:tcPr>
            <w:tcW w:w="887" w:type="dxa"/>
            <w:shd w:val="clear" w:color="auto" w:fill="auto"/>
            <w:vAlign w:val="center"/>
          </w:tcPr>
          <w:p w14:paraId="40D31AEA" w14:textId="77777777" w:rsidR="00EF5199" w:rsidRPr="001D386E" w:rsidRDefault="00EF5199" w:rsidP="00EF5199">
            <w:pPr>
              <w:pStyle w:val="TAC"/>
              <w:rPr>
                <w:ins w:id="2963" w:author="Angelow, Iwajlo (Nokia - US/Naperville)" w:date="2020-11-10T12:41:00Z"/>
                <w:rFonts w:cs="Arial"/>
              </w:rPr>
            </w:pPr>
          </w:p>
        </w:tc>
        <w:tc>
          <w:tcPr>
            <w:tcW w:w="768" w:type="dxa"/>
            <w:shd w:val="clear" w:color="auto" w:fill="auto"/>
            <w:vAlign w:val="center"/>
          </w:tcPr>
          <w:p w14:paraId="7DBC6828" w14:textId="77777777" w:rsidR="00EF5199" w:rsidRPr="001D386E" w:rsidRDefault="00EF5199" w:rsidP="00EF5199">
            <w:pPr>
              <w:pStyle w:val="TAC"/>
              <w:rPr>
                <w:ins w:id="2964" w:author="Angelow, Iwajlo (Nokia - US/Naperville)" w:date="2020-11-10T12:41:00Z"/>
                <w:rFonts w:cs="Arial"/>
              </w:rPr>
            </w:pPr>
            <w:ins w:id="2965" w:author="Angelow, Iwajlo (Nokia - US/Naperville)" w:date="2020-11-10T12:41:00Z">
              <w:r w:rsidRPr="001D386E">
                <w:rPr>
                  <w:rFonts w:cs="Arial"/>
                </w:rPr>
                <w:t>-97</w:t>
              </w:r>
            </w:ins>
          </w:p>
        </w:tc>
        <w:tc>
          <w:tcPr>
            <w:tcW w:w="885" w:type="dxa"/>
            <w:shd w:val="clear" w:color="auto" w:fill="auto"/>
            <w:vAlign w:val="center"/>
          </w:tcPr>
          <w:p w14:paraId="3FF4CEFA" w14:textId="77777777" w:rsidR="00EF5199" w:rsidRPr="001D386E" w:rsidRDefault="00EF5199" w:rsidP="00EF5199">
            <w:pPr>
              <w:pStyle w:val="TAC"/>
              <w:rPr>
                <w:ins w:id="2966" w:author="Angelow, Iwajlo (Nokia - US/Naperville)" w:date="2020-11-10T12:41:00Z"/>
                <w:rFonts w:cs="Arial"/>
                <w:lang w:eastAsia="ja-JP"/>
              </w:rPr>
            </w:pPr>
            <w:ins w:id="2967" w:author="Angelow, Iwajlo (Nokia - US/Naperville)" w:date="2020-11-10T12:41:00Z">
              <w:r w:rsidRPr="001D386E">
                <w:rPr>
                  <w:rFonts w:cs="Arial"/>
                </w:rPr>
                <w:t>-94</w:t>
              </w:r>
            </w:ins>
          </w:p>
        </w:tc>
        <w:tc>
          <w:tcPr>
            <w:tcW w:w="859" w:type="dxa"/>
            <w:shd w:val="clear" w:color="auto" w:fill="auto"/>
            <w:vAlign w:val="center"/>
          </w:tcPr>
          <w:p w14:paraId="2DB51DD2" w14:textId="77777777" w:rsidR="00EF5199" w:rsidRPr="001D386E" w:rsidRDefault="00EF5199" w:rsidP="00EF5199">
            <w:pPr>
              <w:pStyle w:val="TAC"/>
              <w:rPr>
                <w:ins w:id="2968" w:author="Angelow, Iwajlo (Nokia - US/Naperville)" w:date="2020-11-10T12:41:00Z"/>
                <w:rFonts w:cs="Arial"/>
                <w:lang w:eastAsia="ja-JP"/>
              </w:rPr>
            </w:pPr>
            <w:ins w:id="2969" w:author="Angelow, Iwajlo (Nokia - US/Naperville)" w:date="2020-11-10T12:41:00Z">
              <w:r w:rsidRPr="001D386E">
                <w:rPr>
                  <w:rFonts w:cs="Arial"/>
                </w:rPr>
                <w:t>-92.2</w:t>
              </w:r>
            </w:ins>
          </w:p>
        </w:tc>
        <w:tc>
          <w:tcPr>
            <w:tcW w:w="900" w:type="dxa"/>
            <w:shd w:val="clear" w:color="auto" w:fill="auto"/>
            <w:vAlign w:val="center"/>
          </w:tcPr>
          <w:p w14:paraId="1845C254" w14:textId="77777777" w:rsidR="00EF5199" w:rsidRPr="001D386E" w:rsidRDefault="00EF5199" w:rsidP="00EF5199">
            <w:pPr>
              <w:pStyle w:val="TAC"/>
              <w:rPr>
                <w:ins w:id="2970" w:author="Angelow, Iwajlo (Nokia - US/Naperville)" w:date="2020-11-10T12:41:00Z"/>
                <w:rFonts w:cs="Arial"/>
                <w:lang w:eastAsia="ja-JP"/>
              </w:rPr>
            </w:pPr>
            <w:ins w:id="2971" w:author="Angelow, Iwajlo (Nokia - US/Naperville)" w:date="2020-11-10T12:41:00Z">
              <w:r w:rsidRPr="001D386E">
                <w:rPr>
                  <w:rFonts w:cs="Arial"/>
                </w:rPr>
                <w:t>-91</w:t>
              </w:r>
            </w:ins>
          </w:p>
        </w:tc>
        <w:tc>
          <w:tcPr>
            <w:tcW w:w="839" w:type="dxa"/>
            <w:vMerge/>
            <w:shd w:val="clear" w:color="auto" w:fill="auto"/>
            <w:vAlign w:val="center"/>
          </w:tcPr>
          <w:p w14:paraId="473CDD78" w14:textId="77777777" w:rsidR="00EF5199" w:rsidRPr="001D386E" w:rsidRDefault="00EF5199" w:rsidP="00EF5199">
            <w:pPr>
              <w:pStyle w:val="TAC"/>
              <w:rPr>
                <w:ins w:id="2972" w:author="Angelow, Iwajlo (Nokia - US/Naperville)" w:date="2020-11-10T12:41:00Z"/>
                <w:rFonts w:cs="Arial"/>
              </w:rPr>
            </w:pPr>
          </w:p>
        </w:tc>
      </w:tr>
      <w:tr w:rsidR="00EF5199" w:rsidRPr="001D386E" w14:paraId="527020EF" w14:textId="77777777" w:rsidTr="00EF5199">
        <w:trPr>
          <w:trHeight w:val="255"/>
          <w:jc w:val="center"/>
          <w:ins w:id="2973" w:author="Angelow, Iwajlo (Nokia - US/Naperville)" w:date="2020-11-10T12:41:00Z"/>
        </w:trPr>
        <w:tc>
          <w:tcPr>
            <w:tcW w:w="9120" w:type="dxa"/>
            <w:gridSpan w:val="9"/>
            <w:shd w:val="clear" w:color="auto" w:fill="auto"/>
            <w:vAlign w:val="center"/>
          </w:tcPr>
          <w:p w14:paraId="47439821" w14:textId="77777777" w:rsidR="00EF5199" w:rsidRPr="001D386E" w:rsidRDefault="00EF5199" w:rsidP="00EF5199">
            <w:pPr>
              <w:pStyle w:val="TAN"/>
              <w:rPr>
                <w:ins w:id="2974" w:author="Angelow, Iwajlo (Nokia - US/Naperville)" w:date="2020-11-10T12:41:00Z"/>
                <w:rFonts w:cs="Arial"/>
              </w:rPr>
            </w:pPr>
            <w:ins w:id="2975" w:author="Angelow, Iwajlo (Nokia - US/Naperville)" w:date="2020-11-10T12:41:00Z">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ins>
          </w:p>
          <w:p w14:paraId="07300481" w14:textId="77777777" w:rsidR="00EF5199" w:rsidRPr="001D386E" w:rsidRDefault="00EF5199" w:rsidP="00EF5199">
            <w:pPr>
              <w:pStyle w:val="TAN"/>
              <w:rPr>
                <w:ins w:id="2976" w:author="Angelow, Iwajlo (Nokia - US/Naperville)" w:date="2020-11-10T12:41:00Z"/>
                <w:rFonts w:cs="Arial"/>
              </w:rPr>
            </w:pPr>
            <w:ins w:id="2977" w:author="Angelow, Iwajlo (Nokia - US/Naperville)" w:date="2020-11-10T12:41:00Z">
              <w:r w:rsidRPr="001D386E">
                <w:rPr>
                  <w:rFonts w:cs="Arial"/>
                </w:rPr>
                <w:t>NOTE 2:</w:t>
              </w:r>
              <w:r w:rsidRPr="001D386E">
                <w:rPr>
                  <w:rFonts w:cs="Arial"/>
                </w:rPr>
                <w:tab/>
                <w:t>Reference measurement channel is A.3.2 with one sided dynamic OCNG Pattern OP.1 FDD/TDD as described in Annex A.5.1.1/A.5.2.1</w:t>
              </w:r>
            </w:ins>
          </w:p>
          <w:p w14:paraId="58298C86" w14:textId="77777777" w:rsidR="00EF5199" w:rsidRPr="001D386E" w:rsidRDefault="00EF5199" w:rsidP="00EF5199">
            <w:pPr>
              <w:pStyle w:val="TAN"/>
              <w:rPr>
                <w:ins w:id="2978" w:author="Angelow, Iwajlo (Nokia - US/Naperville)" w:date="2020-11-10T12:41:00Z"/>
                <w:rFonts w:cs="Arial"/>
              </w:rPr>
            </w:pPr>
            <w:ins w:id="2979" w:author="Angelow, Iwajlo (Nokia - US/Naperville)" w:date="2020-11-10T12:41:00Z">
              <w:r w:rsidRPr="001D386E">
                <w:rPr>
                  <w:rFonts w:cs="Arial"/>
                </w:rPr>
                <w:t>NOTE 3:</w:t>
              </w:r>
              <w:r w:rsidRPr="001D386E">
                <w:rPr>
                  <w:rFonts w:cs="Arial"/>
                </w:rPr>
                <w:tab/>
                <w:t>The signal power is specified per port</w:t>
              </w:r>
            </w:ins>
          </w:p>
          <w:p w14:paraId="4D00CB58" w14:textId="77777777" w:rsidR="00EF5199" w:rsidRPr="001D386E" w:rsidRDefault="00EF5199" w:rsidP="00EF5199">
            <w:pPr>
              <w:pStyle w:val="TAN"/>
              <w:rPr>
                <w:ins w:id="2980" w:author="Angelow, Iwajlo (Nokia - US/Naperville)" w:date="2020-11-10T12:41:00Z"/>
                <w:rFonts w:cs="Arial"/>
              </w:rPr>
            </w:pPr>
            <w:ins w:id="2981" w:author="Angelow, Iwajlo (Nokia - US/Naperville)" w:date="2020-11-10T12:41:00Z">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3285C091" w14:textId="77777777" w:rsidR="00EF5199" w:rsidRPr="001D386E" w:rsidRDefault="00EF5199" w:rsidP="00EF5199">
            <w:pPr>
              <w:pStyle w:val="TAN"/>
              <w:rPr>
                <w:ins w:id="2982" w:author="Angelow, Iwajlo (Nokia - US/Naperville)" w:date="2020-11-10T12:41:00Z"/>
                <w:rFonts w:cs="Arial"/>
                <w:lang w:eastAsia="ja-JP"/>
              </w:rPr>
            </w:pPr>
            <w:ins w:id="2983" w:author="Angelow, Iwajlo (Nokia - US/Naperville)" w:date="2020-11-10T12:41:00Z">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50394D19" w14:textId="77777777" w:rsidR="00EF5199" w:rsidRPr="001D386E" w:rsidRDefault="00EF5199" w:rsidP="00EF5199">
            <w:pPr>
              <w:pStyle w:val="TAN"/>
              <w:rPr>
                <w:ins w:id="2984" w:author="Angelow, Iwajlo (Nokia - US/Naperville)" w:date="2020-11-10T12:41:00Z"/>
                <w:rFonts w:cs="Arial"/>
                <w:lang w:eastAsia="zh-CN"/>
              </w:rPr>
            </w:pPr>
            <w:ins w:id="2985" w:author="Angelow, Iwajlo (Nokia - US/Naperville)" w:date="2020-11-10T12:41:00Z">
              <w:r w:rsidRPr="001D386E">
                <w:rPr>
                  <w:rFonts w:cs="Arial"/>
                </w:rPr>
                <w:t>NOTE 6:</w:t>
              </w:r>
              <w:r w:rsidRPr="001D386E">
                <w:rPr>
                  <w:rFonts w:cs="Arial"/>
                </w:rPr>
                <w:tab/>
                <w:t>Void</w:t>
              </w:r>
            </w:ins>
          </w:p>
          <w:p w14:paraId="414F8A6E" w14:textId="77777777" w:rsidR="00EF5199" w:rsidRPr="001D386E" w:rsidRDefault="00EF5199" w:rsidP="00EF5199">
            <w:pPr>
              <w:pStyle w:val="TAN"/>
              <w:rPr>
                <w:ins w:id="2986" w:author="Angelow, Iwajlo (Nokia - US/Naperville)" w:date="2020-11-10T12:41:00Z"/>
                <w:lang w:eastAsia="zh-CN"/>
              </w:rPr>
            </w:pPr>
            <w:ins w:id="2987" w:author="Angelow, Iwajlo (Nokia - US/Naperville)" w:date="2020-11-10T12:41:00Z">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237E6957" w14:textId="77777777" w:rsidR="00EF5199" w:rsidRPr="001D386E" w:rsidRDefault="00EF5199" w:rsidP="00EF5199">
            <w:pPr>
              <w:pStyle w:val="TAN"/>
              <w:rPr>
                <w:ins w:id="2988" w:author="Angelow, Iwajlo (Nokia - US/Naperville)" w:date="2020-11-10T12:41:00Z"/>
              </w:rPr>
            </w:pPr>
            <w:ins w:id="2989" w:author="Angelow, Iwajlo (Nokia - US/Naperville)" w:date="2020-11-10T12:41:00Z">
              <w:r w:rsidRPr="001D386E">
                <w:t xml:space="preserve">NOTE </w:t>
              </w:r>
              <w:r w:rsidRPr="001D386E">
                <w:rPr>
                  <w:rFonts w:hint="eastAsia"/>
                  <w:lang w:eastAsia="zh-CN"/>
                </w:rPr>
                <w:t>8</w:t>
              </w:r>
              <w:r w:rsidRPr="001D386E">
                <w:t>:</w:t>
              </w:r>
              <w:r w:rsidRPr="001D386E">
                <w:tab/>
                <w:t>The Band 41 requirements also apply to the supported CA_1A-41A.</w:t>
              </w:r>
            </w:ins>
          </w:p>
          <w:p w14:paraId="439BFE1B" w14:textId="77777777" w:rsidR="00EF5199" w:rsidRPr="001D386E" w:rsidRDefault="00EF5199" w:rsidP="00EF5199">
            <w:pPr>
              <w:pStyle w:val="TAN"/>
              <w:rPr>
                <w:ins w:id="2990" w:author="Angelow, Iwajlo (Nokia - US/Naperville)" w:date="2020-11-10T12:41:00Z"/>
                <w:rFonts w:cs="Arial"/>
              </w:rPr>
            </w:pPr>
            <w:ins w:id="2991" w:author="Angelow, Iwajlo (Nokia - US/Naperville)" w:date="2020-11-10T12:41:00Z">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32AC4379" w14:textId="77777777" w:rsidR="00EF5199" w:rsidRPr="001D386E" w:rsidRDefault="00EF5199" w:rsidP="00EF5199">
      <w:pPr>
        <w:rPr>
          <w:ins w:id="2992" w:author="Angelow, Iwajlo (Nokia - US/Naperville)" w:date="2020-11-10T12:41:00Z"/>
        </w:rPr>
      </w:pPr>
    </w:p>
    <w:p w14:paraId="335F6D75" w14:textId="7014333D" w:rsidR="00EF5199" w:rsidRPr="001D386E" w:rsidRDefault="00EF5199" w:rsidP="00EF5199">
      <w:pPr>
        <w:pStyle w:val="Caption"/>
        <w:keepNext/>
        <w:jc w:val="center"/>
        <w:rPr>
          <w:ins w:id="2993" w:author="Angelow, Iwajlo (Nokia - US/Naperville)" w:date="2020-11-10T12:41:00Z"/>
        </w:rPr>
      </w:pPr>
      <w:ins w:id="2994" w:author="Angelow, Iwajlo (Nokia - US/Naperville)" w:date="2020-11-10T12:41:00Z">
        <w:r w:rsidRPr="001D386E">
          <w:t>Table</w:t>
        </w:r>
        <w:r>
          <w:t xml:space="preserve"> 5.</w:t>
        </w:r>
      </w:ins>
      <w:ins w:id="2995" w:author="Angelow, Iwajlo (Nokia - US/Naperville)" w:date="2020-11-10T12:42:00Z">
        <w:r>
          <w:t>8</w:t>
        </w:r>
      </w:ins>
      <w:ins w:id="2996" w:author="Angelow, Iwajlo (Nokia - US/Naperville)" w:date="2020-11-10T12:41:00Z">
        <w:r>
          <w:t>.3-2</w:t>
        </w:r>
        <w:r w:rsidRPr="001D386E">
          <w:t xml:space="preserve">: Uplink configuration for the low band (exceptions for </w:t>
        </w:r>
        <w:r w:rsidRPr="001D386E">
          <w:rPr>
            <w:rFonts w:hint="eastAsia"/>
          </w:rPr>
          <w:t>four</w:t>
        </w:r>
        <w:r w:rsidRPr="001D386E">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EF5199" w:rsidRPr="001D386E" w14:paraId="10E4D55F" w14:textId="77777777" w:rsidTr="00EF5199">
        <w:trPr>
          <w:trHeight w:val="255"/>
          <w:jc w:val="center"/>
          <w:ins w:id="2997" w:author="Angelow, Iwajlo (Nokia - US/Naperville)" w:date="2020-11-10T12:41:00Z"/>
        </w:trPr>
        <w:tc>
          <w:tcPr>
            <w:tcW w:w="9119" w:type="dxa"/>
            <w:gridSpan w:val="9"/>
            <w:shd w:val="clear" w:color="auto" w:fill="auto"/>
            <w:vAlign w:val="center"/>
          </w:tcPr>
          <w:p w14:paraId="6EF6E610" w14:textId="77777777" w:rsidR="00EF5199" w:rsidRPr="001D386E" w:rsidRDefault="00EF5199" w:rsidP="00EF5199">
            <w:pPr>
              <w:pStyle w:val="TAH"/>
              <w:rPr>
                <w:ins w:id="2998" w:author="Angelow, Iwajlo (Nokia - US/Naperville)" w:date="2020-11-10T12:41:00Z"/>
                <w:rFonts w:cs="Arial"/>
              </w:rPr>
            </w:pPr>
            <w:ins w:id="2999" w:author="Angelow, Iwajlo (Nokia - US/Naperville)" w:date="2020-11-10T12:41: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EF5199" w:rsidRPr="001D386E" w14:paraId="033991EC" w14:textId="77777777" w:rsidTr="00EF5199">
        <w:trPr>
          <w:trHeight w:val="255"/>
          <w:jc w:val="center"/>
          <w:ins w:id="3000" w:author="Angelow, Iwajlo (Nokia - US/Naperville)" w:date="2020-11-10T12:41:00Z"/>
        </w:trPr>
        <w:tc>
          <w:tcPr>
            <w:tcW w:w="1866" w:type="dxa"/>
            <w:shd w:val="clear" w:color="auto" w:fill="auto"/>
            <w:vAlign w:val="center"/>
          </w:tcPr>
          <w:p w14:paraId="35DA642C" w14:textId="77777777" w:rsidR="00EF5199" w:rsidRPr="001D386E" w:rsidRDefault="00EF5199" w:rsidP="00EF5199">
            <w:pPr>
              <w:keepNext/>
              <w:keepLines/>
              <w:spacing w:after="0"/>
              <w:jc w:val="center"/>
              <w:rPr>
                <w:ins w:id="3001" w:author="Angelow, Iwajlo (Nokia - US/Naperville)" w:date="2020-11-10T12:41:00Z"/>
                <w:rFonts w:ascii="Arial" w:hAnsi="Arial" w:cs="Arial"/>
                <w:b/>
                <w:sz w:val="18"/>
              </w:rPr>
            </w:pPr>
            <w:ins w:id="3002" w:author="Angelow, Iwajlo (Nokia - US/Naperville)" w:date="2020-11-10T12:41:00Z">
              <w:r w:rsidRPr="001D386E">
                <w:rPr>
                  <w:rFonts w:ascii="Arial" w:hAnsi="Arial" w:cs="Arial"/>
                  <w:b/>
                  <w:sz w:val="18"/>
                </w:rPr>
                <w:t>EUTRA CA Configuration</w:t>
              </w:r>
            </w:ins>
          </w:p>
        </w:tc>
        <w:tc>
          <w:tcPr>
            <w:tcW w:w="981" w:type="dxa"/>
            <w:shd w:val="clear" w:color="auto" w:fill="auto"/>
            <w:vAlign w:val="center"/>
          </w:tcPr>
          <w:p w14:paraId="1641AA7A" w14:textId="77777777" w:rsidR="00EF5199" w:rsidRPr="001D386E" w:rsidRDefault="00EF5199" w:rsidP="00EF5199">
            <w:pPr>
              <w:pStyle w:val="TAH"/>
              <w:rPr>
                <w:ins w:id="3003" w:author="Angelow, Iwajlo (Nokia - US/Naperville)" w:date="2020-11-10T12:41:00Z"/>
                <w:rFonts w:cs="Arial"/>
              </w:rPr>
            </w:pPr>
            <w:ins w:id="3004" w:author="Angelow, Iwajlo (Nokia - US/Naperville)" w:date="2020-11-10T12:41:00Z">
              <w:r w:rsidRPr="001D386E">
                <w:rPr>
                  <w:rFonts w:cs="Arial"/>
                </w:rPr>
                <w:t>UL band</w:t>
              </w:r>
            </w:ins>
          </w:p>
        </w:tc>
        <w:tc>
          <w:tcPr>
            <w:tcW w:w="1134" w:type="dxa"/>
            <w:shd w:val="clear" w:color="auto" w:fill="auto"/>
            <w:vAlign w:val="center"/>
          </w:tcPr>
          <w:p w14:paraId="7035D087" w14:textId="77777777" w:rsidR="00EF5199" w:rsidRPr="001D386E" w:rsidRDefault="00EF5199" w:rsidP="00EF5199">
            <w:pPr>
              <w:pStyle w:val="TAH"/>
              <w:rPr>
                <w:ins w:id="3005" w:author="Angelow, Iwajlo (Nokia - US/Naperville)" w:date="2020-11-10T12:41:00Z"/>
                <w:rFonts w:cs="Arial"/>
              </w:rPr>
            </w:pPr>
            <w:ins w:id="3006" w:author="Angelow, Iwajlo (Nokia - US/Naperville)" w:date="2020-11-10T12:41:00Z">
              <w:r w:rsidRPr="001D386E">
                <w:rPr>
                  <w:rFonts w:cs="Arial"/>
                </w:rPr>
                <w:t>1.4 MHz</w:t>
              </w:r>
            </w:ins>
          </w:p>
        </w:tc>
        <w:tc>
          <w:tcPr>
            <w:tcW w:w="887" w:type="dxa"/>
            <w:shd w:val="clear" w:color="auto" w:fill="auto"/>
            <w:vAlign w:val="center"/>
          </w:tcPr>
          <w:p w14:paraId="5B8DAC73" w14:textId="77777777" w:rsidR="00EF5199" w:rsidRPr="001D386E" w:rsidRDefault="00EF5199" w:rsidP="00EF5199">
            <w:pPr>
              <w:pStyle w:val="TAH"/>
              <w:rPr>
                <w:ins w:id="3007" w:author="Angelow, Iwajlo (Nokia - US/Naperville)" w:date="2020-11-10T12:41:00Z"/>
                <w:rFonts w:cs="Arial"/>
              </w:rPr>
            </w:pPr>
            <w:ins w:id="3008" w:author="Angelow, Iwajlo (Nokia - US/Naperville)" w:date="2020-11-10T12:41:00Z">
              <w:r w:rsidRPr="001D386E">
                <w:rPr>
                  <w:rFonts w:cs="Arial"/>
                </w:rPr>
                <w:t>3 MHz</w:t>
              </w:r>
            </w:ins>
          </w:p>
        </w:tc>
        <w:tc>
          <w:tcPr>
            <w:tcW w:w="768" w:type="dxa"/>
            <w:shd w:val="clear" w:color="auto" w:fill="auto"/>
            <w:vAlign w:val="center"/>
          </w:tcPr>
          <w:p w14:paraId="651D96B6" w14:textId="77777777" w:rsidR="00EF5199" w:rsidRPr="001D386E" w:rsidRDefault="00EF5199" w:rsidP="00EF5199">
            <w:pPr>
              <w:pStyle w:val="TAH"/>
              <w:rPr>
                <w:ins w:id="3009" w:author="Angelow, Iwajlo (Nokia - US/Naperville)" w:date="2020-11-10T12:41:00Z"/>
                <w:rFonts w:cs="Arial"/>
              </w:rPr>
            </w:pPr>
            <w:ins w:id="3010" w:author="Angelow, Iwajlo (Nokia - US/Naperville)" w:date="2020-11-10T12:41:00Z">
              <w:r w:rsidRPr="001D386E">
                <w:rPr>
                  <w:rFonts w:cs="Arial"/>
                </w:rPr>
                <w:t>5 MHz</w:t>
              </w:r>
            </w:ins>
          </w:p>
        </w:tc>
        <w:tc>
          <w:tcPr>
            <w:tcW w:w="885" w:type="dxa"/>
            <w:shd w:val="clear" w:color="auto" w:fill="auto"/>
            <w:vAlign w:val="center"/>
          </w:tcPr>
          <w:p w14:paraId="3B2BA347" w14:textId="77777777" w:rsidR="00EF5199" w:rsidRPr="001D386E" w:rsidRDefault="00EF5199" w:rsidP="00EF5199">
            <w:pPr>
              <w:pStyle w:val="TAH"/>
              <w:rPr>
                <w:ins w:id="3011" w:author="Angelow, Iwajlo (Nokia - US/Naperville)" w:date="2020-11-10T12:41:00Z"/>
                <w:rFonts w:cs="Arial"/>
              </w:rPr>
            </w:pPr>
            <w:ins w:id="3012" w:author="Angelow, Iwajlo (Nokia - US/Naperville)" w:date="2020-11-10T12:41:00Z">
              <w:r w:rsidRPr="001D386E">
                <w:rPr>
                  <w:rFonts w:cs="Arial"/>
                </w:rPr>
                <w:t>10 MHz</w:t>
              </w:r>
            </w:ins>
          </w:p>
        </w:tc>
        <w:tc>
          <w:tcPr>
            <w:tcW w:w="859" w:type="dxa"/>
            <w:shd w:val="clear" w:color="auto" w:fill="auto"/>
            <w:vAlign w:val="center"/>
          </w:tcPr>
          <w:p w14:paraId="1423A87F" w14:textId="77777777" w:rsidR="00EF5199" w:rsidRPr="001D386E" w:rsidRDefault="00EF5199" w:rsidP="00EF5199">
            <w:pPr>
              <w:pStyle w:val="TAH"/>
              <w:rPr>
                <w:ins w:id="3013" w:author="Angelow, Iwajlo (Nokia - US/Naperville)" w:date="2020-11-10T12:41:00Z"/>
                <w:rFonts w:cs="Arial"/>
              </w:rPr>
            </w:pPr>
            <w:ins w:id="3014" w:author="Angelow, Iwajlo (Nokia - US/Naperville)" w:date="2020-11-10T12:41:00Z">
              <w:r w:rsidRPr="001D386E">
                <w:rPr>
                  <w:rFonts w:cs="Arial"/>
                </w:rPr>
                <w:t>15 MHz</w:t>
              </w:r>
            </w:ins>
          </w:p>
        </w:tc>
        <w:tc>
          <w:tcPr>
            <w:tcW w:w="900" w:type="dxa"/>
            <w:shd w:val="clear" w:color="auto" w:fill="auto"/>
            <w:vAlign w:val="center"/>
          </w:tcPr>
          <w:p w14:paraId="3703D17A" w14:textId="77777777" w:rsidR="00EF5199" w:rsidRPr="001D386E" w:rsidRDefault="00EF5199" w:rsidP="00EF5199">
            <w:pPr>
              <w:pStyle w:val="TAH"/>
              <w:rPr>
                <w:ins w:id="3015" w:author="Angelow, Iwajlo (Nokia - US/Naperville)" w:date="2020-11-10T12:41:00Z"/>
                <w:rFonts w:cs="Arial"/>
              </w:rPr>
            </w:pPr>
            <w:ins w:id="3016" w:author="Angelow, Iwajlo (Nokia - US/Naperville)" w:date="2020-11-10T12:41:00Z">
              <w:r w:rsidRPr="001D386E">
                <w:rPr>
                  <w:rFonts w:cs="Arial"/>
                </w:rPr>
                <w:t>20 MHz</w:t>
              </w:r>
            </w:ins>
          </w:p>
        </w:tc>
        <w:tc>
          <w:tcPr>
            <w:tcW w:w="839" w:type="dxa"/>
            <w:shd w:val="clear" w:color="auto" w:fill="auto"/>
            <w:vAlign w:val="center"/>
          </w:tcPr>
          <w:p w14:paraId="2887F7C9" w14:textId="77777777" w:rsidR="00EF5199" w:rsidRPr="001D386E" w:rsidRDefault="00EF5199" w:rsidP="00EF5199">
            <w:pPr>
              <w:pStyle w:val="TAH"/>
              <w:rPr>
                <w:ins w:id="3017" w:author="Angelow, Iwajlo (Nokia - US/Naperville)" w:date="2020-11-10T12:41:00Z"/>
                <w:rFonts w:cs="Arial"/>
              </w:rPr>
            </w:pPr>
            <w:ins w:id="3018" w:author="Angelow, Iwajlo (Nokia - US/Naperville)" w:date="2020-11-10T12:41:00Z">
              <w:r w:rsidRPr="001D386E">
                <w:rPr>
                  <w:rFonts w:cs="Arial"/>
                </w:rPr>
                <w:t>Duplex mode</w:t>
              </w:r>
            </w:ins>
          </w:p>
        </w:tc>
      </w:tr>
      <w:tr w:rsidR="00EF5199" w:rsidRPr="001D386E" w14:paraId="2CE413E3" w14:textId="77777777" w:rsidTr="00EF5199">
        <w:trPr>
          <w:trHeight w:val="255"/>
          <w:jc w:val="center"/>
          <w:ins w:id="3019" w:author="Angelow, Iwajlo (Nokia - US/Naperville)" w:date="2020-11-10T12:41:00Z"/>
        </w:trPr>
        <w:tc>
          <w:tcPr>
            <w:tcW w:w="1866" w:type="dxa"/>
            <w:vMerge w:val="restart"/>
            <w:shd w:val="clear" w:color="auto" w:fill="auto"/>
            <w:vAlign w:val="center"/>
          </w:tcPr>
          <w:p w14:paraId="529FAB2D" w14:textId="77777777" w:rsidR="00EF5199" w:rsidRPr="001D386E" w:rsidRDefault="00EF5199" w:rsidP="00EF5199">
            <w:pPr>
              <w:pStyle w:val="TAC"/>
              <w:rPr>
                <w:ins w:id="3020" w:author="Angelow, Iwajlo (Nokia - US/Naperville)" w:date="2020-11-10T12:41:00Z"/>
                <w:lang w:eastAsia="zh-CN"/>
              </w:rPr>
            </w:pPr>
            <w:ins w:id="3021" w:author="Angelow, Iwajlo (Nokia - US/Naperville)" w:date="2020-11-10T12:41:00Z">
              <w:r w:rsidRPr="001D386E">
                <w:rPr>
                  <w:lang w:eastAsia="zh-CN"/>
                </w:rPr>
                <w:t>CA_1A-3</w:t>
              </w:r>
              <w:r>
                <w:rPr>
                  <w:lang w:eastAsia="zh-CN"/>
                </w:rPr>
                <w:t>C</w:t>
              </w:r>
              <w:r w:rsidRPr="001D386E">
                <w:rPr>
                  <w:lang w:eastAsia="zh-CN"/>
                </w:rPr>
                <w:t>-</w:t>
              </w:r>
              <w:r w:rsidRPr="001D386E">
                <w:rPr>
                  <w:rFonts w:hint="eastAsia"/>
                  <w:lang w:eastAsia="zh-CN"/>
                </w:rPr>
                <w:t>8</w:t>
              </w:r>
              <w:r w:rsidRPr="001D386E">
                <w:rPr>
                  <w:lang w:eastAsia="zh-CN"/>
                </w:rPr>
                <w:t>A-</w:t>
              </w:r>
              <w:r w:rsidRPr="001D386E">
                <w:rPr>
                  <w:rFonts w:hint="eastAsia"/>
                  <w:lang w:eastAsia="zh-CN"/>
                </w:rPr>
                <w:t>38</w:t>
              </w:r>
              <w:r w:rsidRPr="001D386E">
                <w:rPr>
                  <w:lang w:eastAsia="zh-CN"/>
                </w:rPr>
                <w:t>A</w:t>
              </w:r>
            </w:ins>
          </w:p>
        </w:tc>
        <w:tc>
          <w:tcPr>
            <w:tcW w:w="981" w:type="dxa"/>
            <w:shd w:val="clear" w:color="auto" w:fill="auto"/>
            <w:vAlign w:val="center"/>
          </w:tcPr>
          <w:p w14:paraId="5276D024" w14:textId="77777777" w:rsidR="00EF5199" w:rsidRPr="001D386E" w:rsidRDefault="00EF5199" w:rsidP="00EF5199">
            <w:pPr>
              <w:pStyle w:val="TAC"/>
              <w:rPr>
                <w:ins w:id="3022" w:author="Angelow, Iwajlo (Nokia - US/Naperville)" w:date="2020-11-10T12:41:00Z"/>
                <w:rFonts w:cs="Arial"/>
                <w:vertAlign w:val="superscript"/>
                <w:lang w:eastAsia="zh-CN"/>
              </w:rPr>
            </w:pPr>
            <w:ins w:id="3023" w:author="Angelow, Iwajlo (Nokia - US/Naperville)" w:date="2020-11-10T12:41:00Z">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331BCA0C" w14:textId="77777777" w:rsidR="00EF5199" w:rsidRPr="001D386E" w:rsidRDefault="00EF5199" w:rsidP="00EF5199">
            <w:pPr>
              <w:pStyle w:val="TAC"/>
              <w:rPr>
                <w:ins w:id="3024" w:author="Angelow, Iwajlo (Nokia - US/Naperville)" w:date="2020-11-10T12:41:00Z"/>
                <w:rFonts w:cs="Arial"/>
              </w:rPr>
            </w:pPr>
          </w:p>
        </w:tc>
        <w:tc>
          <w:tcPr>
            <w:tcW w:w="887" w:type="dxa"/>
            <w:shd w:val="clear" w:color="auto" w:fill="auto"/>
            <w:vAlign w:val="center"/>
          </w:tcPr>
          <w:p w14:paraId="4C230773" w14:textId="77777777" w:rsidR="00EF5199" w:rsidRPr="001D386E" w:rsidRDefault="00EF5199" w:rsidP="00EF5199">
            <w:pPr>
              <w:pStyle w:val="TAC"/>
              <w:rPr>
                <w:ins w:id="3025" w:author="Angelow, Iwajlo (Nokia - US/Naperville)" w:date="2020-11-10T12:41:00Z"/>
                <w:rFonts w:cs="Arial"/>
              </w:rPr>
            </w:pPr>
          </w:p>
        </w:tc>
        <w:tc>
          <w:tcPr>
            <w:tcW w:w="768" w:type="dxa"/>
            <w:shd w:val="clear" w:color="auto" w:fill="auto"/>
            <w:vAlign w:val="center"/>
          </w:tcPr>
          <w:p w14:paraId="76E19F7D" w14:textId="77777777" w:rsidR="00EF5199" w:rsidRPr="001D386E" w:rsidRDefault="00EF5199" w:rsidP="00EF5199">
            <w:pPr>
              <w:pStyle w:val="TAC"/>
              <w:rPr>
                <w:ins w:id="3026" w:author="Angelow, Iwajlo (Nokia - US/Naperville)" w:date="2020-11-10T12:41:00Z"/>
                <w:rFonts w:cs="Arial"/>
              </w:rPr>
            </w:pPr>
            <w:ins w:id="3027" w:author="Angelow, Iwajlo (Nokia - US/Naperville)" w:date="2020-11-10T12:41:00Z">
              <w:r w:rsidRPr="001D386E">
                <w:rPr>
                  <w:rFonts w:cs="Arial"/>
                  <w:lang w:eastAsia="ja-JP"/>
                </w:rPr>
                <w:t>25</w:t>
              </w:r>
            </w:ins>
          </w:p>
        </w:tc>
        <w:tc>
          <w:tcPr>
            <w:tcW w:w="885" w:type="dxa"/>
            <w:shd w:val="clear" w:color="auto" w:fill="auto"/>
            <w:vAlign w:val="center"/>
          </w:tcPr>
          <w:p w14:paraId="48B08103" w14:textId="77777777" w:rsidR="00EF5199" w:rsidRPr="001D386E" w:rsidRDefault="00EF5199" w:rsidP="00EF5199">
            <w:pPr>
              <w:pStyle w:val="TAC"/>
              <w:rPr>
                <w:ins w:id="3028" w:author="Angelow, Iwajlo (Nokia - US/Naperville)" w:date="2020-11-10T12:41:00Z"/>
                <w:rFonts w:cs="Arial"/>
              </w:rPr>
            </w:pPr>
            <w:ins w:id="3029" w:author="Angelow, Iwajlo (Nokia - US/Naperville)" w:date="2020-11-10T12:41:00Z">
              <w:r w:rsidRPr="001D386E">
                <w:rPr>
                  <w:rFonts w:cs="Arial"/>
                  <w:lang w:eastAsia="ja-JP"/>
                </w:rPr>
                <w:t>25</w:t>
              </w:r>
            </w:ins>
          </w:p>
        </w:tc>
        <w:tc>
          <w:tcPr>
            <w:tcW w:w="859" w:type="dxa"/>
            <w:shd w:val="clear" w:color="auto" w:fill="auto"/>
            <w:vAlign w:val="center"/>
          </w:tcPr>
          <w:p w14:paraId="36521AA5" w14:textId="77777777" w:rsidR="00EF5199" w:rsidRPr="001D386E" w:rsidRDefault="00EF5199" w:rsidP="00EF5199">
            <w:pPr>
              <w:pStyle w:val="TAC"/>
              <w:rPr>
                <w:ins w:id="3030" w:author="Angelow, Iwajlo (Nokia - US/Naperville)" w:date="2020-11-10T12:41:00Z"/>
                <w:rFonts w:cs="Arial"/>
              </w:rPr>
            </w:pPr>
            <w:ins w:id="3031" w:author="Angelow, Iwajlo (Nokia - US/Naperville)" w:date="2020-11-10T12:41:00Z">
              <w:r w:rsidRPr="001D386E">
                <w:rPr>
                  <w:rFonts w:cs="Arial"/>
                  <w:lang w:eastAsia="ja-JP"/>
                </w:rPr>
                <w:t>25</w:t>
              </w:r>
            </w:ins>
          </w:p>
        </w:tc>
        <w:tc>
          <w:tcPr>
            <w:tcW w:w="900" w:type="dxa"/>
            <w:shd w:val="clear" w:color="auto" w:fill="auto"/>
            <w:vAlign w:val="center"/>
          </w:tcPr>
          <w:p w14:paraId="06D4FB85" w14:textId="77777777" w:rsidR="00EF5199" w:rsidRPr="001D386E" w:rsidRDefault="00EF5199" w:rsidP="00EF5199">
            <w:pPr>
              <w:pStyle w:val="TAC"/>
              <w:rPr>
                <w:ins w:id="3032" w:author="Angelow, Iwajlo (Nokia - US/Naperville)" w:date="2020-11-10T12:41:00Z"/>
                <w:rFonts w:cs="Arial"/>
              </w:rPr>
            </w:pPr>
            <w:ins w:id="3033" w:author="Angelow, Iwajlo (Nokia - US/Naperville)" w:date="2020-11-10T12:41:00Z">
              <w:r w:rsidRPr="001D386E">
                <w:rPr>
                  <w:rFonts w:cs="Arial"/>
                  <w:lang w:eastAsia="ja-JP"/>
                </w:rPr>
                <w:t>25</w:t>
              </w:r>
            </w:ins>
          </w:p>
        </w:tc>
        <w:tc>
          <w:tcPr>
            <w:tcW w:w="839" w:type="dxa"/>
            <w:vMerge w:val="restart"/>
            <w:shd w:val="clear" w:color="auto" w:fill="auto"/>
            <w:vAlign w:val="center"/>
          </w:tcPr>
          <w:p w14:paraId="33C1CD0C" w14:textId="77777777" w:rsidR="00EF5199" w:rsidRPr="001D386E" w:rsidRDefault="00EF5199" w:rsidP="00EF5199">
            <w:pPr>
              <w:pStyle w:val="TAC"/>
              <w:rPr>
                <w:ins w:id="3034" w:author="Angelow, Iwajlo (Nokia - US/Naperville)" w:date="2020-11-10T12:41:00Z"/>
                <w:rFonts w:cs="Arial"/>
              </w:rPr>
            </w:pPr>
            <w:ins w:id="3035" w:author="Angelow, Iwajlo (Nokia - US/Naperville)" w:date="2020-11-10T12:41:00Z">
              <w:r w:rsidRPr="001D386E">
                <w:rPr>
                  <w:rFonts w:cs="Arial"/>
                </w:rPr>
                <w:t>FDD</w:t>
              </w:r>
            </w:ins>
          </w:p>
        </w:tc>
      </w:tr>
      <w:tr w:rsidR="00EF5199" w:rsidRPr="001D386E" w14:paraId="3273B711" w14:textId="77777777" w:rsidTr="00EF5199">
        <w:trPr>
          <w:trHeight w:val="255"/>
          <w:jc w:val="center"/>
          <w:ins w:id="3036" w:author="Angelow, Iwajlo (Nokia - US/Naperville)" w:date="2020-11-10T12:41:00Z"/>
        </w:trPr>
        <w:tc>
          <w:tcPr>
            <w:tcW w:w="1866" w:type="dxa"/>
            <w:vMerge/>
            <w:shd w:val="clear" w:color="auto" w:fill="auto"/>
            <w:vAlign w:val="center"/>
          </w:tcPr>
          <w:p w14:paraId="44DBACBA" w14:textId="77777777" w:rsidR="00EF5199" w:rsidRPr="001D386E" w:rsidRDefault="00EF5199" w:rsidP="00EF5199">
            <w:pPr>
              <w:pStyle w:val="TAC"/>
              <w:rPr>
                <w:ins w:id="3037" w:author="Angelow, Iwajlo (Nokia - US/Naperville)" w:date="2020-11-10T12:41:00Z"/>
                <w:rFonts w:cs="Arial"/>
              </w:rPr>
            </w:pPr>
          </w:p>
        </w:tc>
        <w:tc>
          <w:tcPr>
            <w:tcW w:w="981" w:type="dxa"/>
            <w:shd w:val="clear" w:color="auto" w:fill="auto"/>
            <w:vAlign w:val="center"/>
          </w:tcPr>
          <w:p w14:paraId="3A7E3D6D" w14:textId="77777777" w:rsidR="00EF5199" w:rsidRPr="001D386E" w:rsidRDefault="00EF5199" w:rsidP="00EF5199">
            <w:pPr>
              <w:pStyle w:val="TAC"/>
              <w:rPr>
                <w:ins w:id="3038" w:author="Angelow, Iwajlo (Nokia - US/Naperville)" w:date="2020-11-10T12:41:00Z"/>
                <w:rFonts w:cs="Arial"/>
                <w:vertAlign w:val="superscript"/>
                <w:lang w:eastAsia="zh-CN"/>
              </w:rPr>
            </w:pPr>
            <w:ins w:id="3039" w:author="Angelow, Iwajlo (Nokia - US/Naperville)" w:date="2020-11-10T12:41:00Z">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180760FB" w14:textId="77777777" w:rsidR="00EF5199" w:rsidRPr="001D386E" w:rsidRDefault="00EF5199" w:rsidP="00EF5199">
            <w:pPr>
              <w:pStyle w:val="TAC"/>
              <w:rPr>
                <w:ins w:id="3040" w:author="Angelow, Iwajlo (Nokia - US/Naperville)" w:date="2020-11-10T12:41:00Z"/>
                <w:rFonts w:cs="Arial"/>
              </w:rPr>
            </w:pPr>
          </w:p>
        </w:tc>
        <w:tc>
          <w:tcPr>
            <w:tcW w:w="887" w:type="dxa"/>
            <w:shd w:val="clear" w:color="auto" w:fill="auto"/>
            <w:vAlign w:val="center"/>
          </w:tcPr>
          <w:p w14:paraId="6E20439D" w14:textId="77777777" w:rsidR="00EF5199" w:rsidRPr="001D386E" w:rsidRDefault="00EF5199" w:rsidP="00EF5199">
            <w:pPr>
              <w:pStyle w:val="TAC"/>
              <w:rPr>
                <w:ins w:id="3041" w:author="Angelow, Iwajlo (Nokia - US/Naperville)" w:date="2020-11-10T12:41:00Z"/>
                <w:rFonts w:cs="Arial"/>
              </w:rPr>
            </w:pPr>
          </w:p>
        </w:tc>
        <w:tc>
          <w:tcPr>
            <w:tcW w:w="768" w:type="dxa"/>
            <w:shd w:val="clear" w:color="auto" w:fill="auto"/>
            <w:vAlign w:val="center"/>
          </w:tcPr>
          <w:p w14:paraId="66CED458" w14:textId="77777777" w:rsidR="00EF5199" w:rsidRPr="001D386E" w:rsidRDefault="00EF5199" w:rsidP="00EF5199">
            <w:pPr>
              <w:pStyle w:val="TAC"/>
              <w:rPr>
                <w:ins w:id="3042" w:author="Angelow, Iwajlo (Nokia - US/Naperville)" w:date="2020-11-10T12:41:00Z"/>
                <w:rFonts w:cs="Arial"/>
              </w:rPr>
            </w:pPr>
            <w:ins w:id="3043" w:author="Angelow, Iwajlo (Nokia - US/Naperville)" w:date="2020-11-10T12:41:00Z">
              <w:r w:rsidRPr="001D386E">
                <w:rPr>
                  <w:rFonts w:cs="Arial"/>
                  <w:lang w:eastAsia="ja-JP"/>
                </w:rPr>
                <w:t>25</w:t>
              </w:r>
            </w:ins>
          </w:p>
        </w:tc>
        <w:tc>
          <w:tcPr>
            <w:tcW w:w="885" w:type="dxa"/>
            <w:shd w:val="clear" w:color="auto" w:fill="auto"/>
            <w:vAlign w:val="center"/>
          </w:tcPr>
          <w:p w14:paraId="27B52CFB" w14:textId="77777777" w:rsidR="00EF5199" w:rsidRPr="001D386E" w:rsidRDefault="00EF5199" w:rsidP="00EF5199">
            <w:pPr>
              <w:pStyle w:val="TAC"/>
              <w:rPr>
                <w:ins w:id="3044" w:author="Angelow, Iwajlo (Nokia - US/Naperville)" w:date="2020-11-10T12:41:00Z"/>
                <w:rFonts w:cs="Arial"/>
              </w:rPr>
            </w:pPr>
            <w:ins w:id="3045" w:author="Angelow, Iwajlo (Nokia - US/Naperville)" w:date="2020-11-10T12:41:00Z">
              <w:r w:rsidRPr="001D386E">
                <w:rPr>
                  <w:rFonts w:cs="Arial"/>
                  <w:lang w:eastAsia="ja-JP"/>
                </w:rPr>
                <w:t>45</w:t>
              </w:r>
            </w:ins>
          </w:p>
        </w:tc>
        <w:tc>
          <w:tcPr>
            <w:tcW w:w="859" w:type="dxa"/>
            <w:shd w:val="clear" w:color="auto" w:fill="auto"/>
            <w:vAlign w:val="center"/>
          </w:tcPr>
          <w:p w14:paraId="6C8B5A12" w14:textId="77777777" w:rsidR="00EF5199" w:rsidRPr="001D386E" w:rsidRDefault="00EF5199" w:rsidP="00EF5199">
            <w:pPr>
              <w:pStyle w:val="TAC"/>
              <w:rPr>
                <w:ins w:id="3046" w:author="Angelow, Iwajlo (Nokia - US/Naperville)" w:date="2020-11-10T12:41:00Z"/>
                <w:rFonts w:cs="Arial"/>
              </w:rPr>
            </w:pPr>
            <w:ins w:id="3047" w:author="Angelow, Iwajlo (Nokia - US/Naperville)" w:date="2020-11-10T12:41:00Z">
              <w:r w:rsidRPr="001D386E">
                <w:rPr>
                  <w:rFonts w:cs="Arial"/>
                  <w:lang w:eastAsia="ja-JP"/>
                </w:rPr>
                <w:t>45</w:t>
              </w:r>
            </w:ins>
          </w:p>
        </w:tc>
        <w:tc>
          <w:tcPr>
            <w:tcW w:w="900" w:type="dxa"/>
            <w:shd w:val="clear" w:color="auto" w:fill="auto"/>
            <w:vAlign w:val="center"/>
          </w:tcPr>
          <w:p w14:paraId="390B49EB" w14:textId="77777777" w:rsidR="00EF5199" w:rsidRPr="001D386E" w:rsidRDefault="00EF5199" w:rsidP="00EF5199">
            <w:pPr>
              <w:pStyle w:val="TAC"/>
              <w:rPr>
                <w:ins w:id="3048" w:author="Angelow, Iwajlo (Nokia - US/Naperville)" w:date="2020-11-10T12:41:00Z"/>
                <w:rFonts w:cs="Arial"/>
              </w:rPr>
            </w:pPr>
            <w:ins w:id="3049" w:author="Angelow, Iwajlo (Nokia - US/Naperville)" w:date="2020-11-10T12:41:00Z">
              <w:r w:rsidRPr="001D386E">
                <w:rPr>
                  <w:rFonts w:cs="Arial"/>
                  <w:lang w:eastAsia="ja-JP"/>
                </w:rPr>
                <w:t>45</w:t>
              </w:r>
            </w:ins>
          </w:p>
        </w:tc>
        <w:tc>
          <w:tcPr>
            <w:tcW w:w="839" w:type="dxa"/>
            <w:vMerge/>
            <w:shd w:val="clear" w:color="auto" w:fill="auto"/>
            <w:vAlign w:val="center"/>
          </w:tcPr>
          <w:p w14:paraId="011F8D13" w14:textId="77777777" w:rsidR="00EF5199" w:rsidRPr="001D386E" w:rsidRDefault="00EF5199" w:rsidP="00EF5199">
            <w:pPr>
              <w:pStyle w:val="TAC"/>
              <w:rPr>
                <w:ins w:id="3050" w:author="Angelow, Iwajlo (Nokia - US/Naperville)" w:date="2020-11-10T12:41:00Z"/>
                <w:rFonts w:cs="Arial"/>
              </w:rPr>
            </w:pPr>
          </w:p>
        </w:tc>
      </w:tr>
      <w:tr w:rsidR="00EF5199" w:rsidRPr="001D386E" w:rsidDel="00237DC4" w14:paraId="071A48AB" w14:textId="77777777" w:rsidTr="00EF5199">
        <w:trPr>
          <w:trHeight w:val="255"/>
          <w:jc w:val="center"/>
          <w:ins w:id="3051" w:author="Angelow, Iwajlo (Nokia - US/Naperville)" w:date="2020-11-10T12:41:00Z"/>
        </w:trPr>
        <w:tc>
          <w:tcPr>
            <w:tcW w:w="9119" w:type="dxa"/>
            <w:gridSpan w:val="9"/>
            <w:shd w:val="clear" w:color="auto" w:fill="auto"/>
            <w:vAlign w:val="center"/>
          </w:tcPr>
          <w:p w14:paraId="1C42E49D" w14:textId="77777777" w:rsidR="00EF5199" w:rsidRPr="001D386E" w:rsidRDefault="00EF5199" w:rsidP="00EF5199">
            <w:pPr>
              <w:pStyle w:val="TAN"/>
              <w:rPr>
                <w:ins w:id="3052" w:author="Angelow, Iwajlo (Nokia - US/Naperville)" w:date="2020-11-10T12:41:00Z"/>
                <w:rFonts w:cs="Arial"/>
              </w:rPr>
            </w:pPr>
            <w:ins w:id="3053" w:author="Angelow, Iwajlo (Nokia - US/Naperville)" w:date="2020-11-10T12:41:00Z">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4D492D6B" w14:textId="77777777" w:rsidR="00EF5199" w:rsidRPr="001D386E" w:rsidRDefault="00EF5199" w:rsidP="00EF5199">
            <w:pPr>
              <w:pStyle w:val="TAN"/>
              <w:rPr>
                <w:ins w:id="3054" w:author="Angelow, Iwajlo (Nokia - US/Naperville)" w:date="2020-11-10T12:41:00Z"/>
                <w:rFonts w:cs="Arial"/>
                <w:lang w:eastAsia="ja-JP"/>
              </w:rPr>
            </w:pPr>
            <w:ins w:id="3055" w:author="Angelow, Iwajlo (Nokia - US/Naperville)" w:date="2020-11-10T12:41:00Z">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0B6043EB" w14:textId="77777777" w:rsidR="00EF5199" w:rsidRPr="001D386E" w:rsidDel="00237DC4" w:rsidRDefault="00EF5199" w:rsidP="00EF5199">
            <w:pPr>
              <w:pStyle w:val="TAN"/>
              <w:rPr>
                <w:ins w:id="3056" w:author="Angelow, Iwajlo (Nokia - US/Naperville)" w:date="2020-11-10T12:41:00Z"/>
                <w:rFonts w:cs="Arial"/>
                <w:lang w:eastAsia="ja-JP"/>
              </w:rPr>
            </w:pPr>
            <w:ins w:id="3057" w:author="Angelow, Iwajlo (Nokia - US/Naperville)" w:date="2020-11-10T12:41:00Z">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166287BD" w14:textId="77777777" w:rsidR="00EF5199" w:rsidRDefault="00EF5199" w:rsidP="00EF5199">
      <w:pPr>
        <w:jc w:val="both"/>
        <w:rPr>
          <w:ins w:id="3058" w:author="Angelow, Iwajlo (Nokia - US/Naperville)" w:date="2020-11-10T12:41:00Z"/>
          <w:lang w:eastAsia="zh-CN"/>
        </w:rPr>
      </w:pPr>
    </w:p>
    <w:p w14:paraId="5CFE194D" w14:textId="77777777" w:rsidR="00EF5199" w:rsidRDefault="00EF5199" w:rsidP="00EF5199">
      <w:pPr>
        <w:jc w:val="both"/>
        <w:rPr>
          <w:ins w:id="3059" w:author="Angelow, Iwajlo (Nokia - US/Naperville)" w:date="2020-11-10T12:41:00Z"/>
          <w:rFonts w:ascii="Arial" w:hAnsi="Arial" w:cs="Arial"/>
          <w:sz w:val="18"/>
          <w:szCs w:val="18"/>
        </w:rPr>
      </w:pPr>
      <w:ins w:id="3060" w:author="Angelow, Iwajlo (Nokia - US/Naperville)" w:date="2020-11-10T12:41:00Z">
        <w:r>
          <w:rPr>
            <w:lang w:eastAsia="zh-CN"/>
          </w:rPr>
          <w:lastRenderedPageBreak/>
          <w:t>MSD due to harmonic interference between band 3 and 8 can is similar to CA_3A-8A</w:t>
        </w:r>
        <w:r>
          <w:rPr>
            <w:rFonts w:ascii="Arial" w:hAnsi="Arial" w:cs="Arial"/>
            <w:sz w:val="18"/>
            <w:szCs w:val="18"/>
          </w:rPr>
          <w:t>.</w:t>
        </w:r>
      </w:ins>
    </w:p>
    <w:p w14:paraId="1B1D8F4B" w14:textId="0BCA8286" w:rsidR="00EF5199" w:rsidRPr="001D386E" w:rsidRDefault="00EF5199" w:rsidP="00EF5199">
      <w:pPr>
        <w:pStyle w:val="TH"/>
        <w:rPr>
          <w:ins w:id="3061" w:author="Angelow, Iwajlo (Nokia - US/Naperville)" w:date="2020-11-10T12:41:00Z"/>
        </w:rPr>
      </w:pPr>
      <w:ins w:id="3062" w:author="Angelow, Iwajlo (Nokia - US/Naperville)" w:date="2020-11-10T12:41:00Z">
        <w:r w:rsidRPr="001D386E">
          <w:t xml:space="preserve">Table </w:t>
        </w:r>
        <w:r w:rsidRPr="000D69B0">
          <w:t>5.</w:t>
        </w:r>
      </w:ins>
      <w:ins w:id="3063" w:author="Angelow, Iwajlo (Nokia - US/Naperville)" w:date="2020-11-10T12:42:00Z">
        <w:r>
          <w:t>8</w:t>
        </w:r>
      </w:ins>
      <w:ins w:id="3064" w:author="Angelow, Iwajlo (Nokia - US/Naperville)" w:date="2020-11-10T12:41:00Z">
        <w:r w:rsidRPr="000D69B0">
          <w:t>.3</w:t>
        </w:r>
        <w:r>
          <w:t>-3</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4FDE0F62" w14:textId="77777777" w:rsidTr="00EF5199">
        <w:trPr>
          <w:trHeight w:val="255"/>
          <w:ins w:id="3065" w:author="Angelow, Iwajlo (Nokia - US/Naperville)" w:date="2020-11-10T12:41:00Z"/>
        </w:trPr>
        <w:tc>
          <w:tcPr>
            <w:tcW w:w="8970" w:type="dxa"/>
            <w:gridSpan w:val="9"/>
            <w:shd w:val="clear" w:color="auto" w:fill="auto"/>
            <w:vAlign w:val="center"/>
          </w:tcPr>
          <w:p w14:paraId="580EEE6F" w14:textId="77777777" w:rsidR="00EF5199" w:rsidRPr="001D386E" w:rsidRDefault="00EF5199" w:rsidP="00EF5199">
            <w:pPr>
              <w:pStyle w:val="TAH"/>
              <w:rPr>
                <w:ins w:id="3066" w:author="Angelow, Iwajlo (Nokia - US/Naperville)" w:date="2020-11-10T12:41:00Z"/>
                <w:rFonts w:cs="Arial"/>
              </w:rPr>
            </w:pPr>
            <w:ins w:id="3067" w:author="Angelow, Iwajlo (Nokia - US/Naperville)" w:date="2020-11-10T12:41:00Z">
              <w:r w:rsidRPr="001D386E">
                <w:rPr>
                  <w:rFonts w:cs="Arial"/>
                </w:rPr>
                <w:t>Channel bandwidth</w:t>
              </w:r>
            </w:ins>
          </w:p>
        </w:tc>
      </w:tr>
      <w:tr w:rsidR="00EF5199" w:rsidRPr="001D386E" w14:paraId="52B31475" w14:textId="77777777" w:rsidTr="00EF5199">
        <w:trPr>
          <w:trHeight w:val="255"/>
          <w:ins w:id="3068" w:author="Angelow, Iwajlo (Nokia - US/Naperville)" w:date="2020-11-10T12:41:00Z"/>
        </w:trPr>
        <w:tc>
          <w:tcPr>
            <w:tcW w:w="1986" w:type="dxa"/>
            <w:shd w:val="clear" w:color="auto" w:fill="auto"/>
            <w:vAlign w:val="center"/>
          </w:tcPr>
          <w:p w14:paraId="1501147F" w14:textId="77777777" w:rsidR="00EF5199" w:rsidRPr="001D386E" w:rsidRDefault="00EF5199" w:rsidP="00EF5199">
            <w:pPr>
              <w:pStyle w:val="TAH"/>
              <w:rPr>
                <w:ins w:id="3069" w:author="Angelow, Iwajlo (Nokia - US/Naperville)" w:date="2020-11-10T12:41:00Z"/>
                <w:rFonts w:eastAsia="MS Mincho" w:cs="Arial"/>
              </w:rPr>
            </w:pPr>
            <w:ins w:id="3070" w:author="Angelow, Iwajlo (Nokia - US/Naperville)" w:date="2020-11-10T12:41:00Z">
              <w:r w:rsidRPr="001D386E">
                <w:rPr>
                  <w:rFonts w:cs="Arial"/>
                </w:rPr>
                <w:t>EUTRA CA Configuration</w:t>
              </w:r>
            </w:ins>
          </w:p>
        </w:tc>
        <w:tc>
          <w:tcPr>
            <w:tcW w:w="852" w:type="dxa"/>
            <w:shd w:val="clear" w:color="auto" w:fill="auto"/>
            <w:vAlign w:val="center"/>
          </w:tcPr>
          <w:p w14:paraId="657C0335" w14:textId="77777777" w:rsidR="00EF5199" w:rsidRPr="001D386E" w:rsidRDefault="00EF5199" w:rsidP="00EF5199">
            <w:pPr>
              <w:pStyle w:val="TAH"/>
              <w:rPr>
                <w:ins w:id="3071" w:author="Angelow, Iwajlo (Nokia - US/Naperville)" w:date="2020-11-10T12:41:00Z"/>
                <w:rFonts w:eastAsia="MS Mincho" w:cs="Arial"/>
              </w:rPr>
            </w:pPr>
            <w:ins w:id="3072" w:author="Angelow, Iwajlo (Nokia - US/Naperville)" w:date="2020-11-10T12:41:00Z">
              <w:r w:rsidRPr="001D386E">
                <w:rPr>
                  <w:rFonts w:cs="Arial"/>
                </w:rPr>
                <w:t>EUTRA band</w:t>
              </w:r>
            </w:ins>
          </w:p>
        </w:tc>
        <w:tc>
          <w:tcPr>
            <w:tcW w:w="993" w:type="dxa"/>
            <w:shd w:val="clear" w:color="auto" w:fill="auto"/>
            <w:vAlign w:val="center"/>
          </w:tcPr>
          <w:p w14:paraId="6193F57F" w14:textId="77777777" w:rsidR="00EF5199" w:rsidRPr="001D386E" w:rsidRDefault="00EF5199" w:rsidP="00EF5199">
            <w:pPr>
              <w:pStyle w:val="TAH"/>
              <w:rPr>
                <w:ins w:id="3073" w:author="Angelow, Iwajlo (Nokia - US/Naperville)" w:date="2020-11-10T12:41:00Z"/>
                <w:rFonts w:eastAsia="MS Mincho" w:cs="Arial"/>
              </w:rPr>
            </w:pPr>
            <w:ins w:id="3074" w:author="Angelow, Iwajlo (Nokia - US/Naperville)" w:date="2020-11-10T12:41:00Z">
              <w:r w:rsidRPr="001D386E">
                <w:rPr>
                  <w:rFonts w:cs="Arial"/>
                </w:rPr>
                <w:t>1.4 MHz</w:t>
              </w:r>
              <w:r w:rsidRPr="001D386E">
                <w:rPr>
                  <w:rFonts w:cs="Arial"/>
                </w:rPr>
                <w:br/>
                <w:t>(dBm)</w:t>
              </w:r>
            </w:ins>
          </w:p>
        </w:tc>
        <w:tc>
          <w:tcPr>
            <w:tcW w:w="887" w:type="dxa"/>
            <w:shd w:val="clear" w:color="auto" w:fill="auto"/>
            <w:vAlign w:val="center"/>
          </w:tcPr>
          <w:p w14:paraId="043E02E6" w14:textId="77777777" w:rsidR="00EF5199" w:rsidRPr="001D386E" w:rsidRDefault="00EF5199" w:rsidP="00EF5199">
            <w:pPr>
              <w:pStyle w:val="TAH"/>
              <w:rPr>
                <w:ins w:id="3075" w:author="Angelow, Iwajlo (Nokia - US/Naperville)" w:date="2020-11-10T12:41:00Z"/>
                <w:rFonts w:eastAsia="MS Mincho" w:cs="Arial"/>
              </w:rPr>
            </w:pPr>
            <w:ins w:id="3076" w:author="Angelow, Iwajlo (Nokia - US/Naperville)" w:date="2020-11-10T12:41:00Z">
              <w:r w:rsidRPr="001D386E">
                <w:rPr>
                  <w:rFonts w:cs="Arial"/>
                </w:rPr>
                <w:t>3 MHz</w:t>
              </w:r>
              <w:r w:rsidRPr="001D386E">
                <w:rPr>
                  <w:rFonts w:cs="Arial"/>
                </w:rPr>
                <w:br/>
                <w:t>(dBm)</w:t>
              </w:r>
            </w:ins>
          </w:p>
        </w:tc>
        <w:tc>
          <w:tcPr>
            <w:tcW w:w="768" w:type="dxa"/>
            <w:shd w:val="clear" w:color="auto" w:fill="auto"/>
            <w:vAlign w:val="center"/>
          </w:tcPr>
          <w:p w14:paraId="5A01EB66" w14:textId="77777777" w:rsidR="00EF5199" w:rsidRPr="001D386E" w:rsidRDefault="00EF5199" w:rsidP="00EF5199">
            <w:pPr>
              <w:pStyle w:val="TAH"/>
              <w:rPr>
                <w:ins w:id="3077" w:author="Angelow, Iwajlo (Nokia - US/Naperville)" w:date="2020-11-10T12:41:00Z"/>
                <w:rFonts w:eastAsia="MS Mincho" w:cs="Arial"/>
              </w:rPr>
            </w:pPr>
            <w:ins w:id="3078" w:author="Angelow, Iwajlo (Nokia - US/Naperville)" w:date="2020-11-10T12:41:00Z">
              <w:r w:rsidRPr="001D386E">
                <w:rPr>
                  <w:rFonts w:cs="Arial"/>
                </w:rPr>
                <w:t>5 MHz</w:t>
              </w:r>
              <w:r w:rsidRPr="001D386E">
                <w:rPr>
                  <w:rFonts w:cs="Arial"/>
                </w:rPr>
                <w:br/>
                <w:t>(dBm)</w:t>
              </w:r>
            </w:ins>
          </w:p>
        </w:tc>
        <w:tc>
          <w:tcPr>
            <w:tcW w:w="885" w:type="dxa"/>
            <w:shd w:val="clear" w:color="auto" w:fill="auto"/>
            <w:vAlign w:val="center"/>
          </w:tcPr>
          <w:p w14:paraId="16B08A97" w14:textId="77777777" w:rsidR="00EF5199" w:rsidRPr="001D386E" w:rsidRDefault="00EF5199" w:rsidP="00EF5199">
            <w:pPr>
              <w:pStyle w:val="TAH"/>
              <w:rPr>
                <w:ins w:id="3079" w:author="Angelow, Iwajlo (Nokia - US/Naperville)" w:date="2020-11-10T12:41:00Z"/>
                <w:rFonts w:eastAsia="MS Mincho" w:cs="Arial"/>
              </w:rPr>
            </w:pPr>
            <w:ins w:id="3080" w:author="Angelow, Iwajlo (Nokia - US/Naperville)" w:date="2020-11-10T12:41:00Z">
              <w:r w:rsidRPr="001D386E">
                <w:rPr>
                  <w:rFonts w:cs="Arial"/>
                </w:rPr>
                <w:t>10 MHz</w:t>
              </w:r>
              <w:r w:rsidRPr="001D386E">
                <w:rPr>
                  <w:rFonts w:cs="Arial"/>
                </w:rPr>
                <w:br/>
                <w:t>(dBm)</w:t>
              </w:r>
            </w:ins>
          </w:p>
        </w:tc>
        <w:tc>
          <w:tcPr>
            <w:tcW w:w="859" w:type="dxa"/>
            <w:shd w:val="clear" w:color="auto" w:fill="auto"/>
            <w:vAlign w:val="center"/>
          </w:tcPr>
          <w:p w14:paraId="0DC170DD" w14:textId="77777777" w:rsidR="00EF5199" w:rsidRPr="001D386E" w:rsidRDefault="00EF5199" w:rsidP="00EF5199">
            <w:pPr>
              <w:pStyle w:val="TAH"/>
              <w:rPr>
                <w:ins w:id="3081" w:author="Angelow, Iwajlo (Nokia - US/Naperville)" w:date="2020-11-10T12:41:00Z"/>
                <w:rFonts w:eastAsia="MS Mincho" w:cs="Arial"/>
              </w:rPr>
            </w:pPr>
            <w:ins w:id="3082" w:author="Angelow, Iwajlo (Nokia - US/Naperville)" w:date="2020-11-10T12:41:00Z">
              <w:r w:rsidRPr="001D386E">
                <w:rPr>
                  <w:rFonts w:cs="Arial"/>
                </w:rPr>
                <w:t>15 MHz</w:t>
              </w:r>
              <w:r w:rsidRPr="001D386E">
                <w:rPr>
                  <w:rFonts w:cs="Arial"/>
                </w:rPr>
                <w:br/>
                <w:t>(dBm)</w:t>
              </w:r>
            </w:ins>
          </w:p>
        </w:tc>
        <w:tc>
          <w:tcPr>
            <w:tcW w:w="901" w:type="dxa"/>
            <w:shd w:val="clear" w:color="auto" w:fill="auto"/>
            <w:vAlign w:val="center"/>
          </w:tcPr>
          <w:p w14:paraId="511395FE" w14:textId="77777777" w:rsidR="00EF5199" w:rsidRPr="001D386E" w:rsidRDefault="00EF5199" w:rsidP="00EF5199">
            <w:pPr>
              <w:pStyle w:val="TAH"/>
              <w:rPr>
                <w:ins w:id="3083" w:author="Angelow, Iwajlo (Nokia - US/Naperville)" w:date="2020-11-10T12:41:00Z"/>
                <w:rFonts w:eastAsia="MS Mincho" w:cs="Arial"/>
              </w:rPr>
            </w:pPr>
            <w:ins w:id="3084" w:author="Angelow, Iwajlo (Nokia - US/Naperville)" w:date="2020-11-10T12:41:00Z">
              <w:r w:rsidRPr="001D386E">
                <w:rPr>
                  <w:rFonts w:cs="Arial"/>
                </w:rPr>
                <w:t>20 MHz</w:t>
              </w:r>
              <w:r w:rsidRPr="001D386E">
                <w:rPr>
                  <w:rFonts w:cs="Arial"/>
                </w:rPr>
                <w:br/>
                <w:t>(dBm)</w:t>
              </w:r>
            </w:ins>
          </w:p>
        </w:tc>
        <w:tc>
          <w:tcPr>
            <w:tcW w:w="839" w:type="dxa"/>
            <w:shd w:val="clear" w:color="auto" w:fill="auto"/>
            <w:vAlign w:val="center"/>
          </w:tcPr>
          <w:p w14:paraId="776E0497" w14:textId="77777777" w:rsidR="00EF5199" w:rsidRPr="001D386E" w:rsidRDefault="00EF5199" w:rsidP="00EF5199">
            <w:pPr>
              <w:pStyle w:val="TAH"/>
              <w:rPr>
                <w:ins w:id="3085" w:author="Angelow, Iwajlo (Nokia - US/Naperville)" w:date="2020-11-10T12:41:00Z"/>
                <w:rFonts w:eastAsia="MS Mincho" w:cs="Arial"/>
              </w:rPr>
            </w:pPr>
            <w:ins w:id="3086" w:author="Angelow, Iwajlo (Nokia - US/Naperville)" w:date="2020-11-10T12:41:00Z">
              <w:r w:rsidRPr="001D386E">
                <w:rPr>
                  <w:rFonts w:cs="Arial"/>
                </w:rPr>
                <w:t>Duplex mode</w:t>
              </w:r>
            </w:ins>
          </w:p>
        </w:tc>
      </w:tr>
      <w:tr w:rsidR="00EF5199" w:rsidRPr="001D386E" w14:paraId="693D2F6A" w14:textId="77777777" w:rsidTr="00EF5199">
        <w:tblPrEx>
          <w:tblLook w:val="04A0" w:firstRow="1" w:lastRow="0" w:firstColumn="1" w:lastColumn="0" w:noHBand="0" w:noVBand="1"/>
        </w:tblPrEx>
        <w:trPr>
          <w:trHeight w:val="191"/>
          <w:ins w:id="3087" w:author="Angelow, Iwajlo (Nokia - US/Naperville)" w:date="2020-11-10T12:41:00Z"/>
        </w:trPr>
        <w:tc>
          <w:tcPr>
            <w:tcW w:w="1986" w:type="dxa"/>
            <w:tcBorders>
              <w:top w:val="single" w:sz="4" w:space="0" w:color="auto"/>
              <w:left w:val="single" w:sz="4" w:space="0" w:color="auto"/>
              <w:bottom w:val="single" w:sz="4" w:space="0" w:color="auto"/>
              <w:right w:val="single" w:sz="4" w:space="0" w:color="auto"/>
            </w:tcBorders>
            <w:vAlign w:val="center"/>
          </w:tcPr>
          <w:p w14:paraId="3B24B33B" w14:textId="77777777" w:rsidR="00EF5199" w:rsidRPr="00720BC5" w:rsidRDefault="00EF5199" w:rsidP="00EF5199">
            <w:pPr>
              <w:pStyle w:val="TAC"/>
              <w:rPr>
                <w:ins w:id="3088" w:author="Angelow, Iwajlo (Nokia - US/Naperville)" w:date="2020-11-10T12:41:00Z"/>
                <w:vertAlign w:val="superscript"/>
              </w:rPr>
            </w:pPr>
            <w:ins w:id="3089" w:author="Angelow, Iwajlo (Nokia - US/Naperville)" w:date="2020-11-10T12:41:00Z">
              <w:r w:rsidRPr="00E65C4A">
                <w:t>CA_1A-3C-8A-38A</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09FCB966" w14:textId="77777777" w:rsidR="00EF5199" w:rsidRPr="001D386E" w:rsidRDefault="00EF5199" w:rsidP="00EF5199">
            <w:pPr>
              <w:pStyle w:val="TAC"/>
              <w:rPr>
                <w:ins w:id="3090" w:author="Angelow, Iwajlo (Nokia - US/Naperville)" w:date="2020-11-10T12:41:00Z"/>
                <w:rFonts w:cs="Arial"/>
                <w:lang w:val="en-US" w:eastAsia="zh-CN"/>
              </w:rPr>
            </w:pPr>
            <w:ins w:id="3091" w:author="Angelow, Iwajlo (Nokia - US/Naperville)" w:date="2020-11-10T12:41:00Z">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3F614529" w14:textId="77777777" w:rsidR="00EF5199" w:rsidRPr="001D386E" w:rsidRDefault="00EF5199" w:rsidP="00EF5199">
            <w:pPr>
              <w:pStyle w:val="TAC"/>
              <w:rPr>
                <w:ins w:id="3092" w:author="Angelow, Iwajlo (Nokia - US/Naperville)" w:date="2020-11-10T12:41: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11A71E33" w14:textId="77777777" w:rsidR="00EF5199" w:rsidRPr="001D386E" w:rsidRDefault="00EF5199" w:rsidP="00EF5199">
            <w:pPr>
              <w:pStyle w:val="TAC"/>
              <w:rPr>
                <w:ins w:id="3093" w:author="Angelow, Iwajlo (Nokia - US/Naperville)" w:date="2020-11-10T12:41: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533E3802" w14:textId="77777777" w:rsidR="00EF5199" w:rsidRPr="001D386E" w:rsidRDefault="00EF5199" w:rsidP="00EF5199">
            <w:pPr>
              <w:pStyle w:val="TAC"/>
              <w:rPr>
                <w:ins w:id="3094" w:author="Angelow, Iwajlo (Nokia - US/Naperville)" w:date="2020-11-10T12:41:00Z"/>
                <w:rFonts w:eastAsia="Calibri" w:cs="Arial"/>
                <w:lang w:val="en-US"/>
              </w:rPr>
            </w:pPr>
            <w:ins w:id="3095" w:author="Angelow, Iwajlo (Nokia - US/Naperville)" w:date="2020-11-10T12:41: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14F78862" w14:textId="77777777" w:rsidR="00EF5199" w:rsidRPr="001D386E" w:rsidRDefault="00EF5199" w:rsidP="00EF5199">
            <w:pPr>
              <w:pStyle w:val="TAC"/>
              <w:rPr>
                <w:ins w:id="3096" w:author="Angelow, Iwajlo (Nokia - US/Naperville)" w:date="2020-11-10T12:41:00Z"/>
                <w:rFonts w:eastAsia="Calibri" w:cs="Arial"/>
                <w:lang w:val="en-US"/>
              </w:rPr>
            </w:pPr>
            <w:ins w:id="3097" w:author="Angelow, Iwajlo (Nokia - US/Naperville)" w:date="2020-11-10T12:41: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7737E167" w14:textId="77777777" w:rsidR="00EF5199" w:rsidRPr="001D386E" w:rsidRDefault="00EF5199" w:rsidP="00EF5199">
            <w:pPr>
              <w:pStyle w:val="TAC"/>
              <w:rPr>
                <w:ins w:id="3098" w:author="Angelow, Iwajlo (Nokia - US/Naperville)" w:date="2020-11-10T12:41:00Z"/>
                <w:rFonts w:eastAsia="Calibri" w:cs="Arial"/>
                <w:lang w:val="en-US"/>
              </w:rPr>
            </w:pPr>
            <w:ins w:id="3099" w:author="Angelow, Iwajlo (Nokia - US/Naperville)" w:date="2020-11-10T12:41: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35CF2966" w14:textId="77777777" w:rsidR="00EF5199" w:rsidRPr="001D386E" w:rsidRDefault="00EF5199" w:rsidP="00EF5199">
            <w:pPr>
              <w:pStyle w:val="TAC"/>
              <w:rPr>
                <w:ins w:id="3100" w:author="Angelow, Iwajlo (Nokia - US/Naperville)" w:date="2020-11-10T12:41:00Z"/>
                <w:rFonts w:eastAsia="Calibri" w:cs="Arial"/>
                <w:lang w:val="en-US"/>
              </w:rPr>
            </w:pPr>
            <w:ins w:id="3101" w:author="Angelow, Iwajlo (Nokia - US/Naperville)" w:date="2020-11-10T12:41: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677406FE" w14:textId="77777777" w:rsidR="00EF5199" w:rsidRPr="001D386E" w:rsidRDefault="00EF5199" w:rsidP="00EF5199">
            <w:pPr>
              <w:pStyle w:val="TAC"/>
              <w:rPr>
                <w:ins w:id="3102" w:author="Angelow, Iwajlo (Nokia - US/Naperville)" w:date="2020-11-10T12:41:00Z"/>
                <w:rFonts w:eastAsia="Calibri" w:cs="Arial"/>
                <w:lang w:val="en-US"/>
              </w:rPr>
            </w:pPr>
            <w:ins w:id="3103" w:author="Angelow, Iwajlo (Nokia - US/Naperville)" w:date="2020-11-10T12:41:00Z">
              <w:r>
                <w:t>F</w:t>
              </w:r>
              <w:r w:rsidRPr="001D386E">
                <w:t>DD</w:t>
              </w:r>
            </w:ins>
          </w:p>
        </w:tc>
      </w:tr>
      <w:tr w:rsidR="00EF5199" w:rsidRPr="001D386E" w14:paraId="5CD1CB3A" w14:textId="77777777" w:rsidTr="00EF5199">
        <w:tblPrEx>
          <w:tblLook w:val="04A0" w:firstRow="1" w:lastRow="0" w:firstColumn="1" w:lastColumn="0" w:noHBand="0" w:noVBand="1"/>
        </w:tblPrEx>
        <w:trPr>
          <w:trHeight w:val="191"/>
          <w:ins w:id="3104" w:author="Angelow, Iwajlo (Nokia - US/Naperville)" w:date="2020-11-10T12:41:00Z"/>
        </w:trPr>
        <w:tc>
          <w:tcPr>
            <w:tcW w:w="8970" w:type="dxa"/>
            <w:gridSpan w:val="9"/>
            <w:tcBorders>
              <w:top w:val="single" w:sz="4" w:space="0" w:color="auto"/>
              <w:left w:val="single" w:sz="4" w:space="0" w:color="auto"/>
              <w:bottom w:val="single" w:sz="4" w:space="0" w:color="auto"/>
              <w:right w:val="single" w:sz="4" w:space="0" w:color="auto"/>
            </w:tcBorders>
            <w:vAlign w:val="center"/>
          </w:tcPr>
          <w:p w14:paraId="6B50D9FC" w14:textId="77777777" w:rsidR="00EF5199" w:rsidRPr="001D386E" w:rsidRDefault="00EF5199" w:rsidP="00EF5199">
            <w:pPr>
              <w:pStyle w:val="TAN"/>
              <w:rPr>
                <w:ins w:id="3105" w:author="Angelow, Iwajlo (Nokia - US/Naperville)" w:date="2020-11-10T12:41:00Z"/>
                <w:rFonts w:cs="Arial"/>
              </w:rPr>
            </w:pPr>
            <w:ins w:id="3106" w:author="Angelow, Iwajlo (Nokia - US/Naperville)" w:date="2020-11-10T12:41:00Z">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17C788A4" w14:textId="77777777" w:rsidR="00EF5199" w:rsidRPr="000D69B0" w:rsidRDefault="00EF5199" w:rsidP="00EF5199">
            <w:pPr>
              <w:pStyle w:val="TAN"/>
              <w:rPr>
                <w:ins w:id="3107" w:author="Angelow, Iwajlo (Nokia - US/Naperville)" w:date="2020-11-10T12:41:00Z"/>
                <w:rFonts w:cs="Arial"/>
              </w:rPr>
            </w:pPr>
          </w:p>
        </w:tc>
      </w:tr>
    </w:tbl>
    <w:p w14:paraId="776E4D21" w14:textId="77777777" w:rsidR="00EF5199" w:rsidRDefault="00EF5199" w:rsidP="00EF5199">
      <w:pPr>
        <w:jc w:val="both"/>
        <w:rPr>
          <w:ins w:id="3108" w:author="Angelow, Iwajlo (Nokia - US/Naperville)" w:date="2020-11-10T12:41:00Z"/>
          <w:lang w:eastAsia="zh-CN"/>
        </w:rPr>
      </w:pPr>
    </w:p>
    <w:p w14:paraId="5D91DBC1" w14:textId="57E135A9" w:rsidR="00EF5199" w:rsidRPr="001D386E" w:rsidRDefault="00EF5199" w:rsidP="00EF5199">
      <w:pPr>
        <w:pStyle w:val="TH"/>
        <w:rPr>
          <w:ins w:id="3109" w:author="Angelow, Iwajlo (Nokia - US/Naperville)" w:date="2020-11-10T12:41:00Z"/>
        </w:rPr>
      </w:pPr>
      <w:ins w:id="3110" w:author="Angelow, Iwajlo (Nokia - US/Naperville)" w:date="2020-11-10T12:41:00Z">
        <w:r w:rsidRPr="001D386E">
          <w:t xml:space="preserve">Table </w:t>
        </w:r>
        <w:r w:rsidRPr="000D69B0">
          <w:t>5.</w:t>
        </w:r>
      </w:ins>
      <w:ins w:id="3111" w:author="Angelow, Iwajlo (Nokia - US/Naperville)" w:date="2020-11-10T12:42:00Z">
        <w:r>
          <w:t>8</w:t>
        </w:r>
      </w:ins>
      <w:ins w:id="3112" w:author="Angelow, Iwajlo (Nokia - US/Naperville)" w:date="2020-11-10T12:41:00Z">
        <w:r w:rsidRPr="000D69B0">
          <w:t>.3-</w:t>
        </w:r>
        <w:r>
          <w:t>4</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39F20DBE" w14:textId="77777777" w:rsidTr="00EF5199">
        <w:trPr>
          <w:trHeight w:val="255"/>
          <w:ins w:id="3113" w:author="Angelow, Iwajlo (Nokia - US/Naperville)" w:date="2020-11-10T12:41:00Z"/>
        </w:trPr>
        <w:tc>
          <w:tcPr>
            <w:tcW w:w="8130" w:type="dxa"/>
            <w:gridSpan w:val="9"/>
            <w:shd w:val="clear" w:color="auto" w:fill="auto"/>
            <w:vAlign w:val="center"/>
          </w:tcPr>
          <w:p w14:paraId="3FA86330" w14:textId="77777777" w:rsidR="00EF5199" w:rsidRPr="001D386E" w:rsidRDefault="00EF5199" w:rsidP="00EF5199">
            <w:pPr>
              <w:pStyle w:val="TAH"/>
              <w:rPr>
                <w:ins w:id="3114" w:author="Angelow, Iwajlo (Nokia - US/Naperville)" w:date="2020-11-10T12:41:00Z"/>
                <w:rFonts w:cs="Arial"/>
              </w:rPr>
            </w:pPr>
            <w:ins w:id="3115" w:author="Angelow, Iwajlo (Nokia - US/Naperville)" w:date="2020-11-10T12:41: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EF5199" w:rsidRPr="001D386E" w14:paraId="5CFC910D" w14:textId="77777777" w:rsidTr="00EF5199">
        <w:trPr>
          <w:trHeight w:val="255"/>
          <w:ins w:id="3116" w:author="Angelow, Iwajlo (Nokia - US/Naperville)" w:date="2020-11-10T12:41:00Z"/>
        </w:trPr>
        <w:tc>
          <w:tcPr>
            <w:tcW w:w="1841" w:type="dxa"/>
            <w:shd w:val="clear" w:color="auto" w:fill="auto"/>
            <w:vAlign w:val="center"/>
          </w:tcPr>
          <w:p w14:paraId="1605FBAE" w14:textId="77777777" w:rsidR="00EF5199" w:rsidRPr="001D386E" w:rsidRDefault="00EF5199" w:rsidP="00EF5199">
            <w:pPr>
              <w:pStyle w:val="TAH"/>
              <w:rPr>
                <w:ins w:id="3117" w:author="Angelow, Iwajlo (Nokia - US/Naperville)" w:date="2020-11-10T12:41:00Z"/>
                <w:rFonts w:eastAsia="MS Mincho" w:cs="Arial"/>
              </w:rPr>
            </w:pPr>
            <w:ins w:id="3118" w:author="Angelow, Iwajlo (Nokia - US/Naperville)" w:date="2020-11-10T12:41:00Z">
              <w:r w:rsidRPr="001D386E">
                <w:rPr>
                  <w:rFonts w:cs="Arial"/>
                </w:rPr>
                <w:t>EUTRA CA Configuration</w:t>
              </w:r>
            </w:ins>
          </w:p>
        </w:tc>
        <w:tc>
          <w:tcPr>
            <w:tcW w:w="785" w:type="dxa"/>
            <w:shd w:val="clear" w:color="auto" w:fill="auto"/>
            <w:vAlign w:val="center"/>
          </w:tcPr>
          <w:p w14:paraId="7E950AE3" w14:textId="77777777" w:rsidR="00EF5199" w:rsidRPr="001D386E" w:rsidRDefault="00EF5199" w:rsidP="00EF5199">
            <w:pPr>
              <w:pStyle w:val="TAH"/>
              <w:rPr>
                <w:ins w:id="3119" w:author="Angelow, Iwajlo (Nokia - US/Naperville)" w:date="2020-11-10T12:41:00Z"/>
                <w:rFonts w:eastAsia="MS Mincho" w:cs="Arial"/>
              </w:rPr>
            </w:pPr>
            <w:ins w:id="3120" w:author="Angelow, Iwajlo (Nokia - US/Naperville)" w:date="2020-11-10T12:41:00Z">
              <w:r w:rsidRPr="001D386E">
                <w:rPr>
                  <w:rFonts w:cs="Arial"/>
                </w:rPr>
                <w:t>UL band</w:t>
              </w:r>
            </w:ins>
          </w:p>
        </w:tc>
        <w:tc>
          <w:tcPr>
            <w:tcW w:w="785" w:type="dxa"/>
            <w:shd w:val="clear" w:color="auto" w:fill="auto"/>
            <w:vAlign w:val="center"/>
          </w:tcPr>
          <w:p w14:paraId="36CFAE03" w14:textId="77777777" w:rsidR="00EF5199" w:rsidRPr="001D386E" w:rsidRDefault="00EF5199" w:rsidP="00EF5199">
            <w:pPr>
              <w:pStyle w:val="TAH"/>
              <w:rPr>
                <w:ins w:id="3121" w:author="Angelow, Iwajlo (Nokia - US/Naperville)" w:date="2020-11-10T12:41:00Z"/>
                <w:rFonts w:eastAsia="MS Mincho" w:cs="Arial"/>
              </w:rPr>
            </w:pPr>
            <w:ins w:id="3122" w:author="Angelow, Iwajlo (Nokia - US/Naperville)" w:date="2020-11-10T12:41:00Z">
              <w:r w:rsidRPr="001D386E">
                <w:rPr>
                  <w:rFonts w:cs="Arial"/>
                </w:rPr>
                <w:t>1.4 MHz</w:t>
              </w:r>
            </w:ins>
          </w:p>
        </w:tc>
        <w:tc>
          <w:tcPr>
            <w:tcW w:w="786" w:type="dxa"/>
            <w:shd w:val="clear" w:color="auto" w:fill="auto"/>
            <w:vAlign w:val="center"/>
          </w:tcPr>
          <w:p w14:paraId="58537331" w14:textId="77777777" w:rsidR="00EF5199" w:rsidRPr="001D386E" w:rsidRDefault="00EF5199" w:rsidP="00EF5199">
            <w:pPr>
              <w:pStyle w:val="TAH"/>
              <w:rPr>
                <w:ins w:id="3123" w:author="Angelow, Iwajlo (Nokia - US/Naperville)" w:date="2020-11-10T12:41:00Z"/>
                <w:rFonts w:eastAsia="MS Mincho" w:cs="Arial"/>
              </w:rPr>
            </w:pPr>
            <w:ins w:id="3124" w:author="Angelow, Iwajlo (Nokia - US/Naperville)" w:date="2020-11-10T12:41:00Z">
              <w:r w:rsidRPr="001D386E">
                <w:rPr>
                  <w:rFonts w:cs="Arial"/>
                </w:rPr>
                <w:t>3 MHz</w:t>
              </w:r>
            </w:ins>
          </w:p>
        </w:tc>
        <w:tc>
          <w:tcPr>
            <w:tcW w:w="786" w:type="dxa"/>
            <w:shd w:val="clear" w:color="auto" w:fill="auto"/>
            <w:vAlign w:val="center"/>
          </w:tcPr>
          <w:p w14:paraId="1477114B" w14:textId="77777777" w:rsidR="00EF5199" w:rsidRPr="001D386E" w:rsidRDefault="00EF5199" w:rsidP="00EF5199">
            <w:pPr>
              <w:pStyle w:val="TAH"/>
              <w:rPr>
                <w:ins w:id="3125" w:author="Angelow, Iwajlo (Nokia - US/Naperville)" w:date="2020-11-10T12:41:00Z"/>
                <w:rFonts w:eastAsia="MS Mincho" w:cs="Arial"/>
              </w:rPr>
            </w:pPr>
            <w:ins w:id="3126" w:author="Angelow, Iwajlo (Nokia - US/Naperville)" w:date="2020-11-10T12:41:00Z">
              <w:r w:rsidRPr="001D386E">
                <w:rPr>
                  <w:rFonts w:cs="Arial"/>
                </w:rPr>
                <w:t>5 MHz</w:t>
              </w:r>
            </w:ins>
          </w:p>
        </w:tc>
        <w:tc>
          <w:tcPr>
            <w:tcW w:w="786" w:type="dxa"/>
            <w:shd w:val="clear" w:color="auto" w:fill="auto"/>
            <w:vAlign w:val="center"/>
          </w:tcPr>
          <w:p w14:paraId="36DF32B4" w14:textId="77777777" w:rsidR="00EF5199" w:rsidRPr="001D386E" w:rsidRDefault="00EF5199" w:rsidP="00EF5199">
            <w:pPr>
              <w:pStyle w:val="TAH"/>
              <w:rPr>
                <w:ins w:id="3127" w:author="Angelow, Iwajlo (Nokia - US/Naperville)" w:date="2020-11-10T12:41:00Z"/>
                <w:rFonts w:eastAsia="MS Mincho" w:cs="Arial"/>
              </w:rPr>
            </w:pPr>
            <w:ins w:id="3128" w:author="Angelow, Iwajlo (Nokia - US/Naperville)" w:date="2020-11-10T12:41:00Z">
              <w:r w:rsidRPr="001D386E">
                <w:rPr>
                  <w:rFonts w:cs="Arial"/>
                </w:rPr>
                <w:t>10 MHz</w:t>
              </w:r>
            </w:ins>
          </w:p>
        </w:tc>
        <w:tc>
          <w:tcPr>
            <w:tcW w:w="786" w:type="dxa"/>
            <w:shd w:val="clear" w:color="auto" w:fill="auto"/>
            <w:vAlign w:val="center"/>
          </w:tcPr>
          <w:p w14:paraId="2BA8EFAB" w14:textId="77777777" w:rsidR="00EF5199" w:rsidRPr="001D386E" w:rsidRDefault="00EF5199" w:rsidP="00EF5199">
            <w:pPr>
              <w:pStyle w:val="TAH"/>
              <w:rPr>
                <w:ins w:id="3129" w:author="Angelow, Iwajlo (Nokia - US/Naperville)" w:date="2020-11-10T12:41:00Z"/>
                <w:rFonts w:eastAsia="MS Mincho" w:cs="Arial"/>
              </w:rPr>
            </w:pPr>
            <w:ins w:id="3130" w:author="Angelow, Iwajlo (Nokia - US/Naperville)" w:date="2020-11-10T12:41:00Z">
              <w:r w:rsidRPr="001D386E">
                <w:rPr>
                  <w:rFonts w:cs="Arial"/>
                </w:rPr>
                <w:t>15 MHz</w:t>
              </w:r>
            </w:ins>
          </w:p>
        </w:tc>
        <w:tc>
          <w:tcPr>
            <w:tcW w:w="788" w:type="dxa"/>
            <w:shd w:val="clear" w:color="auto" w:fill="auto"/>
            <w:vAlign w:val="center"/>
          </w:tcPr>
          <w:p w14:paraId="0AFF4984" w14:textId="77777777" w:rsidR="00EF5199" w:rsidRPr="001D386E" w:rsidRDefault="00EF5199" w:rsidP="00EF5199">
            <w:pPr>
              <w:pStyle w:val="TAH"/>
              <w:rPr>
                <w:ins w:id="3131" w:author="Angelow, Iwajlo (Nokia - US/Naperville)" w:date="2020-11-10T12:41:00Z"/>
                <w:rFonts w:eastAsia="MS Mincho" w:cs="Arial"/>
              </w:rPr>
            </w:pPr>
            <w:ins w:id="3132" w:author="Angelow, Iwajlo (Nokia - US/Naperville)" w:date="2020-11-10T12:41:00Z">
              <w:r w:rsidRPr="001D386E">
                <w:rPr>
                  <w:rFonts w:cs="Arial"/>
                </w:rPr>
                <w:t>20 MHz</w:t>
              </w:r>
            </w:ins>
          </w:p>
        </w:tc>
        <w:tc>
          <w:tcPr>
            <w:tcW w:w="787" w:type="dxa"/>
            <w:shd w:val="clear" w:color="auto" w:fill="auto"/>
            <w:vAlign w:val="center"/>
          </w:tcPr>
          <w:p w14:paraId="7EB410FC" w14:textId="77777777" w:rsidR="00EF5199" w:rsidRPr="001D386E" w:rsidRDefault="00EF5199" w:rsidP="00EF5199">
            <w:pPr>
              <w:pStyle w:val="TAH"/>
              <w:rPr>
                <w:ins w:id="3133" w:author="Angelow, Iwajlo (Nokia - US/Naperville)" w:date="2020-11-10T12:41:00Z"/>
                <w:rFonts w:eastAsia="MS Mincho" w:cs="Arial"/>
              </w:rPr>
            </w:pPr>
            <w:ins w:id="3134" w:author="Angelow, Iwajlo (Nokia - US/Naperville)" w:date="2020-11-10T12:41:00Z">
              <w:r w:rsidRPr="001D386E">
                <w:rPr>
                  <w:rFonts w:cs="Arial"/>
                </w:rPr>
                <w:t>Duplex mode</w:t>
              </w:r>
            </w:ins>
          </w:p>
        </w:tc>
      </w:tr>
      <w:tr w:rsidR="00EF5199" w:rsidRPr="001D386E" w14:paraId="61BCCCFD" w14:textId="77777777" w:rsidTr="00EF5199">
        <w:tblPrEx>
          <w:tblLook w:val="04A0" w:firstRow="1" w:lastRow="0" w:firstColumn="1" w:lastColumn="0" w:noHBand="0" w:noVBand="1"/>
        </w:tblPrEx>
        <w:trPr>
          <w:trHeight w:val="255"/>
          <w:ins w:id="3135" w:author="Angelow, Iwajlo (Nokia - US/Naperville)" w:date="2020-11-10T12:41:00Z"/>
        </w:trPr>
        <w:tc>
          <w:tcPr>
            <w:tcW w:w="1841" w:type="dxa"/>
            <w:tcBorders>
              <w:top w:val="single" w:sz="4" w:space="0" w:color="auto"/>
              <w:left w:val="single" w:sz="4" w:space="0" w:color="auto"/>
              <w:bottom w:val="single" w:sz="4" w:space="0" w:color="auto"/>
              <w:right w:val="single" w:sz="4" w:space="0" w:color="auto"/>
            </w:tcBorders>
            <w:vAlign w:val="center"/>
          </w:tcPr>
          <w:p w14:paraId="60558327" w14:textId="77777777" w:rsidR="00EF5199" w:rsidRPr="001D386E" w:rsidRDefault="00EF5199" w:rsidP="00EF5199">
            <w:pPr>
              <w:pStyle w:val="TAC"/>
              <w:rPr>
                <w:ins w:id="3136" w:author="Angelow, Iwajlo (Nokia - US/Naperville)" w:date="2020-11-10T12:41:00Z"/>
                <w:rFonts w:eastAsia="Calibri" w:cs="Arial"/>
                <w:lang w:val="en-US" w:eastAsia="ja-JP"/>
              </w:rPr>
            </w:pPr>
            <w:ins w:id="3137" w:author="Angelow, Iwajlo (Nokia - US/Naperville)" w:date="2020-11-10T12:41:00Z">
              <w:r w:rsidRPr="00E65C4A">
                <w:t>CA_1A-3C-8A-38A</w:t>
              </w:r>
            </w:ins>
          </w:p>
        </w:tc>
        <w:tc>
          <w:tcPr>
            <w:tcW w:w="785" w:type="dxa"/>
            <w:tcBorders>
              <w:top w:val="single" w:sz="4" w:space="0" w:color="auto"/>
              <w:left w:val="single" w:sz="4" w:space="0" w:color="auto"/>
              <w:bottom w:val="single" w:sz="4" w:space="0" w:color="auto"/>
              <w:right w:val="single" w:sz="4" w:space="0" w:color="auto"/>
            </w:tcBorders>
            <w:vAlign w:val="center"/>
          </w:tcPr>
          <w:p w14:paraId="4B954A6E" w14:textId="77777777" w:rsidR="00EF5199" w:rsidRPr="001D386E" w:rsidRDefault="00EF5199" w:rsidP="00EF5199">
            <w:pPr>
              <w:pStyle w:val="TAC"/>
              <w:rPr>
                <w:ins w:id="3138" w:author="Angelow, Iwajlo (Nokia - US/Naperville)" w:date="2020-11-10T12:41:00Z"/>
                <w:rFonts w:eastAsia="Calibri" w:cs="Arial"/>
                <w:lang w:val="en-US" w:eastAsia="ja-JP"/>
              </w:rPr>
            </w:pPr>
            <w:ins w:id="3139" w:author="Angelow, Iwajlo (Nokia - US/Naperville)" w:date="2020-11-10T12:41:00Z">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395540F1" w14:textId="77777777" w:rsidR="00EF5199" w:rsidRPr="001D386E" w:rsidRDefault="00EF5199" w:rsidP="00EF5199">
            <w:pPr>
              <w:pStyle w:val="TAC"/>
              <w:rPr>
                <w:ins w:id="3140" w:author="Angelow, Iwajlo (Nokia - US/Naperville)" w:date="2020-11-10T12:41: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16A9355F" w14:textId="77777777" w:rsidR="00EF5199" w:rsidRPr="001D386E" w:rsidRDefault="00EF5199" w:rsidP="00EF5199">
            <w:pPr>
              <w:pStyle w:val="TAC"/>
              <w:rPr>
                <w:ins w:id="3141" w:author="Angelow, Iwajlo (Nokia - US/Naperville)" w:date="2020-11-10T12:41: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74712C7D" w14:textId="77777777" w:rsidR="00EF5199" w:rsidRPr="001D386E" w:rsidRDefault="00EF5199" w:rsidP="00EF5199">
            <w:pPr>
              <w:pStyle w:val="TAC"/>
              <w:rPr>
                <w:ins w:id="3142" w:author="Angelow, Iwajlo (Nokia - US/Naperville)" w:date="2020-11-10T12:41:00Z"/>
                <w:rFonts w:eastAsia="Calibri" w:cs="Arial"/>
                <w:lang w:val="en-US" w:eastAsia="ja-JP"/>
              </w:rPr>
            </w:pPr>
            <w:ins w:id="3143" w:author="Angelow, Iwajlo (Nokia - US/Naperville)" w:date="2020-11-10T12:41: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34C4B358" w14:textId="77777777" w:rsidR="00EF5199" w:rsidRPr="001D386E" w:rsidRDefault="00EF5199" w:rsidP="00EF5199">
            <w:pPr>
              <w:pStyle w:val="TAC"/>
              <w:rPr>
                <w:ins w:id="3144" w:author="Angelow, Iwajlo (Nokia - US/Naperville)" w:date="2020-11-10T12:41:00Z"/>
                <w:rFonts w:eastAsia="Calibri" w:cs="Arial"/>
                <w:lang w:val="en-US" w:eastAsia="ja-JP"/>
              </w:rPr>
            </w:pPr>
            <w:ins w:id="3145" w:author="Angelow, Iwajlo (Nokia - US/Naperville)" w:date="2020-11-10T12:41: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7920FB3A" w14:textId="77777777" w:rsidR="00EF5199" w:rsidRPr="001D386E" w:rsidRDefault="00EF5199" w:rsidP="00EF5199">
            <w:pPr>
              <w:pStyle w:val="TAC"/>
              <w:rPr>
                <w:ins w:id="3146" w:author="Angelow, Iwajlo (Nokia - US/Naperville)" w:date="2020-11-10T12:41:00Z"/>
                <w:rFonts w:eastAsia="Calibri" w:cs="Arial"/>
                <w:lang w:val="en-US" w:eastAsia="ja-JP"/>
              </w:rPr>
            </w:pPr>
            <w:ins w:id="3147" w:author="Angelow, Iwajlo (Nokia - US/Naperville)" w:date="2020-11-10T12:41: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0152CC1F" w14:textId="77777777" w:rsidR="00EF5199" w:rsidRPr="001D386E" w:rsidRDefault="00EF5199" w:rsidP="00EF5199">
            <w:pPr>
              <w:pStyle w:val="TAC"/>
              <w:rPr>
                <w:ins w:id="3148" w:author="Angelow, Iwajlo (Nokia - US/Naperville)" w:date="2020-11-10T12:41:00Z"/>
                <w:rFonts w:eastAsia="Calibri" w:cs="Arial"/>
                <w:lang w:val="en-US" w:eastAsia="ja-JP"/>
              </w:rPr>
            </w:pPr>
            <w:ins w:id="3149" w:author="Angelow, Iwajlo (Nokia - US/Naperville)" w:date="2020-11-10T12:41: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606D720A" w14:textId="77777777" w:rsidR="00EF5199" w:rsidRPr="001D386E" w:rsidRDefault="00EF5199" w:rsidP="00EF5199">
            <w:pPr>
              <w:pStyle w:val="TAC"/>
              <w:rPr>
                <w:ins w:id="3150" w:author="Angelow, Iwajlo (Nokia - US/Naperville)" w:date="2020-11-10T12:41:00Z"/>
                <w:rFonts w:eastAsia="Calibri" w:cs="Arial"/>
                <w:lang w:val="en-US" w:eastAsia="ja-JP"/>
              </w:rPr>
            </w:pPr>
            <w:ins w:id="3151" w:author="Angelow, Iwajlo (Nokia - US/Naperville)" w:date="2020-11-10T12:41:00Z">
              <w:r w:rsidRPr="001D386E">
                <w:rPr>
                  <w:rFonts w:cs="Arial"/>
                  <w:lang w:eastAsia="ja-JP"/>
                </w:rPr>
                <w:t>FDD</w:t>
              </w:r>
            </w:ins>
          </w:p>
        </w:tc>
      </w:tr>
    </w:tbl>
    <w:p w14:paraId="7836619E" w14:textId="77777777" w:rsidR="00EF5199" w:rsidRDefault="00EF5199" w:rsidP="00EF5199">
      <w:pPr>
        <w:pStyle w:val="TH"/>
        <w:rPr>
          <w:ins w:id="3152" w:author="Angelow, Iwajlo (Nokia - US/Naperville)" w:date="2020-11-10T12:42:00Z"/>
        </w:rPr>
      </w:pPr>
    </w:p>
    <w:p w14:paraId="5A47B034" w14:textId="15A0E4EE" w:rsidR="00EF5199" w:rsidRPr="001D386E" w:rsidRDefault="00EF5199" w:rsidP="00EF5199">
      <w:pPr>
        <w:pStyle w:val="TH"/>
        <w:rPr>
          <w:ins w:id="3153" w:author="Angelow, Iwajlo (Nokia - US/Naperville)" w:date="2020-11-10T12:41:00Z"/>
        </w:rPr>
      </w:pPr>
      <w:ins w:id="3154" w:author="Angelow, Iwajlo (Nokia - US/Naperville)" w:date="2020-11-10T12:41:00Z">
        <w:r w:rsidRPr="001D386E">
          <w:t xml:space="preserve">Table </w:t>
        </w:r>
        <w:r w:rsidRPr="00174161">
          <w:t>5.</w:t>
        </w:r>
      </w:ins>
      <w:ins w:id="3155" w:author="Angelow, Iwajlo (Nokia - US/Naperville)" w:date="2020-11-10T12:42:00Z">
        <w:r>
          <w:t>8</w:t>
        </w:r>
      </w:ins>
      <w:ins w:id="3156" w:author="Angelow, Iwajlo (Nokia - US/Naperville)" w:date="2020-11-10T12:41:00Z">
        <w:r w:rsidRPr="00174161">
          <w:t>.3-</w:t>
        </w:r>
        <w:r>
          <w:t>5</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393804F4" w14:textId="77777777" w:rsidTr="00EF5199">
        <w:trPr>
          <w:trHeight w:val="255"/>
          <w:jc w:val="center"/>
          <w:ins w:id="3157" w:author="Angelow, Iwajlo (Nokia - US/Naperville)" w:date="2020-11-10T12:41:00Z"/>
        </w:trPr>
        <w:tc>
          <w:tcPr>
            <w:tcW w:w="2026" w:type="dxa"/>
            <w:vMerge w:val="restart"/>
            <w:shd w:val="clear" w:color="auto" w:fill="auto"/>
            <w:vAlign w:val="center"/>
          </w:tcPr>
          <w:p w14:paraId="0B3FA7FD" w14:textId="77777777" w:rsidR="00EF5199" w:rsidRPr="001D386E" w:rsidRDefault="00EF5199" w:rsidP="00EF5199">
            <w:pPr>
              <w:pStyle w:val="TAH"/>
              <w:rPr>
                <w:ins w:id="3158" w:author="Angelow, Iwajlo (Nokia - US/Naperville)" w:date="2020-11-10T12:41:00Z"/>
                <w:rFonts w:cs="Arial"/>
              </w:rPr>
            </w:pPr>
            <w:ins w:id="3159" w:author="Angelow, Iwajlo (Nokia - US/Naperville)" w:date="2020-11-10T12:41:00Z">
              <w:r w:rsidRPr="001D386E">
                <w:rPr>
                  <w:rFonts w:cs="Arial"/>
                </w:rPr>
                <w:t>EUTRA CA Configuration</w:t>
              </w:r>
            </w:ins>
          </w:p>
        </w:tc>
        <w:tc>
          <w:tcPr>
            <w:tcW w:w="787" w:type="dxa"/>
            <w:vMerge w:val="restart"/>
            <w:shd w:val="clear" w:color="auto" w:fill="auto"/>
            <w:vAlign w:val="center"/>
          </w:tcPr>
          <w:p w14:paraId="241C5A5F" w14:textId="77777777" w:rsidR="00EF5199" w:rsidRPr="001D386E" w:rsidRDefault="00EF5199" w:rsidP="00EF5199">
            <w:pPr>
              <w:pStyle w:val="TAH"/>
              <w:rPr>
                <w:ins w:id="3160" w:author="Angelow, Iwajlo (Nokia - US/Naperville)" w:date="2020-11-10T12:41:00Z"/>
                <w:rFonts w:cs="Arial"/>
              </w:rPr>
            </w:pPr>
            <w:ins w:id="3161" w:author="Angelow, Iwajlo (Nokia - US/Naperville)" w:date="2020-11-10T12:41:00Z">
              <w:r w:rsidRPr="001D386E">
                <w:rPr>
                  <w:rFonts w:cs="Arial"/>
                </w:rPr>
                <w:t>EUTRA band</w:t>
              </w:r>
            </w:ins>
          </w:p>
        </w:tc>
        <w:tc>
          <w:tcPr>
            <w:tcW w:w="4834" w:type="dxa"/>
            <w:gridSpan w:val="6"/>
            <w:shd w:val="clear" w:color="auto" w:fill="auto"/>
            <w:vAlign w:val="center"/>
          </w:tcPr>
          <w:p w14:paraId="6EC3B099" w14:textId="77777777" w:rsidR="00EF5199" w:rsidRPr="001D386E" w:rsidRDefault="00EF5199" w:rsidP="00EF5199">
            <w:pPr>
              <w:pStyle w:val="TAH"/>
              <w:rPr>
                <w:ins w:id="3162" w:author="Angelow, Iwajlo (Nokia - US/Naperville)" w:date="2020-11-10T12:41:00Z"/>
                <w:rFonts w:cs="Arial"/>
              </w:rPr>
            </w:pPr>
            <w:ins w:id="3163" w:author="Angelow, Iwajlo (Nokia - US/Naperville)" w:date="2020-11-10T12:41:00Z">
              <w:r w:rsidRPr="001D386E">
                <w:rPr>
                  <w:rFonts w:cs="Arial"/>
                </w:rPr>
                <w:t>Channel bandwidth</w:t>
              </w:r>
            </w:ins>
          </w:p>
        </w:tc>
        <w:tc>
          <w:tcPr>
            <w:tcW w:w="793" w:type="dxa"/>
            <w:vMerge w:val="restart"/>
            <w:shd w:val="clear" w:color="auto" w:fill="auto"/>
            <w:vAlign w:val="center"/>
          </w:tcPr>
          <w:p w14:paraId="645ABF5D" w14:textId="77777777" w:rsidR="00EF5199" w:rsidRPr="001D386E" w:rsidRDefault="00EF5199" w:rsidP="00EF5199">
            <w:pPr>
              <w:pStyle w:val="TAH"/>
              <w:rPr>
                <w:ins w:id="3164" w:author="Angelow, Iwajlo (Nokia - US/Naperville)" w:date="2020-11-10T12:41:00Z"/>
                <w:rFonts w:cs="Arial"/>
              </w:rPr>
            </w:pPr>
            <w:ins w:id="3165" w:author="Angelow, Iwajlo (Nokia - US/Naperville)" w:date="2020-11-10T12:41:00Z">
              <w:r w:rsidRPr="001D386E">
                <w:rPr>
                  <w:rFonts w:cs="Arial"/>
                </w:rPr>
                <w:t>Duplex mode</w:t>
              </w:r>
            </w:ins>
          </w:p>
        </w:tc>
        <w:tc>
          <w:tcPr>
            <w:tcW w:w="1092" w:type="dxa"/>
            <w:vMerge w:val="restart"/>
          </w:tcPr>
          <w:p w14:paraId="086C2E47" w14:textId="77777777" w:rsidR="00EF5199" w:rsidRPr="001D386E" w:rsidRDefault="00EF5199" w:rsidP="00EF5199">
            <w:pPr>
              <w:pStyle w:val="TAH"/>
              <w:rPr>
                <w:ins w:id="3166" w:author="Angelow, Iwajlo (Nokia - US/Naperville)" w:date="2020-11-10T12:41:00Z"/>
                <w:rFonts w:cs="Arial"/>
                <w:lang w:eastAsia="zh-CN"/>
              </w:rPr>
            </w:pPr>
            <w:ins w:id="3167" w:author="Angelow, Iwajlo (Nokia - US/Naperville)" w:date="2020-11-10T12:41:00Z">
              <w:r w:rsidRPr="001D386E">
                <w:rPr>
                  <w:rFonts w:cs="Arial"/>
                  <w:lang w:eastAsia="zh-CN"/>
                </w:rPr>
                <w:t>Applicable</w:t>
              </w:r>
              <w:r w:rsidRPr="001D386E">
                <w:rPr>
                  <w:rFonts w:cs="Arial" w:hint="eastAsia"/>
                  <w:lang w:eastAsia="zh-CN"/>
                </w:rPr>
                <w:t xml:space="preserve"> active UL band</w:t>
              </w:r>
            </w:ins>
          </w:p>
        </w:tc>
      </w:tr>
      <w:tr w:rsidR="00EF5199" w:rsidRPr="001D386E" w14:paraId="60A48B1B" w14:textId="77777777" w:rsidTr="00EF5199">
        <w:trPr>
          <w:trHeight w:val="255"/>
          <w:jc w:val="center"/>
          <w:ins w:id="3168" w:author="Angelow, Iwajlo (Nokia - US/Naperville)" w:date="2020-11-10T12:41:00Z"/>
        </w:trPr>
        <w:tc>
          <w:tcPr>
            <w:tcW w:w="2026" w:type="dxa"/>
            <w:vMerge/>
            <w:shd w:val="clear" w:color="auto" w:fill="auto"/>
            <w:vAlign w:val="center"/>
          </w:tcPr>
          <w:p w14:paraId="3522D018" w14:textId="77777777" w:rsidR="00EF5199" w:rsidRPr="001D386E" w:rsidRDefault="00EF5199" w:rsidP="00EF5199">
            <w:pPr>
              <w:pStyle w:val="TAH"/>
              <w:rPr>
                <w:ins w:id="3169" w:author="Angelow, Iwajlo (Nokia - US/Naperville)" w:date="2020-11-10T12:41:00Z"/>
                <w:rFonts w:cs="Arial"/>
              </w:rPr>
            </w:pPr>
          </w:p>
        </w:tc>
        <w:tc>
          <w:tcPr>
            <w:tcW w:w="787" w:type="dxa"/>
            <w:vMerge/>
            <w:shd w:val="clear" w:color="auto" w:fill="auto"/>
            <w:vAlign w:val="center"/>
          </w:tcPr>
          <w:p w14:paraId="1395FF30" w14:textId="77777777" w:rsidR="00EF5199" w:rsidRPr="001D386E" w:rsidRDefault="00EF5199" w:rsidP="00EF5199">
            <w:pPr>
              <w:pStyle w:val="TAH"/>
              <w:rPr>
                <w:ins w:id="3170" w:author="Angelow, Iwajlo (Nokia - US/Naperville)" w:date="2020-11-10T12:41:00Z"/>
                <w:rFonts w:cs="Arial"/>
              </w:rPr>
            </w:pPr>
          </w:p>
        </w:tc>
        <w:tc>
          <w:tcPr>
            <w:tcW w:w="910" w:type="dxa"/>
            <w:shd w:val="clear" w:color="auto" w:fill="auto"/>
            <w:vAlign w:val="center"/>
          </w:tcPr>
          <w:p w14:paraId="7C6B9F70" w14:textId="77777777" w:rsidR="00EF5199" w:rsidRPr="001D386E" w:rsidRDefault="00EF5199" w:rsidP="00EF5199">
            <w:pPr>
              <w:pStyle w:val="TAH"/>
              <w:rPr>
                <w:ins w:id="3171" w:author="Angelow, Iwajlo (Nokia - US/Naperville)" w:date="2020-11-10T12:41:00Z"/>
                <w:rFonts w:cs="Arial"/>
              </w:rPr>
            </w:pPr>
            <w:ins w:id="3172" w:author="Angelow, Iwajlo (Nokia - US/Naperville)" w:date="2020-11-10T12:41:00Z">
              <w:r w:rsidRPr="001D386E">
                <w:rPr>
                  <w:rFonts w:cs="Arial"/>
                </w:rPr>
                <w:t>1.4 MHz</w:t>
              </w:r>
              <w:r w:rsidRPr="001D386E">
                <w:rPr>
                  <w:rFonts w:cs="Arial"/>
                </w:rPr>
                <w:br/>
                <w:t>(dBm)</w:t>
              </w:r>
            </w:ins>
          </w:p>
        </w:tc>
        <w:tc>
          <w:tcPr>
            <w:tcW w:w="785" w:type="dxa"/>
            <w:shd w:val="clear" w:color="auto" w:fill="auto"/>
            <w:vAlign w:val="center"/>
          </w:tcPr>
          <w:p w14:paraId="47D08512" w14:textId="77777777" w:rsidR="00EF5199" w:rsidRPr="001D386E" w:rsidRDefault="00EF5199" w:rsidP="00EF5199">
            <w:pPr>
              <w:pStyle w:val="TAH"/>
              <w:rPr>
                <w:ins w:id="3173" w:author="Angelow, Iwajlo (Nokia - US/Naperville)" w:date="2020-11-10T12:41:00Z"/>
                <w:rFonts w:cs="Arial"/>
              </w:rPr>
            </w:pPr>
            <w:ins w:id="3174" w:author="Angelow, Iwajlo (Nokia - US/Naperville)" w:date="2020-11-10T12:41:00Z">
              <w:r w:rsidRPr="001D386E">
                <w:rPr>
                  <w:rFonts w:cs="Arial"/>
                </w:rPr>
                <w:t>3 MHz</w:t>
              </w:r>
              <w:r w:rsidRPr="001D386E">
                <w:rPr>
                  <w:rFonts w:cs="Arial"/>
                </w:rPr>
                <w:br/>
                <w:t>(dBm)</w:t>
              </w:r>
            </w:ins>
          </w:p>
        </w:tc>
        <w:tc>
          <w:tcPr>
            <w:tcW w:w="786" w:type="dxa"/>
            <w:shd w:val="clear" w:color="auto" w:fill="auto"/>
            <w:vAlign w:val="center"/>
          </w:tcPr>
          <w:p w14:paraId="258DE745" w14:textId="77777777" w:rsidR="00EF5199" w:rsidRPr="001D386E" w:rsidRDefault="00EF5199" w:rsidP="00EF5199">
            <w:pPr>
              <w:pStyle w:val="TAH"/>
              <w:rPr>
                <w:ins w:id="3175" w:author="Angelow, Iwajlo (Nokia - US/Naperville)" w:date="2020-11-10T12:41:00Z"/>
                <w:rFonts w:cs="Arial"/>
              </w:rPr>
            </w:pPr>
            <w:ins w:id="3176" w:author="Angelow, Iwajlo (Nokia - US/Naperville)" w:date="2020-11-10T12:41:00Z">
              <w:r w:rsidRPr="001D386E">
                <w:rPr>
                  <w:rFonts w:cs="Arial"/>
                </w:rPr>
                <w:t>5 MHz</w:t>
              </w:r>
              <w:r w:rsidRPr="001D386E">
                <w:rPr>
                  <w:rFonts w:cs="Arial"/>
                </w:rPr>
                <w:br/>
                <w:t>(dBm)</w:t>
              </w:r>
            </w:ins>
          </w:p>
        </w:tc>
        <w:tc>
          <w:tcPr>
            <w:tcW w:w="784" w:type="dxa"/>
            <w:shd w:val="clear" w:color="auto" w:fill="auto"/>
            <w:vAlign w:val="center"/>
          </w:tcPr>
          <w:p w14:paraId="4FEE12D7" w14:textId="77777777" w:rsidR="00EF5199" w:rsidRPr="001D386E" w:rsidRDefault="00EF5199" w:rsidP="00EF5199">
            <w:pPr>
              <w:pStyle w:val="TAH"/>
              <w:rPr>
                <w:ins w:id="3177" w:author="Angelow, Iwajlo (Nokia - US/Naperville)" w:date="2020-11-10T12:41:00Z"/>
                <w:rFonts w:cs="Arial"/>
              </w:rPr>
            </w:pPr>
            <w:ins w:id="3178" w:author="Angelow, Iwajlo (Nokia - US/Naperville)" w:date="2020-11-10T12:41:00Z">
              <w:r w:rsidRPr="001D386E">
                <w:rPr>
                  <w:rFonts w:cs="Arial"/>
                </w:rPr>
                <w:t>10 MHz</w:t>
              </w:r>
              <w:r w:rsidRPr="001D386E">
                <w:rPr>
                  <w:rFonts w:cs="Arial"/>
                </w:rPr>
                <w:br/>
                <w:t>(dBm)</w:t>
              </w:r>
            </w:ins>
          </w:p>
        </w:tc>
        <w:tc>
          <w:tcPr>
            <w:tcW w:w="784" w:type="dxa"/>
            <w:shd w:val="clear" w:color="auto" w:fill="auto"/>
            <w:vAlign w:val="center"/>
          </w:tcPr>
          <w:p w14:paraId="7B559499" w14:textId="77777777" w:rsidR="00EF5199" w:rsidRPr="001D386E" w:rsidRDefault="00EF5199" w:rsidP="00EF5199">
            <w:pPr>
              <w:pStyle w:val="TAH"/>
              <w:rPr>
                <w:ins w:id="3179" w:author="Angelow, Iwajlo (Nokia - US/Naperville)" w:date="2020-11-10T12:41:00Z"/>
                <w:rFonts w:cs="Arial"/>
              </w:rPr>
            </w:pPr>
            <w:ins w:id="3180" w:author="Angelow, Iwajlo (Nokia - US/Naperville)" w:date="2020-11-10T12:41:00Z">
              <w:r w:rsidRPr="001D386E">
                <w:rPr>
                  <w:rFonts w:cs="Arial"/>
                </w:rPr>
                <w:t>15 MHz</w:t>
              </w:r>
              <w:r w:rsidRPr="001D386E">
                <w:rPr>
                  <w:rFonts w:cs="Arial"/>
                </w:rPr>
                <w:br/>
                <w:t>(dBm)</w:t>
              </w:r>
            </w:ins>
          </w:p>
        </w:tc>
        <w:tc>
          <w:tcPr>
            <w:tcW w:w="785" w:type="dxa"/>
            <w:shd w:val="clear" w:color="auto" w:fill="auto"/>
            <w:vAlign w:val="center"/>
          </w:tcPr>
          <w:p w14:paraId="1D32B143" w14:textId="77777777" w:rsidR="00EF5199" w:rsidRPr="001D386E" w:rsidRDefault="00EF5199" w:rsidP="00EF5199">
            <w:pPr>
              <w:pStyle w:val="TAH"/>
              <w:rPr>
                <w:ins w:id="3181" w:author="Angelow, Iwajlo (Nokia - US/Naperville)" w:date="2020-11-10T12:41:00Z"/>
                <w:rFonts w:cs="Arial"/>
              </w:rPr>
            </w:pPr>
            <w:ins w:id="3182" w:author="Angelow, Iwajlo (Nokia - US/Naperville)" w:date="2020-11-10T12:41:00Z">
              <w:r w:rsidRPr="001D386E">
                <w:rPr>
                  <w:rFonts w:cs="Arial"/>
                </w:rPr>
                <w:t>20 MHz</w:t>
              </w:r>
              <w:r w:rsidRPr="001D386E">
                <w:rPr>
                  <w:rFonts w:cs="Arial"/>
                </w:rPr>
                <w:br/>
                <w:t>(dBm)</w:t>
              </w:r>
            </w:ins>
          </w:p>
        </w:tc>
        <w:tc>
          <w:tcPr>
            <w:tcW w:w="793" w:type="dxa"/>
            <w:vMerge/>
            <w:shd w:val="clear" w:color="auto" w:fill="auto"/>
            <w:vAlign w:val="center"/>
          </w:tcPr>
          <w:p w14:paraId="3CC71E99" w14:textId="77777777" w:rsidR="00EF5199" w:rsidRPr="001D386E" w:rsidRDefault="00EF5199" w:rsidP="00EF5199">
            <w:pPr>
              <w:pStyle w:val="TAH"/>
              <w:rPr>
                <w:ins w:id="3183" w:author="Angelow, Iwajlo (Nokia - US/Naperville)" w:date="2020-11-10T12:41:00Z"/>
                <w:rFonts w:cs="Arial"/>
              </w:rPr>
            </w:pPr>
          </w:p>
        </w:tc>
        <w:tc>
          <w:tcPr>
            <w:tcW w:w="1092" w:type="dxa"/>
            <w:vMerge/>
          </w:tcPr>
          <w:p w14:paraId="3DEDA375" w14:textId="77777777" w:rsidR="00EF5199" w:rsidRPr="001D386E" w:rsidRDefault="00EF5199" w:rsidP="00EF5199">
            <w:pPr>
              <w:pStyle w:val="TAH"/>
              <w:rPr>
                <w:ins w:id="3184" w:author="Angelow, Iwajlo (Nokia - US/Naperville)" w:date="2020-11-10T12:41:00Z"/>
                <w:rFonts w:cs="Arial"/>
              </w:rPr>
            </w:pPr>
          </w:p>
        </w:tc>
      </w:tr>
      <w:tr w:rsidR="00EF5199" w:rsidRPr="001D386E" w14:paraId="27CF2ACA" w14:textId="77777777" w:rsidTr="00EF5199">
        <w:trPr>
          <w:trHeight w:val="255"/>
          <w:jc w:val="center"/>
          <w:ins w:id="3185" w:author="Angelow, Iwajlo (Nokia - US/Naperville)" w:date="2020-11-10T12:41:00Z"/>
        </w:trPr>
        <w:tc>
          <w:tcPr>
            <w:tcW w:w="2026" w:type="dxa"/>
            <w:vMerge w:val="restart"/>
            <w:shd w:val="clear" w:color="auto" w:fill="auto"/>
            <w:vAlign w:val="center"/>
          </w:tcPr>
          <w:p w14:paraId="23796F37" w14:textId="77777777" w:rsidR="00EF5199" w:rsidRPr="00174161" w:rsidRDefault="00EF5199" w:rsidP="00EF5199">
            <w:pPr>
              <w:pStyle w:val="TAC"/>
              <w:rPr>
                <w:ins w:id="3186" w:author="Angelow, Iwajlo (Nokia - US/Naperville)" w:date="2020-11-10T12:41:00Z"/>
                <w:rFonts w:eastAsia="Yu Mincho" w:cs="Intel Clear"/>
                <w:lang w:eastAsia="ja-JP"/>
              </w:rPr>
            </w:pPr>
            <w:ins w:id="3187" w:author="Angelow, Iwajlo (Nokia - US/Naperville)" w:date="2020-11-10T12:41:00Z">
              <w:r w:rsidRPr="00E65C4A">
                <w:t>CA_1A-3C-8A-38A</w:t>
              </w:r>
              <w:r>
                <w:rPr>
                  <w:rFonts w:cs="Arial"/>
                  <w:vertAlign w:val="superscript"/>
                  <w:lang w:eastAsia="ja-JP"/>
                </w:rPr>
                <w:t>X</w:t>
              </w:r>
            </w:ins>
          </w:p>
        </w:tc>
        <w:tc>
          <w:tcPr>
            <w:tcW w:w="787" w:type="dxa"/>
            <w:shd w:val="clear" w:color="auto" w:fill="auto"/>
            <w:vAlign w:val="center"/>
          </w:tcPr>
          <w:p w14:paraId="04AC53BF" w14:textId="77777777" w:rsidR="00EF5199" w:rsidRPr="001D386E" w:rsidRDefault="00EF5199" w:rsidP="00EF5199">
            <w:pPr>
              <w:pStyle w:val="TAC"/>
              <w:rPr>
                <w:ins w:id="3188" w:author="Angelow, Iwajlo (Nokia - US/Naperville)" w:date="2020-11-10T12:41:00Z"/>
                <w:rFonts w:cs="Arial"/>
                <w:lang w:eastAsia="ja-JP"/>
              </w:rPr>
            </w:pPr>
            <w:ins w:id="3189" w:author="Angelow, Iwajlo (Nokia - US/Naperville)" w:date="2020-11-10T12:41: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621573CB" w14:textId="77777777" w:rsidR="00EF5199" w:rsidRPr="001D386E" w:rsidRDefault="00EF5199" w:rsidP="00EF5199">
            <w:pPr>
              <w:pStyle w:val="TAC"/>
              <w:rPr>
                <w:ins w:id="3190" w:author="Angelow, Iwajlo (Nokia - US/Naperville)" w:date="2020-11-10T12:41:00Z"/>
                <w:rFonts w:cs="Arial"/>
                <w:lang w:eastAsia="ja-JP"/>
              </w:rPr>
            </w:pPr>
          </w:p>
        </w:tc>
        <w:tc>
          <w:tcPr>
            <w:tcW w:w="785" w:type="dxa"/>
            <w:shd w:val="clear" w:color="auto" w:fill="auto"/>
            <w:vAlign w:val="center"/>
          </w:tcPr>
          <w:p w14:paraId="6C080F6E" w14:textId="77777777" w:rsidR="00EF5199" w:rsidRPr="001D386E" w:rsidRDefault="00EF5199" w:rsidP="00EF5199">
            <w:pPr>
              <w:pStyle w:val="TAC"/>
              <w:rPr>
                <w:ins w:id="3191" w:author="Angelow, Iwajlo (Nokia - US/Naperville)" w:date="2020-11-10T12:41:00Z"/>
                <w:rFonts w:cs="Arial"/>
                <w:lang w:eastAsia="ja-JP"/>
              </w:rPr>
            </w:pPr>
          </w:p>
        </w:tc>
        <w:tc>
          <w:tcPr>
            <w:tcW w:w="786" w:type="dxa"/>
            <w:shd w:val="clear" w:color="auto" w:fill="auto"/>
          </w:tcPr>
          <w:p w14:paraId="0C44E341" w14:textId="77777777" w:rsidR="00EF5199" w:rsidRPr="001D386E" w:rsidRDefault="00EF5199" w:rsidP="00EF5199">
            <w:pPr>
              <w:pStyle w:val="TAC"/>
              <w:rPr>
                <w:ins w:id="3192" w:author="Angelow, Iwajlo (Nokia - US/Naperville)" w:date="2020-11-10T12:41:00Z"/>
                <w:rFonts w:cs="Arial"/>
                <w:lang w:eastAsia="ja-JP"/>
              </w:rPr>
            </w:pPr>
            <w:ins w:id="3193" w:author="Angelow, Iwajlo (Nokia - US/Naperville)" w:date="2020-11-10T12:41:00Z">
              <w:r w:rsidRPr="001D386E">
                <w:rPr>
                  <w:rFonts w:cs="Arial"/>
                  <w:lang w:eastAsia="ja-JP"/>
                </w:rPr>
                <w:t>-94</w:t>
              </w:r>
            </w:ins>
          </w:p>
        </w:tc>
        <w:tc>
          <w:tcPr>
            <w:tcW w:w="784" w:type="dxa"/>
            <w:shd w:val="clear" w:color="auto" w:fill="auto"/>
          </w:tcPr>
          <w:p w14:paraId="49CEE47E" w14:textId="77777777" w:rsidR="00EF5199" w:rsidRPr="001D386E" w:rsidRDefault="00EF5199" w:rsidP="00EF5199">
            <w:pPr>
              <w:pStyle w:val="TAC"/>
              <w:rPr>
                <w:ins w:id="3194" w:author="Angelow, Iwajlo (Nokia - US/Naperville)" w:date="2020-11-10T12:41:00Z"/>
                <w:rFonts w:cs="Arial"/>
                <w:lang w:eastAsia="ja-JP"/>
              </w:rPr>
            </w:pPr>
            <w:ins w:id="3195" w:author="Angelow, Iwajlo (Nokia - US/Naperville)" w:date="2020-11-10T12:41:00Z">
              <w:r w:rsidRPr="001D386E">
                <w:rPr>
                  <w:rFonts w:cs="Arial"/>
                  <w:lang w:eastAsia="ja-JP"/>
                </w:rPr>
                <w:t>-91.5</w:t>
              </w:r>
            </w:ins>
          </w:p>
        </w:tc>
        <w:tc>
          <w:tcPr>
            <w:tcW w:w="784" w:type="dxa"/>
            <w:shd w:val="clear" w:color="auto" w:fill="auto"/>
          </w:tcPr>
          <w:p w14:paraId="2120923D" w14:textId="77777777" w:rsidR="00EF5199" w:rsidRPr="001D386E" w:rsidRDefault="00EF5199" w:rsidP="00EF5199">
            <w:pPr>
              <w:pStyle w:val="TAC"/>
              <w:rPr>
                <w:ins w:id="3196" w:author="Angelow, Iwajlo (Nokia - US/Naperville)" w:date="2020-11-10T12:41:00Z"/>
                <w:rFonts w:cs="Arial"/>
                <w:lang w:eastAsia="ja-JP"/>
              </w:rPr>
            </w:pPr>
            <w:ins w:id="3197" w:author="Angelow, Iwajlo (Nokia - US/Naperville)" w:date="2020-11-10T12:41:00Z">
              <w:r w:rsidRPr="001D386E">
                <w:rPr>
                  <w:rFonts w:cs="Arial"/>
                  <w:lang w:eastAsia="ja-JP"/>
                </w:rPr>
                <w:t>-90</w:t>
              </w:r>
            </w:ins>
          </w:p>
        </w:tc>
        <w:tc>
          <w:tcPr>
            <w:tcW w:w="785" w:type="dxa"/>
            <w:shd w:val="clear" w:color="auto" w:fill="auto"/>
          </w:tcPr>
          <w:p w14:paraId="7996E72D" w14:textId="77777777" w:rsidR="00EF5199" w:rsidRPr="001D386E" w:rsidRDefault="00EF5199" w:rsidP="00EF5199">
            <w:pPr>
              <w:pStyle w:val="TAC"/>
              <w:rPr>
                <w:ins w:id="3198" w:author="Angelow, Iwajlo (Nokia - US/Naperville)" w:date="2020-11-10T12:41:00Z"/>
                <w:rFonts w:cs="Arial"/>
                <w:lang w:eastAsia="ja-JP"/>
              </w:rPr>
            </w:pPr>
            <w:ins w:id="3199" w:author="Angelow, Iwajlo (Nokia - US/Naperville)" w:date="2020-11-10T12:41:00Z">
              <w:r w:rsidRPr="001D386E">
                <w:rPr>
                  <w:rFonts w:cs="Arial"/>
                  <w:lang w:eastAsia="ja-JP"/>
                </w:rPr>
                <w:t>-89</w:t>
              </w:r>
            </w:ins>
          </w:p>
        </w:tc>
        <w:tc>
          <w:tcPr>
            <w:tcW w:w="793" w:type="dxa"/>
            <w:shd w:val="clear" w:color="auto" w:fill="auto"/>
            <w:vAlign w:val="center"/>
          </w:tcPr>
          <w:p w14:paraId="2D2FB251" w14:textId="77777777" w:rsidR="00EF5199" w:rsidRPr="001D386E" w:rsidRDefault="00EF5199" w:rsidP="00EF5199">
            <w:pPr>
              <w:pStyle w:val="TAC"/>
              <w:rPr>
                <w:ins w:id="3200" w:author="Angelow, Iwajlo (Nokia - US/Naperville)" w:date="2020-11-10T12:41:00Z"/>
                <w:rFonts w:cs="Arial"/>
                <w:lang w:eastAsia="ja-JP"/>
              </w:rPr>
            </w:pPr>
            <w:ins w:id="3201" w:author="Angelow, Iwajlo (Nokia - US/Naperville)" w:date="2020-11-10T12:41:00Z">
              <w:r w:rsidRPr="001D386E">
                <w:rPr>
                  <w:rFonts w:cs="Arial" w:hint="eastAsia"/>
                  <w:lang w:eastAsia="ja-JP"/>
                </w:rPr>
                <w:t>FDD</w:t>
              </w:r>
            </w:ins>
          </w:p>
        </w:tc>
        <w:tc>
          <w:tcPr>
            <w:tcW w:w="1092" w:type="dxa"/>
            <w:vMerge w:val="restart"/>
            <w:vAlign w:val="center"/>
          </w:tcPr>
          <w:p w14:paraId="19D8A8C4" w14:textId="77777777" w:rsidR="00EF5199" w:rsidRPr="001D386E" w:rsidRDefault="00EF5199" w:rsidP="00EF5199">
            <w:pPr>
              <w:pStyle w:val="TAC"/>
              <w:rPr>
                <w:ins w:id="3202" w:author="Angelow, Iwajlo (Nokia - US/Naperville)" w:date="2020-11-10T12:41:00Z"/>
                <w:rFonts w:cs="Arial"/>
                <w:lang w:eastAsia="ja-JP"/>
              </w:rPr>
            </w:pPr>
            <w:ins w:id="3203" w:author="Angelow, Iwajlo (Nokia - US/Naperville)" w:date="2020-11-10T12:41:00Z">
              <w:r w:rsidRPr="001D386E">
                <w:rPr>
                  <w:rFonts w:cs="Arial" w:hint="eastAsia"/>
                  <w:lang w:eastAsia="zh-CN"/>
                </w:rPr>
                <w:t>1</w:t>
              </w:r>
            </w:ins>
          </w:p>
        </w:tc>
      </w:tr>
      <w:tr w:rsidR="00EF5199" w:rsidRPr="001D386E" w14:paraId="064DE15E" w14:textId="77777777" w:rsidTr="00EF5199">
        <w:trPr>
          <w:trHeight w:val="255"/>
          <w:jc w:val="center"/>
          <w:ins w:id="3204" w:author="Angelow, Iwajlo (Nokia - US/Naperville)" w:date="2020-11-10T12:41:00Z"/>
        </w:trPr>
        <w:tc>
          <w:tcPr>
            <w:tcW w:w="2026" w:type="dxa"/>
            <w:vMerge/>
            <w:shd w:val="clear" w:color="auto" w:fill="auto"/>
            <w:vAlign w:val="center"/>
          </w:tcPr>
          <w:p w14:paraId="51A95B14" w14:textId="77777777" w:rsidR="00EF5199" w:rsidRPr="001D386E" w:rsidRDefault="00EF5199" w:rsidP="00EF5199">
            <w:pPr>
              <w:pStyle w:val="TAC"/>
              <w:rPr>
                <w:ins w:id="3205" w:author="Angelow, Iwajlo (Nokia - US/Naperville)" w:date="2020-11-10T12:41:00Z"/>
                <w:rFonts w:cs="Arial"/>
                <w:lang w:eastAsia="ja-JP"/>
              </w:rPr>
            </w:pPr>
          </w:p>
        </w:tc>
        <w:tc>
          <w:tcPr>
            <w:tcW w:w="787" w:type="dxa"/>
            <w:shd w:val="clear" w:color="auto" w:fill="auto"/>
            <w:vAlign w:val="center"/>
          </w:tcPr>
          <w:p w14:paraId="6917E3FB" w14:textId="77777777" w:rsidR="00EF5199" w:rsidRPr="001D386E" w:rsidRDefault="00EF5199" w:rsidP="00EF5199">
            <w:pPr>
              <w:pStyle w:val="TAC"/>
              <w:rPr>
                <w:ins w:id="3206" w:author="Angelow, Iwajlo (Nokia - US/Naperville)" w:date="2020-11-10T12:41:00Z"/>
                <w:rFonts w:cs="Arial"/>
                <w:lang w:eastAsia="ja-JP"/>
              </w:rPr>
            </w:pPr>
            <w:ins w:id="3207" w:author="Angelow, Iwajlo (Nokia - US/Naperville)" w:date="2020-11-10T12:41:00Z">
              <w:r w:rsidRPr="001D386E">
                <w:rPr>
                  <w:rFonts w:cs="Arial"/>
                  <w:lang w:eastAsia="ja-JP"/>
                </w:rPr>
                <w:t>38</w:t>
              </w:r>
            </w:ins>
          </w:p>
        </w:tc>
        <w:tc>
          <w:tcPr>
            <w:tcW w:w="910" w:type="dxa"/>
            <w:shd w:val="clear" w:color="auto" w:fill="auto"/>
            <w:vAlign w:val="center"/>
          </w:tcPr>
          <w:p w14:paraId="54920C98" w14:textId="77777777" w:rsidR="00EF5199" w:rsidRPr="001D386E" w:rsidRDefault="00EF5199" w:rsidP="00EF5199">
            <w:pPr>
              <w:pStyle w:val="TAC"/>
              <w:rPr>
                <w:ins w:id="3208" w:author="Angelow, Iwajlo (Nokia - US/Naperville)" w:date="2020-11-10T12:41:00Z"/>
                <w:rFonts w:cs="Arial"/>
                <w:lang w:eastAsia="ja-JP"/>
              </w:rPr>
            </w:pPr>
          </w:p>
        </w:tc>
        <w:tc>
          <w:tcPr>
            <w:tcW w:w="785" w:type="dxa"/>
            <w:shd w:val="clear" w:color="auto" w:fill="auto"/>
            <w:vAlign w:val="center"/>
          </w:tcPr>
          <w:p w14:paraId="01F9F917" w14:textId="77777777" w:rsidR="00EF5199" w:rsidRPr="001D386E" w:rsidRDefault="00EF5199" w:rsidP="00EF5199">
            <w:pPr>
              <w:pStyle w:val="TAC"/>
              <w:rPr>
                <w:ins w:id="3209" w:author="Angelow, Iwajlo (Nokia - US/Naperville)" w:date="2020-11-10T12:41:00Z"/>
                <w:rFonts w:cs="Arial"/>
                <w:lang w:eastAsia="ja-JP"/>
              </w:rPr>
            </w:pPr>
          </w:p>
        </w:tc>
        <w:tc>
          <w:tcPr>
            <w:tcW w:w="786" w:type="dxa"/>
            <w:shd w:val="clear" w:color="auto" w:fill="auto"/>
          </w:tcPr>
          <w:p w14:paraId="6DD5A0F9" w14:textId="77777777" w:rsidR="00EF5199" w:rsidRPr="001D386E" w:rsidRDefault="00EF5199" w:rsidP="00EF5199">
            <w:pPr>
              <w:pStyle w:val="TAC"/>
              <w:rPr>
                <w:ins w:id="3210" w:author="Angelow, Iwajlo (Nokia - US/Naperville)" w:date="2020-11-10T12:41:00Z"/>
                <w:rFonts w:cs="Arial"/>
                <w:lang w:eastAsia="ja-JP"/>
              </w:rPr>
            </w:pPr>
            <w:ins w:id="3211" w:author="Angelow, Iwajlo (Nokia - US/Naperville)" w:date="2020-11-10T12:41:00Z">
              <w:r w:rsidRPr="001D386E">
                <w:rPr>
                  <w:rFonts w:cs="Arial"/>
                  <w:lang w:eastAsia="ja-JP"/>
                </w:rPr>
                <w:t>-97.1</w:t>
              </w:r>
            </w:ins>
          </w:p>
        </w:tc>
        <w:tc>
          <w:tcPr>
            <w:tcW w:w="784" w:type="dxa"/>
            <w:shd w:val="clear" w:color="auto" w:fill="auto"/>
          </w:tcPr>
          <w:p w14:paraId="378D6473" w14:textId="77777777" w:rsidR="00EF5199" w:rsidRPr="001D386E" w:rsidRDefault="00EF5199" w:rsidP="00EF5199">
            <w:pPr>
              <w:pStyle w:val="TAC"/>
              <w:rPr>
                <w:ins w:id="3212" w:author="Angelow, Iwajlo (Nokia - US/Naperville)" w:date="2020-11-10T12:41:00Z"/>
                <w:rFonts w:cs="Arial"/>
                <w:lang w:eastAsia="ja-JP"/>
              </w:rPr>
            </w:pPr>
            <w:ins w:id="3213" w:author="Angelow, Iwajlo (Nokia - US/Naperville)" w:date="2020-11-10T12:41:00Z">
              <w:r w:rsidRPr="001D386E">
                <w:rPr>
                  <w:rFonts w:cs="Arial"/>
                  <w:lang w:eastAsia="ja-JP"/>
                </w:rPr>
                <w:t>-94.4</w:t>
              </w:r>
            </w:ins>
          </w:p>
        </w:tc>
        <w:tc>
          <w:tcPr>
            <w:tcW w:w="784" w:type="dxa"/>
            <w:shd w:val="clear" w:color="auto" w:fill="auto"/>
          </w:tcPr>
          <w:p w14:paraId="46536139" w14:textId="77777777" w:rsidR="00EF5199" w:rsidRPr="001D386E" w:rsidRDefault="00EF5199" w:rsidP="00EF5199">
            <w:pPr>
              <w:pStyle w:val="TAC"/>
              <w:rPr>
                <w:ins w:id="3214" w:author="Angelow, Iwajlo (Nokia - US/Naperville)" w:date="2020-11-10T12:41:00Z"/>
                <w:rFonts w:cs="Arial"/>
                <w:lang w:eastAsia="ja-JP"/>
              </w:rPr>
            </w:pPr>
            <w:ins w:id="3215" w:author="Angelow, Iwajlo (Nokia - US/Naperville)" w:date="2020-11-10T12:41:00Z">
              <w:r w:rsidRPr="001D386E">
                <w:rPr>
                  <w:rFonts w:cs="Arial"/>
                  <w:lang w:eastAsia="ja-JP"/>
                </w:rPr>
                <w:t>-92.8</w:t>
              </w:r>
            </w:ins>
          </w:p>
        </w:tc>
        <w:tc>
          <w:tcPr>
            <w:tcW w:w="785" w:type="dxa"/>
            <w:shd w:val="clear" w:color="auto" w:fill="auto"/>
          </w:tcPr>
          <w:p w14:paraId="07C5B28F" w14:textId="77777777" w:rsidR="00EF5199" w:rsidRPr="001D386E" w:rsidRDefault="00EF5199" w:rsidP="00EF5199">
            <w:pPr>
              <w:pStyle w:val="TAC"/>
              <w:rPr>
                <w:ins w:id="3216" w:author="Angelow, Iwajlo (Nokia - US/Naperville)" w:date="2020-11-10T12:41:00Z"/>
                <w:rFonts w:cs="Arial"/>
                <w:lang w:eastAsia="ja-JP"/>
              </w:rPr>
            </w:pPr>
            <w:ins w:id="3217" w:author="Angelow, Iwajlo (Nokia - US/Naperville)" w:date="2020-11-10T12:41:00Z">
              <w:r w:rsidRPr="001D386E">
                <w:rPr>
                  <w:rFonts w:cs="Arial"/>
                  <w:lang w:eastAsia="ja-JP"/>
                </w:rPr>
                <w:t>-91.7</w:t>
              </w:r>
            </w:ins>
          </w:p>
        </w:tc>
        <w:tc>
          <w:tcPr>
            <w:tcW w:w="793" w:type="dxa"/>
            <w:shd w:val="clear" w:color="auto" w:fill="auto"/>
            <w:vAlign w:val="center"/>
          </w:tcPr>
          <w:p w14:paraId="465FCC2D" w14:textId="77777777" w:rsidR="00EF5199" w:rsidRPr="001D386E" w:rsidRDefault="00EF5199" w:rsidP="00EF5199">
            <w:pPr>
              <w:pStyle w:val="TAC"/>
              <w:rPr>
                <w:ins w:id="3218" w:author="Angelow, Iwajlo (Nokia - US/Naperville)" w:date="2020-11-10T12:41:00Z"/>
                <w:rFonts w:cs="Arial"/>
                <w:lang w:eastAsia="ja-JP"/>
              </w:rPr>
            </w:pPr>
            <w:ins w:id="3219" w:author="Angelow, Iwajlo (Nokia - US/Naperville)" w:date="2020-11-10T12:41:00Z">
              <w:r w:rsidRPr="001D386E">
                <w:rPr>
                  <w:rFonts w:cs="Arial"/>
                  <w:lang w:eastAsia="ja-JP"/>
                </w:rPr>
                <w:t>TDD</w:t>
              </w:r>
            </w:ins>
          </w:p>
        </w:tc>
        <w:tc>
          <w:tcPr>
            <w:tcW w:w="1092" w:type="dxa"/>
            <w:vMerge/>
            <w:vAlign w:val="center"/>
          </w:tcPr>
          <w:p w14:paraId="6428A4F9" w14:textId="77777777" w:rsidR="00EF5199" w:rsidRPr="001D386E" w:rsidRDefault="00EF5199" w:rsidP="00EF5199">
            <w:pPr>
              <w:pStyle w:val="TAC"/>
              <w:rPr>
                <w:ins w:id="3220" w:author="Angelow, Iwajlo (Nokia - US/Naperville)" w:date="2020-11-10T12:41:00Z"/>
                <w:rFonts w:cs="Arial"/>
                <w:lang w:eastAsia="ja-JP"/>
              </w:rPr>
            </w:pPr>
          </w:p>
        </w:tc>
      </w:tr>
      <w:tr w:rsidR="00EF5199" w:rsidRPr="001D386E" w14:paraId="4834C69D" w14:textId="77777777" w:rsidTr="00EF5199">
        <w:trPr>
          <w:trHeight w:val="255"/>
          <w:jc w:val="center"/>
          <w:ins w:id="3221" w:author="Angelow, Iwajlo (Nokia - US/Naperville)" w:date="2020-11-10T12:41:00Z"/>
        </w:trPr>
        <w:tc>
          <w:tcPr>
            <w:tcW w:w="2026" w:type="dxa"/>
            <w:vMerge/>
            <w:shd w:val="clear" w:color="auto" w:fill="auto"/>
            <w:vAlign w:val="center"/>
          </w:tcPr>
          <w:p w14:paraId="74CB7EC1" w14:textId="77777777" w:rsidR="00EF5199" w:rsidRPr="001D386E" w:rsidRDefault="00EF5199" w:rsidP="00EF5199">
            <w:pPr>
              <w:pStyle w:val="TAC"/>
              <w:rPr>
                <w:ins w:id="3222" w:author="Angelow, Iwajlo (Nokia - US/Naperville)" w:date="2020-11-10T12:41:00Z"/>
                <w:rFonts w:cs="Arial"/>
                <w:lang w:eastAsia="ja-JP"/>
              </w:rPr>
            </w:pPr>
          </w:p>
        </w:tc>
        <w:tc>
          <w:tcPr>
            <w:tcW w:w="787" w:type="dxa"/>
            <w:shd w:val="clear" w:color="auto" w:fill="auto"/>
            <w:vAlign w:val="center"/>
          </w:tcPr>
          <w:p w14:paraId="3DCAA760" w14:textId="77777777" w:rsidR="00EF5199" w:rsidRPr="001D386E" w:rsidRDefault="00EF5199" w:rsidP="00EF5199">
            <w:pPr>
              <w:pStyle w:val="TAC"/>
              <w:rPr>
                <w:ins w:id="3223" w:author="Angelow, Iwajlo (Nokia - US/Naperville)" w:date="2020-11-10T12:41:00Z"/>
                <w:rFonts w:cs="Arial"/>
                <w:lang w:eastAsia="zh-CN"/>
              </w:rPr>
            </w:pPr>
            <w:ins w:id="3224" w:author="Angelow, Iwajlo (Nokia - US/Naperville)" w:date="2020-11-10T12:41:00Z">
              <w:r w:rsidRPr="001D386E">
                <w:rPr>
                  <w:rFonts w:cs="Arial"/>
                  <w:lang w:eastAsia="ja-JP"/>
                </w:rPr>
                <w:t>38</w:t>
              </w:r>
            </w:ins>
          </w:p>
        </w:tc>
        <w:tc>
          <w:tcPr>
            <w:tcW w:w="910" w:type="dxa"/>
            <w:shd w:val="clear" w:color="auto" w:fill="auto"/>
            <w:vAlign w:val="center"/>
          </w:tcPr>
          <w:p w14:paraId="2283F20E" w14:textId="77777777" w:rsidR="00EF5199" w:rsidRPr="001D386E" w:rsidRDefault="00EF5199" w:rsidP="00EF5199">
            <w:pPr>
              <w:pStyle w:val="TAC"/>
              <w:rPr>
                <w:ins w:id="3225" w:author="Angelow, Iwajlo (Nokia - US/Naperville)" w:date="2020-11-10T12:41:00Z"/>
                <w:rFonts w:cs="Arial"/>
                <w:lang w:eastAsia="ja-JP"/>
              </w:rPr>
            </w:pPr>
          </w:p>
        </w:tc>
        <w:tc>
          <w:tcPr>
            <w:tcW w:w="785" w:type="dxa"/>
            <w:shd w:val="clear" w:color="auto" w:fill="auto"/>
            <w:vAlign w:val="center"/>
          </w:tcPr>
          <w:p w14:paraId="3AE9D74E" w14:textId="77777777" w:rsidR="00EF5199" w:rsidRPr="001D386E" w:rsidRDefault="00EF5199" w:rsidP="00EF5199">
            <w:pPr>
              <w:pStyle w:val="TAC"/>
              <w:rPr>
                <w:ins w:id="3226" w:author="Angelow, Iwajlo (Nokia - US/Naperville)" w:date="2020-11-10T12:41:00Z"/>
                <w:rFonts w:cs="Arial"/>
                <w:lang w:eastAsia="ja-JP"/>
              </w:rPr>
            </w:pPr>
          </w:p>
        </w:tc>
        <w:tc>
          <w:tcPr>
            <w:tcW w:w="786" w:type="dxa"/>
            <w:shd w:val="clear" w:color="auto" w:fill="auto"/>
          </w:tcPr>
          <w:p w14:paraId="37F5AB78" w14:textId="77777777" w:rsidR="00EF5199" w:rsidRPr="001D386E" w:rsidRDefault="00EF5199" w:rsidP="00EF5199">
            <w:pPr>
              <w:pStyle w:val="TAC"/>
              <w:rPr>
                <w:ins w:id="3227" w:author="Angelow, Iwajlo (Nokia - US/Naperville)" w:date="2020-11-10T12:41:00Z"/>
                <w:rFonts w:cs="Arial"/>
                <w:lang w:eastAsia="ja-JP"/>
              </w:rPr>
            </w:pPr>
            <w:ins w:id="3228" w:author="Angelow, Iwajlo (Nokia - US/Naperville)" w:date="2020-11-10T12:41:00Z">
              <w:r w:rsidRPr="001D386E">
                <w:rPr>
                  <w:rFonts w:cs="Arial"/>
                  <w:lang w:eastAsia="ja-JP"/>
                </w:rPr>
                <w:t>-97.1</w:t>
              </w:r>
            </w:ins>
          </w:p>
        </w:tc>
        <w:tc>
          <w:tcPr>
            <w:tcW w:w="784" w:type="dxa"/>
            <w:shd w:val="clear" w:color="auto" w:fill="auto"/>
          </w:tcPr>
          <w:p w14:paraId="66BFF627" w14:textId="77777777" w:rsidR="00EF5199" w:rsidRPr="001D386E" w:rsidRDefault="00EF5199" w:rsidP="00EF5199">
            <w:pPr>
              <w:pStyle w:val="TAC"/>
              <w:rPr>
                <w:ins w:id="3229" w:author="Angelow, Iwajlo (Nokia - US/Naperville)" w:date="2020-11-10T12:41:00Z"/>
                <w:rFonts w:cs="Arial"/>
                <w:lang w:eastAsia="ja-JP"/>
              </w:rPr>
            </w:pPr>
            <w:ins w:id="3230" w:author="Angelow, Iwajlo (Nokia - US/Naperville)" w:date="2020-11-10T12:41:00Z">
              <w:r w:rsidRPr="001D386E">
                <w:rPr>
                  <w:rFonts w:cs="Arial"/>
                  <w:lang w:eastAsia="ja-JP"/>
                </w:rPr>
                <w:t>-94.4</w:t>
              </w:r>
            </w:ins>
          </w:p>
        </w:tc>
        <w:tc>
          <w:tcPr>
            <w:tcW w:w="784" w:type="dxa"/>
            <w:shd w:val="clear" w:color="auto" w:fill="auto"/>
          </w:tcPr>
          <w:p w14:paraId="6D533505" w14:textId="77777777" w:rsidR="00EF5199" w:rsidRPr="001D386E" w:rsidRDefault="00EF5199" w:rsidP="00EF5199">
            <w:pPr>
              <w:pStyle w:val="TAC"/>
              <w:rPr>
                <w:ins w:id="3231" w:author="Angelow, Iwajlo (Nokia - US/Naperville)" w:date="2020-11-10T12:41:00Z"/>
                <w:rFonts w:cs="Arial"/>
                <w:lang w:eastAsia="ja-JP"/>
              </w:rPr>
            </w:pPr>
            <w:ins w:id="3232" w:author="Angelow, Iwajlo (Nokia - US/Naperville)" w:date="2020-11-10T12:41:00Z">
              <w:r w:rsidRPr="001D386E">
                <w:rPr>
                  <w:rFonts w:cs="Arial"/>
                  <w:lang w:eastAsia="ja-JP"/>
                </w:rPr>
                <w:t>-92.8</w:t>
              </w:r>
            </w:ins>
          </w:p>
        </w:tc>
        <w:tc>
          <w:tcPr>
            <w:tcW w:w="785" w:type="dxa"/>
            <w:shd w:val="clear" w:color="auto" w:fill="auto"/>
          </w:tcPr>
          <w:p w14:paraId="2C25EE83" w14:textId="77777777" w:rsidR="00EF5199" w:rsidRPr="001D386E" w:rsidRDefault="00EF5199" w:rsidP="00EF5199">
            <w:pPr>
              <w:pStyle w:val="TAC"/>
              <w:rPr>
                <w:ins w:id="3233" w:author="Angelow, Iwajlo (Nokia - US/Naperville)" w:date="2020-11-10T12:41:00Z"/>
                <w:rFonts w:cs="Arial"/>
                <w:lang w:eastAsia="ja-JP"/>
              </w:rPr>
            </w:pPr>
            <w:ins w:id="3234" w:author="Angelow, Iwajlo (Nokia - US/Naperville)" w:date="2020-11-10T12:41:00Z">
              <w:r w:rsidRPr="001D386E">
                <w:rPr>
                  <w:rFonts w:cs="Arial"/>
                  <w:lang w:eastAsia="ja-JP"/>
                </w:rPr>
                <w:t>-91.7</w:t>
              </w:r>
            </w:ins>
          </w:p>
        </w:tc>
        <w:tc>
          <w:tcPr>
            <w:tcW w:w="793" w:type="dxa"/>
            <w:shd w:val="clear" w:color="auto" w:fill="auto"/>
            <w:vAlign w:val="center"/>
          </w:tcPr>
          <w:p w14:paraId="463BEE6F" w14:textId="77777777" w:rsidR="00EF5199" w:rsidRPr="001D386E" w:rsidRDefault="00EF5199" w:rsidP="00EF5199">
            <w:pPr>
              <w:pStyle w:val="TAC"/>
              <w:rPr>
                <w:ins w:id="3235" w:author="Angelow, Iwajlo (Nokia - US/Naperville)" w:date="2020-11-10T12:41:00Z"/>
                <w:rFonts w:cs="Arial"/>
                <w:lang w:eastAsia="ja-JP"/>
              </w:rPr>
            </w:pPr>
            <w:ins w:id="3236" w:author="Angelow, Iwajlo (Nokia - US/Naperville)" w:date="2020-11-10T12:41:00Z">
              <w:r w:rsidRPr="001D386E">
                <w:rPr>
                  <w:rFonts w:cs="Arial"/>
                  <w:lang w:eastAsia="ja-JP"/>
                </w:rPr>
                <w:t>TDD</w:t>
              </w:r>
            </w:ins>
          </w:p>
        </w:tc>
        <w:tc>
          <w:tcPr>
            <w:tcW w:w="1092" w:type="dxa"/>
            <w:vAlign w:val="center"/>
          </w:tcPr>
          <w:p w14:paraId="0436DFCF" w14:textId="77777777" w:rsidR="00EF5199" w:rsidRPr="001D386E" w:rsidRDefault="00EF5199" w:rsidP="00EF5199">
            <w:pPr>
              <w:pStyle w:val="TAC"/>
              <w:rPr>
                <w:ins w:id="3237" w:author="Angelow, Iwajlo (Nokia - US/Naperville)" w:date="2020-11-10T12:41:00Z"/>
                <w:rFonts w:cs="Arial"/>
                <w:lang w:eastAsia="ja-JP"/>
              </w:rPr>
            </w:pPr>
            <w:ins w:id="3238" w:author="Angelow, Iwajlo (Nokia - US/Naperville)" w:date="2020-11-10T12:41:00Z">
              <w:r w:rsidRPr="001D386E">
                <w:rPr>
                  <w:rFonts w:cs="Arial"/>
                  <w:lang w:eastAsia="ja-JP"/>
                </w:rPr>
                <w:t>3</w:t>
              </w:r>
            </w:ins>
          </w:p>
        </w:tc>
      </w:tr>
      <w:tr w:rsidR="00EF5199" w:rsidRPr="001D386E" w14:paraId="6FF3DAAC" w14:textId="77777777" w:rsidTr="00EF5199">
        <w:trPr>
          <w:trHeight w:val="255"/>
          <w:jc w:val="center"/>
          <w:ins w:id="3239" w:author="Angelow, Iwajlo (Nokia - US/Naperville)" w:date="2020-11-10T12:41:00Z"/>
        </w:trPr>
        <w:tc>
          <w:tcPr>
            <w:tcW w:w="2026" w:type="dxa"/>
            <w:vMerge/>
            <w:shd w:val="clear" w:color="auto" w:fill="auto"/>
            <w:vAlign w:val="center"/>
          </w:tcPr>
          <w:p w14:paraId="2BB45AA4" w14:textId="77777777" w:rsidR="00EF5199" w:rsidRPr="001D386E" w:rsidRDefault="00EF5199" w:rsidP="00EF5199">
            <w:pPr>
              <w:pStyle w:val="TAC"/>
              <w:rPr>
                <w:ins w:id="3240" w:author="Angelow, Iwajlo (Nokia - US/Naperville)" w:date="2020-11-10T12:41:00Z"/>
                <w:rFonts w:cs="Arial"/>
                <w:lang w:eastAsia="ja-JP"/>
              </w:rPr>
            </w:pPr>
          </w:p>
        </w:tc>
        <w:tc>
          <w:tcPr>
            <w:tcW w:w="787" w:type="dxa"/>
            <w:shd w:val="clear" w:color="auto" w:fill="auto"/>
            <w:vAlign w:val="center"/>
          </w:tcPr>
          <w:p w14:paraId="410604BE" w14:textId="77777777" w:rsidR="00EF5199" w:rsidRPr="001D386E" w:rsidRDefault="00EF5199" w:rsidP="00EF5199">
            <w:pPr>
              <w:pStyle w:val="TAC"/>
              <w:rPr>
                <w:ins w:id="3241" w:author="Angelow, Iwajlo (Nokia - US/Naperville)" w:date="2020-11-10T12:41:00Z"/>
                <w:rFonts w:cs="Arial"/>
                <w:lang w:eastAsia="zh-CN"/>
              </w:rPr>
            </w:pPr>
            <w:ins w:id="3242" w:author="Angelow, Iwajlo (Nokia - US/Naperville)" w:date="2020-11-10T12:41:00Z">
              <w:r w:rsidRPr="001D386E">
                <w:rPr>
                  <w:rFonts w:cs="Arial" w:hint="eastAsia"/>
                  <w:lang w:eastAsia="zh-CN"/>
                </w:rPr>
                <w:t>1</w:t>
              </w:r>
              <w:r w:rsidRPr="001D386E">
                <w:rPr>
                  <w:rFonts w:cs="Arial"/>
                  <w:vertAlign w:val="superscript"/>
                  <w:lang w:eastAsia="zh-CN"/>
                </w:rPr>
                <w:t>19</w:t>
              </w:r>
            </w:ins>
          </w:p>
        </w:tc>
        <w:tc>
          <w:tcPr>
            <w:tcW w:w="910" w:type="dxa"/>
            <w:shd w:val="clear" w:color="auto" w:fill="auto"/>
            <w:vAlign w:val="center"/>
          </w:tcPr>
          <w:p w14:paraId="1EF0CB96" w14:textId="77777777" w:rsidR="00EF5199" w:rsidRPr="001D386E" w:rsidRDefault="00EF5199" w:rsidP="00EF5199">
            <w:pPr>
              <w:pStyle w:val="TAC"/>
              <w:rPr>
                <w:ins w:id="3243" w:author="Angelow, Iwajlo (Nokia - US/Naperville)" w:date="2020-11-10T12:41:00Z"/>
                <w:rFonts w:cs="Arial"/>
                <w:lang w:eastAsia="ja-JP"/>
              </w:rPr>
            </w:pPr>
          </w:p>
        </w:tc>
        <w:tc>
          <w:tcPr>
            <w:tcW w:w="785" w:type="dxa"/>
            <w:shd w:val="clear" w:color="auto" w:fill="auto"/>
            <w:vAlign w:val="center"/>
          </w:tcPr>
          <w:p w14:paraId="16BEF5D0" w14:textId="77777777" w:rsidR="00EF5199" w:rsidRPr="001D386E" w:rsidRDefault="00EF5199" w:rsidP="00EF5199">
            <w:pPr>
              <w:pStyle w:val="TAC"/>
              <w:rPr>
                <w:ins w:id="3244" w:author="Angelow, Iwajlo (Nokia - US/Naperville)" w:date="2020-11-10T12:41:00Z"/>
                <w:rFonts w:cs="Arial"/>
                <w:lang w:eastAsia="ja-JP"/>
              </w:rPr>
            </w:pPr>
          </w:p>
        </w:tc>
        <w:tc>
          <w:tcPr>
            <w:tcW w:w="786" w:type="dxa"/>
            <w:shd w:val="clear" w:color="auto" w:fill="auto"/>
          </w:tcPr>
          <w:p w14:paraId="36E8E882" w14:textId="77777777" w:rsidR="00EF5199" w:rsidRPr="001D386E" w:rsidRDefault="00EF5199" w:rsidP="00EF5199">
            <w:pPr>
              <w:pStyle w:val="TAC"/>
              <w:rPr>
                <w:ins w:id="3245" w:author="Angelow, Iwajlo (Nokia - US/Naperville)" w:date="2020-11-10T12:41:00Z"/>
                <w:rFonts w:cs="Arial"/>
                <w:lang w:eastAsia="ja-JP"/>
              </w:rPr>
            </w:pPr>
            <w:ins w:id="3246" w:author="Angelow, Iwajlo (Nokia - US/Naperville)" w:date="2020-11-10T12:41:00Z">
              <w:r w:rsidRPr="001D386E">
                <w:rPr>
                  <w:rFonts w:cs="Arial"/>
                  <w:lang w:eastAsia="ja-JP"/>
                </w:rPr>
                <w:t>-98.1</w:t>
              </w:r>
            </w:ins>
          </w:p>
        </w:tc>
        <w:tc>
          <w:tcPr>
            <w:tcW w:w="784" w:type="dxa"/>
            <w:shd w:val="clear" w:color="auto" w:fill="auto"/>
          </w:tcPr>
          <w:p w14:paraId="202C82B1" w14:textId="77777777" w:rsidR="00EF5199" w:rsidRPr="001D386E" w:rsidRDefault="00EF5199" w:rsidP="00EF5199">
            <w:pPr>
              <w:pStyle w:val="TAC"/>
              <w:rPr>
                <w:ins w:id="3247" w:author="Angelow, Iwajlo (Nokia - US/Naperville)" w:date="2020-11-10T12:41:00Z"/>
                <w:rFonts w:cs="Arial"/>
                <w:lang w:eastAsia="ja-JP"/>
              </w:rPr>
            </w:pPr>
            <w:ins w:id="3248" w:author="Angelow, Iwajlo (Nokia - US/Naperville)" w:date="2020-11-10T12:41:00Z">
              <w:r w:rsidRPr="001D386E">
                <w:rPr>
                  <w:rFonts w:cs="Arial"/>
                  <w:lang w:eastAsia="ja-JP"/>
                </w:rPr>
                <w:t>-95.1</w:t>
              </w:r>
            </w:ins>
          </w:p>
        </w:tc>
        <w:tc>
          <w:tcPr>
            <w:tcW w:w="784" w:type="dxa"/>
            <w:shd w:val="clear" w:color="auto" w:fill="auto"/>
          </w:tcPr>
          <w:p w14:paraId="669E945E" w14:textId="77777777" w:rsidR="00EF5199" w:rsidRPr="001D386E" w:rsidRDefault="00EF5199" w:rsidP="00EF5199">
            <w:pPr>
              <w:pStyle w:val="TAC"/>
              <w:rPr>
                <w:ins w:id="3249" w:author="Angelow, Iwajlo (Nokia - US/Naperville)" w:date="2020-11-10T12:41:00Z"/>
                <w:rFonts w:cs="Arial"/>
                <w:lang w:eastAsia="ja-JP"/>
              </w:rPr>
            </w:pPr>
            <w:ins w:id="3250" w:author="Angelow, Iwajlo (Nokia - US/Naperville)" w:date="2020-11-10T12:41:00Z">
              <w:r w:rsidRPr="001D386E">
                <w:rPr>
                  <w:rFonts w:cs="Arial"/>
                  <w:lang w:eastAsia="ja-JP"/>
                </w:rPr>
                <w:t>-93.3</w:t>
              </w:r>
            </w:ins>
          </w:p>
        </w:tc>
        <w:tc>
          <w:tcPr>
            <w:tcW w:w="785" w:type="dxa"/>
            <w:shd w:val="clear" w:color="auto" w:fill="auto"/>
          </w:tcPr>
          <w:p w14:paraId="6CAED2B5" w14:textId="77777777" w:rsidR="00EF5199" w:rsidRPr="001D386E" w:rsidRDefault="00EF5199" w:rsidP="00EF5199">
            <w:pPr>
              <w:pStyle w:val="TAC"/>
              <w:rPr>
                <w:ins w:id="3251" w:author="Angelow, Iwajlo (Nokia - US/Naperville)" w:date="2020-11-10T12:41:00Z"/>
                <w:rFonts w:cs="Arial"/>
                <w:lang w:eastAsia="ja-JP"/>
              </w:rPr>
            </w:pPr>
            <w:ins w:id="3252" w:author="Angelow, Iwajlo (Nokia - US/Naperville)" w:date="2020-11-10T12:41:00Z">
              <w:r w:rsidRPr="001D386E">
                <w:rPr>
                  <w:rFonts w:cs="Arial"/>
                  <w:lang w:eastAsia="ja-JP"/>
                </w:rPr>
                <w:t>-92.1</w:t>
              </w:r>
            </w:ins>
          </w:p>
        </w:tc>
        <w:tc>
          <w:tcPr>
            <w:tcW w:w="793" w:type="dxa"/>
            <w:vMerge w:val="restart"/>
            <w:shd w:val="clear" w:color="auto" w:fill="auto"/>
            <w:vAlign w:val="center"/>
          </w:tcPr>
          <w:p w14:paraId="09D64D90" w14:textId="77777777" w:rsidR="00EF5199" w:rsidRPr="001D386E" w:rsidRDefault="00EF5199" w:rsidP="00EF5199">
            <w:pPr>
              <w:pStyle w:val="TAC"/>
              <w:rPr>
                <w:ins w:id="3253" w:author="Angelow, Iwajlo (Nokia - US/Naperville)" w:date="2020-11-10T12:41:00Z"/>
                <w:rFonts w:cs="Arial"/>
                <w:lang w:eastAsia="ja-JP"/>
              </w:rPr>
            </w:pPr>
            <w:ins w:id="3254" w:author="Angelow, Iwajlo (Nokia - US/Naperville)" w:date="2020-11-10T12:41:00Z">
              <w:r w:rsidRPr="001D386E">
                <w:rPr>
                  <w:rFonts w:cs="Arial" w:hint="eastAsia"/>
                  <w:lang w:eastAsia="ja-JP"/>
                </w:rPr>
                <w:t>FDD</w:t>
              </w:r>
            </w:ins>
          </w:p>
        </w:tc>
        <w:tc>
          <w:tcPr>
            <w:tcW w:w="1092" w:type="dxa"/>
            <w:vMerge w:val="restart"/>
            <w:vAlign w:val="center"/>
          </w:tcPr>
          <w:p w14:paraId="7D6A3EB0" w14:textId="77777777" w:rsidR="00EF5199" w:rsidRPr="001D386E" w:rsidRDefault="00EF5199" w:rsidP="00EF5199">
            <w:pPr>
              <w:pStyle w:val="TAC"/>
              <w:rPr>
                <w:ins w:id="3255" w:author="Angelow, Iwajlo (Nokia - US/Naperville)" w:date="2020-11-10T12:41:00Z"/>
                <w:rFonts w:cs="Arial"/>
                <w:lang w:eastAsia="ja-JP"/>
              </w:rPr>
            </w:pPr>
            <w:ins w:id="3256" w:author="Angelow, Iwajlo (Nokia - US/Naperville)" w:date="2020-11-10T12:41:00Z">
              <w:r w:rsidRPr="001D386E">
                <w:rPr>
                  <w:rFonts w:cs="Arial"/>
                  <w:lang w:eastAsia="zh-CN"/>
                </w:rPr>
                <w:t>38</w:t>
              </w:r>
            </w:ins>
          </w:p>
        </w:tc>
      </w:tr>
      <w:tr w:rsidR="00EF5199" w:rsidRPr="001D386E" w14:paraId="70A90D4B" w14:textId="77777777" w:rsidTr="00EF5199">
        <w:trPr>
          <w:trHeight w:val="255"/>
          <w:jc w:val="center"/>
          <w:ins w:id="3257" w:author="Angelow, Iwajlo (Nokia - US/Naperville)" w:date="2020-11-10T12:41:00Z"/>
        </w:trPr>
        <w:tc>
          <w:tcPr>
            <w:tcW w:w="2026" w:type="dxa"/>
            <w:vMerge/>
            <w:shd w:val="clear" w:color="auto" w:fill="auto"/>
            <w:vAlign w:val="center"/>
          </w:tcPr>
          <w:p w14:paraId="7918F8AF" w14:textId="77777777" w:rsidR="00EF5199" w:rsidRPr="001D386E" w:rsidRDefault="00EF5199" w:rsidP="00EF5199">
            <w:pPr>
              <w:pStyle w:val="TAC"/>
              <w:rPr>
                <w:ins w:id="3258" w:author="Angelow, Iwajlo (Nokia - US/Naperville)" w:date="2020-11-10T12:41:00Z"/>
                <w:rFonts w:cs="Arial"/>
                <w:lang w:eastAsia="ja-JP"/>
              </w:rPr>
            </w:pPr>
          </w:p>
        </w:tc>
        <w:tc>
          <w:tcPr>
            <w:tcW w:w="787" w:type="dxa"/>
            <w:shd w:val="clear" w:color="auto" w:fill="auto"/>
            <w:vAlign w:val="center"/>
          </w:tcPr>
          <w:p w14:paraId="4E0949AF" w14:textId="77777777" w:rsidR="00EF5199" w:rsidRPr="001D386E" w:rsidRDefault="00EF5199" w:rsidP="00EF5199">
            <w:pPr>
              <w:pStyle w:val="TAC"/>
              <w:rPr>
                <w:ins w:id="3259" w:author="Angelow, Iwajlo (Nokia - US/Naperville)" w:date="2020-11-10T12:41:00Z"/>
                <w:rFonts w:cs="Arial"/>
                <w:lang w:eastAsia="ja-JP"/>
              </w:rPr>
            </w:pPr>
            <w:ins w:id="3260" w:author="Angelow, Iwajlo (Nokia - US/Naperville)" w:date="2020-11-10T12:41: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555C9F02" w14:textId="77777777" w:rsidR="00EF5199" w:rsidRPr="001D386E" w:rsidRDefault="00EF5199" w:rsidP="00EF5199">
            <w:pPr>
              <w:pStyle w:val="TAC"/>
              <w:rPr>
                <w:ins w:id="3261" w:author="Angelow, Iwajlo (Nokia - US/Naperville)" w:date="2020-11-10T12:41:00Z"/>
                <w:rFonts w:cs="Arial"/>
                <w:lang w:eastAsia="ja-JP"/>
              </w:rPr>
            </w:pPr>
          </w:p>
        </w:tc>
        <w:tc>
          <w:tcPr>
            <w:tcW w:w="785" w:type="dxa"/>
            <w:shd w:val="clear" w:color="auto" w:fill="auto"/>
            <w:vAlign w:val="center"/>
          </w:tcPr>
          <w:p w14:paraId="5D4CE0CC" w14:textId="77777777" w:rsidR="00EF5199" w:rsidRPr="001D386E" w:rsidRDefault="00EF5199" w:rsidP="00EF5199">
            <w:pPr>
              <w:pStyle w:val="TAC"/>
              <w:rPr>
                <w:ins w:id="3262" w:author="Angelow, Iwajlo (Nokia - US/Naperville)" w:date="2020-11-10T12:41:00Z"/>
                <w:rFonts w:cs="Arial"/>
                <w:lang w:eastAsia="ja-JP"/>
              </w:rPr>
            </w:pPr>
          </w:p>
        </w:tc>
        <w:tc>
          <w:tcPr>
            <w:tcW w:w="786" w:type="dxa"/>
            <w:shd w:val="clear" w:color="auto" w:fill="auto"/>
          </w:tcPr>
          <w:p w14:paraId="6958E07A" w14:textId="77777777" w:rsidR="00EF5199" w:rsidRPr="001D386E" w:rsidRDefault="00EF5199" w:rsidP="00EF5199">
            <w:pPr>
              <w:pStyle w:val="TAC"/>
              <w:rPr>
                <w:ins w:id="3263" w:author="Angelow, Iwajlo (Nokia - US/Naperville)" w:date="2020-11-10T12:41:00Z"/>
                <w:rFonts w:cs="Arial"/>
                <w:lang w:eastAsia="ja-JP"/>
              </w:rPr>
            </w:pPr>
            <w:ins w:id="3264" w:author="Angelow, Iwajlo (Nokia - US/Naperville)" w:date="2020-11-10T12:41:00Z">
              <w:r w:rsidRPr="001D386E">
                <w:rPr>
                  <w:rFonts w:cs="Arial"/>
                  <w:lang w:eastAsia="ja-JP"/>
                </w:rPr>
                <w:t>-95.1</w:t>
              </w:r>
            </w:ins>
          </w:p>
        </w:tc>
        <w:tc>
          <w:tcPr>
            <w:tcW w:w="784" w:type="dxa"/>
            <w:shd w:val="clear" w:color="auto" w:fill="auto"/>
          </w:tcPr>
          <w:p w14:paraId="11A89784" w14:textId="77777777" w:rsidR="00EF5199" w:rsidRPr="001D386E" w:rsidRDefault="00EF5199" w:rsidP="00EF5199">
            <w:pPr>
              <w:pStyle w:val="TAC"/>
              <w:rPr>
                <w:ins w:id="3265" w:author="Angelow, Iwajlo (Nokia - US/Naperville)" w:date="2020-11-10T12:41:00Z"/>
                <w:rFonts w:cs="Arial"/>
                <w:lang w:eastAsia="ja-JP"/>
              </w:rPr>
            </w:pPr>
            <w:ins w:id="3266" w:author="Angelow, Iwajlo (Nokia - US/Naperville)" w:date="2020-11-10T12:41:00Z">
              <w:r w:rsidRPr="001D386E">
                <w:rPr>
                  <w:rFonts w:cs="Arial"/>
                  <w:lang w:eastAsia="ja-JP"/>
                </w:rPr>
                <w:t>-92.1</w:t>
              </w:r>
            </w:ins>
          </w:p>
        </w:tc>
        <w:tc>
          <w:tcPr>
            <w:tcW w:w="784" w:type="dxa"/>
            <w:shd w:val="clear" w:color="auto" w:fill="auto"/>
          </w:tcPr>
          <w:p w14:paraId="0BC96BB6" w14:textId="77777777" w:rsidR="00EF5199" w:rsidRPr="001D386E" w:rsidRDefault="00EF5199" w:rsidP="00EF5199">
            <w:pPr>
              <w:pStyle w:val="TAC"/>
              <w:rPr>
                <w:ins w:id="3267" w:author="Angelow, Iwajlo (Nokia - US/Naperville)" w:date="2020-11-10T12:41:00Z"/>
                <w:rFonts w:cs="Arial"/>
                <w:lang w:eastAsia="ja-JP"/>
              </w:rPr>
            </w:pPr>
            <w:ins w:id="3268" w:author="Angelow, Iwajlo (Nokia - US/Naperville)" w:date="2020-11-10T12:41:00Z">
              <w:r w:rsidRPr="001D386E">
                <w:rPr>
                  <w:rFonts w:cs="Arial"/>
                  <w:lang w:eastAsia="ja-JP"/>
                </w:rPr>
                <w:t>-90.3</w:t>
              </w:r>
            </w:ins>
          </w:p>
        </w:tc>
        <w:tc>
          <w:tcPr>
            <w:tcW w:w="785" w:type="dxa"/>
            <w:shd w:val="clear" w:color="auto" w:fill="auto"/>
          </w:tcPr>
          <w:p w14:paraId="4935E6E7" w14:textId="77777777" w:rsidR="00EF5199" w:rsidRPr="001D386E" w:rsidRDefault="00EF5199" w:rsidP="00EF5199">
            <w:pPr>
              <w:pStyle w:val="TAC"/>
              <w:rPr>
                <w:ins w:id="3269" w:author="Angelow, Iwajlo (Nokia - US/Naperville)" w:date="2020-11-10T12:41:00Z"/>
                <w:rFonts w:cs="Arial"/>
                <w:lang w:eastAsia="ja-JP"/>
              </w:rPr>
            </w:pPr>
            <w:ins w:id="3270" w:author="Angelow, Iwajlo (Nokia - US/Naperville)" w:date="2020-11-10T12:41:00Z">
              <w:r w:rsidRPr="001D386E">
                <w:rPr>
                  <w:rFonts w:cs="Arial"/>
                  <w:lang w:eastAsia="ja-JP"/>
                </w:rPr>
                <w:t>-89.1</w:t>
              </w:r>
            </w:ins>
          </w:p>
        </w:tc>
        <w:tc>
          <w:tcPr>
            <w:tcW w:w="793" w:type="dxa"/>
            <w:vMerge/>
            <w:shd w:val="clear" w:color="auto" w:fill="auto"/>
            <w:vAlign w:val="center"/>
          </w:tcPr>
          <w:p w14:paraId="33E81831" w14:textId="77777777" w:rsidR="00EF5199" w:rsidRPr="001D386E" w:rsidRDefault="00EF5199" w:rsidP="00EF5199">
            <w:pPr>
              <w:pStyle w:val="TAC"/>
              <w:rPr>
                <w:ins w:id="3271" w:author="Angelow, Iwajlo (Nokia - US/Naperville)" w:date="2020-11-10T12:41:00Z"/>
                <w:rFonts w:cs="Arial"/>
                <w:lang w:eastAsia="ja-JP"/>
              </w:rPr>
            </w:pPr>
          </w:p>
        </w:tc>
        <w:tc>
          <w:tcPr>
            <w:tcW w:w="1092" w:type="dxa"/>
            <w:vMerge/>
            <w:vAlign w:val="center"/>
          </w:tcPr>
          <w:p w14:paraId="69F4D555" w14:textId="77777777" w:rsidR="00EF5199" w:rsidRPr="001D386E" w:rsidRDefault="00EF5199" w:rsidP="00EF5199">
            <w:pPr>
              <w:pStyle w:val="TAC"/>
              <w:rPr>
                <w:ins w:id="3272" w:author="Angelow, Iwajlo (Nokia - US/Naperville)" w:date="2020-11-10T12:41:00Z"/>
                <w:rFonts w:cs="Arial"/>
                <w:lang w:eastAsia="ja-JP"/>
              </w:rPr>
            </w:pPr>
          </w:p>
        </w:tc>
      </w:tr>
      <w:tr w:rsidR="00EF5199" w:rsidRPr="001D386E" w14:paraId="7401A698" w14:textId="77777777" w:rsidTr="00EF5199">
        <w:trPr>
          <w:trHeight w:val="255"/>
          <w:jc w:val="center"/>
          <w:ins w:id="3273" w:author="Angelow, Iwajlo (Nokia - US/Naperville)" w:date="2020-11-10T12:41:00Z"/>
        </w:trPr>
        <w:tc>
          <w:tcPr>
            <w:tcW w:w="2026" w:type="dxa"/>
            <w:vMerge w:val="restart"/>
            <w:shd w:val="clear" w:color="auto" w:fill="auto"/>
            <w:vAlign w:val="center"/>
          </w:tcPr>
          <w:p w14:paraId="206FFA46" w14:textId="77777777" w:rsidR="00EF5199" w:rsidRPr="001D386E" w:rsidRDefault="00EF5199" w:rsidP="00EF5199">
            <w:pPr>
              <w:pStyle w:val="TAC"/>
              <w:rPr>
                <w:ins w:id="3274" w:author="Angelow, Iwajlo (Nokia - US/Naperville)" w:date="2020-11-10T12:41:00Z"/>
                <w:rFonts w:cs="Arial"/>
                <w:lang w:eastAsia="ja-JP"/>
              </w:rPr>
            </w:pPr>
            <w:ins w:id="3275" w:author="Angelow, Iwajlo (Nokia - US/Naperville)" w:date="2020-11-10T12:41:00Z">
              <w:r w:rsidRPr="00E65C4A">
                <w:t>CA_1A-3C-8A-38A</w:t>
              </w:r>
              <w:r>
                <w:rPr>
                  <w:rFonts w:cs="Arial"/>
                  <w:vertAlign w:val="superscript"/>
                  <w:lang w:eastAsia="ja-JP"/>
                </w:rPr>
                <w:t>Y</w:t>
              </w:r>
            </w:ins>
          </w:p>
        </w:tc>
        <w:tc>
          <w:tcPr>
            <w:tcW w:w="787" w:type="dxa"/>
            <w:shd w:val="clear" w:color="auto" w:fill="auto"/>
            <w:vAlign w:val="center"/>
          </w:tcPr>
          <w:p w14:paraId="02E10502" w14:textId="77777777" w:rsidR="00EF5199" w:rsidRPr="001D386E" w:rsidRDefault="00EF5199" w:rsidP="00EF5199">
            <w:pPr>
              <w:pStyle w:val="TAC"/>
              <w:rPr>
                <w:ins w:id="3276" w:author="Angelow, Iwajlo (Nokia - US/Naperville)" w:date="2020-11-10T12:41:00Z"/>
                <w:rFonts w:cs="Arial"/>
                <w:lang w:eastAsia="ja-JP"/>
              </w:rPr>
            </w:pPr>
            <w:ins w:id="3277" w:author="Angelow, Iwajlo (Nokia - US/Naperville)" w:date="2020-11-10T12:41:00Z">
              <w:r w:rsidRPr="001D386E">
                <w:rPr>
                  <w:rFonts w:cs="Arial"/>
                  <w:lang w:eastAsia="ja-JP"/>
                </w:rPr>
                <w:t>3</w:t>
              </w:r>
            </w:ins>
          </w:p>
        </w:tc>
        <w:tc>
          <w:tcPr>
            <w:tcW w:w="910" w:type="dxa"/>
            <w:shd w:val="clear" w:color="auto" w:fill="auto"/>
            <w:vAlign w:val="center"/>
          </w:tcPr>
          <w:p w14:paraId="0D89CC56" w14:textId="77777777" w:rsidR="00EF5199" w:rsidRPr="001D386E" w:rsidRDefault="00EF5199" w:rsidP="00EF5199">
            <w:pPr>
              <w:pStyle w:val="TAC"/>
              <w:rPr>
                <w:ins w:id="3278" w:author="Angelow, Iwajlo (Nokia - US/Naperville)" w:date="2020-11-10T12:41:00Z"/>
                <w:rFonts w:cs="Arial"/>
                <w:lang w:eastAsia="ja-JP"/>
              </w:rPr>
            </w:pPr>
          </w:p>
        </w:tc>
        <w:tc>
          <w:tcPr>
            <w:tcW w:w="785" w:type="dxa"/>
            <w:shd w:val="clear" w:color="auto" w:fill="auto"/>
            <w:vAlign w:val="center"/>
          </w:tcPr>
          <w:p w14:paraId="7A70B1F8" w14:textId="77777777" w:rsidR="00EF5199" w:rsidRPr="001D386E" w:rsidRDefault="00EF5199" w:rsidP="00EF5199">
            <w:pPr>
              <w:pStyle w:val="TAC"/>
              <w:rPr>
                <w:ins w:id="3279" w:author="Angelow, Iwajlo (Nokia - US/Naperville)" w:date="2020-11-10T12:41:00Z"/>
                <w:rFonts w:cs="Arial"/>
                <w:lang w:eastAsia="ja-JP"/>
              </w:rPr>
            </w:pPr>
          </w:p>
        </w:tc>
        <w:tc>
          <w:tcPr>
            <w:tcW w:w="786" w:type="dxa"/>
            <w:shd w:val="clear" w:color="auto" w:fill="auto"/>
          </w:tcPr>
          <w:p w14:paraId="506866D0" w14:textId="77777777" w:rsidR="00EF5199" w:rsidRPr="001D386E" w:rsidRDefault="00EF5199" w:rsidP="00EF5199">
            <w:pPr>
              <w:pStyle w:val="TAC"/>
              <w:rPr>
                <w:ins w:id="3280" w:author="Angelow, Iwajlo (Nokia - US/Naperville)" w:date="2020-11-10T12:41:00Z"/>
                <w:rFonts w:cs="Arial"/>
                <w:lang w:eastAsia="ja-JP"/>
              </w:rPr>
            </w:pPr>
            <w:ins w:id="3281" w:author="Angelow, Iwajlo (Nokia - US/Naperville)" w:date="2020-11-10T12:41:00Z">
              <w:r w:rsidRPr="001D386E">
                <w:rPr>
                  <w:rFonts w:cs="Arial"/>
                  <w:lang w:eastAsia="ja-JP"/>
                </w:rPr>
                <w:t>-97</w:t>
              </w:r>
            </w:ins>
          </w:p>
        </w:tc>
        <w:tc>
          <w:tcPr>
            <w:tcW w:w="784" w:type="dxa"/>
            <w:shd w:val="clear" w:color="auto" w:fill="auto"/>
          </w:tcPr>
          <w:p w14:paraId="503D0CCF" w14:textId="77777777" w:rsidR="00EF5199" w:rsidRPr="001D386E" w:rsidRDefault="00EF5199" w:rsidP="00EF5199">
            <w:pPr>
              <w:pStyle w:val="TAC"/>
              <w:rPr>
                <w:ins w:id="3282" w:author="Angelow, Iwajlo (Nokia - US/Naperville)" w:date="2020-11-10T12:41:00Z"/>
                <w:rFonts w:cs="Arial"/>
                <w:lang w:eastAsia="ja-JP"/>
              </w:rPr>
            </w:pPr>
            <w:ins w:id="3283" w:author="Angelow, Iwajlo (Nokia - US/Naperville)" w:date="2020-11-10T12:41:00Z">
              <w:r w:rsidRPr="001D386E">
                <w:rPr>
                  <w:rFonts w:cs="Arial"/>
                  <w:lang w:eastAsia="ja-JP"/>
                </w:rPr>
                <w:t>-94</w:t>
              </w:r>
            </w:ins>
          </w:p>
        </w:tc>
        <w:tc>
          <w:tcPr>
            <w:tcW w:w="784" w:type="dxa"/>
            <w:shd w:val="clear" w:color="auto" w:fill="auto"/>
          </w:tcPr>
          <w:p w14:paraId="51213378" w14:textId="77777777" w:rsidR="00EF5199" w:rsidRPr="001D386E" w:rsidRDefault="00EF5199" w:rsidP="00EF5199">
            <w:pPr>
              <w:pStyle w:val="TAC"/>
              <w:rPr>
                <w:ins w:id="3284" w:author="Angelow, Iwajlo (Nokia - US/Naperville)" w:date="2020-11-10T12:41:00Z"/>
                <w:rFonts w:cs="Arial"/>
                <w:lang w:eastAsia="ja-JP"/>
              </w:rPr>
            </w:pPr>
            <w:ins w:id="3285" w:author="Angelow, Iwajlo (Nokia - US/Naperville)" w:date="2020-11-10T12:41:00Z">
              <w:r w:rsidRPr="001D386E">
                <w:rPr>
                  <w:rFonts w:cs="Arial"/>
                  <w:lang w:eastAsia="ja-JP"/>
                </w:rPr>
                <w:t>-92.2</w:t>
              </w:r>
            </w:ins>
          </w:p>
        </w:tc>
        <w:tc>
          <w:tcPr>
            <w:tcW w:w="785" w:type="dxa"/>
            <w:shd w:val="clear" w:color="auto" w:fill="auto"/>
          </w:tcPr>
          <w:p w14:paraId="01C06D5F" w14:textId="77777777" w:rsidR="00EF5199" w:rsidRPr="001D386E" w:rsidRDefault="00EF5199" w:rsidP="00EF5199">
            <w:pPr>
              <w:pStyle w:val="TAC"/>
              <w:rPr>
                <w:ins w:id="3286" w:author="Angelow, Iwajlo (Nokia - US/Naperville)" w:date="2020-11-10T12:41:00Z"/>
                <w:rFonts w:cs="Arial"/>
                <w:lang w:eastAsia="ja-JP"/>
              </w:rPr>
            </w:pPr>
            <w:ins w:id="3287" w:author="Angelow, Iwajlo (Nokia - US/Naperville)" w:date="2020-11-10T12:41:00Z">
              <w:r w:rsidRPr="001D386E">
                <w:rPr>
                  <w:rFonts w:cs="Arial"/>
                  <w:lang w:eastAsia="ja-JP"/>
                </w:rPr>
                <w:t>-91</w:t>
              </w:r>
            </w:ins>
          </w:p>
        </w:tc>
        <w:tc>
          <w:tcPr>
            <w:tcW w:w="793" w:type="dxa"/>
            <w:shd w:val="clear" w:color="auto" w:fill="auto"/>
            <w:vAlign w:val="center"/>
          </w:tcPr>
          <w:p w14:paraId="4E3082C5" w14:textId="77777777" w:rsidR="00EF5199" w:rsidRPr="001D386E" w:rsidRDefault="00EF5199" w:rsidP="00EF5199">
            <w:pPr>
              <w:pStyle w:val="TAC"/>
              <w:rPr>
                <w:ins w:id="3288" w:author="Angelow, Iwajlo (Nokia - US/Naperville)" w:date="2020-11-10T12:41:00Z"/>
                <w:rFonts w:cs="Arial"/>
                <w:lang w:eastAsia="ja-JP"/>
              </w:rPr>
            </w:pPr>
            <w:ins w:id="3289" w:author="Angelow, Iwajlo (Nokia - US/Naperville)" w:date="2020-11-10T12:41:00Z">
              <w:r w:rsidRPr="001D386E">
                <w:rPr>
                  <w:rFonts w:cs="Arial" w:hint="eastAsia"/>
                  <w:lang w:eastAsia="ja-JP"/>
                </w:rPr>
                <w:t>FDD</w:t>
              </w:r>
            </w:ins>
          </w:p>
        </w:tc>
        <w:tc>
          <w:tcPr>
            <w:tcW w:w="1092" w:type="dxa"/>
            <w:vMerge w:val="restart"/>
            <w:vAlign w:val="center"/>
          </w:tcPr>
          <w:p w14:paraId="36158E52" w14:textId="77777777" w:rsidR="00EF5199" w:rsidRPr="001D386E" w:rsidRDefault="00EF5199" w:rsidP="00EF5199">
            <w:pPr>
              <w:pStyle w:val="TAC"/>
              <w:rPr>
                <w:ins w:id="3290" w:author="Angelow, Iwajlo (Nokia - US/Naperville)" w:date="2020-11-10T12:41:00Z"/>
                <w:rFonts w:cs="Arial"/>
                <w:lang w:eastAsia="ja-JP"/>
              </w:rPr>
            </w:pPr>
            <w:ins w:id="3291" w:author="Angelow, Iwajlo (Nokia - US/Naperville)" w:date="2020-11-10T12:41:00Z">
              <w:r w:rsidRPr="001D386E">
                <w:rPr>
                  <w:rFonts w:cs="Arial" w:hint="eastAsia"/>
                  <w:lang w:eastAsia="zh-CN"/>
                </w:rPr>
                <w:t>1</w:t>
              </w:r>
            </w:ins>
          </w:p>
        </w:tc>
      </w:tr>
      <w:tr w:rsidR="00EF5199" w:rsidRPr="001D386E" w14:paraId="407005C2" w14:textId="77777777" w:rsidTr="00EF5199">
        <w:trPr>
          <w:trHeight w:val="255"/>
          <w:jc w:val="center"/>
          <w:ins w:id="3292" w:author="Angelow, Iwajlo (Nokia - US/Naperville)" w:date="2020-11-10T12:41:00Z"/>
        </w:trPr>
        <w:tc>
          <w:tcPr>
            <w:tcW w:w="2026" w:type="dxa"/>
            <w:vMerge/>
            <w:shd w:val="clear" w:color="auto" w:fill="auto"/>
            <w:vAlign w:val="center"/>
          </w:tcPr>
          <w:p w14:paraId="7E610801" w14:textId="77777777" w:rsidR="00EF5199" w:rsidRPr="001D386E" w:rsidRDefault="00EF5199" w:rsidP="00EF5199">
            <w:pPr>
              <w:pStyle w:val="TAC"/>
              <w:rPr>
                <w:ins w:id="3293" w:author="Angelow, Iwajlo (Nokia - US/Naperville)" w:date="2020-11-10T12:41:00Z"/>
                <w:rFonts w:cs="Arial"/>
                <w:lang w:eastAsia="ja-JP"/>
              </w:rPr>
            </w:pPr>
          </w:p>
        </w:tc>
        <w:tc>
          <w:tcPr>
            <w:tcW w:w="787" w:type="dxa"/>
            <w:shd w:val="clear" w:color="auto" w:fill="auto"/>
            <w:vAlign w:val="center"/>
          </w:tcPr>
          <w:p w14:paraId="6B7D190E" w14:textId="77777777" w:rsidR="00EF5199" w:rsidRPr="001D386E" w:rsidRDefault="00EF5199" w:rsidP="00EF5199">
            <w:pPr>
              <w:pStyle w:val="TAC"/>
              <w:rPr>
                <w:ins w:id="3294" w:author="Angelow, Iwajlo (Nokia - US/Naperville)" w:date="2020-11-10T12:41:00Z"/>
                <w:rFonts w:cs="Arial"/>
                <w:lang w:eastAsia="ja-JP"/>
              </w:rPr>
            </w:pPr>
            <w:ins w:id="3295" w:author="Angelow, Iwajlo (Nokia - US/Naperville)" w:date="2020-11-10T12:41:00Z">
              <w:r w:rsidRPr="001D386E">
                <w:rPr>
                  <w:rFonts w:cs="Arial"/>
                  <w:lang w:eastAsia="ja-JP"/>
                </w:rPr>
                <w:t>38</w:t>
              </w:r>
            </w:ins>
          </w:p>
        </w:tc>
        <w:tc>
          <w:tcPr>
            <w:tcW w:w="910" w:type="dxa"/>
            <w:shd w:val="clear" w:color="auto" w:fill="auto"/>
            <w:vAlign w:val="center"/>
          </w:tcPr>
          <w:p w14:paraId="39371051" w14:textId="77777777" w:rsidR="00EF5199" w:rsidRPr="001D386E" w:rsidRDefault="00EF5199" w:rsidP="00EF5199">
            <w:pPr>
              <w:pStyle w:val="TAC"/>
              <w:rPr>
                <w:ins w:id="3296" w:author="Angelow, Iwajlo (Nokia - US/Naperville)" w:date="2020-11-10T12:41:00Z"/>
                <w:rFonts w:cs="Arial"/>
                <w:lang w:eastAsia="ja-JP"/>
              </w:rPr>
            </w:pPr>
          </w:p>
        </w:tc>
        <w:tc>
          <w:tcPr>
            <w:tcW w:w="785" w:type="dxa"/>
            <w:shd w:val="clear" w:color="auto" w:fill="auto"/>
            <w:vAlign w:val="center"/>
          </w:tcPr>
          <w:p w14:paraId="1079D25D" w14:textId="77777777" w:rsidR="00EF5199" w:rsidRPr="001D386E" w:rsidRDefault="00EF5199" w:rsidP="00EF5199">
            <w:pPr>
              <w:pStyle w:val="TAC"/>
              <w:rPr>
                <w:ins w:id="3297" w:author="Angelow, Iwajlo (Nokia - US/Naperville)" w:date="2020-11-10T12:41:00Z"/>
                <w:rFonts w:cs="Arial"/>
                <w:lang w:eastAsia="ja-JP"/>
              </w:rPr>
            </w:pPr>
          </w:p>
        </w:tc>
        <w:tc>
          <w:tcPr>
            <w:tcW w:w="786" w:type="dxa"/>
            <w:shd w:val="clear" w:color="auto" w:fill="auto"/>
          </w:tcPr>
          <w:p w14:paraId="2C87F295" w14:textId="77777777" w:rsidR="00EF5199" w:rsidRPr="001D386E" w:rsidRDefault="00EF5199" w:rsidP="00EF5199">
            <w:pPr>
              <w:pStyle w:val="TAC"/>
              <w:rPr>
                <w:ins w:id="3298" w:author="Angelow, Iwajlo (Nokia - US/Naperville)" w:date="2020-11-10T12:41:00Z"/>
                <w:rFonts w:cs="Arial"/>
                <w:lang w:eastAsia="ja-JP"/>
              </w:rPr>
            </w:pPr>
            <w:ins w:id="3299" w:author="Angelow, Iwajlo (Nokia - US/Naperville)" w:date="2020-11-10T12:41:00Z">
              <w:r w:rsidRPr="001D386E">
                <w:rPr>
                  <w:rFonts w:cs="Arial"/>
                  <w:lang w:eastAsia="ja-JP"/>
                </w:rPr>
                <w:t>-97.1</w:t>
              </w:r>
            </w:ins>
          </w:p>
        </w:tc>
        <w:tc>
          <w:tcPr>
            <w:tcW w:w="784" w:type="dxa"/>
            <w:shd w:val="clear" w:color="auto" w:fill="auto"/>
          </w:tcPr>
          <w:p w14:paraId="76720BD4" w14:textId="77777777" w:rsidR="00EF5199" w:rsidRPr="001D386E" w:rsidRDefault="00EF5199" w:rsidP="00EF5199">
            <w:pPr>
              <w:pStyle w:val="TAC"/>
              <w:rPr>
                <w:ins w:id="3300" w:author="Angelow, Iwajlo (Nokia - US/Naperville)" w:date="2020-11-10T12:41:00Z"/>
                <w:rFonts w:cs="Arial"/>
                <w:lang w:eastAsia="ja-JP"/>
              </w:rPr>
            </w:pPr>
            <w:ins w:id="3301" w:author="Angelow, Iwajlo (Nokia - US/Naperville)" w:date="2020-11-10T12:41:00Z">
              <w:r w:rsidRPr="001D386E">
                <w:rPr>
                  <w:rFonts w:cs="Arial"/>
                  <w:lang w:eastAsia="ja-JP"/>
                </w:rPr>
                <w:t>-94.4</w:t>
              </w:r>
            </w:ins>
          </w:p>
        </w:tc>
        <w:tc>
          <w:tcPr>
            <w:tcW w:w="784" w:type="dxa"/>
            <w:shd w:val="clear" w:color="auto" w:fill="auto"/>
          </w:tcPr>
          <w:p w14:paraId="103CABB8" w14:textId="77777777" w:rsidR="00EF5199" w:rsidRPr="001D386E" w:rsidRDefault="00EF5199" w:rsidP="00EF5199">
            <w:pPr>
              <w:pStyle w:val="TAC"/>
              <w:rPr>
                <w:ins w:id="3302" w:author="Angelow, Iwajlo (Nokia - US/Naperville)" w:date="2020-11-10T12:41:00Z"/>
                <w:rFonts w:cs="Arial"/>
                <w:lang w:eastAsia="ja-JP"/>
              </w:rPr>
            </w:pPr>
            <w:ins w:id="3303" w:author="Angelow, Iwajlo (Nokia - US/Naperville)" w:date="2020-11-10T12:41:00Z">
              <w:r w:rsidRPr="001D386E">
                <w:rPr>
                  <w:rFonts w:cs="Arial"/>
                  <w:lang w:eastAsia="ja-JP"/>
                </w:rPr>
                <w:t>-92.8</w:t>
              </w:r>
            </w:ins>
          </w:p>
        </w:tc>
        <w:tc>
          <w:tcPr>
            <w:tcW w:w="785" w:type="dxa"/>
            <w:shd w:val="clear" w:color="auto" w:fill="auto"/>
          </w:tcPr>
          <w:p w14:paraId="0294744F" w14:textId="77777777" w:rsidR="00EF5199" w:rsidRPr="001D386E" w:rsidRDefault="00EF5199" w:rsidP="00EF5199">
            <w:pPr>
              <w:pStyle w:val="TAC"/>
              <w:rPr>
                <w:ins w:id="3304" w:author="Angelow, Iwajlo (Nokia - US/Naperville)" w:date="2020-11-10T12:41:00Z"/>
                <w:rFonts w:cs="Arial"/>
                <w:lang w:eastAsia="ja-JP"/>
              </w:rPr>
            </w:pPr>
            <w:ins w:id="3305" w:author="Angelow, Iwajlo (Nokia - US/Naperville)" w:date="2020-11-10T12:41:00Z">
              <w:r w:rsidRPr="001D386E">
                <w:rPr>
                  <w:rFonts w:cs="Arial"/>
                  <w:lang w:eastAsia="ja-JP"/>
                </w:rPr>
                <w:t>-91.7</w:t>
              </w:r>
            </w:ins>
          </w:p>
        </w:tc>
        <w:tc>
          <w:tcPr>
            <w:tcW w:w="793" w:type="dxa"/>
            <w:shd w:val="clear" w:color="auto" w:fill="auto"/>
            <w:vAlign w:val="center"/>
          </w:tcPr>
          <w:p w14:paraId="143EB299" w14:textId="77777777" w:rsidR="00EF5199" w:rsidRPr="001D386E" w:rsidRDefault="00EF5199" w:rsidP="00EF5199">
            <w:pPr>
              <w:pStyle w:val="TAC"/>
              <w:rPr>
                <w:ins w:id="3306" w:author="Angelow, Iwajlo (Nokia - US/Naperville)" w:date="2020-11-10T12:41:00Z"/>
                <w:rFonts w:cs="Arial"/>
                <w:lang w:eastAsia="ja-JP"/>
              </w:rPr>
            </w:pPr>
            <w:ins w:id="3307" w:author="Angelow, Iwajlo (Nokia - US/Naperville)" w:date="2020-11-10T12:41:00Z">
              <w:r w:rsidRPr="001D386E">
                <w:rPr>
                  <w:rFonts w:cs="Arial"/>
                  <w:lang w:eastAsia="ja-JP"/>
                </w:rPr>
                <w:t>TDD</w:t>
              </w:r>
            </w:ins>
          </w:p>
        </w:tc>
        <w:tc>
          <w:tcPr>
            <w:tcW w:w="1092" w:type="dxa"/>
            <w:vMerge/>
            <w:vAlign w:val="center"/>
          </w:tcPr>
          <w:p w14:paraId="44565E64" w14:textId="77777777" w:rsidR="00EF5199" w:rsidRPr="001D386E" w:rsidRDefault="00EF5199" w:rsidP="00EF5199">
            <w:pPr>
              <w:pStyle w:val="TAC"/>
              <w:rPr>
                <w:ins w:id="3308" w:author="Angelow, Iwajlo (Nokia - US/Naperville)" w:date="2020-11-10T12:41:00Z"/>
                <w:rFonts w:cs="Arial"/>
                <w:lang w:eastAsia="ja-JP"/>
              </w:rPr>
            </w:pPr>
          </w:p>
        </w:tc>
      </w:tr>
      <w:tr w:rsidR="00EF5199" w:rsidRPr="001D386E" w14:paraId="06532EEC" w14:textId="77777777" w:rsidTr="00EF5199">
        <w:trPr>
          <w:trHeight w:val="255"/>
          <w:jc w:val="center"/>
          <w:ins w:id="3309" w:author="Angelow, Iwajlo (Nokia - US/Naperville)" w:date="2020-11-10T12:41:00Z"/>
        </w:trPr>
        <w:tc>
          <w:tcPr>
            <w:tcW w:w="2026" w:type="dxa"/>
            <w:vMerge/>
            <w:shd w:val="clear" w:color="auto" w:fill="auto"/>
            <w:vAlign w:val="center"/>
          </w:tcPr>
          <w:p w14:paraId="2499BEBE" w14:textId="77777777" w:rsidR="00EF5199" w:rsidRPr="001D386E" w:rsidRDefault="00EF5199" w:rsidP="00EF5199">
            <w:pPr>
              <w:pStyle w:val="TAC"/>
              <w:rPr>
                <w:ins w:id="3310" w:author="Angelow, Iwajlo (Nokia - US/Naperville)" w:date="2020-11-10T12:41:00Z"/>
                <w:rFonts w:cs="Arial"/>
                <w:lang w:eastAsia="ja-JP"/>
              </w:rPr>
            </w:pPr>
          </w:p>
        </w:tc>
        <w:tc>
          <w:tcPr>
            <w:tcW w:w="787" w:type="dxa"/>
            <w:shd w:val="clear" w:color="auto" w:fill="auto"/>
            <w:vAlign w:val="center"/>
          </w:tcPr>
          <w:p w14:paraId="39373BA4" w14:textId="77777777" w:rsidR="00EF5199" w:rsidRPr="001D386E" w:rsidRDefault="00EF5199" w:rsidP="00EF5199">
            <w:pPr>
              <w:pStyle w:val="TAC"/>
              <w:rPr>
                <w:ins w:id="3311" w:author="Angelow, Iwajlo (Nokia - US/Naperville)" w:date="2020-11-10T12:41:00Z"/>
                <w:rFonts w:cs="Arial"/>
                <w:lang w:eastAsia="ja-JP"/>
              </w:rPr>
            </w:pPr>
            <w:ins w:id="3312" w:author="Angelow, Iwajlo (Nokia - US/Naperville)" w:date="2020-11-10T12:41:00Z">
              <w:r w:rsidRPr="001D386E">
                <w:rPr>
                  <w:rFonts w:cs="Arial"/>
                  <w:lang w:eastAsia="ja-JP"/>
                </w:rPr>
                <w:t>38</w:t>
              </w:r>
            </w:ins>
          </w:p>
        </w:tc>
        <w:tc>
          <w:tcPr>
            <w:tcW w:w="910" w:type="dxa"/>
            <w:shd w:val="clear" w:color="auto" w:fill="auto"/>
            <w:vAlign w:val="center"/>
          </w:tcPr>
          <w:p w14:paraId="16F7DA66" w14:textId="77777777" w:rsidR="00EF5199" w:rsidRPr="001D386E" w:rsidRDefault="00EF5199" w:rsidP="00EF5199">
            <w:pPr>
              <w:pStyle w:val="TAC"/>
              <w:rPr>
                <w:ins w:id="3313" w:author="Angelow, Iwajlo (Nokia - US/Naperville)" w:date="2020-11-10T12:41:00Z"/>
                <w:rFonts w:cs="Arial"/>
                <w:lang w:eastAsia="ja-JP"/>
              </w:rPr>
            </w:pPr>
          </w:p>
        </w:tc>
        <w:tc>
          <w:tcPr>
            <w:tcW w:w="785" w:type="dxa"/>
            <w:shd w:val="clear" w:color="auto" w:fill="auto"/>
            <w:vAlign w:val="center"/>
          </w:tcPr>
          <w:p w14:paraId="3D822A09" w14:textId="77777777" w:rsidR="00EF5199" w:rsidRPr="001D386E" w:rsidRDefault="00EF5199" w:rsidP="00EF5199">
            <w:pPr>
              <w:pStyle w:val="TAC"/>
              <w:rPr>
                <w:ins w:id="3314" w:author="Angelow, Iwajlo (Nokia - US/Naperville)" w:date="2020-11-10T12:41:00Z"/>
                <w:rFonts w:cs="Arial"/>
                <w:lang w:eastAsia="ja-JP"/>
              </w:rPr>
            </w:pPr>
          </w:p>
        </w:tc>
        <w:tc>
          <w:tcPr>
            <w:tcW w:w="786" w:type="dxa"/>
            <w:shd w:val="clear" w:color="auto" w:fill="auto"/>
          </w:tcPr>
          <w:p w14:paraId="459370D6" w14:textId="77777777" w:rsidR="00EF5199" w:rsidRPr="001D386E" w:rsidRDefault="00EF5199" w:rsidP="00EF5199">
            <w:pPr>
              <w:pStyle w:val="TAC"/>
              <w:rPr>
                <w:ins w:id="3315" w:author="Angelow, Iwajlo (Nokia - US/Naperville)" w:date="2020-11-10T12:41:00Z"/>
                <w:rFonts w:cs="Arial"/>
                <w:lang w:eastAsia="ja-JP"/>
              </w:rPr>
            </w:pPr>
            <w:ins w:id="3316" w:author="Angelow, Iwajlo (Nokia - US/Naperville)" w:date="2020-11-10T12:41:00Z">
              <w:r w:rsidRPr="001D386E">
                <w:rPr>
                  <w:rFonts w:cs="Arial"/>
                  <w:lang w:eastAsia="ja-JP"/>
                </w:rPr>
                <w:t>-97.1</w:t>
              </w:r>
            </w:ins>
          </w:p>
        </w:tc>
        <w:tc>
          <w:tcPr>
            <w:tcW w:w="784" w:type="dxa"/>
            <w:shd w:val="clear" w:color="auto" w:fill="auto"/>
          </w:tcPr>
          <w:p w14:paraId="445CAC37" w14:textId="77777777" w:rsidR="00EF5199" w:rsidRPr="001D386E" w:rsidRDefault="00EF5199" w:rsidP="00EF5199">
            <w:pPr>
              <w:pStyle w:val="TAC"/>
              <w:rPr>
                <w:ins w:id="3317" w:author="Angelow, Iwajlo (Nokia - US/Naperville)" w:date="2020-11-10T12:41:00Z"/>
                <w:rFonts w:cs="Arial"/>
                <w:lang w:eastAsia="ja-JP"/>
              </w:rPr>
            </w:pPr>
            <w:ins w:id="3318" w:author="Angelow, Iwajlo (Nokia - US/Naperville)" w:date="2020-11-10T12:41:00Z">
              <w:r w:rsidRPr="001D386E">
                <w:rPr>
                  <w:rFonts w:cs="Arial"/>
                  <w:lang w:eastAsia="ja-JP"/>
                </w:rPr>
                <w:t>-94.4</w:t>
              </w:r>
            </w:ins>
          </w:p>
        </w:tc>
        <w:tc>
          <w:tcPr>
            <w:tcW w:w="784" w:type="dxa"/>
            <w:shd w:val="clear" w:color="auto" w:fill="auto"/>
          </w:tcPr>
          <w:p w14:paraId="32479817" w14:textId="77777777" w:rsidR="00EF5199" w:rsidRPr="001D386E" w:rsidRDefault="00EF5199" w:rsidP="00EF5199">
            <w:pPr>
              <w:pStyle w:val="TAC"/>
              <w:rPr>
                <w:ins w:id="3319" w:author="Angelow, Iwajlo (Nokia - US/Naperville)" w:date="2020-11-10T12:41:00Z"/>
                <w:rFonts w:cs="Arial"/>
                <w:lang w:eastAsia="ja-JP"/>
              </w:rPr>
            </w:pPr>
            <w:ins w:id="3320" w:author="Angelow, Iwajlo (Nokia - US/Naperville)" w:date="2020-11-10T12:41:00Z">
              <w:r w:rsidRPr="001D386E">
                <w:rPr>
                  <w:rFonts w:cs="Arial"/>
                  <w:lang w:eastAsia="ja-JP"/>
                </w:rPr>
                <w:t>-92.8</w:t>
              </w:r>
            </w:ins>
          </w:p>
        </w:tc>
        <w:tc>
          <w:tcPr>
            <w:tcW w:w="785" w:type="dxa"/>
            <w:shd w:val="clear" w:color="auto" w:fill="auto"/>
          </w:tcPr>
          <w:p w14:paraId="7FA28996" w14:textId="77777777" w:rsidR="00EF5199" w:rsidRPr="001D386E" w:rsidRDefault="00EF5199" w:rsidP="00EF5199">
            <w:pPr>
              <w:pStyle w:val="TAC"/>
              <w:rPr>
                <w:ins w:id="3321" w:author="Angelow, Iwajlo (Nokia - US/Naperville)" w:date="2020-11-10T12:41:00Z"/>
                <w:rFonts w:cs="Arial"/>
                <w:lang w:eastAsia="ja-JP"/>
              </w:rPr>
            </w:pPr>
            <w:ins w:id="3322" w:author="Angelow, Iwajlo (Nokia - US/Naperville)" w:date="2020-11-10T12:41:00Z">
              <w:r w:rsidRPr="001D386E">
                <w:rPr>
                  <w:rFonts w:cs="Arial"/>
                  <w:lang w:eastAsia="ja-JP"/>
                </w:rPr>
                <w:t>-91.7</w:t>
              </w:r>
            </w:ins>
          </w:p>
        </w:tc>
        <w:tc>
          <w:tcPr>
            <w:tcW w:w="793" w:type="dxa"/>
            <w:shd w:val="clear" w:color="auto" w:fill="auto"/>
            <w:vAlign w:val="center"/>
          </w:tcPr>
          <w:p w14:paraId="19853A87" w14:textId="77777777" w:rsidR="00EF5199" w:rsidRPr="001D386E" w:rsidRDefault="00EF5199" w:rsidP="00EF5199">
            <w:pPr>
              <w:pStyle w:val="TAC"/>
              <w:rPr>
                <w:ins w:id="3323" w:author="Angelow, Iwajlo (Nokia - US/Naperville)" w:date="2020-11-10T12:41:00Z"/>
                <w:rFonts w:cs="Arial"/>
                <w:lang w:eastAsia="ja-JP"/>
              </w:rPr>
            </w:pPr>
            <w:ins w:id="3324" w:author="Angelow, Iwajlo (Nokia - US/Naperville)" w:date="2020-11-10T12:41:00Z">
              <w:r w:rsidRPr="001D386E">
                <w:rPr>
                  <w:rFonts w:cs="Arial"/>
                  <w:lang w:eastAsia="ja-JP"/>
                </w:rPr>
                <w:t>TDD</w:t>
              </w:r>
            </w:ins>
          </w:p>
        </w:tc>
        <w:tc>
          <w:tcPr>
            <w:tcW w:w="1092" w:type="dxa"/>
            <w:vAlign w:val="center"/>
          </w:tcPr>
          <w:p w14:paraId="27230A69" w14:textId="77777777" w:rsidR="00EF5199" w:rsidRPr="001D386E" w:rsidRDefault="00EF5199" w:rsidP="00EF5199">
            <w:pPr>
              <w:pStyle w:val="TAC"/>
              <w:rPr>
                <w:ins w:id="3325" w:author="Angelow, Iwajlo (Nokia - US/Naperville)" w:date="2020-11-10T12:41:00Z"/>
                <w:rFonts w:cs="Arial"/>
                <w:lang w:eastAsia="ja-JP"/>
              </w:rPr>
            </w:pPr>
            <w:ins w:id="3326" w:author="Angelow, Iwajlo (Nokia - US/Naperville)" w:date="2020-11-10T12:41:00Z">
              <w:r w:rsidRPr="001D386E">
                <w:rPr>
                  <w:rFonts w:cs="Arial"/>
                  <w:lang w:eastAsia="ja-JP"/>
                </w:rPr>
                <w:t>3</w:t>
              </w:r>
            </w:ins>
          </w:p>
        </w:tc>
      </w:tr>
      <w:tr w:rsidR="00EF5199" w:rsidRPr="001D386E" w14:paraId="3035032A" w14:textId="77777777" w:rsidTr="00EF5199">
        <w:trPr>
          <w:trHeight w:val="255"/>
          <w:jc w:val="center"/>
          <w:ins w:id="3327" w:author="Angelow, Iwajlo (Nokia - US/Naperville)" w:date="2020-11-10T12:41:00Z"/>
        </w:trPr>
        <w:tc>
          <w:tcPr>
            <w:tcW w:w="2026" w:type="dxa"/>
            <w:vMerge/>
            <w:shd w:val="clear" w:color="auto" w:fill="auto"/>
            <w:vAlign w:val="center"/>
          </w:tcPr>
          <w:p w14:paraId="403BBFDE" w14:textId="77777777" w:rsidR="00EF5199" w:rsidRPr="001D386E" w:rsidRDefault="00EF5199" w:rsidP="00EF5199">
            <w:pPr>
              <w:pStyle w:val="TAC"/>
              <w:rPr>
                <w:ins w:id="3328" w:author="Angelow, Iwajlo (Nokia - US/Naperville)" w:date="2020-11-10T12:41:00Z"/>
                <w:rFonts w:cs="Arial"/>
                <w:lang w:eastAsia="ja-JP"/>
              </w:rPr>
            </w:pPr>
          </w:p>
        </w:tc>
        <w:tc>
          <w:tcPr>
            <w:tcW w:w="787" w:type="dxa"/>
            <w:shd w:val="clear" w:color="auto" w:fill="auto"/>
            <w:vAlign w:val="center"/>
          </w:tcPr>
          <w:p w14:paraId="4F3C80F6" w14:textId="77777777" w:rsidR="00EF5199" w:rsidRPr="001D386E" w:rsidRDefault="00EF5199" w:rsidP="00EF5199">
            <w:pPr>
              <w:pStyle w:val="TAC"/>
              <w:rPr>
                <w:ins w:id="3329" w:author="Angelow, Iwajlo (Nokia - US/Naperville)" w:date="2020-11-10T12:41:00Z"/>
                <w:rFonts w:cs="Arial"/>
                <w:lang w:eastAsia="zh-CN"/>
              </w:rPr>
            </w:pPr>
            <w:ins w:id="3330" w:author="Angelow, Iwajlo (Nokia - US/Naperville)" w:date="2020-11-10T12:41:00Z">
              <w:r w:rsidRPr="001D386E">
                <w:rPr>
                  <w:rFonts w:cs="Arial" w:hint="eastAsia"/>
                  <w:lang w:eastAsia="zh-CN"/>
                </w:rPr>
                <w:t>1</w:t>
              </w:r>
              <w:r w:rsidRPr="001D386E">
                <w:rPr>
                  <w:rFonts w:cs="Arial"/>
                  <w:vertAlign w:val="superscript"/>
                  <w:lang w:eastAsia="zh-CN"/>
                </w:rPr>
                <w:t>19</w:t>
              </w:r>
            </w:ins>
          </w:p>
        </w:tc>
        <w:tc>
          <w:tcPr>
            <w:tcW w:w="910" w:type="dxa"/>
            <w:shd w:val="clear" w:color="auto" w:fill="auto"/>
            <w:vAlign w:val="center"/>
          </w:tcPr>
          <w:p w14:paraId="5F2C4AFC" w14:textId="77777777" w:rsidR="00EF5199" w:rsidRPr="001D386E" w:rsidRDefault="00EF5199" w:rsidP="00EF5199">
            <w:pPr>
              <w:pStyle w:val="TAC"/>
              <w:rPr>
                <w:ins w:id="3331" w:author="Angelow, Iwajlo (Nokia - US/Naperville)" w:date="2020-11-10T12:41:00Z"/>
                <w:rFonts w:cs="Arial"/>
                <w:lang w:eastAsia="ja-JP"/>
              </w:rPr>
            </w:pPr>
          </w:p>
        </w:tc>
        <w:tc>
          <w:tcPr>
            <w:tcW w:w="785" w:type="dxa"/>
            <w:shd w:val="clear" w:color="auto" w:fill="auto"/>
            <w:vAlign w:val="center"/>
          </w:tcPr>
          <w:p w14:paraId="41459BC9" w14:textId="77777777" w:rsidR="00EF5199" w:rsidRPr="001D386E" w:rsidRDefault="00EF5199" w:rsidP="00EF5199">
            <w:pPr>
              <w:pStyle w:val="TAC"/>
              <w:rPr>
                <w:ins w:id="3332" w:author="Angelow, Iwajlo (Nokia - US/Naperville)" w:date="2020-11-10T12:41:00Z"/>
                <w:rFonts w:cs="Arial"/>
                <w:lang w:eastAsia="ja-JP"/>
              </w:rPr>
            </w:pPr>
          </w:p>
        </w:tc>
        <w:tc>
          <w:tcPr>
            <w:tcW w:w="786" w:type="dxa"/>
            <w:shd w:val="clear" w:color="auto" w:fill="auto"/>
          </w:tcPr>
          <w:p w14:paraId="267639A0" w14:textId="77777777" w:rsidR="00EF5199" w:rsidRPr="001D386E" w:rsidRDefault="00EF5199" w:rsidP="00EF5199">
            <w:pPr>
              <w:pStyle w:val="TAC"/>
              <w:rPr>
                <w:ins w:id="3333" w:author="Angelow, Iwajlo (Nokia - US/Naperville)" w:date="2020-11-10T12:41:00Z"/>
                <w:rFonts w:cs="Arial"/>
                <w:lang w:eastAsia="ja-JP"/>
              </w:rPr>
            </w:pPr>
            <w:ins w:id="3334" w:author="Angelow, Iwajlo (Nokia - US/Naperville)" w:date="2020-11-10T12:41:00Z">
              <w:r w:rsidRPr="001D386E">
                <w:rPr>
                  <w:rFonts w:cs="Arial"/>
                  <w:lang w:eastAsia="ja-JP"/>
                </w:rPr>
                <w:t>-98.1</w:t>
              </w:r>
            </w:ins>
          </w:p>
        </w:tc>
        <w:tc>
          <w:tcPr>
            <w:tcW w:w="784" w:type="dxa"/>
            <w:shd w:val="clear" w:color="auto" w:fill="auto"/>
          </w:tcPr>
          <w:p w14:paraId="208D6D2B" w14:textId="77777777" w:rsidR="00EF5199" w:rsidRPr="001D386E" w:rsidRDefault="00EF5199" w:rsidP="00EF5199">
            <w:pPr>
              <w:pStyle w:val="TAC"/>
              <w:rPr>
                <w:ins w:id="3335" w:author="Angelow, Iwajlo (Nokia - US/Naperville)" w:date="2020-11-10T12:41:00Z"/>
                <w:rFonts w:cs="Arial"/>
                <w:lang w:eastAsia="ja-JP"/>
              </w:rPr>
            </w:pPr>
            <w:ins w:id="3336" w:author="Angelow, Iwajlo (Nokia - US/Naperville)" w:date="2020-11-10T12:41:00Z">
              <w:r w:rsidRPr="001D386E">
                <w:rPr>
                  <w:rFonts w:cs="Arial"/>
                  <w:lang w:eastAsia="ja-JP"/>
                </w:rPr>
                <w:t>-95.1</w:t>
              </w:r>
            </w:ins>
          </w:p>
        </w:tc>
        <w:tc>
          <w:tcPr>
            <w:tcW w:w="784" w:type="dxa"/>
            <w:shd w:val="clear" w:color="auto" w:fill="auto"/>
          </w:tcPr>
          <w:p w14:paraId="6CA1CD61" w14:textId="77777777" w:rsidR="00EF5199" w:rsidRPr="001D386E" w:rsidRDefault="00EF5199" w:rsidP="00EF5199">
            <w:pPr>
              <w:pStyle w:val="TAC"/>
              <w:rPr>
                <w:ins w:id="3337" w:author="Angelow, Iwajlo (Nokia - US/Naperville)" w:date="2020-11-10T12:41:00Z"/>
                <w:rFonts w:cs="Arial"/>
                <w:lang w:eastAsia="ja-JP"/>
              </w:rPr>
            </w:pPr>
            <w:ins w:id="3338" w:author="Angelow, Iwajlo (Nokia - US/Naperville)" w:date="2020-11-10T12:41:00Z">
              <w:r w:rsidRPr="001D386E">
                <w:rPr>
                  <w:rFonts w:cs="Arial"/>
                  <w:lang w:eastAsia="ja-JP"/>
                </w:rPr>
                <w:t>-93.3</w:t>
              </w:r>
            </w:ins>
          </w:p>
        </w:tc>
        <w:tc>
          <w:tcPr>
            <w:tcW w:w="785" w:type="dxa"/>
            <w:shd w:val="clear" w:color="auto" w:fill="auto"/>
          </w:tcPr>
          <w:p w14:paraId="1650FC60" w14:textId="77777777" w:rsidR="00EF5199" w:rsidRPr="001D386E" w:rsidRDefault="00EF5199" w:rsidP="00EF5199">
            <w:pPr>
              <w:pStyle w:val="TAC"/>
              <w:rPr>
                <w:ins w:id="3339" w:author="Angelow, Iwajlo (Nokia - US/Naperville)" w:date="2020-11-10T12:41:00Z"/>
                <w:rFonts w:cs="Arial"/>
                <w:lang w:eastAsia="ja-JP"/>
              </w:rPr>
            </w:pPr>
            <w:ins w:id="3340" w:author="Angelow, Iwajlo (Nokia - US/Naperville)" w:date="2020-11-10T12:41:00Z">
              <w:r w:rsidRPr="001D386E">
                <w:rPr>
                  <w:rFonts w:cs="Arial"/>
                  <w:lang w:eastAsia="ja-JP"/>
                </w:rPr>
                <w:t>-92.1</w:t>
              </w:r>
            </w:ins>
          </w:p>
        </w:tc>
        <w:tc>
          <w:tcPr>
            <w:tcW w:w="793" w:type="dxa"/>
            <w:vMerge w:val="restart"/>
            <w:shd w:val="clear" w:color="auto" w:fill="auto"/>
            <w:vAlign w:val="center"/>
          </w:tcPr>
          <w:p w14:paraId="3BEEA559" w14:textId="77777777" w:rsidR="00EF5199" w:rsidRPr="001D386E" w:rsidRDefault="00EF5199" w:rsidP="00EF5199">
            <w:pPr>
              <w:pStyle w:val="TAC"/>
              <w:rPr>
                <w:ins w:id="3341" w:author="Angelow, Iwajlo (Nokia - US/Naperville)" w:date="2020-11-10T12:41:00Z"/>
                <w:rFonts w:cs="Arial"/>
                <w:lang w:eastAsia="ja-JP"/>
              </w:rPr>
            </w:pPr>
            <w:ins w:id="3342" w:author="Angelow, Iwajlo (Nokia - US/Naperville)" w:date="2020-11-10T12:41:00Z">
              <w:r w:rsidRPr="001D386E">
                <w:rPr>
                  <w:rFonts w:cs="Arial" w:hint="eastAsia"/>
                  <w:lang w:eastAsia="ja-JP"/>
                </w:rPr>
                <w:t>FDD</w:t>
              </w:r>
            </w:ins>
          </w:p>
        </w:tc>
        <w:tc>
          <w:tcPr>
            <w:tcW w:w="1092" w:type="dxa"/>
            <w:vMerge w:val="restart"/>
            <w:vAlign w:val="center"/>
          </w:tcPr>
          <w:p w14:paraId="4D4A2332" w14:textId="77777777" w:rsidR="00EF5199" w:rsidRPr="001D386E" w:rsidRDefault="00EF5199" w:rsidP="00EF5199">
            <w:pPr>
              <w:pStyle w:val="TAC"/>
              <w:rPr>
                <w:ins w:id="3343" w:author="Angelow, Iwajlo (Nokia - US/Naperville)" w:date="2020-11-10T12:41:00Z"/>
                <w:rFonts w:cs="Arial"/>
                <w:lang w:eastAsia="ja-JP"/>
              </w:rPr>
            </w:pPr>
            <w:ins w:id="3344" w:author="Angelow, Iwajlo (Nokia - US/Naperville)" w:date="2020-11-10T12:41:00Z">
              <w:r w:rsidRPr="001D386E">
                <w:rPr>
                  <w:rFonts w:cs="Arial"/>
                  <w:lang w:eastAsia="zh-CN"/>
                </w:rPr>
                <w:t>38</w:t>
              </w:r>
            </w:ins>
          </w:p>
        </w:tc>
      </w:tr>
      <w:tr w:rsidR="00EF5199" w:rsidRPr="001D386E" w14:paraId="4C84A695" w14:textId="77777777" w:rsidTr="00EF5199">
        <w:trPr>
          <w:trHeight w:val="255"/>
          <w:jc w:val="center"/>
          <w:ins w:id="3345" w:author="Angelow, Iwajlo (Nokia - US/Naperville)" w:date="2020-11-10T12:41:00Z"/>
        </w:trPr>
        <w:tc>
          <w:tcPr>
            <w:tcW w:w="2026" w:type="dxa"/>
            <w:vMerge/>
            <w:shd w:val="clear" w:color="auto" w:fill="auto"/>
            <w:vAlign w:val="center"/>
          </w:tcPr>
          <w:p w14:paraId="7CC73F77" w14:textId="77777777" w:rsidR="00EF5199" w:rsidRPr="001D386E" w:rsidRDefault="00EF5199" w:rsidP="00EF5199">
            <w:pPr>
              <w:pStyle w:val="TAC"/>
              <w:rPr>
                <w:ins w:id="3346" w:author="Angelow, Iwajlo (Nokia - US/Naperville)" w:date="2020-11-10T12:41:00Z"/>
                <w:rFonts w:cs="Arial"/>
                <w:lang w:eastAsia="ja-JP"/>
              </w:rPr>
            </w:pPr>
          </w:p>
        </w:tc>
        <w:tc>
          <w:tcPr>
            <w:tcW w:w="787" w:type="dxa"/>
            <w:shd w:val="clear" w:color="auto" w:fill="auto"/>
            <w:vAlign w:val="center"/>
          </w:tcPr>
          <w:p w14:paraId="02DAB6F0" w14:textId="77777777" w:rsidR="00EF5199" w:rsidRPr="001D386E" w:rsidRDefault="00EF5199" w:rsidP="00EF5199">
            <w:pPr>
              <w:pStyle w:val="TAC"/>
              <w:rPr>
                <w:ins w:id="3347" w:author="Angelow, Iwajlo (Nokia - US/Naperville)" w:date="2020-11-10T12:41:00Z"/>
                <w:rFonts w:cs="Arial"/>
                <w:lang w:eastAsia="ja-JP"/>
              </w:rPr>
            </w:pPr>
            <w:ins w:id="3348" w:author="Angelow, Iwajlo (Nokia - US/Naperville)" w:date="2020-11-10T12:41:00Z">
              <w:r w:rsidRPr="001D386E">
                <w:rPr>
                  <w:rFonts w:cs="Arial"/>
                  <w:lang w:eastAsia="ja-JP"/>
                </w:rPr>
                <w:t>3</w:t>
              </w:r>
              <w:r w:rsidRPr="001D386E">
                <w:rPr>
                  <w:rFonts w:cs="Arial"/>
                  <w:vertAlign w:val="superscript"/>
                  <w:lang w:eastAsia="zh-CN"/>
                </w:rPr>
                <w:t>19</w:t>
              </w:r>
            </w:ins>
          </w:p>
        </w:tc>
        <w:tc>
          <w:tcPr>
            <w:tcW w:w="910" w:type="dxa"/>
            <w:shd w:val="clear" w:color="auto" w:fill="auto"/>
            <w:vAlign w:val="center"/>
          </w:tcPr>
          <w:p w14:paraId="1BA8CEA9" w14:textId="77777777" w:rsidR="00EF5199" w:rsidRPr="001D386E" w:rsidRDefault="00EF5199" w:rsidP="00EF5199">
            <w:pPr>
              <w:pStyle w:val="TAC"/>
              <w:rPr>
                <w:ins w:id="3349" w:author="Angelow, Iwajlo (Nokia - US/Naperville)" w:date="2020-11-10T12:41:00Z"/>
                <w:rFonts w:cs="Arial"/>
                <w:lang w:eastAsia="ja-JP"/>
              </w:rPr>
            </w:pPr>
          </w:p>
        </w:tc>
        <w:tc>
          <w:tcPr>
            <w:tcW w:w="785" w:type="dxa"/>
            <w:shd w:val="clear" w:color="auto" w:fill="auto"/>
            <w:vAlign w:val="center"/>
          </w:tcPr>
          <w:p w14:paraId="360CE916" w14:textId="77777777" w:rsidR="00EF5199" w:rsidRPr="001D386E" w:rsidRDefault="00EF5199" w:rsidP="00EF5199">
            <w:pPr>
              <w:pStyle w:val="TAC"/>
              <w:rPr>
                <w:ins w:id="3350" w:author="Angelow, Iwajlo (Nokia - US/Naperville)" w:date="2020-11-10T12:41:00Z"/>
                <w:rFonts w:cs="Arial"/>
                <w:lang w:eastAsia="ja-JP"/>
              </w:rPr>
            </w:pPr>
          </w:p>
        </w:tc>
        <w:tc>
          <w:tcPr>
            <w:tcW w:w="786" w:type="dxa"/>
            <w:shd w:val="clear" w:color="auto" w:fill="auto"/>
          </w:tcPr>
          <w:p w14:paraId="2856CA9C" w14:textId="77777777" w:rsidR="00EF5199" w:rsidRPr="001D386E" w:rsidRDefault="00EF5199" w:rsidP="00EF5199">
            <w:pPr>
              <w:pStyle w:val="TAC"/>
              <w:rPr>
                <w:ins w:id="3351" w:author="Angelow, Iwajlo (Nokia - US/Naperville)" w:date="2020-11-10T12:41:00Z"/>
                <w:rFonts w:cs="Arial"/>
                <w:lang w:eastAsia="ja-JP"/>
              </w:rPr>
            </w:pPr>
            <w:ins w:id="3352" w:author="Angelow, Iwajlo (Nokia - US/Naperville)" w:date="2020-11-10T12:41:00Z">
              <w:r w:rsidRPr="001D386E">
                <w:rPr>
                  <w:rFonts w:cs="Arial"/>
                  <w:lang w:eastAsia="ja-JP"/>
                </w:rPr>
                <w:t>-95.1</w:t>
              </w:r>
            </w:ins>
          </w:p>
        </w:tc>
        <w:tc>
          <w:tcPr>
            <w:tcW w:w="784" w:type="dxa"/>
            <w:shd w:val="clear" w:color="auto" w:fill="auto"/>
          </w:tcPr>
          <w:p w14:paraId="24A77F71" w14:textId="77777777" w:rsidR="00EF5199" w:rsidRPr="001D386E" w:rsidRDefault="00EF5199" w:rsidP="00EF5199">
            <w:pPr>
              <w:pStyle w:val="TAC"/>
              <w:rPr>
                <w:ins w:id="3353" w:author="Angelow, Iwajlo (Nokia - US/Naperville)" w:date="2020-11-10T12:41:00Z"/>
                <w:rFonts w:cs="Arial"/>
                <w:lang w:eastAsia="ja-JP"/>
              </w:rPr>
            </w:pPr>
            <w:ins w:id="3354" w:author="Angelow, Iwajlo (Nokia - US/Naperville)" w:date="2020-11-10T12:41:00Z">
              <w:r w:rsidRPr="001D386E">
                <w:rPr>
                  <w:rFonts w:cs="Arial"/>
                  <w:lang w:eastAsia="ja-JP"/>
                </w:rPr>
                <w:t>-92.1</w:t>
              </w:r>
            </w:ins>
          </w:p>
        </w:tc>
        <w:tc>
          <w:tcPr>
            <w:tcW w:w="784" w:type="dxa"/>
            <w:shd w:val="clear" w:color="auto" w:fill="auto"/>
          </w:tcPr>
          <w:p w14:paraId="48D0D171" w14:textId="77777777" w:rsidR="00EF5199" w:rsidRPr="001D386E" w:rsidRDefault="00EF5199" w:rsidP="00EF5199">
            <w:pPr>
              <w:pStyle w:val="TAC"/>
              <w:rPr>
                <w:ins w:id="3355" w:author="Angelow, Iwajlo (Nokia - US/Naperville)" w:date="2020-11-10T12:41:00Z"/>
                <w:rFonts w:cs="Arial"/>
                <w:lang w:eastAsia="ja-JP"/>
              </w:rPr>
            </w:pPr>
            <w:ins w:id="3356" w:author="Angelow, Iwajlo (Nokia - US/Naperville)" w:date="2020-11-10T12:41:00Z">
              <w:r w:rsidRPr="001D386E">
                <w:rPr>
                  <w:rFonts w:cs="Arial"/>
                  <w:lang w:eastAsia="ja-JP"/>
                </w:rPr>
                <w:t>-90.3</w:t>
              </w:r>
            </w:ins>
          </w:p>
        </w:tc>
        <w:tc>
          <w:tcPr>
            <w:tcW w:w="785" w:type="dxa"/>
            <w:shd w:val="clear" w:color="auto" w:fill="auto"/>
          </w:tcPr>
          <w:p w14:paraId="0DFFA928" w14:textId="77777777" w:rsidR="00EF5199" w:rsidRPr="001D386E" w:rsidRDefault="00EF5199" w:rsidP="00EF5199">
            <w:pPr>
              <w:pStyle w:val="TAC"/>
              <w:rPr>
                <w:ins w:id="3357" w:author="Angelow, Iwajlo (Nokia - US/Naperville)" w:date="2020-11-10T12:41:00Z"/>
                <w:rFonts w:cs="Arial"/>
                <w:lang w:eastAsia="ja-JP"/>
              </w:rPr>
            </w:pPr>
            <w:ins w:id="3358" w:author="Angelow, Iwajlo (Nokia - US/Naperville)" w:date="2020-11-10T12:41:00Z">
              <w:r w:rsidRPr="001D386E">
                <w:rPr>
                  <w:rFonts w:cs="Arial"/>
                  <w:lang w:eastAsia="ja-JP"/>
                </w:rPr>
                <w:t>-89.1</w:t>
              </w:r>
            </w:ins>
          </w:p>
        </w:tc>
        <w:tc>
          <w:tcPr>
            <w:tcW w:w="793" w:type="dxa"/>
            <w:vMerge/>
            <w:shd w:val="clear" w:color="auto" w:fill="auto"/>
            <w:vAlign w:val="center"/>
          </w:tcPr>
          <w:p w14:paraId="2409137D" w14:textId="77777777" w:rsidR="00EF5199" w:rsidRPr="001D386E" w:rsidRDefault="00EF5199" w:rsidP="00EF5199">
            <w:pPr>
              <w:pStyle w:val="TAC"/>
              <w:rPr>
                <w:ins w:id="3359" w:author="Angelow, Iwajlo (Nokia - US/Naperville)" w:date="2020-11-10T12:41:00Z"/>
                <w:rFonts w:cs="Arial"/>
                <w:lang w:eastAsia="ja-JP"/>
              </w:rPr>
            </w:pPr>
          </w:p>
        </w:tc>
        <w:tc>
          <w:tcPr>
            <w:tcW w:w="1092" w:type="dxa"/>
            <w:vMerge/>
            <w:vAlign w:val="center"/>
          </w:tcPr>
          <w:p w14:paraId="0B3D5F7B" w14:textId="77777777" w:rsidR="00EF5199" w:rsidRPr="001D386E" w:rsidRDefault="00EF5199" w:rsidP="00EF5199">
            <w:pPr>
              <w:pStyle w:val="TAC"/>
              <w:rPr>
                <w:ins w:id="3360" w:author="Angelow, Iwajlo (Nokia - US/Naperville)" w:date="2020-11-10T12:41:00Z"/>
                <w:rFonts w:cs="Arial"/>
                <w:lang w:eastAsia="ja-JP"/>
              </w:rPr>
            </w:pPr>
          </w:p>
        </w:tc>
      </w:tr>
      <w:tr w:rsidR="00EF5199" w:rsidRPr="001D386E" w14:paraId="06A2A02F" w14:textId="77777777" w:rsidTr="00EF5199">
        <w:trPr>
          <w:trHeight w:val="255"/>
          <w:jc w:val="center"/>
          <w:ins w:id="3361" w:author="Angelow, Iwajlo (Nokia - US/Naperville)" w:date="2020-11-10T12:41:00Z"/>
        </w:trPr>
        <w:tc>
          <w:tcPr>
            <w:tcW w:w="9532" w:type="dxa"/>
            <w:gridSpan w:val="10"/>
            <w:shd w:val="clear" w:color="auto" w:fill="auto"/>
            <w:vAlign w:val="center"/>
          </w:tcPr>
          <w:p w14:paraId="17F7851D" w14:textId="77777777" w:rsidR="00EF5199" w:rsidRPr="001D386E" w:rsidRDefault="00EF5199" w:rsidP="00EF5199">
            <w:pPr>
              <w:pStyle w:val="TAN"/>
              <w:rPr>
                <w:ins w:id="3362" w:author="Angelow, Iwajlo (Nokia - US/Naperville)" w:date="2020-11-10T12:41:00Z"/>
                <w:rFonts w:cs="Arial"/>
                <w:lang w:eastAsia="zh-CN"/>
              </w:rPr>
            </w:pPr>
            <w:ins w:id="3363" w:author="Angelow, Iwajlo (Nokia - US/Naperville)" w:date="2020-11-10T12:41:00Z">
              <w:r w:rsidRPr="001D386E">
                <w:rPr>
                  <w:rFonts w:cs="Arial"/>
                </w:rPr>
                <w:t xml:space="preserve">NOTE </w:t>
              </w:r>
              <w:r>
                <w:rPr>
                  <w:rFonts w:cs="Arial"/>
                </w:rPr>
                <w:t>X</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&lt; 60 MHz. For each channel bandwidth in Band 3 and Band </w:t>
              </w:r>
              <w:r>
                <w:rPr>
                  <w:rFonts w:cs="Arial"/>
                </w:rPr>
                <w:t>38</w:t>
              </w:r>
              <w:r w:rsidRPr="001D386E">
                <w:rPr>
                  <w:rFonts w:cs="Arial"/>
                </w:rPr>
                <w:t>, the requirement applies regardless of channel bandwidth in Band 1.</w:t>
              </w:r>
            </w:ins>
          </w:p>
          <w:p w14:paraId="0DBA5AFE" w14:textId="77777777" w:rsidR="00EF5199" w:rsidRPr="001D386E" w:rsidRDefault="00EF5199" w:rsidP="00EF5199">
            <w:pPr>
              <w:pStyle w:val="TAN"/>
              <w:rPr>
                <w:ins w:id="3364" w:author="Angelow, Iwajlo (Nokia - US/Naperville)" w:date="2020-11-10T12:41:00Z"/>
                <w:rFonts w:cs="Arial"/>
                <w:lang w:eastAsia="zh-CN"/>
              </w:rPr>
            </w:pPr>
            <w:ins w:id="3365" w:author="Angelow, Iwajlo (Nokia - US/Naperville)" w:date="2020-11-10T12:41:00Z">
              <w:r w:rsidRPr="001D386E">
                <w:rPr>
                  <w:rFonts w:cs="Arial"/>
                </w:rPr>
                <w:t xml:space="preserve">NOTE </w:t>
              </w:r>
              <w:r>
                <w:rPr>
                  <w:rFonts w:cs="Arial"/>
                </w:rPr>
                <w:t>Y</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in Band 3 and Band </w:t>
              </w:r>
              <w:r>
                <w:rPr>
                  <w:rFonts w:cs="Arial"/>
                </w:rPr>
                <w:t>38</w:t>
              </w:r>
              <w:r w:rsidRPr="001D386E">
                <w:rPr>
                  <w:rFonts w:cs="Arial"/>
                </w:rPr>
                <w:t>, the requirement applies regardless of channel bandwidth in Band 1.</w:t>
              </w:r>
            </w:ins>
          </w:p>
          <w:p w14:paraId="41417141" w14:textId="77777777" w:rsidR="00EF5199" w:rsidRPr="00174161" w:rsidRDefault="00EF5199" w:rsidP="00EF5199">
            <w:pPr>
              <w:pStyle w:val="TAC"/>
              <w:jc w:val="left"/>
              <w:rPr>
                <w:ins w:id="3366" w:author="Angelow, Iwajlo (Nokia - US/Naperville)" w:date="2020-11-10T12:41:00Z"/>
                <w:rFonts w:cs="Arial"/>
                <w:lang w:eastAsia="ja-JP"/>
              </w:rPr>
            </w:pPr>
            <w:ins w:id="3367" w:author="Angelow, Iwajlo (Nokia - US/Naperville)" w:date="2020-11-10T12:41: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7E7EF30" w14:textId="77777777" w:rsidR="00EF5199" w:rsidRDefault="00EF5199" w:rsidP="00EF5199">
      <w:pPr>
        <w:jc w:val="both"/>
        <w:rPr>
          <w:ins w:id="3368" w:author="Angelow, Iwajlo (Nokia - US/Naperville)" w:date="2020-11-10T12:41:00Z"/>
          <w:lang w:eastAsia="zh-CN"/>
        </w:rPr>
      </w:pPr>
    </w:p>
    <w:p w14:paraId="07CFBC30" w14:textId="7958C22B" w:rsidR="00EF5199" w:rsidRPr="001D386E" w:rsidRDefault="00EF5199" w:rsidP="00EF5199">
      <w:pPr>
        <w:pStyle w:val="TH"/>
        <w:rPr>
          <w:ins w:id="3369" w:author="Angelow, Iwajlo (Nokia - US/Naperville)" w:date="2020-11-10T12:41:00Z"/>
          <w:lang w:eastAsia="zh-CN"/>
        </w:rPr>
      </w:pPr>
      <w:ins w:id="3370" w:author="Angelow, Iwajlo (Nokia - US/Naperville)" w:date="2020-11-10T12:41:00Z">
        <w:r w:rsidRPr="001D386E">
          <w:lastRenderedPageBreak/>
          <w:t xml:space="preserve">Table </w:t>
        </w:r>
        <w:r w:rsidRPr="00174161">
          <w:t>5.</w:t>
        </w:r>
      </w:ins>
      <w:ins w:id="3371" w:author="Angelow, Iwajlo (Nokia - US/Naperville)" w:date="2020-11-10T12:42:00Z">
        <w:r>
          <w:t>8</w:t>
        </w:r>
      </w:ins>
      <w:ins w:id="3372" w:author="Angelow, Iwajlo (Nokia - US/Naperville)" w:date="2020-11-10T12:41:00Z">
        <w:r w:rsidRPr="00174161">
          <w:t>.3-</w:t>
        </w:r>
        <w:r>
          <w:t>6</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EF5199" w:rsidRPr="001D386E" w14:paraId="29F7495F" w14:textId="77777777" w:rsidTr="00EF5199">
        <w:trPr>
          <w:trHeight w:val="255"/>
          <w:jc w:val="center"/>
          <w:ins w:id="3373" w:author="Angelow, Iwajlo (Nokia - US/Naperville)" w:date="2020-11-10T12:41:00Z"/>
        </w:trPr>
        <w:tc>
          <w:tcPr>
            <w:tcW w:w="7980" w:type="dxa"/>
            <w:gridSpan w:val="9"/>
          </w:tcPr>
          <w:p w14:paraId="4773364F" w14:textId="77777777" w:rsidR="00EF5199" w:rsidRPr="001D386E" w:rsidRDefault="00EF5199" w:rsidP="00EF5199">
            <w:pPr>
              <w:pStyle w:val="TAH"/>
              <w:rPr>
                <w:ins w:id="3374" w:author="Angelow, Iwajlo (Nokia - US/Naperville)" w:date="2020-11-10T12:41:00Z"/>
                <w:rFonts w:eastAsia="MS Mincho" w:cs="Arial"/>
              </w:rPr>
            </w:pPr>
            <w:ins w:id="3375" w:author="Angelow, Iwajlo (Nokia - US/Naperville)" w:date="2020-11-10T12:41: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EF5199" w:rsidRPr="001D386E" w14:paraId="04CD4253" w14:textId="77777777" w:rsidTr="00EF5199">
        <w:trPr>
          <w:trHeight w:val="420"/>
          <w:jc w:val="center"/>
          <w:ins w:id="3376" w:author="Angelow, Iwajlo (Nokia - US/Naperville)" w:date="2020-11-10T12:41:00Z"/>
        </w:trPr>
        <w:tc>
          <w:tcPr>
            <w:tcW w:w="1552" w:type="dxa"/>
          </w:tcPr>
          <w:p w14:paraId="0EC67EBB" w14:textId="77777777" w:rsidR="00EF5199" w:rsidRPr="001D386E" w:rsidRDefault="00EF5199" w:rsidP="00EF5199">
            <w:pPr>
              <w:pStyle w:val="TAH"/>
              <w:rPr>
                <w:ins w:id="3377" w:author="Angelow, Iwajlo (Nokia - US/Naperville)" w:date="2020-11-10T12:41:00Z"/>
                <w:rFonts w:cs="Arial"/>
              </w:rPr>
            </w:pPr>
            <w:ins w:id="3378" w:author="Angelow, Iwajlo (Nokia - US/Naperville)" w:date="2020-11-10T12:41:00Z">
              <w:r w:rsidRPr="001D386E">
                <w:rPr>
                  <w:rFonts w:cs="Arial"/>
                </w:rPr>
                <w:t>EUTRA CA Configuration</w:t>
              </w:r>
            </w:ins>
          </w:p>
        </w:tc>
        <w:tc>
          <w:tcPr>
            <w:tcW w:w="953" w:type="dxa"/>
            <w:shd w:val="clear" w:color="auto" w:fill="auto"/>
          </w:tcPr>
          <w:p w14:paraId="6FF88EC4" w14:textId="77777777" w:rsidR="00EF5199" w:rsidRPr="001D386E" w:rsidRDefault="00EF5199" w:rsidP="00EF5199">
            <w:pPr>
              <w:pStyle w:val="TAH"/>
              <w:rPr>
                <w:ins w:id="3379" w:author="Angelow, Iwajlo (Nokia - US/Naperville)" w:date="2020-11-10T12:41:00Z"/>
                <w:rFonts w:cs="Arial"/>
              </w:rPr>
            </w:pPr>
            <w:ins w:id="3380" w:author="Angelow, Iwajlo (Nokia - US/Naperville)" w:date="2020-11-10T12:41:00Z">
              <w:r w:rsidRPr="001D386E">
                <w:rPr>
                  <w:rFonts w:cs="Arial"/>
                </w:rPr>
                <w:t>E-UTRA Band</w:t>
              </w:r>
            </w:ins>
          </w:p>
        </w:tc>
        <w:tc>
          <w:tcPr>
            <w:tcW w:w="824" w:type="dxa"/>
            <w:shd w:val="clear" w:color="auto" w:fill="auto"/>
          </w:tcPr>
          <w:p w14:paraId="2D89F64E" w14:textId="77777777" w:rsidR="00EF5199" w:rsidRPr="001D386E" w:rsidRDefault="00EF5199" w:rsidP="00EF5199">
            <w:pPr>
              <w:pStyle w:val="TAH"/>
              <w:rPr>
                <w:ins w:id="3381" w:author="Angelow, Iwajlo (Nokia - US/Naperville)" w:date="2020-11-10T12:41:00Z"/>
                <w:rFonts w:cs="Arial"/>
              </w:rPr>
            </w:pPr>
            <w:ins w:id="3382" w:author="Angelow, Iwajlo (Nokia - US/Naperville)" w:date="2020-11-10T12:41:00Z">
              <w:r w:rsidRPr="001D386E">
                <w:rPr>
                  <w:rFonts w:cs="Arial"/>
                </w:rPr>
                <w:t>1.4 MHz</w:t>
              </w:r>
            </w:ins>
          </w:p>
        </w:tc>
        <w:tc>
          <w:tcPr>
            <w:tcW w:w="714" w:type="dxa"/>
            <w:shd w:val="clear" w:color="auto" w:fill="auto"/>
          </w:tcPr>
          <w:p w14:paraId="20BAE6FA" w14:textId="77777777" w:rsidR="00EF5199" w:rsidRPr="001D386E" w:rsidRDefault="00EF5199" w:rsidP="00EF5199">
            <w:pPr>
              <w:pStyle w:val="TAH"/>
              <w:rPr>
                <w:ins w:id="3383" w:author="Angelow, Iwajlo (Nokia - US/Naperville)" w:date="2020-11-10T12:41:00Z"/>
                <w:rFonts w:cs="Arial"/>
              </w:rPr>
            </w:pPr>
            <w:ins w:id="3384" w:author="Angelow, Iwajlo (Nokia - US/Naperville)" w:date="2020-11-10T12:41:00Z">
              <w:r w:rsidRPr="001D386E">
                <w:rPr>
                  <w:rFonts w:cs="Arial"/>
                </w:rPr>
                <w:t>3 MHz</w:t>
              </w:r>
            </w:ins>
          </w:p>
        </w:tc>
        <w:tc>
          <w:tcPr>
            <w:tcW w:w="714" w:type="dxa"/>
            <w:shd w:val="clear" w:color="auto" w:fill="auto"/>
          </w:tcPr>
          <w:p w14:paraId="3D3BDA17" w14:textId="77777777" w:rsidR="00EF5199" w:rsidRPr="001D386E" w:rsidRDefault="00EF5199" w:rsidP="00EF5199">
            <w:pPr>
              <w:pStyle w:val="TAH"/>
              <w:rPr>
                <w:ins w:id="3385" w:author="Angelow, Iwajlo (Nokia - US/Naperville)" w:date="2020-11-10T12:41:00Z"/>
                <w:rFonts w:cs="Arial"/>
              </w:rPr>
            </w:pPr>
            <w:ins w:id="3386" w:author="Angelow, Iwajlo (Nokia - US/Naperville)" w:date="2020-11-10T12:41:00Z">
              <w:r w:rsidRPr="001D386E">
                <w:rPr>
                  <w:rFonts w:cs="Arial"/>
                </w:rPr>
                <w:t>5 MHz</w:t>
              </w:r>
            </w:ins>
          </w:p>
        </w:tc>
        <w:tc>
          <w:tcPr>
            <w:tcW w:w="787" w:type="dxa"/>
            <w:shd w:val="clear" w:color="auto" w:fill="auto"/>
          </w:tcPr>
          <w:p w14:paraId="3C2A72F5" w14:textId="77777777" w:rsidR="00EF5199" w:rsidRPr="001D386E" w:rsidRDefault="00EF5199" w:rsidP="00EF5199">
            <w:pPr>
              <w:pStyle w:val="TAH"/>
              <w:rPr>
                <w:ins w:id="3387" w:author="Angelow, Iwajlo (Nokia - US/Naperville)" w:date="2020-11-10T12:41:00Z"/>
                <w:rFonts w:cs="Arial"/>
              </w:rPr>
            </w:pPr>
            <w:ins w:id="3388" w:author="Angelow, Iwajlo (Nokia - US/Naperville)" w:date="2020-11-10T12:41:00Z">
              <w:r w:rsidRPr="001D386E">
                <w:rPr>
                  <w:rFonts w:cs="Arial"/>
                </w:rPr>
                <w:t>10 MHz</w:t>
              </w:r>
            </w:ins>
          </w:p>
        </w:tc>
        <w:tc>
          <w:tcPr>
            <w:tcW w:w="787" w:type="dxa"/>
            <w:shd w:val="clear" w:color="auto" w:fill="auto"/>
          </w:tcPr>
          <w:p w14:paraId="4388E93C" w14:textId="77777777" w:rsidR="00EF5199" w:rsidRPr="001D386E" w:rsidRDefault="00EF5199" w:rsidP="00EF5199">
            <w:pPr>
              <w:pStyle w:val="TAH"/>
              <w:rPr>
                <w:ins w:id="3389" w:author="Angelow, Iwajlo (Nokia - US/Naperville)" w:date="2020-11-10T12:41:00Z"/>
                <w:rFonts w:cs="Arial"/>
              </w:rPr>
            </w:pPr>
            <w:ins w:id="3390" w:author="Angelow, Iwajlo (Nokia - US/Naperville)" w:date="2020-11-10T12:41:00Z">
              <w:r w:rsidRPr="001D386E">
                <w:rPr>
                  <w:rFonts w:cs="Arial"/>
                </w:rPr>
                <w:t>15 MHz</w:t>
              </w:r>
            </w:ins>
          </w:p>
        </w:tc>
        <w:tc>
          <w:tcPr>
            <w:tcW w:w="787" w:type="dxa"/>
            <w:shd w:val="clear" w:color="auto" w:fill="auto"/>
          </w:tcPr>
          <w:p w14:paraId="76688087" w14:textId="77777777" w:rsidR="00EF5199" w:rsidRPr="001D386E" w:rsidRDefault="00EF5199" w:rsidP="00EF5199">
            <w:pPr>
              <w:pStyle w:val="TAH"/>
              <w:rPr>
                <w:ins w:id="3391" w:author="Angelow, Iwajlo (Nokia - US/Naperville)" w:date="2020-11-10T12:41:00Z"/>
                <w:rFonts w:cs="Arial"/>
              </w:rPr>
            </w:pPr>
            <w:ins w:id="3392" w:author="Angelow, Iwajlo (Nokia - US/Naperville)" w:date="2020-11-10T12:41:00Z">
              <w:r w:rsidRPr="001D386E">
                <w:rPr>
                  <w:rFonts w:cs="Arial"/>
                </w:rPr>
                <w:t>20 MHz</w:t>
              </w:r>
            </w:ins>
          </w:p>
        </w:tc>
        <w:tc>
          <w:tcPr>
            <w:tcW w:w="862" w:type="dxa"/>
            <w:shd w:val="clear" w:color="auto" w:fill="auto"/>
          </w:tcPr>
          <w:p w14:paraId="2217C42A" w14:textId="77777777" w:rsidR="00EF5199" w:rsidRPr="001D386E" w:rsidRDefault="00EF5199" w:rsidP="00EF5199">
            <w:pPr>
              <w:pStyle w:val="TAH"/>
              <w:rPr>
                <w:ins w:id="3393" w:author="Angelow, Iwajlo (Nokia - US/Naperville)" w:date="2020-11-10T12:41:00Z"/>
                <w:rFonts w:cs="Arial"/>
              </w:rPr>
            </w:pPr>
            <w:ins w:id="3394" w:author="Angelow, Iwajlo (Nokia - US/Naperville)" w:date="2020-11-10T12:41:00Z">
              <w:r w:rsidRPr="001D386E">
                <w:rPr>
                  <w:rFonts w:cs="Arial"/>
                </w:rPr>
                <w:t>Duplex Mode</w:t>
              </w:r>
            </w:ins>
          </w:p>
        </w:tc>
      </w:tr>
      <w:tr w:rsidR="00EF5199" w:rsidRPr="001D386E" w14:paraId="794DDF38" w14:textId="77777777" w:rsidTr="00EF5199">
        <w:trPr>
          <w:trHeight w:val="255"/>
          <w:jc w:val="center"/>
          <w:ins w:id="3395" w:author="Angelow, Iwajlo (Nokia - US/Naperville)" w:date="2020-11-10T12:41:00Z"/>
        </w:trPr>
        <w:tc>
          <w:tcPr>
            <w:tcW w:w="1552" w:type="dxa"/>
            <w:vMerge w:val="restart"/>
            <w:vAlign w:val="center"/>
          </w:tcPr>
          <w:p w14:paraId="51760D11" w14:textId="77777777" w:rsidR="00EF5199" w:rsidRPr="001D386E" w:rsidRDefault="00EF5199" w:rsidP="00EF5199">
            <w:pPr>
              <w:pStyle w:val="TAC"/>
              <w:rPr>
                <w:ins w:id="3396" w:author="Angelow, Iwajlo (Nokia - US/Naperville)" w:date="2020-11-10T12:41:00Z"/>
                <w:rFonts w:cs="Arial"/>
                <w:b/>
                <w:lang w:eastAsia="ja-JP"/>
              </w:rPr>
            </w:pPr>
            <w:ins w:id="3397" w:author="Angelow, Iwajlo (Nokia - US/Naperville)" w:date="2020-11-10T12:41:00Z">
              <w:r w:rsidRPr="00E65C4A">
                <w:t>CA_1A-3C-8A-38A</w:t>
              </w:r>
            </w:ins>
          </w:p>
        </w:tc>
        <w:tc>
          <w:tcPr>
            <w:tcW w:w="953" w:type="dxa"/>
            <w:shd w:val="clear" w:color="auto" w:fill="auto"/>
            <w:vAlign w:val="center"/>
          </w:tcPr>
          <w:p w14:paraId="38E037BE" w14:textId="77777777" w:rsidR="00EF5199" w:rsidRPr="001D386E" w:rsidRDefault="00EF5199" w:rsidP="00EF5199">
            <w:pPr>
              <w:pStyle w:val="TAC"/>
              <w:rPr>
                <w:ins w:id="3398" w:author="Angelow, Iwajlo (Nokia - US/Naperville)" w:date="2020-11-10T12:41:00Z"/>
                <w:rFonts w:cs="Arial"/>
                <w:lang w:eastAsia="ja-JP"/>
              </w:rPr>
            </w:pPr>
            <w:ins w:id="3399" w:author="Angelow, Iwajlo (Nokia - US/Naperville)" w:date="2020-11-10T12:41:00Z">
              <w:r w:rsidRPr="001D386E">
                <w:rPr>
                  <w:rFonts w:cs="Arial"/>
                  <w:lang w:eastAsia="ja-JP"/>
                </w:rPr>
                <w:t>1</w:t>
              </w:r>
              <w:r w:rsidRPr="001D386E">
                <w:rPr>
                  <w:rFonts w:cs="Arial" w:hint="eastAsia"/>
                  <w:vertAlign w:val="superscript"/>
                  <w:lang w:eastAsia="zh-CN"/>
                </w:rPr>
                <w:t>1,3</w:t>
              </w:r>
            </w:ins>
          </w:p>
        </w:tc>
        <w:tc>
          <w:tcPr>
            <w:tcW w:w="824" w:type="dxa"/>
            <w:shd w:val="clear" w:color="auto" w:fill="auto"/>
            <w:vAlign w:val="center"/>
          </w:tcPr>
          <w:p w14:paraId="0CC74373" w14:textId="77777777" w:rsidR="00EF5199" w:rsidRPr="001D386E" w:rsidRDefault="00EF5199" w:rsidP="00EF5199">
            <w:pPr>
              <w:pStyle w:val="TAC"/>
              <w:rPr>
                <w:ins w:id="3400" w:author="Angelow, Iwajlo (Nokia - US/Naperville)" w:date="2020-11-10T12:41:00Z"/>
                <w:rFonts w:cs="Arial"/>
                <w:lang w:eastAsia="ja-JP"/>
              </w:rPr>
            </w:pPr>
          </w:p>
        </w:tc>
        <w:tc>
          <w:tcPr>
            <w:tcW w:w="714" w:type="dxa"/>
            <w:shd w:val="clear" w:color="auto" w:fill="auto"/>
            <w:vAlign w:val="center"/>
          </w:tcPr>
          <w:p w14:paraId="53735AEF" w14:textId="77777777" w:rsidR="00EF5199" w:rsidRPr="001D386E" w:rsidRDefault="00EF5199" w:rsidP="00EF5199">
            <w:pPr>
              <w:pStyle w:val="TAC"/>
              <w:rPr>
                <w:ins w:id="3401" w:author="Angelow, Iwajlo (Nokia - US/Naperville)" w:date="2020-11-10T12:41:00Z"/>
                <w:rFonts w:cs="Arial"/>
                <w:lang w:eastAsia="ja-JP"/>
              </w:rPr>
            </w:pPr>
          </w:p>
        </w:tc>
        <w:tc>
          <w:tcPr>
            <w:tcW w:w="714" w:type="dxa"/>
            <w:shd w:val="clear" w:color="auto" w:fill="auto"/>
            <w:vAlign w:val="center"/>
          </w:tcPr>
          <w:p w14:paraId="0B745998" w14:textId="77777777" w:rsidR="00EF5199" w:rsidRPr="001D386E" w:rsidRDefault="00EF5199" w:rsidP="00EF5199">
            <w:pPr>
              <w:pStyle w:val="TAC"/>
              <w:rPr>
                <w:ins w:id="3402" w:author="Angelow, Iwajlo (Nokia - US/Naperville)" w:date="2020-11-10T12:41:00Z"/>
                <w:rFonts w:cs="Arial"/>
                <w:lang w:eastAsia="zh-CN"/>
              </w:rPr>
            </w:pPr>
            <w:ins w:id="3403" w:author="Angelow, Iwajlo (Nokia - US/Naperville)" w:date="2020-11-10T12:41:00Z">
              <w:r w:rsidRPr="001D386E">
                <w:rPr>
                  <w:rFonts w:cs="Arial"/>
                  <w:lang w:eastAsia="ja-JP"/>
                </w:rPr>
                <w:t>25</w:t>
              </w:r>
            </w:ins>
          </w:p>
        </w:tc>
        <w:tc>
          <w:tcPr>
            <w:tcW w:w="787" w:type="dxa"/>
            <w:shd w:val="clear" w:color="auto" w:fill="auto"/>
            <w:vAlign w:val="center"/>
          </w:tcPr>
          <w:p w14:paraId="099DDCBC" w14:textId="77777777" w:rsidR="00EF5199" w:rsidRPr="001D386E" w:rsidRDefault="00EF5199" w:rsidP="00EF5199">
            <w:pPr>
              <w:pStyle w:val="TAC"/>
              <w:rPr>
                <w:ins w:id="3404" w:author="Angelow, Iwajlo (Nokia - US/Naperville)" w:date="2020-11-10T12:41:00Z"/>
                <w:rFonts w:cs="Arial"/>
                <w:lang w:eastAsia="zh-CN"/>
              </w:rPr>
            </w:pPr>
            <w:ins w:id="3405" w:author="Angelow, Iwajlo (Nokia - US/Naperville)" w:date="2020-11-10T12:41:00Z">
              <w:r w:rsidRPr="001D386E">
                <w:rPr>
                  <w:rFonts w:cs="Arial"/>
                  <w:lang w:eastAsia="ja-JP"/>
                </w:rPr>
                <w:t>25</w:t>
              </w:r>
            </w:ins>
          </w:p>
        </w:tc>
        <w:tc>
          <w:tcPr>
            <w:tcW w:w="787" w:type="dxa"/>
            <w:shd w:val="clear" w:color="auto" w:fill="auto"/>
            <w:vAlign w:val="center"/>
          </w:tcPr>
          <w:p w14:paraId="0829DAD6" w14:textId="77777777" w:rsidR="00EF5199" w:rsidRPr="001D386E" w:rsidRDefault="00EF5199" w:rsidP="00EF5199">
            <w:pPr>
              <w:pStyle w:val="TAC"/>
              <w:rPr>
                <w:ins w:id="3406" w:author="Angelow, Iwajlo (Nokia - US/Naperville)" w:date="2020-11-10T12:41:00Z"/>
                <w:rFonts w:cs="Arial"/>
                <w:lang w:eastAsia="zh-CN"/>
              </w:rPr>
            </w:pPr>
            <w:ins w:id="3407" w:author="Angelow, Iwajlo (Nokia - US/Naperville)" w:date="2020-11-10T12:41:00Z">
              <w:r w:rsidRPr="001D386E">
                <w:rPr>
                  <w:rFonts w:cs="Arial"/>
                  <w:lang w:eastAsia="ja-JP"/>
                </w:rPr>
                <w:t>25</w:t>
              </w:r>
            </w:ins>
          </w:p>
        </w:tc>
        <w:tc>
          <w:tcPr>
            <w:tcW w:w="787" w:type="dxa"/>
            <w:shd w:val="clear" w:color="auto" w:fill="auto"/>
            <w:vAlign w:val="center"/>
          </w:tcPr>
          <w:p w14:paraId="48BD029B" w14:textId="77777777" w:rsidR="00EF5199" w:rsidRPr="001D386E" w:rsidRDefault="00EF5199" w:rsidP="00EF5199">
            <w:pPr>
              <w:pStyle w:val="TAC"/>
              <w:rPr>
                <w:ins w:id="3408" w:author="Angelow, Iwajlo (Nokia - US/Naperville)" w:date="2020-11-10T12:41:00Z"/>
                <w:rFonts w:cs="Arial"/>
                <w:lang w:eastAsia="zh-CN"/>
              </w:rPr>
            </w:pPr>
            <w:ins w:id="3409" w:author="Angelow, Iwajlo (Nokia - US/Naperville)" w:date="2020-11-10T12:41:00Z">
              <w:r w:rsidRPr="001D386E">
                <w:rPr>
                  <w:rFonts w:cs="Arial"/>
                  <w:lang w:eastAsia="ja-JP"/>
                </w:rPr>
                <w:t>25</w:t>
              </w:r>
            </w:ins>
          </w:p>
        </w:tc>
        <w:tc>
          <w:tcPr>
            <w:tcW w:w="862" w:type="dxa"/>
            <w:shd w:val="clear" w:color="auto" w:fill="auto"/>
            <w:vAlign w:val="center"/>
          </w:tcPr>
          <w:p w14:paraId="1619DD5C" w14:textId="77777777" w:rsidR="00EF5199" w:rsidRPr="001D386E" w:rsidRDefault="00EF5199" w:rsidP="00EF5199">
            <w:pPr>
              <w:pStyle w:val="TAC"/>
              <w:rPr>
                <w:ins w:id="3410" w:author="Angelow, Iwajlo (Nokia - US/Naperville)" w:date="2020-11-10T12:41:00Z"/>
                <w:rFonts w:cs="Arial"/>
                <w:lang w:eastAsia="ja-JP"/>
              </w:rPr>
            </w:pPr>
            <w:ins w:id="3411" w:author="Angelow, Iwajlo (Nokia - US/Naperville)" w:date="2020-11-10T12:41:00Z">
              <w:r w:rsidRPr="001D386E">
                <w:rPr>
                  <w:rFonts w:cs="Arial"/>
                  <w:lang w:eastAsia="ja-JP"/>
                </w:rPr>
                <w:t>FDD</w:t>
              </w:r>
            </w:ins>
          </w:p>
        </w:tc>
      </w:tr>
      <w:tr w:rsidR="00EF5199" w:rsidRPr="001D386E" w14:paraId="1CBE4C40" w14:textId="77777777" w:rsidTr="00EF5199">
        <w:trPr>
          <w:trHeight w:val="255"/>
          <w:jc w:val="center"/>
          <w:ins w:id="3412" w:author="Angelow, Iwajlo (Nokia - US/Naperville)" w:date="2020-11-10T12:41:00Z"/>
        </w:trPr>
        <w:tc>
          <w:tcPr>
            <w:tcW w:w="1552" w:type="dxa"/>
            <w:vMerge/>
          </w:tcPr>
          <w:p w14:paraId="3B796E84" w14:textId="77777777" w:rsidR="00EF5199" w:rsidRPr="001D386E" w:rsidRDefault="00EF5199" w:rsidP="00EF5199">
            <w:pPr>
              <w:pStyle w:val="TAC"/>
              <w:rPr>
                <w:ins w:id="3413" w:author="Angelow, Iwajlo (Nokia - US/Naperville)" w:date="2020-11-10T12:41:00Z"/>
                <w:rFonts w:cs="Arial"/>
                <w:b/>
                <w:lang w:eastAsia="ja-JP"/>
              </w:rPr>
            </w:pPr>
          </w:p>
        </w:tc>
        <w:tc>
          <w:tcPr>
            <w:tcW w:w="953" w:type="dxa"/>
            <w:shd w:val="clear" w:color="auto" w:fill="auto"/>
            <w:vAlign w:val="center"/>
          </w:tcPr>
          <w:p w14:paraId="3C918B81" w14:textId="77777777" w:rsidR="00EF5199" w:rsidRPr="001D386E" w:rsidRDefault="00EF5199" w:rsidP="00EF5199">
            <w:pPr>
              <w:pStyle w:val="TAC"/>
              <w:rPr>
                <w:ins w:id="3414" w:author="Angelow, Iwajlo (Nokia - US/Naperville)" w:date="2020-11-10T12:41:00Z"/>
                <w:rFonts w:cs="Arial"/>
                <w:lang w:eastAsia="zh-CN"/>
              </w:rPr>
            </w:pPr>
            <w:ins w:id="3415" w:author="Angelow, Iwajlo (Nokia - US/Naperville)" w:date="2020-11-10T12:41:00Z">
              <w:r w:rsidRPr="001D386E">
                <w:rPr>
                  <w:rFonts w:cs="Arial" w:hint="eastAsia"/>
                  <w:lang w:eastAsia="zh-CN"/>
                </w:rPr>
                <w:t>1</w:t>
              </w:r>
              <w:r w:rsidRPr="001D386E">
                <w:rPr>
                  <w:rFonts w:cs="Arial" w:hint="eastAsia"/>
                  <w:vertAlign w:val="superscript"/>
                  <w:lang w:eastAsia="zh-CN"/>
                </w:rPr>
                <w:t>1,4</w:t>
              </w:r>
            </w:ins>
          </w:p>
        </w:tc>
        <w:tc>
          <w:tcPr>
            <w:tcW w:w="824" w:type="dxa"/>
            <w:shd w:val="clear" w:color="auto" w:fill="auto"/>
            <w:vAlign w:val="center"/>
          </w:tcPr>
          <w:p w14:paraId="36A1ADA1" w14:textId="77777777" w:rsidR="00EF5199" w:rsidRPr="001D386E" w:rsidRDefault="00EF5199" w:rsidP="00EF5199">
            <w:pPr>
              <w:pStyle w:val="TAC"/>
              <w:rPr>
                <w:ins w:id="3416" w:author="Angelow, Iwajlo (Nokia - US/Naperville)" w:date="2020-11-10T12:41:00Z"/>
                <w:rFonts w:cs="Arial"/>
                <w:lang w:eastAsia="ja-JP"/>
              </w:rPr>
            </w:pPr>
          </w:p>
        </w:tc>
        <w:tc>
          <w:tcPr>
            <w:tcW w:w="714" w:type="dxa"/>
            <w:shd w:val="clear" w:color="auto" w:fill="auto"/>
            <w:vAlign w:val="center"/>
          </w:tcPr>
          <w:p w14:paraId="738EC430" w14:textId="77777777" w:rsidR="00EF5199" w:rsidRPr="001D386E" w:rsidRDefault="00EF5199" w:rsidP="00EF5199">
            <w:pPr>
              <w:pStyle w:val="TAC"/>
              <w:rPr>
                <w:ins w:id="3417" w:author="Angelow, Iwajlo (Nokia - US/Naperville)" w:date="2020-11-10T12:41:00Z"/>
                <w:rFonts w:cs="Arial"/>
                <w:lang w:eastAsia="ja-JP"/>
              </w:rPr>
            </w:pPr>
          </w:p>
        </w:tc>
        <w:tc>
          <w:tcPr>
            <w:tcW w:w="714" w:type="dxa"/>
            <w:shd w:val="clear" w:color="auto" w:fill="auto"/>
            <w:vAlign w:val="center"/>
          </w:tcPr>
          <w:p w14:paraId="47096950" w14:textId="77777777" w:rsidR="00EF5199" w:rsidRPr="001D386E" w:rsidRDefault="00EF5199" w:rsidP="00EF5199">
            <w:pPr>
              <w:pStyle w:val="TAC"/>
              <w:rPr>
                <w:ins w:id="3418" w:author="Angelow, Iwajlo (Nokia - US/Naperville)" w:date="2020-11-10T12:41:00Z"/>
                <w:rFonts w:cs="Arial"/>
                <w:lang w:eastAsia="zh-CN"/>
              </w:rPr>
            </w:pPr>
            <w:ins w:id="3419" w:author="Angelow, Iwajlo (Nokia - US/Naperville)" w:date="2020-11-10T12:41:00Z">
              <w:r w:rsidRPr="001D386E">
                <w:rPr>
                  <w:rFonts w:cs="Arial"/>
                  <w:lang w:eastAsia="ja-JP"/>
                </w:rPr>
                <w:t>25</w:t>
              </w:r>
            </w:ins>
          </w:p>
        </w:tc>
        <w:tc>
          <w:tcPr>
            <w:tcW w:w="787" w:type="dxa"/>
            <w:shd w:val="clear" w:color="auto" w:fill="auto"/>
            <w:vAlign w:val="center"/>
          </w:tcPr>
          <w:p w14:paraId="4F19EFEA" w14:textId="77777777" w:rsidR="00EF5199" w:rsidRPr="001D386E" w:rsidRDefault="00EF5199" w:rsidP="00EF5199">
            <w:pPr>
              <w:pStyle w:val="TAC"/>
              <w:rPr>
                <w:ins w:id="3420" w:author="Angelow, Iwajlo (Nokia - US/Naperville)" w:date="2020-11-10T12:41:00Z"/>
                <w:rFonts w:cs="Arial"/>
                <w:lang w:eastAsia="zh-CN"/>
              </w:rPr>
            </w:pPr>
            <w:ins w:id="3421" w:author="Angelow, Iwajlo (Nokia - US/Naperville)" w:date="2020-11-10T12:41:00Z">
              <w:r w:rsidRPr="001D386E">
                <w:rPr>
                  <w:rFonts w:cs="Arial"/>
                  <w:lang w:eastAsia="ja-JP"/>
                </w:rPr>
                <w:t>45</w:t>
              </w:r>
            </w:ins>
          </w:p>
        </w:tc>
        <w:tc>
          <w:tcPr>
            <w:tcW w:w="787" w:type="dxa"/>
            <w:shd w:val="clear" w:color="auto" w:fill="auto"/>
            <w:vAlign w:val="center"/>
          </w:tcPr>
          <w:p w14:paraId="3115B348" w14:textId="77777777" w:rsidR="00EF5199" w:rsidRPr="001D386E" w:rsidRDefault="00EF5199" w:rsidP="00EF5199">
            <w:pPr>
              <w:pStyle w:val="TAC"/>
              <w:rPr>
                <w:ins w:id="3422" w:author="Angelow, Iwajlo (Nokia - US/Naperville)" w:date="2020-11-10T12:41:00Z"/>
                <w:rFonts w:cs="Arial"/>
                <w:lang w:eastAsia="zh-CN"/>
              </w:rPr>
            </w:pPr>
            <w:ins w:id="3423" w:author="Angelow, Iwajlo (Nokia - US/Naperville)" w:date="2020-11-10T12:41:00Z">
              <w:r w:rsidRPr="001D386E">
                <w:rPr>
                  <w:rFonts w:cs="Arial"/>
                  <w:lang w:eastAsia="ja-JP"/>
                </w:rPr>
                <w:t>45</w:t>
              </w:r>
            </w:ins>
          </w:p>
        </w:tc>
        <w:tc>
          <w:tcPr>
            <w:tcW w:w="787" w:type="dxa"/>
            <w:shd w:val="clear" w:color="auto" w:fill="auto"/>
            <w:vAlign w:val="center"/>
          </w:tcPr>
          <w:p w14:paraId="288BB1BE" w14:textId="77777777" w:rsidR="00EF5199" w:rsidRPr="001D386E" w:rsidRDefault="00EF5199" w:rsidP="00EF5199">
            <w:pPr>
              <w:pStyle w:val="TAC"/>
              <w:rPr>
                <w:ins w:id="3424" w:author="Angelow, Iwajlo (Nokia - US/Naperville)" w:date="2020-11-10T12:41:00Z"/>
                <w:rFonts w:cs="Arial"/>
                <w:lang w:eastAsia="zh-CN"/>
              </w:rPr>
            </w:pPr>
            <w:ins w:id="3425" w:author="Angelow, Iwajlo (Nokia - US/Naperville)" w:date="2020-11-10T12:41:00Z">
              <w:r w:rsidRPr="001D386E">
                <w:rPr>
                  <w:rFonts w:cs="Arial"/>
                  <w:lang w:eastAsia="ja-JP"/>
                </w:rPr>
                <w:t>45</w:t>
              </w:r>
            </w:ins>
          </w:p>
        </w:tc>
        <w:tc>
          <w:tcPr>
            <w:tcW w:w="862" w:type="dxa"/>
            <w:shd w:val="clear" w:color="auto" w:fill="auto"/>
            <w:vAlign w:val="center"/>
          </w:tcPr>
          <w:p w14:paraId="122E7EAC" w14:textId="77777777" w:rsidR="00EF5199" w:rsidRPr="001D386E" w:rsidRDefault="00EF5199" w:rsidP="00EF5199">
            <w:pPr>
              <w:pStyle w:val="TAC"/>
              <w:rPr>
                <w:ins w:id="3426" w:author="Angelow, Iwajlo (Nokia - US/Naperville)" w:date="2020-11-10T12:41:00Z"/>
                <w:rFonts w:cs="Arial"/>
                <w:lang w:eastAsia="ja-JP"/>
              </w:rPr>
            </w:pPr>
            <w:ins w:id="3427" w:author="Angelow, Iwajlo (Nokia - US/Naperville)" w:date="2020-11-10T12:41:00Z">
              <w:r w:rsidRPr="001D386E">
                <w:rPr>
                  <w:rFonts w:cs="Arial"/>
                  <w:lang w:eastAsia="ja-JP"/>
                </w:rPr>
                <w:t>FDD</w:t>
              </w:r>
            </w:ins>
          </w:p>
        </w:tc>
      </w:tr>
      <w:tr w:rsidR="00EF5199" w:rsidRPr="001D386E" w14:paraId="5AD2AAA2" w14:textId="77777777" w:rsidTr="00EF5199">
        <w:trPr>
          <w:trHeight w:val="255"/>
          <w:jc w:val="center"/>
          <w:ins w:id="3428" w:author="Angelow, Iwajlo (Nokia - US/Naperville)" w:date="2020-11-10T12:41:00Z"/>
        </w:trPr>
        <w:tc>
          <w:tcPr>
            <w:tcW w:w="1552" w:type="dxa"/>
            <w:vMerge/>
          </w:tcPr>
          <w:p w14:paraId="4B7FFCD4" w14:textId="77777777" w:rsidR="00EF5199" w:rsidRPr="001D386E" w:rsidRDefault="00EF5199" w:rsidP="00EF5199">
            <w:pPr>
              <w:pStyle w:val="TAC"/>
              <w:rPr>
                <w:ins w:id="3429" w:author="Angelow, Iwajlo (Nokia - US/Naperville)" w:date="2020-11-10T12:41:00Z"/>
                <w:rFonts w:cs="Arial"/>
                <w:b/>
                <w:lang w:eastAsia="ja-JP"/>
              </w:rPr>
            </w:pPr>
          </w:p>
        </w:tc>
        <w:tc>
          <w:tcPr>
            <w:tcW w:w="953" w:type="dxa"/>
            <w:shd w:val="clear" w:color="auto" w:fill="auto"/>
            <w:vAlign w:val="center"/>
          </w:tcPr>
          <w:p w14:paraId="08133918" w14:textId="77777777" w:rsidR="00EF5199" w:rsidRPr="001D386E" w:rsidRDefault="00EF5199" w:rsidP="00EF5199">
            <w:pPr>
              <w:pStyle w:val="TAC"/>
              <w:rPr>
                <w:ins w:id="3430" w:author="Angelow, Iwajlo (Nokia - US/Naperville)" w:date="2020-11-10T12:41:00Z"/>
                <w:rFonts w:cs="Arial"/>
                <w:lang w:eastAsia="zh-CN"/>
              </w:rPr>
            </w:pPr>
            <w:ins w:id="3431" w:author="Angelow, Iwajlo (Nokia - US/Naperville)" w:date="2020-11-10T12:41:00Z">
              <w:r w:rsidRPr="001D386E">
                <w:rPr>
                  <w:rFonts w:cs="Arial" w:hint="eastAsia"/>
                  <w:lang w:eastAsia="zh-CN"/>
                </w:rPr>
                <w:t>3</w:t>
              </w:r>
            </w:ins>
          </w:p>
        </w:tc>
        <w:tc>
          <w:tcPr>
            <w:tcW w:w="824" w:type="dxa"/>
            <w:shd w:val="clear" w:color="auto" w:fill="auto"/>
            <w:vAlign w:val="center"/>
          </w:tcPr>
          <w:p w14:paraId="64820CA8" w14:textId="77777777" w:rsidR="00EF5199" w:rsidRPr="001D386E" w:rsidRDefault="00EF5199" w:rsidP="00EF5199">
            <w:pPr>
              <w:pStyle w:val="TAC"/>
              <w:rPr>
                <w:ins w:id="3432" w:author="Angelow, Iwajlo (Nokia - US/Naperville)" w:date="2020-11-10T12:41:00Z"/>
                <w:rFonts w:cs="Arial"/>
                <w:lang w:eastAsia="ja-JP"/>
              </w:rPr>
            </w:pPr>
          </w:p>
        </w:tc>
        <w:tc>
          <w:tcPr>
            <w:tcW w:w="714" w:type="dxa"/>
            <w:shd w:val="clear" w:color="auto" w:fill="auto"/>
            <w:vAlign w:val="center"/>
          </w:tcPr>
          <w:p w14:paraId="6C2C790C" w14:textId="77777777" w:rsidR="00EF5199" w:rsidRPr="001D386E" w:rsidRDefault="00EF5199" w:rsidP="00EF5199">
            <w:pPr>
              <w:pStyle w:val="TAC"/>
              <w:rPr>
                <w:ins w:id="3433" w:author="Angelow, Iwajlo (Nokia - US/Naperville)" w:date="2020-11-10T12:41:00Z"/>
                <w:rFonts w:cs="Arial"/>
                <w:lang w:eastAsia="ja-JP"/>
              </w:rPr>
            </w:pPr>
          </w:p>
        </w:tc>
        <w:tc>
          <w:tcPr>
            <w:tcW w:w="714" w:type="dxa"/>
            <w:shd w:val="clear" w:color="auto" w:fill="auto"/>
            <w:vAlign w:val="center"/>
          </w:tcPr>
          <w:p w14:paraId="012CB068" w14:textId="77777777" w:rsidR="00EF5199" w:rsidRPr="001D386E" w:rsidRDefault="00EF5199" w:rsidP="00EF5199">
            <w:pPr>
              <w:pStyle w:val="TAC"/>
              <w:rPr>
                <w:ins w:id="3434" w:author="Angelow, Iwajlo (Nokia - US/Naperville)" w:date="2020-11-10T12:41:00Z"/>
                <w:rFonts w:cs="Arial"/>
                <w:lang w:eastAsia="ja-JP"/>
              </w:rPr>
            </w:pPr>
            <w:ins w:id="3435" w:author="Angelow, Iwajlo (Nokia - US/Naperville)" w:date="2020-11-10T12:41:00Z">
              <w:r w:rsidRPr="001D386E">
                <w:rPr>
                  <w:rFonts w:cs="Arial"/>
                  <w:lang w:eastAsia="ja-JP"/>
                </w:rPr>
                <w:t>25</w:t>
              </w:r>
            </w:ins>
          </w:p>
        </w:tc>
        <w:tc>
          <w:tcPr>
            <w:tcW w:w="787" w:type="dxa"/>
            <w:shd w:val="clear" w:color="auto" w:fill="auto"/>
            <w:vAlign w:val="center"/>
          </w:tcPr>
          <w:p w14:paraId="2A7840C0" w14:textId="77777777" w:rsidR="00EF5199" w:rsidRPr="001D386E" w:rsidRDefault="00EF5199" w:rsidP="00EF5199">
            <w:pPr>
              <w:pStyle w:val="TAC"/>
              <w:rPr>
                <w:ins w:id="3436" w:author="Angelow, Iwajlo (Nokia - US/Naperville)" w:date="2020-11-10T12:41:00Z"/>
                <w:rFonts w:cs="Arial"/>
                <w:lang w:eastAsia="ja-JP"/>
              </w:rPr>
            </w:pPr>
            <w:ins w:id="3437" w:author="Angelow, Iwajlo (Nokia - US/Naperville)" w:date="2020-11-10T12:41:00Z">
              <w:r w:rsidRPr="001D386E">
                <w:rPr>
                  <w:rFonts w:cs="Arial"/>
                  <w:lang w:eastAsia="ja-JP"/>
                </w:rPr>
                <w:t>50</w:t>
              </w:r>
            </w:ins>
          </w:p>
        </w:tc>
        <w:tc>
          <w:tcPr>
            <w:tcW w:w="787" w:type="dxa"/>
            <w:shd w:val="clear" w:color="auto" w:fill="auto"/>
            <w:vAlign w:val="center"/>
          </w:tcPr>
          <w:p w14:paraId="6258DDB7" w14:textId="77777777" w:rsidR="00EF5199" w:rsidRPr="001D386E" w:rsidRDefault="00EF5199" w:rsidP="00EF5199">
            <w:pPr>
              <w:pStyle w:val="TAC"/>
              <w:rPr>
                <w:ins w:id="3438" w:author="Angelow, Iwajlo (Nokia - US/Naperville)" w:date="2020-11-10T12:41:00Z"/>
                <w:rFonts w:cs="Arial"/>
                <w:lang w:eastAsia="ja-JP"/>
              </w:rPr>
            </w:pPr>
            <w:ins w:id="3439" w:author="Angelow, Iwajlo (Nokia - US/Naperville)" w:date="2020-11-10T12:41:00Z">
              <w:r w:rsidRPr="001D386E">
                <w:rPr>
                  <w:rFonts w:cs="Arial"/>
                  <w:lang w:eastAsia="ja-JP"/>
                </w:rPr>
                <w:t>50</w:t>
              </w:r>
              <w:r w:rsidRPr="001D386E">
                <w:rPr>
                  <w:rFonts w:cs="Arial"/>
                  <w:vertAlign w:val="superscript"/>
                  <w:lang w:eastAsia="ja-JP"/>
                </w:rPr>
                <w:t>1</w:t>
              </w:r>
            </w:ins>
          </w:p>
        </w:tc>
        <w:tc>
          <w:tcPr>
            <w:tcW w:w="787" w:type="dxa"/>
            <w:shd w:val="clear" w:color="auto" w:fill="auto"/>
            <w:vAlign w:val="center"/>
          </w:tcPr>
          <w:p w14:paraId="063EA444" w14:textId="77777777" w:rsidR="00EF5199" w:rsidRPr="001D386E" w:rsidRDefault="00EF5199" w:rsidP="00EF5199">
            <w:pPr>
              <w:pStyle w:val="TAC"/>
              <w:rPr>
                <w:ins w:id="3440" w:author="Angelow, Iwajlo (Nokia - US/Naperville)" w:date="2020-11-10T12:41:00Z"/>
                <w:rFonts w:cs="Arial"/>
                <w:lang w:eastAsia="ja-JP"/>
              </w:rPr>
            </w:pPr>
            <w:ins w:id="3441" w:author="Angelow, Iwajlo (Nokia - US/Naperville)" w:date="2020-11-10T12:41:00Z">
              <w:r w:rsidRPr="001D386E">
                <w:rPr>
                  <w:rFonts w:cs="Arial"/>
                  <w:lang w:eastAsia="ja-JP"/>
                </w:rPr>
                <w:t>50</w:t>
              </w:r>
              <w:r w:rsidRPr="001D386E">
                <w:rPr>
                  <w:rFonts w:cs="Arial"/>
                  <w:vertAlign w:val="superscript"/>
                  <w:lang w:eastAsia="ja-JP"/>
                </w:rPr>
                <w:t>1</w:t>
              </w:r>
            </w:ins>
          </w:p>
        </w:tc>
        <w:tc>
          <w:tcPr>
            <w:tcW w:w="862" w:type="dxa"/>
            <w:shd w:val="clear" w:color="auto" w:fill="auto"/>
            <w:vAlign w:val="center"/>
          </w:tcPr>
          <w:p w14:paraId="2C307A5A" w14:textId="77777777" w:rsidR="00EF5199" w:rsidRPr="001D386E" w:rsidRDefault="00EF5199" w:rsidP="00EF5199">
            <w:pPr>
              <w:pStyle w:val="TAC"/>
              <w:rPr>
                <w:ins w:id="3442" w:author="Angelow, Iwajlo (Nokia - US/Naperville)" w:date="2020-11-10T12:41:00Z"/>
                <w:rFonts w:cs="Arial"/>
                <w:lang w:eastAsia="ja-JP"/>
              </w:rPr>
            </w:pPr>
            <w:ins w:id="3443" w:author="Angelow, Iwajlo (Nokia - US/Naperville)" w:date="2020-11-10T12:41:00Z">
              <w:r w:rsidRPr="001D386E">
                <w:rPr>
                  <w:rFonts w:cs="Arial"/>
                  <w:lang w:eastAsia="ja-JP"/>
                </w:rPr>
                <w:t>FDD</w:t>
              </w:r>
            </w:ins>
          </w:p>
        </w:tc>
      </w:tr>
      <w:tr w:rsidR="00EF5199" w:rsidRPr="001D386E" w14:paraId="6A3BE0F0" w14:textId="77777777" w:rsidTr="00EF5199">
        <w:trPr>
          <w:trHeight w:val="255"/>
          <w:jc w:val="center"/>
          <w:ins w:id="3444" w:author="Angelow, Iwajlo (Nokia - US/Naperville)" w:date="2020-11-10T12:41:00Z"/>
        </w:trPr>
        <w:tc>
          <w:tcPr>
            <w:tcW w:w="1552" w:type="dxa"/>
            <w:vMerge/>
          </w:tcPr>
          <w:p w14:paraId="5EE8DDD2" w14:textId="77777777" w:rsidR="00EF5199" w:rsidRPr="001D386E" w:rsidRDefault="00EF5199" w:rsidP="00EF5199">
            <w:pPr>
              <w:pStyle w:val="TAC"/>
              <w:rPr>
                <w:ins w:id="3445" w:author="Angelow, Iwajlo (Nokia - US/Naperville)" w:date="2020-11-10T12:41:00Z"/>
                <w:rFonts w:cs="Arial"/>
                <w:b/>
                <w:lang w:eastAsia="ja-JP"/>
              </w:rPr>
            </w:pPr>
          </w:p>
        </w:tc>
        <w:tc>
          <w:tcPr>
            <w:tcW w:w="953" w:type="dxa"/>
            <w:shd w:val="clear" w:color="auto" w:fill="auto"/>
            <w:vAlign w:val="center"/>
          </w:tcPr>
          <w:p w14:paraId="26929A61" w14:textId="77777777" w:rsidR="00EF5199" w:rsidRPr="001D386E" w:rsidRDefault="00EF5199" w:rsidP="00EF5199">
            <w:pPr>
              <w:pStyle w:val="TAC"/>
              <w:rPr>
                <w:ins w:id="3446" w:author="Angelow, Iwajlo (Nokia - US/Naperville)" w:date="2020-11-10T12:41:00Z"/>
                <w:rFonts w:cs="Arial"/>
                <w:lang w:val="en-US" w:eastAsia="zh-CN"/>
              </w:rPr>
            </w:pPr>
            <w:ins w:id="3447" w:author="Angelow, Iwajlo (Nokia - US/Naperville)" w:date="2020-11-10T12:41:00Z">
              <w:r w:rsidRPr="001D386E">
                <w:rPr>
                  <w:rFonts w:cs="Arial"/>
                  <w:lang w:val="en-US" w:eastAsia="zh-CN"/>
                </w:rPr>
                <w:t>38</w:t>
              </w:r>
            </w:ins>
          </w:p>
        </w:tc>
        <w:tc>
          <w:tcPr>
            <w:tcW w:w="824" w:type="dxa"/>
            <w:shd w:val="clear" w:color="auto" w:fill="auto"/>
            <w:vAlign w:val="center"/>
          </w:tcPr>
          <w:p w14:paraId="613953F4" w14:textId="77777777" w:rsidR="00EF5199" w:rsidRPr="001D386E" w:rsidRDefault="00EF5199" w:rsidP="00EF5199">
            <w:pPr>
              <w:pStyle w:val="TAC"/>
              <w:rPr>
                <w:ins w:id="3448" w:author="Angelow, Iwajlo (Nokia - US/Naperville)" w:date="2020-11-10T12:41:00Z"/>
                <w:rFonts w:cs="Arial"/>
                <w:lang w:eastAsia="ja-JP"/>
              </w:rPr>
            </w:pPr>
          </w:p>
        </w:tc>
        <w:tc>
          <w:tcPr>
            <w:tcW w:w="714" w:type="dxa"/>
            <w:shd w:val="clear" w:color="auto" w:fill="auto"/>
            <w:vAlign w:val="center"/>
          </w:tcPr>
          <w:p w14:paraId="6F5693E0" w14:textId="77777777" w:rsidR="00EF5199" w:rsidRPr="001D386E" w:rsidRDefault="00EF5199" w:rsidP="00EF5199">
            <w:pPr>
              <w:pStyle w:val="TAC"/>
              <w:rPr>
                <w:ins w:id="3449" w:author="Angelow, Iwajlo (Nokia - US/Naperville)" w:date="2020-11-10T12:41:00Z"/>
                <w:rFonts w:cs="Arial"/>
                <w:lang w:eastAsia="ja-JP"/>
              </w:rPr>
            </w:pPr>
          </w:p>
        </w:tc>
        <w:tc>
          <w:tcPr>
            <w:tcW w:w="714" w:type="dxa"/>
            <w:shd w:val="clear" w:color="auto" w:fill="auto"/>
            <w:vAlign w:val="center"/>
          </w:tcPr>
          <w:p w14:paraId="6773E937" w14:textId="77777777" w:rsidR="00EF5199" w:rsidRPr="001D386E" w:rsidRDefault="00EF5199" w:rsidP="00EF5199">
            <w:pPr>
              <w:pStyle w:val="TAC"/>
              <w:rPr>
                <w:ins w:id="3450" w:author="Angelow, Iwajlo (Nokia - US/Naperville)" w:date="2020-11-10T12:41:00Z"/>
                <w:rFonts w:eastAsia="MS Mincho" w:cs="Arial"/>
                <w:lang w:eastAsia="ja-JP"/>
              </w:rPr>
            </w:pPr>
            <w:ins w:id="3451" w:author="Angelow, Iwajlo (Nokia - US/Naperville)" w:date="2020-11-10T12:41:00Z">
              <w:r w:rsidRPr="001D386E">
                <w:rPr>
                  <w:rFonts w:eastAsia="MS Mincho" w:cs="Arial"/>
                  <w:lang w:eastAsia="ja-JP"/>
                </w:rPr>
                <w:t xml:space="preserve">25 </w:t>
              </w:r>
            </w:ins>
          </w:p>
        </w:tc>
        <w:tc>
          <w:tcPr>
            <w:tcW w:w="787" w:type="dxa"/>
            <w:shd w:val="clear" w:color="auto" w:fill="auto"/>
            <w:vAlign w:val="center"/>
          </w:tcPr>
          <w:p w14:paraId="64C6D219" w14:textId="77777777" w:rsidR="00EF5199" w:rsidRPr="001D386E" w:rsidRDefault="00EF5199" w:rsidP="00EF5199">
            <w:pPr>
              <w:pStyle w:val="TAC"/>
              <w:rPr>
                <w:ins w:id="3452" w:author="Angelow, Iwajlo (Nokia - US/Naperville)" w:date="2020-11-10T12:41:00Z"/>
                <w:rFonts w:eastAsia="MS Mincho" w:cs="Arial"/>
                <w:lang w:eastAsia="ja-JP"/>
              </w:rPr>
            </w:pPr>
            <w:ins w:id="3453" w:author="Angelow, Iwajlo (Nokia - US/Naperville)" w:date="2020-11-10T12:41:00Z">
              <w:r w:rsidRPr="001D386E">
                <w:rPr>
                  <w:rFonts w:eastAsia="MS Mincho" w:cs="Arial"/>
                  <w:lang w:eastAsia="ja-JP"/>
                </w:rPr>
                <w:t xml:space="preserve">50 </w:t>
              </w:r>
            </w:ins>
          </w:p>
        </w:tc>
        <w:tc>
          <w:tcPr>
            <w:tcW w:w="787" w:type="dxa"/>
            <w:shd w:val="clear" w:color="auto" w:fill="auto"/>
            <w:vAlign w:val="center"/>
          </w:tcPr>
          <w:p w14:paraId="3A76F13C" w14:textId="77777777" w:rsidR="00EF5199" w:rsidRPr="001D386E" w:rsidRDefault="00EF5199" w:rsidP="00EF5199">
            <w:pPr>
              <w:pStyle w:val="TAC"/>
              <w:rPr>
                <w:ins w:id="3454" w:author="Angelow, Iwajlo (Nokia - US/Naperville)" w:date="2020-11-10T12:41:00Z"/>
                <w:rFonts w:eastAsia="MS Mincho" w:cs="Arial"/>
                <w:lang w:eastAsia="ja-JP"/>
              </w:rPr>
            </w:pPr>
            <w:ins w:id="3455" w:author="Angelow, Iwajlo (Nokia - US/Naperville)" w:date="2020-11-10T12:41:00Z">
              <w:r w:rsidRPr="001D386E">
                <w:rPr>
                  <w:rFonts w:eastAsia="MS Mincho" w:cs="Arial"/>
                  <w:lang w:eastAsia="ja-JP"/>
                </w:rPr>
                <w:t>75</w:t>
              </w:r>
            </w:ins>
          </w:p>
        </w:tc>
        <w:tc>
          <w:tcPr>
            <w:tcW w:w="787" w:type="dxa"/>
            <w:shd w:val="clear" w:color="auto" w:fill="auto"/>
            <w:vAlign w:val="center"/>
          </w:tcPr>
          <w:p w14:paraId="001150B6" w14:textId="77777777" w:rsidR="00EF5199" w:rsidRPr="001D386E" w:rsidRDefault="00EF5199" w:rsidP="00EF5199">
            <w:pPr>
              <w:pStyle w:val="TAC"/>
              <w:rPr>
                <w:ins w:id="3456" w:author="Angelow, Iwajlo (Nokia - US/Naperville)" w:date="2020-11-10T12:41:00Z"/>
                <w:rFonts w:eastAsia="MS Mincho" w:cs="Arial"/>
                <w:lang w:eastAsia="ja-JP"/>
              </w:rPr>
            </w:pPr>
            <w:ins w:id="3457" w:author="Angelow, Iwajlo (Nokia - US/Naperville)" w:date="2020-11-10T12:41:00Z">
              <w:r w:rsidRPr="001D386E">
                <w:rPr>
                  <w:rFonts w:eastAsia="MS Mincho" w:cs="Arial"/>
                  <w:lang w:eastAsia="ja-JP"/>
                </w:rPr>
                <w:t>100</w:t>
              </w:r>
            </w:ins>
          </w:p>
        </w:tc>
        <w:tc>
          <w:tcPr>
            <w:tcW w:w="862" w:type="dxa"/>
            <w:shd w:val="clear" w:color="auto" w:fill="auto"/>
            <w:vAlign w:val="center"/>
          </w:tcPr>
          <w:p w14:paraId="3351F54A" w14:textId="77777777" w:rsidR="00EF5199" w:rsidRPr="001D386E" w:rsidRDefault="00EF5199" w:rsidP="00EF5199">
            <w:pPr>
              <w:pStyle w:val="TAC"/>
              <w:rPr>
                <w:ins w:id="3458" w:author="Angelow, Iwajlo (Nokia - US/Naperville)" w:date="2020-11-10T12:41:00Z"/>
                <w:rFonts w:cs="Arial"/>
                <w:lang w:eastAsia="ja-JP"/>
              </w:rPr>
            </w:pPr>
            <w:ins w:id="3459" w:author="Angelow, Iwajlo (Nokia - US/Naperville)" w:date="2020-11-10T12:41:00Z">
              <w:r w:rsidRPr="001D386E">
                <w:rPr>
                  <w:rFonts w:cs="Arial"/>
                  <w:lang w:eastAsia="ja-JP"/>
                </w:rPr>
                <w:t>TDD</w:t>
              </w:r>
            </w:ins>
          </w:p>
        </w:tc>
      </w:tr>
      <w:tr w:rsidR="00EF5199" w:rsidRPr="001D386E" w14:paraId="6449359D" w14:textId="77777777" w:rsidTr="00EF5199">
        <w:trPr>
          <w:trHeight w:val="255"/>
          <w:jc w:val="center"/>
          <w:ins w:id="3460" w:author="Angelow, Iwajlo (Nokia - US/Naperville)" w:date="2020-11-10T12:41:00Z"/>
        </w:trPr>
        <w:tc>
          <w:tcPr>
            <w:tcW w:w="7980" w:type="dxa"/>
            <w:gridSpan w:val="9"/>
            <w:vAlign w:val="center"/>
          </w:tcPr>
          <w:p w14:paraId="1631427D" w14:textId="77777777" w:rsidR="00EF5199" w:rsidRPr="001D386E" w:rsidRDefault="00EF5199" w:rsidP="00EF5199">
            <w:pPr>
              <w:pStyle w:val="TAN"/>
              <w:rPr>
                <w:ins w:id="3461" w:author="Angelow, Iwajlo (Nokia - US/Naperville)" w:date="2020-11-10T12:41:00Z"/>
                <w:rFonts w:cs="Arial"/>
              </w:rPr>
            </w:pPr>
            <w:ins w:id="3462" w:author="Angelow, Iwajlo (Nokia - US/Naperville)" w:date="2020-11-10T12:41:00Z">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p w14:paraId="7AD06D14" w14:textId="77777777" w:rsidR="00EF5199" w:rsidRPr="001D386E" w:rsidRDefault="00EF5199" w:rsidP="00EF5199">
            <w:pPr>
              <w:pStyle w:val="TAN"/>
              <w:rPr>
                <w:ins w:id="3463" w:author="Angelow, Iwajlo (Nokia - US/Naperville)" w:date="2020-11-10T12:41:00Z"/>
                <w:rFonts w:cs="Arial"/>
                <w:lang w:eastAsia="zh-CN"/>
              </w:rPr>
            </w:pPr>
            <w:ins w:id="3464" w:author="Angelow, Iwajlo (Nokia - US/Naperville)" w:date="2020-11-10T12:41:00Z">
              <w:r w:rsidRPr="001D386E">
                <w:rPr>
                  <w:rFonts w:cs="Arial"/>
                </w:rPr>
                <w:t>NOTE 2:</w:t>
              </w:r>
              <w:r w:rsidRPr="001D386E">
                <w:rPr>
                  <w:rFonts w:cs="Arial"/>
                </w:rPr>
                <w:tab/>
                <w:t>the UL configuration applies regardless of the channel bandwidth of the low band unless the UL resource blocks exceed that specified in Table 7.3.1-2 for the uplink bandwidth in which case the allocation according to Table 7.3.1-2 applies.</w:t>
              </w:r>
            </w:ins>
          </w:p>
          <w:p w14:paraId="28F596E5" w14:textId="77777777" w:rsidR="00EF5199" w:rsidRPr="001D386E" w:rsidRDefault="00EF5199" w:rsidP="00EF5199">
            <w:pPr>
              <w:pStyle w:val="TAN"/>
              <w:rPr>
                <w:ins w:id="3465" w:author="Angelow, Iwajlo (Nokia - US/Naperville)" w:date="2020-11-10T12:41:00Z"/>
                <w:rFonts w:cs="Arial"/>
                <w:lang w:eastAsia="zh-CN"/>
              </w:rPr>
            </w:pPr>
            <w:ins w:id="3466" w:author="Angelow, Iwajlo (Nokia - US/Naperville)" w:date="2020-11-10T12:41:00Z">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ins>
          </w:p>
          <w:p w14:paraId="70AAA821" w14:textId="77777777" w:rsidR="00EF5199" w:rsidRPr="001D386E" w:rsidRDefault="00EF5199" w:rsidP="00EF5199">
            <w:pPr>
              <w:pStyle w:val="TAN"/>
              <w:rPr>
                <w:ins w:id="3467" w:author="Angelow, Iwajlo (Nokia - US/Naperville)" w:date="2020-11-10T12:41:00Z"/>
                <w:rFonts w:cs="Arial"/>
              </w:rPr>
            </w:pPr>
            <w:ins w:id="3468" w:author="Angelow, Iwajlo (Nokia - US/Naperville)" w:date="2020-11-10T12:41:00Z">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ins>
          </w:p>
          <w:p w14:paraId="5E00EB21" w14:textId="77777777" w:rsidR="00EF5199" w:rsidRPr="00174161" w:rsidRDefault="00EF5199" w:rsidP="00EF5199">
            <w:pPr>
              <w:pStyle w:val="TAC"/>
              <w:jc w:val="left"/>
              <w:rPr>
                <w:ins w:id="3469" w:author="Angelow, Iwajlo (Nokia - US/Naperville)" w:date="2020-11-10T12:41:00Z"/>
                <w:rFonts w:cs="Arial"/>
                <w:lang w:eastAsia="ja-JP"/>
              </w:rPr>
            </w:pPr>
          </w:p>
        </w:tc>
      </w:tr>
    </w:tbl>
    <w:p w14:paraId="05C2A479" w14:textId="5040D35D" w:rsidR="00EF5199" w:rsidRDefault="00EF5199" w:rsidP="00CC279C">
      <w:pPr>
        <w:rPr>
          <w:ins w:id="3470" w:author="Angelow, Iwajlo (Nokia - US/Naperville)" w:date="2020-11-10T12:42:00Z"/>
          <w:lang w:val="en-US"/>
        </w:rPr>
      </w:pPr>
    </w:p>
    <w:p w14:paraId="57DD0738" w14:textId="2123E930" w:rsidR="00EF5199" w:rsidRPr="00616096" w:rsidRDefault="00EF5199" w:rsidP="00EF5199">
      <w:pPr>
        <w:pStyle w:val="Heading2"/>
        <w:rPr>
          <w:ins w:id="3471" w:author="Angelow, Iwajlo (Nokia - US/Naperville)" w:date="2020-11-10T12:42:00Z"/>
          <w:rFonts w:ascii="Calibri" w:hAnsi="Calibri"/>
          <w:sz w:val="22"/>
          <w:szCs w:val="22"/>
          <w:lang w:val="en-US" w:eastAsia="zh-CN"/>
        </w:rPr>
      </w:pPr>
      <w:bookmarkStart w:id="3472" w:name="_Toc55905131"/>
      <w:bookmarkStart w:id="3473" w:name="_Toc56504592"/>
      <w:ins w:id="3474" w:author="Angelow, Iwajlo (Nokia - US/Naperville)" w:date="2020-11-10T12:42:00Z">
        <w:r w:rsidRPr="00616096">
          <w:rPr>
            <w:lang w:val="en-US"/>
          </w:rPr>
          <w:t>5.</w:t>
        </w:r>
        <w:r>
          <w:rPr>
            <w:lang w:val="en-US"/>
          </w:rPr>
          <w:t>9</w:t>
        </w:r>
        <w:r w:rsidRPr="00616096">
          <w:rPr>
            <w:rFonts w:ascii="Calibri" w:hAnsi="Calibri"/>
            <w:sz w:val="22"/>
            <w:szCs w:val="22"/>
            <w:lang w:val="en-US" w:eastAsia="sv-SE"/>
          </w:rPr>
          <w:tab/>
        </w:r>
        <w:r>
          <w:rPr>
            <w:rFonts w:eastAsia="MS Mincho" w:cs="Arial"/>
            <w:lang w:eastAsia="ja-JP"/>
          </w:rPr>
          <w:t>CA_1-3-8-20</w:t>
        </w:r>
        <w:bookmarkEnd w:id="3472"/>
        <w:bookmarkEnd w:id="3473"/>
      </w:ins>
    </w:p>
    <w:p w14:paraId="556AD2EC" w14:textId="422C84DB" w:rsidR="00EF5199" w:rsidRDefault="00EF5199" w:rsidP="00EF5199">
      <w:pPr>
        <w:pStyle w:val="Heading3"/>
        <w:rPr>
          <w:ins w:id="3475" w:author="Angelow, Iwajlo (Nokia - US/Naperville)" w:date="2020-11-10T12:42:00Z"/>
          <w:rFonts w:eastAsia="MS Mincho"/>
          <w:lang w:val="en-US"/>
        </w:rPr>
      </w:pPr>
      <w:bookmarkStart w:id="3476" w:name="_Toc55905132"/>
      <w:bookmarkStart w:id="3477" w:name="_Toc56504593"/>
      <w:ins w:id="3478" w:author="Angelow, Iwajlo (Nokia - US/Naperville)" w:date="2020-11-10T12:42:00Z">
        <w:r>
          <w:rPr>
            <w:rFonts w:eastAsia="MS Mincho"/>
            <w:lang w:val="en-US"/>
          </w:rPr>
          <w:t>5.</w:t>
        </w:r>
      </w:ins>
      <w:ins w:id="3479" w:author="Angelow, Iwajlo (Nokia - US/Naperville)" w:date="2020-11-10T12:43:00Z">
        <w:r>
          <w:rPr>
            <w:rFonts w:eastAsia="MS Mincho"/>
            <w:lang w:val="en-US"/>
          </w:rPr>
          <w:t>9</w:t>
        </w:r>
      </w:ins>
      <w:ins w:id="3480" w:author="Angelow, Iwajlo (Nokia - US/Naperville)" w:date="2020-11-10T12:42:00Z">
        <w:r>
          <w:rPr>
            <w:rFonts w:eastAsia="MS Mincho"/>
            <w:lang w:val="en-US"/>
          </w:rPr>
          <w:t>.1</w:t>
        </w:r>
        <w:r>
          <w:rPr>
            <w:rFonts w:eastAsia="MS Mincho"/>
            <w:lang w:val="en-US"/>
          </w:rPr>
          <w:tab/>
          <w:t>Channel bandwidths per operating band for CA</w:t>
        </w:r>
        <w:bookmarkEnd w:id="3476"/>
        <w:bookmarkEnd w:id="3477"/>
      </w:ins>
    </w:p>
    <w:p w14:paraId="7E2A90EE" w14:textId="5533D3E2" w:rsidR="00EF5199" w:rsidRPr="00E26D10" w:rsidRDefault="00EF5199" w:rsidP="00EF5199">
      <w:pPr>
        <w:pStyle w:val="TH"/>
        <w:rPr>
          <w:ins w:id="3481" w:author="Angelow, Iwajlo (Nokia - US/Naperville)" w:date="2020-11-10T12:42:00Z"/>
          <w:lang w:val="en-US" w:eastAsia="zh-CN"/>
        </w:rPr>
      </w:pPr>
      <w:ins w:id="3482" w:author="Angelow, Iwajlo (Nokia - US/Naperville)" w:date="2020-11-10T12:42:00Z">
        <w:r w:rsidRPr="00E26D10">
          <w:rPr>
            <w:lang w:val="en-US" w:eastAsia="zh-CN"/>
          </w:rPr>
          <w:t>Table 5.</w:t>
        </w:r>
      </w:ins>
      <w:ins w:id="3483" w:author="Angelow, Iwajlo (Nokia - US/Naperville)" w:date="2020-11-10T12:43:00Z">
        <w:r>
          <w:rPr>
            <w:lang w:val="en-US" w:eastAsia="zh-CN"/>
          </w:rPr>
          <w:t>9</w:t>
        </w:r>
      </w:ins>
      <w:ins w:id="3484" w:author="Angelow, Iwajlo (Nokia - US/Naperville)" w:date="2020-11-10T12:42:00Z">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20ED9BF4" w14:textId="77777777" w:rsidTr="00EF5199">
        <w:trPr>
          <w:trHeight w:val="109"/>
          <w:jc w:val="center"/>
          <w:ins w:id="3485" w:author="Angelow, Iwajlo (Nokia - US/Naperville)" w:date="2020-11-10T12:42:00Z"/>
        </w:trPr>
        <w:tc>
          <w:tcPr>
            <w:tcW w:w="9620" w:type="dxa"/>
            <w:gridSpan w:val="11"/>
            <w:shd w:val="clear" w:color="auto" w:fill="auto"/>
            <w:hideMark/>
          </w:tcPr>
          <w:p w14:paraId="4206FB90" w14:textId="77777777" w:rsidR="00EF5199" w:rsidRPr="00E26D10" w:rsidRDefault="00EF5199" w:rsidP="00EF5199">
            <w:pPr>
              <w:pStyle w:val="TAH"/>
              <w:rPr>
                <w:ins w:id="3486" w:author="Angelow, Iwajlo (Nokia - US/Naperville)" w:date="2020-11-10T12:42:00Z"/>
                <w:sz w:val="20"/>
              </w:rPr>
            </w:pPr>
            <w:ins w:id="3487" w:author="Angelow, Iwajlo (Nokia - US/Naperville)" w:date="2020-11-10T12:42:00Z">
              <w:r w:rsidRPr="00E26D10">
                <w:t>E-UTRA CA configuration / Bandwidth combination set</w:t>
              </w:r>
            </w:ins>
          </w:p>
        </w:tc>
      </w:tr>
      <w:tr w:rsidR="00EF5199" w:rsidRPr="00E26D10" w14:paraId="23607A23" w14:textId="77777777" w:rsidTr="00EF5199">
        <w:trPr>
          <w:trHeight w:val="441"/>
          <w:jc w:val="center"/>
          <w:ins w:id="3488" w:author="Angelow, Iwajlo (Nokia - US/Naperville)" w:date="2020-11-10T12:42:00Z"/>
        </w:trPr>
        <w:tc>
          <w:tcPr>
            <w:tcW w:w="1396" w:type="dxa"/>
            <w:shd w:val="clear" w:color="auto" w:fill="auto"/>
            <w:hideMark/>
          </w:tcPr>
          <w:p w14:paraId="5684B4E8" w14:textId="77777777" w:rsidR="00EF5199" w:rsidRPr="00E26D10" w:rsidRDefault="00EF5199" w:rsidP="00EF5199">
            <w:pPr>
              <w:pStyle w:val="TAH"/>
              <w:rPr>
                <w:ins w:id="3489" w:author="Angelow, Iwajlo (Nokia - US/Naperville)" w:date="2020-11-10T12:42:00Z"/>
              </w:rPr>
            </w:pPr>
            <w:ins w:id="3490" w:author="Angelow, Iwajlo (Nokia - US/Naperville)" w:date="2020-11-10T12:42:00Z">
              <w:r w:rsidRPr="00E26D10">
                <w:t>E-UTRA CA Configuration</w:t>
              </w:r>
            </w:ins>
          </w:p>
        </w:tc>
        <w:tc>
          <w:tcPr>
            <w:tcW w:w="1467" w:type="dxa"/>
            <w:shd w:val="clear" w:color="auto" w:fill="auto"/>
            <w:hideMark/>
          </w:tcPr>
          <w:p w14:paraId="3C1D1D3F" w14:textId="77777777" w:rsidR="00EF5199" w:rsidRPr="00E26D10" w:rsidRDefault="00EF5199" w:rsidP="00EF5199">
            <w:pPr>
              <w:pStyle w:val="TAH"/>
              <w:rPr>
                <w:ins w:id="3491" w:author="Angelow, Iwajlo (Nokia - US/Naperville)" w:date="2020-11-10T12:42:00Z"/>
              </w:rPr>
            </w:pPr>
            <w:ins w:id="3492" w:author="Angelow, Iwajlo (Nokia - US/Naperville)" w:date="2020-11-10T12:42:00Z">
              <w:r w:rsidRPr="00E26D10">
                <w:rPr>
                  <w:lang w:eastAsia="ja-JP"/>
                </w:rPr>
                <w:t xml:space="preserve">Uplink CA configurations </w:t>
              </w:r>
            </w:ins>
          </w:p>
        </w:tc>
        <w:tc>
          <w:tcPr>
            <w:tcW w:w="767" w:type="dxa"/>
            <w:shd w:val="clear" w:color="auto" w:fill="auto"/>
            <w:hideMark/>
          </w:tcPr>
          <w:p w14:paraId="43F7C21E" w14:textId="77777777" w:rsidR="00EF5199" w:rsidRPr="00E26D10" w:rsidRDefault="00EF5199" w:rsidP="00EF5199">
            <w:pPr>
              <w:pStyle w:val="TAH"/>
              <w:rPr>
                <w:ins w:id="3493" w:author="Angelow, Iwajlo (Nokia - US/Naperville)" w:date="2020-11-10T12:42:00Z"/>
              </w:rPr>
            </w:pPr>
            <w:ins w:id="3494" w:author="Angelow, Iwajlo (Nokia - US/Naperville)" w:date="2020-11-10T12:42:00Z">
              <w:r w:rsidRPr="00E26D10">
                <w:t>E-UTRA Bands</w:t>
              </w:r>
            </w:ins>
          </w:p>
        </w:tc>
        <w:tc>
          <w:tcPr>
            <w:tcW w:w="586" w:type="dxa"/>
            <w:shd w:val="clear" w:color="auto" w:fill="auto"/>
            <w:hideMark/>
          </w:tcPr>
          <w:p w14:paraId="12DED6A3" w14:textId="77777777" w:rsidR="00EF5199" w:rsidRPr="00E26D10" w:rsidRDefault="00EF5199" w:rsidP="00EF5199">
            <w:pPr>
              <w:pStyle w:val="TAH"/>
              <w:rPr>
                <w:ins w:id="3495" w:author="Angelow, Iwajlo (Nokia - US/Naperville)" w:date="2020-11-10T12:42:00Z"/>
              </w:rPr>
            </w:pPr>
            <w:ins w:id="3496" w:author="Angelow, Iwajlo (Nokia - US/Naperville)" w:date="2020-11-10T12:42:00Z">
              <w:r w:rsidRPr="00E26D10">
                <w:t>1.4</w:t>
              </w:r>
              <w:r w:rsidRPr="00E26D10">
                <w:br/>
                <w:t>MHz</w:t>
              </w:r>
            </w:ins>
          </w:p>
        </w:tc>
        <w:tc>
          <w:tcPr>
            <w:tcW w:w="586" w:type="dxa"/>
            <w:shd w:val="clear" w:color="auto" w:fill="auto"/>
            <w:hideMark/>
          </w:tcPr>
          <w:p w14:paraId="09DCE79C" w14:textId="77777777" w:rsidR="00EF5199" w:rsidRPr="00E26D10" w:rsidRDefault="00EF5199" w:rsidP="00EF5199">
            <w:pPr>
              <w:pStyle w:val="TAH"/>
              <w:rPr>
                <w:ins w:id="3497" w:author="Angelow, Iwajlo (Nokia - US/Naperville)" w:date="2020-11-10T12:42:00Z"/>
              </w:rPr>
            </w:pPr>
            <w:ins w:id="3498" w:author="Angelow, Iwajlo (Nokia - US/Naperville)" w:date="2020-11-10T12:42:00Z">
              <w:r w:rsidRPr="00E26D10">
                <w:t>3</w:t>
              </w:r>
              <w:r w:rsidRPr="00E26D10">
                <w:br/>
                <w:t>MHz</w:t>
              </w:r>
            </w:ins>
          </w:p>
        </w:tc>
        <w:tc>
          <w:tcPr>
            <w:tcW w:w="586" w:type="dxa"/>
            <w:shd w:val="clear" w:color="auto" w:fill="auto"/>
            <w:hideMark/>
          </w:tcPr>
          <w:p w14:paraId="7AAE0E94" w14:textId="77777777" w:rsidR="00EF5199" w:rsidRPr="00E26D10" w:rsidRDefault="00EF5199" w:rsidP="00EF5199">
            <w:pPr>
              <w:pStyle w:val="TAH"/>
              <w:rPr>
                <w:ins w:id="3499" w:author="Angelow, Iwajlo (Nokia - US/Naperville)" w:date="2020-11-10T12:42:00Z"/>
              </w:rPr>
            </w:pPr>
            <w:ins w:id="3500" w:author="Angelow, Iwajlo (Nokia - US/Naperville)" w:date="2020-11-10T12:42:00Z">
              <w:r w:rsidRPr="00E26D10">
                <w:t>5</w:t>
              </w:r>
              <w:r w:rsidRPr="00E26D10">
                <w:br/>
                <w:t>MHz</w:t>
              </w:r>
            </w:ins>
          </w:p>
        </w:tc>
        <w:tc>
          <w:tcPr>
            <w:tcW w:w="586" w:type="dxa"/>
            <w:shd w:val="clear" w:color="auto" w:fill="auto"/>
            <w:hideMark/>
          </w:tcPr>
          <w:p w14:paraId="02724BD7" w14:textId="77777777" w:rsidR="00EF5199" w:rsidRPr="00E26D10" w:rsidRDefault="00EF5199" w:rsidP="00EF5199">
            <w:pPr>
              <w:pStyle w:val="TAH"/>
              <w:rPr>
                <w:ins w:id="3501" w:author="Angelow, Iwajlo (Nokia - US/Naperville)" w:date="2020-11-10T12:42:00Z"/>
              </w:rPr>
            </w:pPr>
            <w:ins w:id="3502" w:author="Angelow, Iwajlo (Nokia - US/Naperville)" w:date="2020-11-10T12:42:00Z">
              <w:r w:rsidRPr="00E26D10">
                <w:t>10</w:t>
              </w:r>
              <w:r w:rsidRPr="00E26D10">
                <w:br/>
                <w:t>MHz</w:t>
              </w:r>
            </w:ins>
          </w:p>
        </w:tc>
        <w:tc>
          <w:tcPr>
            <w:tcW w:w="586" w:type="dxa"/>
            <w:shd w:val="clear" w:color="auto" w:fill="auto"/>
            <w:hideMark/>
          </w:tcPr>
          <w:p w14:paraId="75D4252F" w14:textId="77777777" w:rsidR="00EF5199" w:rsidRPr="00E26D10" w:rsidRDefault="00EF5199" w:rsidP="00EF5199">
            <w:pPr>
              <w:pStyle w:val="TAH"/>
              <w:rPr>
                <w:ins w:id="3503" w:author="Angelow, Iwajlo (Nokia - US/Naperville)" w:date="2020-11-10T12:42:00Z"/>
              </w:rPr>
            </w:pPr>
            <w:ins w:id="3504" w:author="Angelow, Iwajlo (Nokia - US/Naperville)" w:date="2020-11-10T12:42:00Z">
              <w:r w:rsidRPr="00E26D10">
                <w:t>15</w:t>
              </w:r>
              <w:r w:rsidRPr="00E26D10">
                <w:br/>
                <w:t>MHz</w:t>
              </w:r>
            </w:ins>
          </w:p>
        </w:tc>
        <w:tc>
          <w:tcPr>
            <w:tcW w:w="586" w:type="dxa"/>
            <w:shd w:val="clear" w:color="auto" w:fill="auto"/>
            <w:hideMark/>
          </w:tcPr>
          <w:p w14:paraId="66A3711D" w14:textId="77777777" w:rsidR="00EF5199" w:rsidRPr="00E26D10" w:rsidRDefault="00EF5199" w:rsidP="00EF5199">
            <w:pPr>
              <w:pStyle w:val="TAH"/>
              <w:rPr>
                <w:ins w:id="3505" w:author="Angelow, Iwajlo (Nokia - US/Naperville)" w:date="2020-11-10T12:42:00Z"/>
              </w:rPr>
            </w:pPr>
            <w:ins w:id="3506" w:author="Angelow, Iwajlo (Nokia - US/Naperville)" w:date="2020-11-10T12:42:00Z">
              <w:r w:rsidRPr="00E26D10">
                <w:t>20</w:t>
              </w:r>
              <w:r w:rsidRPr="00E26D10">
                <w:br/>
                <w:t>MHz</w:t>
              </w:r>
            </w:ins>
          </w:p>
        </w:tc>
        <w:tc>
          <w:tcPr>
            <w:tcW w:w="1187" w:type="dxa"/>
            <w:shd w:val="clear" w:color="auto" w:fill="auto"/>
            <w:hideMark/>
          </w:tcPr>
          <w:p w14:paraId="27374BD0" w14:textId="77777777" w:rsidR="00EF5199" w:rsidRPr="00E26D10" w:rsidRDefault="00EF5199" w:rsidP="00EF5199">
            <w:pPr>
              <w:pStyle w:val="TAH"/>
              <w:rPr>
                <w:ins w:id="3507" w:author="Angelow, Iwajlo (Nokia - US/Naperville)" w:date="2020-11-10T12:42:00Z"/>
              </w:rPr>
            </w:pPr>
            <w:ins w:id="3508" w:author="Angelow, Iwajlo (Nokia - US/Naperville)" w:date="2020-11-10T12:42:00Z">
              <w:r w:rsidRPr="00E26D10">
                <w:t>Maximum aggregated bandwidth</w:t>
              </w:r>
            </w:ins>
          </w:p>
          <w:p w14:paraId="0F644215" w14:textId="77777777" w:rsidR="00EF5199" w:rsidRPr="00E26D10" w:rsidRDefault="00EF5199" w:rsidP="00EF5199">
            <w:pPr>
              <w:pStyle w:val="TAH"/>
              <w:rPr>
                <w:ins w:id="3509" w:author="Angelow, Iwajlo (Nokia - US/Naperville)" w:date="2020-11-10T12:42:00Z"/>
              </w:rPr>
            </w:pPr>
            <w:ins w:id="3510" w:author="Angelow, Iwajlo (Nokia - US/Naperville)" w:date="2020-11-10T12:42:00Z">
              <w:r w:rsidRPr="00E26D10">
                <w:t>[MHz]</w:t>
              </w:r>
            </w:ins>
          </w:p>
        </w:tc>
        <w:tc>
          <w:tcPr>
            <w:tcW w:w="1287" w:type="dxa"/>
            <w:shd w:val="clear" w:color="auto" w:fill="auto"/>
            <w:hideMark/>
          </w:tcPr>
          <w:p w14:paraId="1447D91A" w14:textId="77777777" w:rsidR="00EF5199" w:rsidRPr="00E26D10" w:rsidRDefault="00EF5199" w:rsidP="00EF5199">
            <w:pPr>
              <w:pStyle w:val="TAH"/>
              <w:rPr>
                <w:ins w:id="3511" w:author="Angelow, Iwajlo (Nokia - US/Naperville)" w:date="2020-11-10T12:42:00Z"/>
              </w:rPr>
            </w:pPr>
            <w:ins w:id="3512" w:author="Angelow, Iwajlo (Nokia - US/Naperville)" w:date="2020-11-10T12:42:00Z">
              <w:r w:rsidRPr="00E26D10">
                <w:t>Bandwidth combination set</w:t>
              </w:r>
            </w:ins>
          </w:p>
        </w:tc>
      </w:tr>
      <w:tr w:rsidR="00EF5199" w:rsidRPr="00E26D10" w14:paraId="3099EB86" w14:textId="77777777" w:rsidTr="00EF5199">
        <w:trPr>
          <w:trHeight w:val="103"/>
          <w:jc w:val="center"/>
          <w:ins w:id="3513" w:author="Angelow, Iwajlo (Nokia - US/Naperville)" w:date="2020-11-10T12:42:00Z"/>
        </w:trPr>
        <w:tc>
          <w:tcPr>
            <w:tcW w:w="1396" w:type="dxa"/>
            <w:vMerge w:val="restart"/>
            <w:shd w:val="clear" w:color="auto" w:fill="auto"/>
            <w:vAlign w:val="center"/>
          </w:tcPr>
          <w:p w14:paraId="473A5353" w14:textId="77777777" w:rsidR="00EF5199" w:rsidRDefault="00EF5199" w:rsidP="00EF5199">
            <w:pPr>
              <w:pStyle w:val="TAH"/>
              <w:rPr>
                <w:ins w:id="3514" w:author="Angelow, Iwajlo (Nokia - US/Naperville)" w:date="2020-11-10T12:42:00Z"/>
                <w:rFonts w:cs="Arial"/>
                <w:b w:val="0"/>
                <w:szCs w:val="18"/>
              </w:rPr>
            </w:pPr>
            <w:ins w:id="3515" w:author="Angelow, Iwajlo (Nokia - US/Naperville)" w:date="2020-11-10T12:42:00Z">
              <w:r>
                <w:rPr>
                  <w:rFonts w:cs="Arial"/>
                  <w:b w:val="0"/>
                  <w:szCs w:val="18"/>
                </w:rPr>
                <w:t>CA_1A-3C-8A-20A</w:t>
              </w:r>
            </w:ins>
          </w:p>
        </w:tc>
        <w:tc>
          <w:tcPr>
            <w:tcW w:w="1467" w:type="dxa"/>
            <w:vMerge w:val="restart"/>
            <w:shd w:val="clear" w:color="auto" w:fill="auto"/>
            <w:vAlign w:val="center"/>
          </w:tcPr>
          <w:p w14:paraId="239B835A" w14:textId="77777777" w:rsidR="00EF5199" w:rsidRPr="00487C8A" w:rsidRDefault="00EF5199" w:rsidP="00EF5199">
            <w:pPr>
              <w:pStyle w:val="TAH"/>
              <w:rPr>
                <w:ins w:id="3516" w:author="Angelow, Iwajlo (Nokia - US/Naperville)" w:date="2020-11-10T12:42:00Z"/>
                <w:rFonts w:cs="Arial"/>
                <w:b w:val="0"/>
                <w:szCs w:val="18"/>
              </w:rPr>
            </w:pPr>
            <w:ins w:id="3517" w:author="Angelow, Iwajlo (Nokia - US/Naperville)" w:date="2020-11-10T12:42:00Z">
              <w:r w:rsidRPr="00487C8A">
                <w:rPr>
                  <w:rFonts w:cs="Arial"/>
                  <w:b w:val="0"/>
                  <w:szCs w:val="18"/>
                </w:rPr>
                <w:t>CA_3C</w:t>
              </w:r>
            </w:ins>
          </w:p>
        </w:tc>
        <w:tc>
          <w:tcPr>
            <w:tcW w:w="767" w:type="dxa"/>
            <w:shd w:val="clear" w:color="auto" w:fill="auto"/>
            <w:vAlign w:val="center"/>
          </w:tcPr>
          <w:p w14:paraId="200AD243" w14:textId="77777777" w:rsidR="00EF5199" w:rsidRDefault="00EF5199" w:rsidP="00EF5199">
            <w:pPr>
              <w:pStyle w:val="TAH"/>
              <w:rPr>
                <w:ins w:id="3518" w:author="Angelow, Iwajlo (Nokia - US/Naperville)" w:date="2020-11-10T12:42:00Z"/>
                <w:b w:val="0"/>
                <w:lang w:eastAsia="zh-CN"/>
              </w:rPr>
            </w:pPr>
            <w:ins w:id="3519" w:author="Angelow, Iwajlo (Nokia - US/Naperville)" w:date="2020-11-10T12:42:00Z">
              <w:r>
                <w:rPr>
                  <w:b w:val="0"/>
                  <w:lang w:eastAsia="zh-CN"/>
                </w:rPr>
                <w:t>1</w:t>
              </w:r>
            </w:ins>
          </w:p>
        </w:tc>
        <w:tc>
          <w:tcPr>
            <w:tcW w:w="586" w:type="dxa"/>
            <w:shd w:val="clear" w:color="auto" w:fill="auto"/>
            <w:vAlign w:val="center"/>
          </w:tcPr>
          <w:p w14:paraId="5A312184" w14:textId="77777777" w:rsidR="00EF5199" w:rsidRPr="00116C26" w:rsidRDefault="00EF5199" w:rsidP="00EF5199">
            <w:pPr>
              <w:pStyle w:val="TAH"/>
              <w:rPr>
                <w:ins w:id="3520" w:author="Angelow, Iwajlo (Nokia - US/Naperville)" w:date="2020-11-10T12:42:00Z"/>
                <w:rFonts w:cs="Arial"/>
                <w:b w:val="0"/>
                <w:szCs w:val="18"/>
              </w:rPr>
            </w:pPr>
          </w:p>
        </w:tc>
        <w:tc>
          <w:tcPr>
            <w:tcW w:w="586" w:type="dxa"/>
            <w:shd w:val="clear" w:color="auto" w:fill="auto"/>
            <w:vAlign w:val="center"/>
          </w:tcPr>
          <w:p w14:paraId="29DFA23E" w14:textId="77777777" w:rsidR="00EF5199" w:rsidRPr="00116C26" w:rsidRDefault="00EF5199" w:rsidP="00EF5199">
            <w:pPr>
              <w:pStyle w:val="TAH"/>
              <w:rPr>
                <w:ins w:id="3521" w:author="Angelow, Iwajlo (Nokia - US/Naperville)" w:date="2020-11-10T12:42:00Z"/>
                <w:rFonts w:cs="Arial"/>
                <w:b w:val="0"/>
                <w:szCs w:val="18"/>
              </w:rPr>
            </w:pPr>
          </w:p>
        </w:tc>
        <w:tc>
          <w:tcPr>
            <w:tcW w:w="586" w:type="dxa"/>
            <w:shd w:val="clear" w:color="auto" w:fill="auto"/>
            <w:vAlign w:val="center"/>
          </w:tcPr>
          <w:p w14:paraId="035FDD79" w14:textId="77777777" w:rsidR="00EF5199" w:rsidRPr="00116C26" w:rsidRDefault="00EF5199" w:rsidP="00EF5199">
            <w:pPr>
              <w:pStyle w:val="TAH"/>
              <w:rPr>
                <w:ins w:id="3522" w:author="Angelow, Iwajlo (Nokia - US/Naperville)" w:date="2020-11-10T12:42:00Z"/>
                <w:rFonts w:cs="Arial"/>
                <w:b w:val="0"/>
                <w:szCs w:val="18"/>
              </w:rPr>
            </w:pPr>
            <w:ins w:id="3523" w:author="Angelow, Iwajlo (Nokia - US/Naperville)" w:date="2020-11-10T12:42:00Z">
              <w:r w:rsidRPr="00116C26">
                <w:rPr>
                  <w:rFonts w:cs="Arial"/>
                  <w:b w:val="0"/>
                  <w:szCs w:val="18"/>
                </w:rPr>
                <w:t>Yes</w:t>
              </w:r>
            </w:ins>
          </w:p>
        </w:tc>
        <w:tc>
          <w:tcPr>
            <w:tcW w:w="586" w:type="dxa"/>
            <w:shd w:val="clear" w:color="auto" w:fill="auto"/>
            <w:vAlign w:val="center"/>
          </w:tcPr>
          <w:p w14:paraId="0FC0203C" w14:textId="77777777" w:rsidR="00EF5199" w:rsidRPr="00116C26" w:rsidRDefault="00EF5199" w:rsidP="00EF5199">
            <w:pPr>
              <w:pStyle w:val="TAH"/>
              <w:rPr>
                <w:ins w:id="3524" w:author="Angelow, Iwajlo (Nokia - US/Naperville)" w:date="2020-11-10T12:42:00Z"/>
                <w:rFonts w:cs="Arial"/>
                <w:b w:val="0"/>
                <w:szCs w:val="18"/>
              </w:rPr>
            </w:pPr>
            <w:ins w:id="3525" w:author="Angelow, Iwajlo (Nokia - US/Naperville)" w:date="2020-11-10T12:42:00Z">
              <w:r w:rsidRPr="00116C26">
                <w:rPr>
                  <w:rFonts w:cs="Arial"/>
                  <w:b w:val="0"/>
                  <w:szCs w:val="18"/>
                </w:rPr>
                <w:t>Yes</w:t>
              </w:r>
            </w:ins>
          </w:p>
        </w:tc>
        <w:tc>
          <w:tcPr>
            <w:tcW w:w="586" w:type="dxa"/>
            <w:shd w:val="clear" w:color="auto" w:fill="auto"/>
            <w:vAlign w:val="center"/>
          </w:tcPr>
          <w:p w14:paraId="58A156E4" w14:textId="77777777" w:rsidR="00EF5199" w:rsidRPr="00116C26" w:rsidRDefault="00EF5199" w:rsidP="00EF5199">
            <w:pPr>
              <w:pStyle w:val="TAH"/>
              <w:rPr>
                <w:ins w:id="3526" w:author="Angelow, Iwajlo (Nokia - US/Naperville)" w:date="2020-11-10T12:42:00Z"/>
                <w:rFonts w:cs="Arial"/>
                <w:b w:val="0"/>
                <w:szCs w:val="18"/>
              </w:rPr>
            </w:pPr>
            <w:ins w:id="3527" w:author="Angelow, Iwajlo (Nokia - US/Naperville)" w:date="2020-11-10T12:42:00Z">
              <w:r w:rsidRPr="00116C26">
                <w:rPr>
                  <w:rFonts w:cs="Arial"/>
                  <w:b w:val="0"/>
                  <w:szCs w:val="18"/>
                </w:rPr>
                <w:t>Yes</w:t>
              </w:r>
            </w:ins>
          </w:p>
        </w:tc>
        <w:tc>
          <w:tcPr>
            <w:tcW w:w="586" w:type="dxa"/>
            <w:shd w:val="clear" w:color="auto" w:fill="auto"/>
            <w:vAlign w:val="center"/>
          </w:tcPr>
          <w:p w14:paraId="408F5267" w14:textId="77777777" w:rsidR="00EF5199" w:rsidRPr="00116C26" w:rsidRDefault="00EF5199" w:rsidP="00EF5199">
            <w:pPr>
              <w:pStyle w:val="TAH"/>
              <w:rPr>
                <w:ins w:id="3528" w:author="Angelow, Iwajlo (Nokia - US/Naperville)" w:date="2020-11-10T12:42:00Z"/>
                <w:rFonts w:cs="Arial"/>
                <w:b w:val="0"/>
                <w:szCs w:val="18"/>
              </w:rPr>
            </w:pPr>
            <w:ins w:id="3529" w:author="Angelow, Iwajlo (Nokia - US/Naperville)" w:date="2020-11-10T12:42:00Z">
              <w:r w:rsidRPr="00116C26">
                <w:rPr>
                  <w:rFonts w:cs="Arial"/>
                  <w:b w:val="0"/>
                  <w:szCs w:val="18"/>
                </w:rPr>
                <w:t>Yes</w:t>
              </w:r>
            </w:ins>
          </w:p>
        </w:tc>
        <w:tc>
          <w:tcPr>
            <w:tcW w:w="1187" w:type="dxa"/>
            <w:vMerge w:val="restart"/>
            <w:shd w:val="clear" w:color="auto" w:fill="auto"/>
            <w:vAlign w:val="center"/>
          </w:tcPr>
          <w:p w14:paraId="555910A2" w14:textId="77777777" w:rsidR="00EF5199" w:rsidRDefault="00EF5199" w:rsidP="00EF5199">
            <w:pPr>
              <w:pStyle w:val="TAH"/>
              <w:rPr>
                <w:ins w:id="3530" w:author="Angelow, Iwajlo (Nokia - US/Naperville)" w:date="2020-11-10T12:42:00Z"/>
                <w:b w:val="0"/>
                <w:lang w:val="en-US"/>
              </w:rPr>
            </w:pPr>
            <w:ins w:id="3531" w:author="Angelow, Iwajlo (Nokia - US/Naperville)" w:date="2020-11-10T12:42:00Z">
              <w:r>
                <w:rPr>
                  <w:b w:val="0"/>
                  <w:lang w:val="en-US"/>
                </w:rPr>
                <w:t>90</w:t>
              </w:r>
            </w:ins>
          </w:p>
        </w:tc>
        <w:tc>
          <w:tcPr>
            <w:tcW w:w="1287" w:type="dxa"/>
            <w:vMerge w:val="restart"/>
            <w:shd w:val="clear" w:color="auto" w:fill="auto"/>
            <w:vAlign w:val="center"/>
          </w:tcPr>
          <w:p w14:paraId="54E0012D" w14:textId="77777777" w:rsidR="00EF5199" w:rsidRPr="00E26D10" w:rsidRDefault="00EF5199" w:rsidP="00EF5199">
            <w:pPr>
              <w:pStyle w:val="TAH"/>
              <w:rPr>
                <w:ins w:id="3532" w:author="Angelow, Iwajlo (Nokia - US/Naperville)" w:date="2020-11-10T12:42:00Z"/>
                <w:b w:val="0"/>
                <w:lang w:val="en-US"/>
              </w:rPr>
            </w:pPr>
            <w:ins w:id="3533" w:author="Angelow, Iwajlo (Nokia - US/Naperville)" w:date="2020-11-10T12:42:00Z">
              <w:r w:rsidRPr="00E26D10">
                <w:rPr>
                  <w:b w:val="0"/>
                  <w:lang w:val="en-US"/>
                </w:rPr>
                <w:t>0</w:t>
              </w:r>
            </w:ins>
          </w:p>
        </w:tc>
      </w:tr>
      <w:tr w:rsidR="00EF5199" w:rsidRPr="00E26D10" w14:paraId="51A14777" w14:textId="77777777" w:rsidTr="00EF5199">
        <w:trPr>
          <w:trHeight w:val="103"/>
          <w:jc w:val="center"/>
          <w:ins w:id="3534" w:author="Angelow, Iwajlo (Nokia - US/Naperville)" w:date="2020-11-10T12:42:00Z"/>
        </w:trPr>
        <w:tc>
          <w:tcPr>
            <w:tcW w:w="1396" w:type="dxa"/>
            <w:vMerge/>
            <w:shd w:val="clear" w:color="auto" w:fill="auto"/>
            <w:vAlign w:val="center"/>
          </w:tcPr>
          <w:p w14:paraId="1BED34CB" w14:textId="77777777" w:rsidR="00EF5199" w:rsidRPr="00FA6723" w:rsidRDefault="00EF5199" w:rsidP="00EF5199">
            <w:pPr>
              <w:pStyle w:val="TAH"/>
              <w:rPr>
                <w:ins w:id="3535" w:author="Angelow, Iwajlo (Nokia - US/Naperville)" w:date="2020-11-10T12:42:00Z"/>
                <w:rFonts w:cs="Arial"/>
                <w:b w:val="0"/>
                <w:szCs w:val="18"/>
              </w:rPr>
            </w:pPr>
          </w:p>
        </w:tc>
        <w:tc>
          <w:tcPr>
            <w:tcW w:w="1467" w:type="dxa"/>
            <w:vMerge/>
            <w:shd w:val="clear" w:color="auto" w:fill="auto"/>
            <w:vAlign w:val="center"/>
          </w:tcPr>
          <w:p w14:paraId="760F23AA" w14:textId="77777777" w:rsidR="00EF5199" w:rsidRPr="00E26D10" w:rsidRDefault="00EF5199" w:rsidP="00EF5199">
            <w:pPr>
              <w:pStyle w:val="TAH"/>
              <w:rPr>
                <w:ins w:id="3536" w:author="Angelow, Iwajlo (Nokia - US/Naperville)" w:date="2020-11-10T12:42:00Z"/>
                <w:rFonts w:cs="Arial"/>
                <w:szCs w:val="18"/>
                <w:lang w:val="en-US" w:eastAsia="ja-JP"/>
              </w:rPr>
            </w:pPr>
          </w:p>
        </w:tc>
        <w:tc>
          <w:tcPr>
            <w:tcW w:w="767" w:type="dxa"/>
            <w:shd w:val="clear" w:color="auto" w:fill="auto"/>
            <w:vAlign w:val="center"/>
          </w:tcPr>
          <w:p w14:paraId="3DD81B62" w14:textId="77777777" w:rsidR="00EF5199" w:rsidRPr="00116C26" w:rsidRDefault="00EF5199" w:rsidP="00EF5199">
            <w:pPr>
              <w:pStyle w:val="TAH"/>
              <w:rPr>
                <w:ins w:id="3537" w:author="Angelow, Iwajlo (Nokia - US/Naperville)" w:date="2020-11-10T12:42:00Z"/>
                <w:b w:val="0"/>
                <w:lang w:eastAsia="zh-CN"/>
              </w:rPr>
            </w:pPr>
            <w:ins w:id="3538" w:author="Angelow, Iwajlo (Nokia - US/Naperville)" w:date="2020-11-10T12:42:00Z">
              <w:r>
                <w:rPr>
                  <w:b w:val="0"/>
                  <w:lang w:eastAsia="zh-CN"/>
                </w:rPr>
                <w:t>3</w:t>
              </w:r>
            </w:ins>
          </w:p>
        </w:tc>
        <w:tc>
          <w:tcPr>
            <w:tcW w:w="3516" w:type="dxa"/>
            <w:gridSpan w:val="6"/>
            <w:shd w:val="clear" w:color="auto" w:fill="auto"/>
            <w:vAlign w:val="center"/>
          </w:tcPr>
          <w:p w14:paraId="269F445D" w14:textId="77777777" w:rsidR="00EF5199" w:rsidRPr="00116C26" w:rsidRDefault="00EF5199" w:rsidP="00EF5199">
            <w:pPr>
              <w:pStyle w:val="TAH"/>
              <w:rPr>
                <w:ins w:id="3539" w:author="Angelow, Iwajlo (Nokia - US/Naperville)" w:date="2020-11-10T12:42:00Z"/>
                <w:rFonts w:cs="Arial"/>
                <w:b w:val="0"/>
                <w:szCs w:val="18"/>
              </w:rPr>
            </w:pPr>
            <w:ins w:id="3540" w:author="Angelow, Iwajlo (Nokia - US/Naperville)" w:date="2020-11-10T12:42:00Z">
              <w:r w:rsidRPr="00487C8A">
                <w:rPr>
                  <w:rFonts w:cs="Arial"/>
                  <w:b w:val="0"/>
                  <w:szCs w:val="18"/>
                </w:rPr>
                <w:t>See CA_3C Bandwidth combination set 0 in Table 5.6A.1-1</w:t>
              </w:r>
            </w:ins>
          </w:p>
        </w:tc>
        <w:tc>
          <w:tcPr>
            <w:tcW w:w="1187" w:type="dxa"/>
            <w:vMerge/>
            <w:shd w:val="clear" w:color="auto" w:fill="auto"/>
            <w:vAlign w:val="center"/>
          </w:tcPr>
          <w:p w14:paraId="470E5B62" w14:textId="77777777" w:rsidR="00EF5199" w:rsidRPr="00E26D10" w:rsidRDefault="00EF5199" w:rsidP="00EF5199">
            <w:pPr>
              <w:pStyle w:val="TAH"/>
              <w:rPr>
                <w:ins w:id="3541" w:author="Angelow, Iwajlo (Nokia - US/Naperville)" w:date="2020-11-10T12:42:00Z"/>
                <w:b w:val="0"/>
                <w:lang w:val="en-US"/>
              </w:rPr>
            </w:pPr>
          </w:p>
        </w:tc>
        <w:tc>
          <w:tcPr>
            <w:tcW w:w="1287" w:type="dxa"/>
            <w:vMerge/>
            <w:shd w:val="clear" w:color="auto" w:fill="auto"/>
            <w:vAlign w:val="center"/>
          </w:tcPr>
          <w:p w14:paraId="0CD48FE7" w14:textId="77777777" w:rsidR="00EF5199" w:rsidRPr="00E26D10" w:rsidRDefault="00EF5199" w:rsidP="00EF5199">
            <w:pPr>
              <w:pStyle w:val="TAH"/>
              <w:rPr>
                <w:ins w:id="3542" w:author="Angelow, Iwajlo (Nokia - US/Naperville)" w:date="2020-11-10T12:42:00Z"/>
                <w:b w:val="0"/>
                <w:lang w:val="en-US"/>
              </w:rPr>
            </w:pPr>
          </w:p>
        </w:tc>
      </w:tr>
      <w:tr w:rsidR="00EF5199" w:rsidRPr="00E26D10" w14:paraId="358A8C2E" w14:textId="77777777" w:rsidTr="00EF5199">
        <w:trPr>
          <w:trHeight w:val="103"/>
          <w:jc w:val="center"/>
          <w:ins w:id="3543" w:author="Angelow, Iwajlo (Nokia - US/Naperville)" w:date="2020-11-10T12:42:00Z"/>
        </w:trPr>
        <w:tc>
          <w:tcPr>
            <w:tcW w:w="1396" w:type="dxa"/>
            <w:vMerge/>
            <w:shd w:val="clear" w:color="auto" w:fill="auto"/>
            <w:vAlign w:val="center"/>
          </w:tcPr>
          <w:p w14:paraId="333F8310" w14:textId="77777777" w:rsidR="00EF5199" w:rsidRPr="00E26D10" w:rsidRDefault="00EF5199" w:rsidP="00EF5199">
            <w:pPr>
              <w:pStyle w:val="TAH"/>
              <w:rPr>
                <w:ins w:id="3544" w:author="Angelow, Iwajlo (Nokia - US/Naperville)" w:date="2020-11-10T12:42:00Z"/>
                <w:rFonts w:cs="Arial"/>
                <w:szCs w:val="18"/>
              </w:rPr>
            </w:pPr>
          </w:p>
        </w:tc>
        <w:tc>
          <w:tcPr>
            <w:tcW w:w="1467" w:type="dxa"/>
            <w:vMerge/>
            <w:shd w:val="clear" w:color="auto" w:fill="auto"/>
            <w:vAlign w:val="center"/>
          </w:tcPr>
          <w:p w14:paraId="2693C6B2" w14:textId="77777777" w:rsidR="00EF5199" w:rsidRPr="00E26D10" w:rsidRDefault="00EF5199" w:rsidP="00EF5199">
            <w:pPr>
              <w:pStyle w:val="TAH"/>
              <w:rPr>
                <w:ins w:id="3545" w:author="Angelow, Iwajlo (Nokia - US/Naperville)" w:date="2020-11-10T12:42:00Z"/>
                <w:rFonts w:cs="Arial"/>
                <w:szCs w:val="18"/>
                <w:lang w:val="en-US" w:eastAsia="ja-JP"/>
              </w:rPr>
            </w:pPr>
          </w:p>
        </w:tc>
        <w:tc>
          <w:tcPr>
            <w:tcW w:w="767" w:type="dxa"/>
            <w:shd w:val="clear" w:color="auto" w:fill="auto"/>
            <w:vAlign w:val="center"/>
          </w:tcPr>
          <w:p w14:paraId="0E3A51E4" w14:textId="77777777" w:rsidR="00EF5199" w:rsidRPr="00116C26" w:rsidRDefault="00EF5199" w:rsidP="00EF5199">
            <w:pPr>
              <w:pStyle w:val="TAH"/>
              <w:rPr>
                <w:ins w:id="3546" w:author="Angelow, Iwajlo (Nokia - US/Naperville)" w:date="2020-11-10T12:42:00Z"/>
                <w:rFonts w:cs="Arial"/>
                <w:b w:val="0"/>
                <w:szCs w:val="18"/>
                <w:lang w:val="en-US"/>
              </w:rPr>
            </w:pPr>
            <w:ins w:id="3547" w:author="Angelow, Iwajlo (Nokia - US/Naperville)" w:date="2020-11-10T12:42:00Z">
              <w:r>
                <w:rPr>
                  <w:b w:val="0"/>
                  <w:lang w:eastAsia="zh-CN"/>
                </w:rPr>
                <w:t>8</w:t>
              </w:r>
            </w:ins>
          </w:p>
        </w:tc>
        <w:tc>
          <w:tcPr>
            <w:tcW w:w="586" w:type="dxa"/>
            <w:shd w:val="clear" w:color="auto" w:fill="auto"/>
            <w:vAlign w:val="center"/>
          </w:tcPr>
          <w:p w14:paraId="6E644648" w14:textId="77777777" w:rsidR="00EF5199" w:rsidRPr="00116C26" w:rsidRDefault="00EF5199" w:rsidP="00EF5199">
            <w:pPr>
              <w:pStyle w:val="TAH"/>
              <w:rPr>
                <w:ins w:id="3548" w:author="Angelow, Iwajlo (Nokia - US/Naperville)" w:date="2020-11-10T12:42:00Z"/>
                <w:rFonts w:cs="Arial"/>
                <w:b w:val="0"/>
                <w:szCs w:val="18"/>
              </w:rPr>
            </w:pPr>
          </w:p>
        </w:tc>
        <w:tc>
          <w:tcPr>
            <w:tcW w:w="586" w:type="dxa"/>
            <w:shd w:val="clear" w:color="auto" w:fill="auto"/>
            <w:vAlign w:val="center"/>
          </w:tcPr>
          <w:p w14:paraId="17E929AD" w14:textId="77777777" w:rsidR="00EF5199" w:rsidRPr="00116C26" w:rsidRDefault="00EF5199" w:rsidP="00EF5199">
            <w:pPr>
              <w:pStyle w:val="TAH"/>
              <w:rPr>
                <w:ins w:id="3549" w:author="Angelow, Iwajlo (Nokia - US/Naperville)" w:date="2020-11-10T12:42:00Z"/>
                <w:rFonts w:cs="Arial"/>
                <w:b w:val="0"/>
                <w:szCs w:val="18"/>
              </w:rPr>
            </w:pPr>
          </w:p>
        </w:tc>
        <w:tc>
          <w:tcPr>
            <w:tcW w:w="586" w:type="dxa"/>
            <w:shd w:val="clear" w:color="auto" w:fill="auto"/>
            <w:vAlign w:val="center"/>
          </w:tcPr>
          <w:p w14:paraId="66F08C84" w14:textId="77777777" w:rsidR="00EF5199" w:rsidRPr="00116C26" w:rsidRDefault="00EF5199" w:rsidP="00EF5199">
            <w:pPr>
              <w:pStyle w:val="TAH"/>
              <w:rPr>
                <w:ins w:id="3550" w:author="Angelow, Iwajlo (Nokia - US/Naperville)" w:date="2020-11-10T12:42:00Z"/>
                <w:rFonts w:cs="Arial"/>
                <w:b w:val="0"/>
                <w:szCs w:val="18"/>
              </w:rPr>
            </w:pPr>
            <w:ins w:id="3551" w:author="Angelow, Iwajlo (Nokia - US/Naperville)" w:date="2020-11-10T12:42:00Z">
              <w:r w:rsidRPr="00116C26">
                <w:rPr>
                  <w:rFonts w:cs="Arial"/>
                  <w:b w:val="0"/>
                  <w:szCs w:val="18"/>
                </w:rPr>
                <w:t>Yes</w:t>
              </w:r>
            </w:ins>
          </w:p>
        </w:tc>
        <w:tc>
          <w:tcPr>
            <w:tcW w:w="586" w:type="dxa"/>
            <w:shd w:val="clear" w:color="auto" w:fill="auto"/>
            <w:vAlign w:val="center"/>
          </w:tcPr>
          <w:p w14:paraId="354B8669" w14:textId="77777777" w:rsidR="00EF5199" w:rsidRPr="00116C26" w:rsidRDefault="00EF5199" w:rsidP="00EF5199">
            <w:pPr>
              <w:pStyle w:val="TAH"/>
              <w:rPr>
                <w:ins w:id="3552" w:author="Angelow, Iwajlo (Nokia - US/Naperville)" w:date="2020-11-10T12:42:00Z"/>
                <w:rFonts w:cs="Arial"/>
                <w:b w:val="0"/>
                <w:szCs w:val="18"/>
              </w:rPr>
            </w:pPr>
            <w:ins w:id="3553" w:author="Angelow, Iwajlo (Nokia - US/Naperville)" w:date="2020-11-10T12:42:00Z">
              <w:r w:rsidRPr="00116C26">
                <w:rPr>
                  <w:rFonts w:cs="Arial"/>
                  <w:b w:val="0"/>
                  <w:szCs w:val="18"/>
                </w:rPr>
                <w:t>Yes</w:t>
              </w:r>
            </w:ins>
          </w:p>
        </w:tc>
        <w:tc>
          <w:tcPr>
            <w:tcW w:w="586" w:type="dxa"/>
            <w:shd w:val="clear" w:color="auto" w:fill="auto"/>
            <w:vAlign w:val="center"/>
          </w:tcPr>
          <w:p w14:paraId="2D70378C" w14:textId="77777777" w:rsidR="00EF5199" w:rsidRPr="00116C26" w:rsidRDefault="00EF5199" w:rsidP="00EF5199">
            <w:pPr>
              <w:pStyle w:val="TAH"/>
              <w:rPr>
                <w:ins w:id="3554" w:author="Angelow, Iwajlo (Nokia - US/Naperville)" w:date="2020-11-10T12:42:00Z"/>
                <w:rFonts w:cs="Arial"/>
                <w:b w:val="0"/>
                <w:szCs w:val="18"/>
              </w:rPr>
            </w:pPr>
          </w:p>
        </w:tc>
        <w:tc>
          <w:tcPr>
            <w:tcW w:w="586" w:type="dxa"/>
            <w:shd w:val="clear" w:color="auto" w:fill="auto"/>
            <w:vAlign w:val="center"/>
          </w:tcPr>
          <w:p w14:paraId="450FC1B0" w14:textId="77777777" w:rsidR="00EF5199" w:rsidRPr="00116C26" w:rsidRDefault="00EF5199" w:rsidP="00EF5199">
            <w:pPr>
              <w:pStyle w:val="TAH"/>
              <w:rPr>
                <w:ins w:id="3555" w:author="Angelow, Iwajlo (Nokia - US/Naperville)" w:date="2020-11-10T12:42:00Z"/>
                <w:rFonts w:cs="Arial"/>
                <w:b w:val="0"/>
                <w:szCs w:val="18"/>
              </w:rPr>
            </w:pPr>
          </w:p>
        </w:tc>
        <w:tc>
          <w:tcPr>
            <w:tcW w:w="1187" w:type="dxa"/>
            <w:vMerge/>
            <w:shd w:val="clear" w:color="auto" w:fill="auto"/>
            <w:vAlign w:val="center"/>
          </w:tcPr>
          <w:p w14:paraId="08864FE3" w14:textId="77777777" w:rsidR="00EF5199" w:rsidRPr="00E26D10" w:rsidRDefault="00EF5199" w:rsidP="00EF5199">
            <w:pPr>
              <w:pStyle w:val="TAH"/>
              <w:rPr>
                <w:ins w:id="3556" w:author="Angelow, Iwajlo (Nokia - US/Naperville)" w:date="2020-11-10T12:42:00Z"/>
                <w:b w:val="0"/>
                <w:lang w:val="en-US"/>
              </w:rPr>
            </w:pPr>
          </w:p>
        </w:tc>
        <w:tc>
          <w:tcPr>
            <w:tcW w:w="1287" w:type="dxa"/>
            <w:vMerge/>
            <w:shd w:val="clear" w:color="auto" w:fill="auto"/>
            <w:vAlign w:val="center"/>
          </w:tcPr>
          <w:p w14:paraId="23B36DDD" w14:textId="77777777" w:rsidR="00EF5199" w:rsidRPr="00E26D10" w:rsidRDefault="00EF5199" w:rsidP="00EF5199">
            <w:pPr>
              <w:pStyle w:val="TAH"/>
              <w:rPr>
                <w:ins w:id="3557" w:author="Angelow, Iwajlo (Nokia - US/Naperville)" w:date="2020-11-10T12:42:00Z"/>
                <w:b w:val="0"/>
                <w:lang w:val="en-US"/>
              </w:rPr>
            </w:pPr>
          </w:p>
        </w:tc>
      </w:tr>
      <w:tr w:rsidR="00EF5199" w:rsidRPr="00E26D10" w14:paraId="5A35590D" w14:textId="77777777" w:rsidTr="00EF5199">
        <w:trPr>
          <w:trHeight w:val="103"/>
          <w:jc w:val="center"/>
          <w:ins w:id="3558" w:author="Angelow, Iwajlo (Nokia - US/Naperville)" w:date="2020-11-10T12:42:00Z"/>
        </w:trPr>
        <w:tc>
          <w:tcPr>
            <w:tcW w:w="1396" w:type="dxa"/>
            <w:vMerge/>
            <w:shd w:val="clear" w:color="auto" w:fill="auto"/>
            <w:vAlign w:val="center"/>
          </w:tcPr>
          <w:p w14:paraId="1F3092D6" w14:textId="77777777" w:rsidR="00EF5199" w:rsidRPr="00E26D10" w:rsidRDefault="00EF5199" w:rsidP="00EF5199">
            <w:pPr>
              <w:pStyle w:val="TAH"/>
              <w:rPr>
                <w:ins w:id="3559" w:author="Angelow, Iwajlo (Nokia - US/Naperville)" w:date="2020-11-10T12:42:00Z"/>
                <w:rFonts w:cs="Arial"/>
                <w:b w:val="0"/>
                <w:szCs w:val="18"/>
              </w:rPr>
            </w:pPr>
          </w:p>
        </w:tc>
        <w:tc>
          <w:tcPr>
            <w:tcW w:w="1467" w:type="dxa"/>
            <w:vMerge/>
            <w:shd w:val="clear" w:color="auto" w:fill="auto"/>
            <w:vAlign w:val="center"/>
          </w:tcPr>
          <w:p w14:paraId="257DD238" w14:textId="77777777" w:rsidR="00EF5199" w:rsidRPr="00E26D10" w:rsidRDefault="00EF5199" w:rsidP="00EF5199">
            <w:pPr>
              <w:pStyle w:val="TAH"/>
              <w:rPr>
                <w:ins w:id="3560" w:author="Angelow, Iwajlo (Nokia - US/Naperville)" w:date="2020-11-10T12:42:00Z"/>
                <w:rFonts w:cs="Arial"/>
                <w:szCs w:val="18"/>
                <w:lang w:val="en-US" w:eastAsia="ja-JP"/>
              </w:rPr>
            </w:pPr>
          </w:p>
        </w:tc>
        <w:tc>
          <w:tcPr>
            <w:tcW w:w="767" w:type="dxa"/>
            <w:shd w:val="clear" w:color="auto" w:fill="auto"/>
            <w:vAlign w:val="center"/>
          </w:tcPr>
          <w:p w14:paraId="66F663D7" w14:textId="77777777" w:rsidR="00EF5199" w:rsidRPr="00116C26" w:rsidRDefault="00EF5199" w:rsidP="00EF5199">
            <w:pPr>
              <w:pStyle w:val="TAH"/>
              <w:rPr>
                <w:ins w:id="3561" w:author="Angelow, Iwajlo (Nokia - US/Naperville)" w:date="2020-11-10T12:42:00Z"/>
                <w:rFonts w:cs="Arial"/>
                <w:b w:val="0"/>
                <w:szCs w:val="18"/>
                <w:lang w:val="en-US" w:eastAsia="zh-CN"/>
              </w:rPr>
            </w:pPr>
            <w:ins w:id="3562" w:author="Angelow, Iwajlo (Nokia - US/Naperville)" w:date="2020-11-10T12:42:00Z">
              <w:r>
                <w:rPr>
                  <w:rFonts w:cs="Arial"/>
                  <w:b w:val="0"/>
                  <w:szCs w:val="18"/>
                  <w:lang w:val="en-US" w:eastAsia="zh-CN"/>
                </w:rPr>
                <w:t>20</w:t>
              </w:r>
            </w:ins>
          </w:p>
        </w:tc>
        <w:tc>
          <w:tcPr>
            <w:tcW w:w="586" w:type="dxa"/>
            <w:shd w:val="clear" w:color="auto" w:fill="auto"/>
            <w:vAlign w:val="center"/>
          </w:tcPr>
          <w:p w14:paraId="15612379" w14:textId="77777777" w:rsidR="00EF5199" w:rsidRPr="00116C26" w:rsidRDefault="00EF5199" w:rsidP="00EF5199">
            <w:pPr>
              <w:pStyle w:val="TAH"/>
              <w:rPr>
                <w:ins w:id="3563" w:author="Angelow, Iwajlo (Nokia - US/Naperville)" w:date="2020-11-10T12:42:00Z"/>
                <w:rFonts w:cs="Arial"/>
                <w:b w:val="0"/>
                <w:szCs w:val="18"/>
              </w:rPr>
            </w:pPr>
          </w:p>
        </w:tc>
        <w:tc>
          <w:tcPr>
            <w:tcW w:w="586" w:type="dxa"/>
            <w:shd w:val="clear" w:color="auto" w:fill="auto"/>
            <w:vAlign w:val="center"/>
          </w:tcPr>
          <w:p w14:paraId="4A9A8FCE" w14:textId="77777777" w:rsidR="00EF5199" w:rsidRPr="00116C26" w:rsidRDefault="00EF5199" w:rsidP="00EF5199">
            <w:pPr>
              <w:pStyle w:val="TAH"/>
              <w:rPr>
                <w:ins w:id="3564" w:author="Angelow, Iwajlo (Nokia - US/Naperville)" w:date="2020-11-10T12:42:00Z"/>
                <w:rFonts w:cs="Arial"/>
                <w:b w:val="0"/>
                <w:szCs w:val="18"/>
              </w:rPr>
            </w:pPr>
          </w:p>
        </w:tc>
        <w:tc>
          <w:tcPr>
            <w:tcW w:w="586" w:type="dxa"/>
            <w:shd w:val="clear" w:color="auto" w:fill="auto"/>
            <w:vAlign w:val="center"/>
          </w:tcPr>
          <w:p w14:paraId="268BAA2E" w14:textId="77777777" w:rsidR="00EF5199" w:rsidRPr="00116C26" w:rsidRDefault="00EF5199" w:rsidP="00EF5199">
            <w:pPr>
              <w:pStyle w:val="TAH"/>
              <w:rPr>
                <w:ins w:id="3565" w:author="Angelow, Iwajlo (Nokia - US/Naperville)" w:date="2020-11-10T12:42:00Z"/>
                <w:rFonts w:cs="Arial"/>
                <w:b w:val="0"/>
                <w:szCs w:val="18"/>
              </w:rPr>
            </w:pPr>
            <w:ins w:id="3566" w:author="Angelow, Iwajlo (Nokia - US/Naperville)" w:date="2020-11-10T12:42:00Z">
              <w:r w:rsidRPr="00116C26">
                <w:rPr>
                  <w:rFonts w:cs="Arial"/>
                  <w:b w:val="0"/>
                  <w:szCs w:val="18"/>
                </w:rPr>
                <w:t>Yes</w:t>
              </w:r>
            </w:ins>
          </w:p>
        </w:tc>
        <w:tc>
          <w:tcPr>
            <w:tcW w:w="586" w:type="dxa"/>
            <w:shd w:val="clear" w:color="auto" w:fill="auto"/>
            <w:vAlign w:val="center"/>
          </w:tcPr>
          <w:p w14:paraId="570C601B" w14:textId="77777777" w:rsidR="00EF5199" w:rsidRPr="00116C26" w:rsidRDefault="00EF5199" w:rsidP="00EF5199">
            <w:pPr>
              <w:pStyle w:val="TAH"/>
              <w:rPr>
                <w:ins w:id="3567" w:author="Angelow, Iwajlo (Nokia - US/Naperville)" w:date="2020-11-10T12:42:00Z"/>
                <w:rFonts w:cs="Arial"/>
                <w:b w:val="0"/>
                <w:szCs w:val="18"/>
              </w:rPr>
            </w:pPr>
            <w:ins w:id="3568" w:author="Angelow, Iwajlo (Nokia - US/Naperville)" w:date="2020-11-10T12:42:00Z">
              <w:r w:rsidRPr="00116C26">
                <w:rPr>
                  <w:rFonts w:cs="Arial"/>
                  <w:b w:val="0"/>
                  <w:szCs w:val="18"/>
                </w:rPr>
                <w:t>Yes</w:t>
              </w:r>
            </w:ins>
          </w:p>
        </w:tc>
        <w:tc>
          <w:tcPr>
            <w:tcW w:w="586" w:type="dxa"/>
            <w:shd w:val="clear" w:color="auto" w:fill="auto"/>
            <w:vAlign w:val="center"/>
          </w:tcPr>
          <w:p w14:paraId="10CFCAE5" w14:textId="77777777" w:rsidR="00EF5199" w:rsidRPr="00116C26" w:rsidRDefault="00EF5199" w:rsidP="00EF5199">
            <w:pPr>
              <w:pStyle w:val="TAH"/>
              <w:rPr>
                <w:ins w:id="3569" w:author="Angelow, Iwajlo (Nokia - US/Naperville)" w:date="2020-11-10T12:42:00Z"/>
                <w:rFonts w:cs="Arial"/>
                <w:b w:val="0"/>
                <w:szCs w:val="18"/>
              </w:rPr>
            </w:pPr>
            <w:ins w:id="3570" w:author="Angelow, Iwajlo (Nokia - US/Naperville)" w:date="2020-11-10T12:42:00Z">
              <w:r w:rsidRPr="00116C26">
                <w:rPr>
                  <w:rFonts w:cs="Arial"/>
                  <w:b w:val="0"/>
                  <w:szCs w:val="18"/>
                </w:rPr>
                <w:t>Yes</w:t>
              </w:r>
            </w:ins>
          </w:p>
        </w:tc>
        <w:tc>
          <w:tcPr>
            <w:tcW w:w="586" w:type="dxa"/>
            <w:shd w:val="clear" w:color="auto" w:fill="auto"/>
            <w:vAlign w:val="center"/>
          </w:tcPr>
          <w:p w14:paraId="0EA779ED" w14:textId="77777777" w:rsidR="00EF5199" w:rsidRPr="00116C26" w:rsidRDefault="00EF5199" w:rsidP="00EF5199">
            <w:pPr>
              <w:pStyle w:val="TAH"/>
              <w:rPr>
                <w:ins w:id="3571" w:author="Angelow, Iwajlo (Nokia - US/Naperville)" w:date="2020-11-10T12:42:00Z"/>
                <w:rFonts w:cs="Arial"/>
                <w:b w:val="0"/>
                <w:szCs w:val="18"/>
              </w:rPr>
            </w:pPr>
            <w:ins w:id="3572" w:author="Angelow, Iwajlo (Nokia - US/Naperville)" w:date="2020-11-10T12:42:00Z">
              <w:r w:rsidRPr="00116C26">
                <w:rPr>
                  <w:rFonts w:cs="Arial"/>
                  <w:b w:val="0"/>
                  <w:szCs w:val="18"/>
                </w:rPr>
                <w:t>Yes</w:t>
              </w:r>
            </w:ins>
          </w:p>
        </w:tc>
        <w:tc>
          <w:tcPr>
            <w:tcW w:w="1187" w:type="dxa"/>
            <w:vMerge/>
            <w:shd w:val="clear" w:color="auto" w:fill="auto"/>
            <w:vAlign w:val="center"/>
          </w:tcPr>
          <w:p w14:paraId="49FD3E8E" w14:textId="77777777" w:rsidR="00EF5199" w:rsidRPr="00E26D10" w:rsidRDefault="00EF5199" w:rsidP="00EF5199">
            <w:pPr>
              <w:pStyle w:val="TAH"/>
              <w:rPr>
                <w:ins w:id="3573" w:author="Angelow, Iwajlo (Nokia - US/Naperville)" w:date="2020-11-10T12:42:00Z"/>
                <w:b w:val="0"/>
                <w:lang w:val="en-US"/>
              </w:rPr>
            </w:pPr>
          </w:p>
        </w:tc>
        <w:tc>
          <w:tcPr>
            <w:tcW w:w="1287" w:type="dxa"/>
            <w:vMerge/>
            <w:shd w:val="clear" w:color="auto" w:fill="auto"/>
            <w:vAlign w:val="center"/>
          </w:tcPr>
          <w:p w14:paraId="1355B60A" w14:textId="77777777" w:rsidR="00EF5199" w:rsidRPr="00E26D10" w:rsidRDefault="00EF5199" w:rsidP="00EF5199">
            <w:pPr>
              <w:pStyle w:val="TAH"/>
              <w:rPr>
                <w:ins w:id="3574" w:author="Angelow, Iwajlo (Nokia - US/Naperville)" w:date="2020-11-10T12:42:00Z"/>
                <w:b w:val="0"/>
                <w:lang w:val="en-US"/>
              </w:rPr>
            </w:pPr>
          </w:p>
        </w:tc>
      </w:tr>
    </w:tbl>
    <w:p w14:paraId="4BA62323" w14:textId="77777777" w:rsidR="00EF5199" w:rsidRPr="00E26D10" w:rsidRDefault="00EF5199" w:rsidP="00EF5199">
      <w:pPr>
        <w:rPr>
          <w:ins w:id="3575" w:author="Angelow, Iwajlo (Nokia - US/Naperville)" w:date="2020-11-10T12:42:00Z"/>
          <w:rFonts w:eastAsia="MS Mincho"/>
          <w:lang w:eastAsia="ja-JP"/>
        </w:rPr>
      </w:pPr>
    </w:p>
    <w:p w14:paraId="3F9EC045" w14:textId="320F320E" w:rsidR="00EF5199" w:rsidRDefault="00EF5199" w:rsidP="00EF5199">
      <w:pPr>
        <w:pStyle w:val="Heading3"/>
        <w:rPr>
          <w:ins w:id="3576" w:author="Angelow, Iwajlo (Nokia - US/Naperville)" w:date="2020-11-10T12:42:00Z"/>
          <w:rFonts w:eastAsia="MS Mincho"/>
          <w:lang w:val="en-US"/>
        </w:rPr>
      </w:pPr>
      <w:bookmarkStart w:id="3577" w:name="_Toc55905133"/>
      <w:bookmarkStart w:id="3578" w:name="_Toc56504594"/>
      <w:ins w:id="3579" w:author="Angelow, Iwajlo (Nokia - US/Naperville)" w:date="2020-11-10T12:42:00Z">
        <w:r w:rsidRPr="00052FB3">
          <w:rPr>
            <w:rFonts w:eastAsia="MS Mincho"/>
            <w:lang w:val="en-US"/>
          </w:rPr>
          <w:t>5.</w:t>
        </w:r>
      </w:ins>
      <w:ins w:id="3580" w:author="Angelow, Iwajlo (Nokia - US/Naperville)" w:date="2020-11-10T12:43:00Z">
        <w:r>
          <w:rPr>
            <w:rFonts w:eastAsia="MS Mincho"/>
            <w:lang w:val="en-US"/>
          </w:rPr>
          <w:t>9</w:t>
        </w:r>
      </w:ins>
      <w:ins w:id="3581" w:author="Angelow, Iwajlo (Nokia - US/Naperville)" w:date="2020-11-10T12:42:00Z">
        <w:r w:rsidRPr="00052FB3">
          <w:rPr>
            <w:rFonts w:eastAsia="MS Mincho"/>
            <w:lang w:val="en-US"/>
          </w:rPr>
          <w:t>.</w:t>
        </w:r>
        <w:r>
          <w:rPr>
            <w:rFonts w:eastAsia="MS Mincho"/>
            <w:lang w:val="en-US"/>
          </w:rPr>
          <w:t>2</w:t>
        </w:r>
        <w:r w:rsidRPr="00052FB3">
          <w:rPr>
            <w:rFonts w:eastAsia="MS Mincho"/>
            <w:lang w:val="en-US"/>
          </w:rPr>
          <w:tab/>
          <w:t>∆TIB and ∆RIB values</w:t>
        </w:r>
        <w:bookmarkEnd w:id="3577"/>
        <w:bookmarkEnd w:id="3578"/>
      </w:ins>
    </w:p>
    <w:p w14:paraId="4996F7AC" w14:textId="4585B84E" w:rsidR="00EF5199" w:rsidRDefault="00EF5199" w:rsidP="00EF5199">
      <w:pPr>
        <w:pStyle w:val="Caption"/>
        <w:keepNext/>
        <w:jc w:val="center"/>
        <w:rPr>
          <w:ins w:id="3582" w:author="Angelow, Iwajlo (Nokia - US/Naperville)" w:date="2020-11-10T12:42:00Z"/>
        </w:rPr>
      </w:pPr>
      <w:ins w:id="3583" w:author="Angelow, Iwajlo (Nokia - US/Naperville)" w:date="2020-11-10T12:42:00Z">
        <w:r>
          <w:t>Table 5.</w:t>
        </w:r>
      </w:ins>
      <w:ins w:id="3584" w:author="Angelow, Iwajlo (Nokia - US/Naperville)" w:date="2020-11-10T12:43:00Z">
        <w:r>
          <w:t>9</w:t>
        </w:r>
      </w:ins>
      <w:ins w:id="3585" w:author="Angelow, Iwajlo (Nokia - US/Naperville)" w:date="2020-11-10T12:42: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53358D9A" w14:textId="77777777" w:rsidTr="00EF5199">
        <w:trPr>
          <w:jc w:val="center"/>
          <w:ins w:id="3586" w:author="Angelow, Iwajlo (Nokia - US/Naperville)" w:date="2020-11-10T12:42:00Z"/>
        </w:trPr>
        <w:tc>
          <w:tcPr>
            <w:tcW w:w="1985" w:type="dxa"/>
            <w:vMerge w:val="restart"/>
            <w:tcBorders>
              <w:top w:val="single" w:sz="4" w:space="0" w:color="auto"/>
              <w:left w:val="single" w:sz="4" w:space="0" w:color="auto"/>
              <w:right w:val="single" w:sz="4" w:space="0" w:color="auto"/>
            </w:tcBorders>
            <w:vAlign w:val="center"/>
          </w:tcPr>
          <w:p w14:paraId="3FA85002" w14:textId="77777777" w:rsidR="00EF5199" w:rsidRDefault="00EF5199" w:rsidP="00EF5199">
            <w:pPr>
              <w:keepNext/>
              <w:keepLines/>
              <w:overflowPunct w:val="0"/>
              <w:autoSpaceDE w:val="0"/>
              <w:autoSpaceDN w:val="0"/>
              <w:adjustRightInd w:val="0"/>
              <w:spacing w:after="0"/>
              <w:jc w:val="center"/>
              <w:textAlignment w:val="baseline"/>
              <w:rPr>
                <w:ins w:id="3587" w:author="Angelow, Iwajlo (Nokia - US/Naperville)" w:date="2020-11-10T12:42:00Z"/>
                <w:rFonts w:ascii="Arial" w:hAnsi="Arial" w:cs="Arial"/>
                <w:sz w:val="18"/>
                <w:szCs w:val="18"/>
              </w:rPr>
            </w:pPr>
            <w:ins w:id="3588" w:author="Angelow, Iwajlo (Nokia - US/Naperville)" w:date="2020-11-10T12:42:00Z">
              <w:r>
                <w:rPr>
                  <w:rFonts w:ascii="Arial" w:hAnsi="Arial" w:cs="Arial"/>
                  <w:sz w:val="18"/>
                  <w:szCs w:val="18"/>
                </w:rPr>
                <w:t>CA_1-3-8-20</w:t>
              </w:r>
            </w:ins>
          </w:p>
        </w:tc>
        <w:tc>
          <w:tcPr>
            <w:tcW w:w="2552" w:type="dxa"/>
            <w:tcBorders>
              <w:top w:val="single" w:sz="4" w:space="0" w:color="auto"/>
              <w:left w:val="single" w:sz="4" w:space="0" w:color="auto"/>
              <w:bottom w:val="single" w:sz="4" w:space="0" w:color="auto"/>
              <w:right w:val="single" w:sz="4" w:space="0" w:color="auto"/>
            </w:tcBorders>
            <w:vAlign w:val="center"/>
          </w:tcPr>
          <w:p w14:paraId="3712445A" w14:textId="77777777" w:rsidR="00EF5199" w:rsidRPr="00487C8A" w:rsidRDefault="00EF5199" w:rsidP="00EF5199">
            <w:pPr>
              <w:keepNext/>
              <w:keepLines/>
              <w:overflowPunct w:val="0"/>
              <w:autoSpaceDE w:val="0"/>
              <w:autoSpaceDN w:val="0"/>
              <w:adjustRightInd w:val="0"/>
              <w:spacing w:after="0"/>
              <w:jc w:val="center"/>
              <w:textAlignment w:val="baseline"/>
              <w:rPr>
                <w:ins w:id="3589" w:author="Angelow, Iwajlo (Nokia - US/Naperville)" w:date="2020-11-10T12:42:00Z"/>
                <w:rFonts w:ascii="Arial" w:hAnsi="Arial" w:cs="Arial"/>
                <w:sz w:val="18"/>
                <w:szCs w:val="18"/>
              </w:rPr>
            </w:pPr>
            <w:ins w:id="3590" w:author="Angelow, Iwajlo (Nokia - US/Naperville)" w:date="2020-11-10T12:42:00Z">
              <w:r w:rsidRPr="00487C8A">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52D5128D" w14:textId="77777777" w:rsidR="00EF5199" w:rsidRPr="00E3448D" w:rsidRDefault="00EF5199" w:rsidP="00EF5199">
            <w:pPr>
              <w:keepNext/>
              <w:keepLines/>
              <w:overflowPunct w:val="0"/>
              <w:autoSpaceDE w:val="0"/>
              <w:autoSpaceDN w:val="0"/>
              <w:adjustRightInd w:val="0"/>
              <w:spacing w:after="0"/>
              <w:jc w:val="center"/>
              <w:textAlignment w:val="baseline"/>
              <w:rPr>
                <w:ins w:id="3591" w:author="Angelow, Iwajlo (Nokia - US/Naperville)" w:date="2020-11-10T12:42:00Z"/>
                <w:rFonts w:ascii="Arial" w:eastAsiaTheme="minorEastAsia" w:hAnsi="Arial" w:cs="Arial"/>
                <w:sz w:val="18"/>
                <w:szCs w:val="18"/>
                <w:lang w:eastAsia="zh-CN"/>
              </w:rPr>
            </w:pPr>
            <w:ins w:id="3592" w:author="Angelow, Iwajlo (Nokia - US/Naperville)" w:date="2020-11-10T12:42: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EF5199" w14:paraId="352F48D4" w14:textId="77777777" w:rsidTr="00EF5199">
        <w:trPr>
          <w:jc w:val="center"/>
          <w:ins w:id="3593" w:author="Angelow, Iwajlo (Nokia - US/Naperville)" w:date="2020-11-10T12:42:00Z"/>
        </w:trPr>
        <w:tc>
          <w:tcPr>
            <w:tcW w:w="1985" w:type="dxa"/>
            <w:vMerge/>
            <w:tcBorders>
              <w:left w:val="single" w:sz="4" w:space="0" w:color="auto"/>
              <w:right w:val="single" w:sz="4" w:space="0" w:color="auto"/>
            </w:tcBorders>
            <w:vAlign w:val="center"/>
          </w:tcPr>
          <w:p w14:paraId="488639BE" w14:textId="77777777" w:rsidR="00EF5199" w:rsidRPr="00E3448D" w:rsidRDefault="00EF5199" w:rsidP="00EF5199">
            <w:pPr>
              <w:keepNext/>
              <w:keepLines/>
              <w:overflowPunct w:val="0"/>
              <w:autoSpaceDE w:val="0"/>
              <w:autoSpaceDN w:val="0"/>
              <w:adjustRightInd w:val="0"/>
              <w:spacing w:after="0"/>
              <w:jc w:val="center"/>
              <w:textAlignment w:val="baseline"/>
              <w:rPr>
                <w:ins w:id="3594" w:author="Angelow, Iwajlo (Nokia - US/Naperville)" w:date="2020-11-10T12:42: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061FDF8" w14:textId="77777777" w:rsidR="00EF5199" w:rsidRPr="00487C8A" w:rsidRDefault="00EF5199" w:rsidP="00EF5199">
            <w:pPr>
              <w:keepNext/>
              <w:keepLines/>
              <w:overflowPunct w:val="0"/>
              <w:autoSpaceDE w:val="0"/>
              <w:autoSpaceDN w:val="0"/>
              <w:adjustRightInd w:val="0"/>
              <w:spacing w:after="0"/>
              <w:jc w:val="center"/>
              <w:textAlignment w:val="baseline"/>
              <w:rPr>
                <w:ins w:id="3595" w:author="Angelow, Iwajlo (Nokia - US/Naperville)" w:date="2020-11-10T12:42:00Z"/>
                <w:rFonts w:ascii="Arial" w:hAnsi="Arial" w:cs="Arial"/>
                <w:sz w:val="18"/>
                <w:szCs w:val="18"/>
              </w:rPr>
            </w:pPr>
            <w:ins w:id="3596" w:author="Angelow, Iwajlo (Nokia - US/Naperville)" w:date="2020-11-10T12:42:00Z">
              <w:r w:rsidRPr="00487C8A">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2A590C08" w14:textId="77777777" w:rsidR="00EF5199" w:rsidRPr="00E3448D" w:rsidRDefault="00EF5199" w:rsidP="00EF5199">
            <w:pPr>
              <w:keepNext/>
              <w:keepLines/>
              <w:overflowPunct w:val="0"/>
              <w:autoSpaceDE w:val="0"/>
              <w:autoSpaceDN w:val="0"/>
              <w:adjustRightInd w:val="0"/>
              <w:spacing w:after="0"/>
              <w:jc w:val="center"/>
              <w:textAlignment w:val="baseline"/>
              <w:rPr>
                <w:ins w:id="3597" w:author="Angelow, Iwajlo (Nokia - US/Naperville)" w:date="2020-11-10T12:42:00Z"/>
                <w:rFonts w:ascii="Arial" w:eastAsiaTheme="minorEastAsia" w:hAnsi="Arial" w:cs="Arial"/>
                <w:sz w:val="18"/>
                <w:szCs w:val="18"/>
                <w:lang w:eastAsia="zh-CN"/>
              </w:rPr>
            </w:pPr>
            <w:ins w:id="3598" w:author="Angelow, Iwajlo (Nokia - US/Naperville)" w:date="2020-11-10T12:42: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3</w:t>
              </w:r>
            </w:ins>
          </w:p>
        </w:tc>
      </w:tr>
      <w:tr w:rsidR="00EF5199" w14:paraId="76EA2862" w14:textId="77777777" w:rsidTr="00EF5199">
        <w:trPr>
          <w:jc w:val="center"/>
          <w:ins w:id="3599" w:author="Angelow, Iwajlo (Nokia - US/Naperville)" w:date="2020-11-10T12:42:00Z"/>
        </w:trPr>
        <w:tc>
          <w:tcPr>
            <w:tcW w:w="1985" w:type="dxa"/>
            <w:vMerge/>
            <w:tcBorders>
              <w:left w:val="single" w:sz="4" w:space="0" w:color="auto"/>
              <w:right w:val="single" w:sz="4" w:space="0" w:color="auto"/>
            </w:tcBorders>
            <w:vAlign w:val="center"/>
            <w:hideMark/>
          </w:tcPr>
          <w:p w14:paraId="7209B026" w14:textId="77777777" w:rsidR="00EF5199" w:rsidRPr="00E3448D" w:rsidRDefault="00EF5199" w:rsidP="00EF5199">
            <w:pPr>
              <w:keepNext/>
              <w:keepLines/>
              <w:overflowPunct w:val="0"/>
              <w:autoSpaceDE w:val="0"/>
              <w:autoSpaceDN w:val="0"/>
              <w:adjustRightInd w:val="0"/>
              <w:spacing w:after="0"/>
              <w:jc w:val="center"/>
              <w:textAlignment w:val="baseline"/>
              <w:rPr>
                <w:ins w:id="3600" w:author="Angelow, Iwajlo (Nokia - US/Naperville)" w:date="2020-11-10T12:42: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8B7986A" w14:textId="77777777" w:rsidR="00EF5199" w:rsidRPr="00487C8A" w:rsidRDefault="00EF5199" w:rsidP="00EF5199">
            <w:pPr>
              <w:keepNext/>
              <w:keepLines/>
              <w:overflowPunct w:val="0"/>
              <w:autoSpaceDE w:val="0"/>
              <w:autoSpaceDN w:val="0"/>
              <w:adjustRightInd w:val="0"/>
              <w:spacing w:after="0"/>
              <w:jc w:val="center"/>
              <w:textAlignment w:val="baseline"/>
              <w:rPr>
                <w:ins w:id="3601" w:author="Angelow, Iwajlo (Nokia - US/Naperville)" w:date="2020-11-10T12:42:00Z"/>
                <w:rFonts w:ascii="Arial" w:hAnsi="Arial" w:cs="Arial"/>
                <w:sz w:val="18"/>
                <w:szCs w:val="18"/>
              </w:rPr>
            </w:pPr>
            <w:ins w:id="3602" w:author="Angelow, Iwajlo (Nokia - US/Naperville)" w:date="2020-11-10T12:42:00Z">
              <w:r w:rsidRPr="00487C8A">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365F0907" w14:textId="77777777" w:rsidR="00EF5199" w:rsidRPr="00E3448D" w:rsidRDefault="00EF5199" w:rsidP="00EF5199">
            <w:pPr>
              <w:keepNext/>
              <w:keepLines/>
              <w:overflowPunct w:val="0"/>
              <w:autoSpaceDE w:val="0"/>
              <w:autoSpaceDN w:val="0"/>
              <w:adjustRightInd w:val="0"/>
              <w:spacing w:after="0"/>
              <w:jc w:val="center"/>
              <w:textAlignment w:val="baseline"/>
              <w:rPr>
                <w:ins w:id="3603" w:author="Angelow, Iwajlo (Nokia - US/Naperville)" w:date="2020-11-10T12:42:00Z"/>
                <w:rFonts w:ascii="Arial" w:hAnsi="Arial" w:cs="Arial"/>
                <w:sz w:val="18"/>
                <w:szCs w:val="18"/>
              </w:rPr>
            </w:pPr>
            <w:ins w:id="3604" w:author="Angelow, Iwajlo (Nokia - US/Naperville)" w:date="2020-11-10T12:42:00Z">
              <w:r w:rsidRPr="00E3448D">
                <w:rPr>
                  <w:rFonts w:ascii="Arial" w:hAnsi="Arial" w:cs="Arial"/>
                  <w:sz w:val="18"/>
                  <w:szCs w:val="18"/>
                </w:rPr>
                <w:t>0.</w:t>
              </w:r>
              <w:r>
                <w:rPr>
                  <w:rFonts w:ascii="Arial" w:hAnsi="Arial" w:cs="Arial"/>
                  <w:sz w:val="18"/>
                  <w:szCs w:val="18"/>
                </w:rPr>
                <w:t>4</w:t>
              </w:r>
            </w:ins>
          </w:p>
        </w:tc>
      </w:tr>
      <w:tr w:rsidR="00EF5199" w14:paraId="0DA154BB" w14:textId="77777777" w:rsidTr="00EF5199">
        <w:trPr>
          <w:jc w:val="center"/>
          <w:ins w:id="3605" w:author="Angelow, Iwajlo (Nokia - US/Naperville)" w:date="2020-11-10T12:42:00Z"/>
        </w:trPr>
        <w:tc>
          <w:tcPr>
            <w:tcW w:w="1985" w:type="dxa"/>
            <w:vMerge/>
            <w:tcBorders>
              <w:left w:val="single" w:sz="4" w:space="0" w:color="auto"/>
              <w:bottom w:val="single" w:sz="4" w:space="0" w:color="auto"/>
              <w:right w:val="single" w:sz="4" w:space="0" w:color="auto"/>
            </w:tcBorders>
            <w:vAlign w:val="center"/>
            <w:hideMark/>
          </w:tcPr>
          <w:p w14:paraId="101C2573" w14:textId="77777777" w:rsidR="00EF5199" w:rsidRPr="00E3448D" w:rsidRDefault="00EF5199" w:rsidP="00EF5199">
            <w:pPr>
              <w:spacing w:after="0"/>
              <w:rPr>
                <w:ins w:id="3606" w:author="Angelow, Iwajlo (Nokia - US/Naperville)" w:date="2020-11-10T12:42: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2D56B58" w14:textId="77777777" w:rsidR="00EF5199" w:rsidRPr="00487C8A" w:rsidRDefault="00EF5199" w:rsidP="00EF5199">
            <w:pPr>
              <w:keepNext/>
              <w:keepLines/>
              <w:overflowPunct w:val="0"/>
              <w:autoSpaceDE w:val="0"/>
              <w:autoSpaceDN w:val="0"/>
              <w:adjustRightInd w:val="0"/>
              <w:spacing w:after="0"/>
              <w:jc w:val="center"/>
              <w:textAlignment w:val="baseline"/>
              <w:rPr>
                <w:ins w:id="3607" w:author="Angelow, Iwajlo (Nokia - US/Naperville)" w:date="2020-11-10T12:42:00Z"/>
                <w:rFonts w:ascii="Arial" w:hAnsi="Arial" w:cs="Arial"/>
                <w:sz w:val="18"/>
                <w:szCs w:val="18"/>
              </w:rPr>
            </w:pPr>
            <w:ins w:id="3608" w:author="Angelow, Iwajlo (Nokia - US/Naperville)" w:date="2020-11-10T12:42:00Z">
              <w:r>
                <w:rPr>
                  <w:rFonts w:ascii="Arial" w:hAnsi="Arial" w:cs="Arial"/>
                  <w:sz w:val="18"/>
                  <w:szCs w:val="18"/>
                </w:rPr>
                <w:t>20</w:t>
              </w:r>
            </w:ins>
          </w:p>
        </w:tc>
        <w:tc>
          <w:tcPr>
            <w:tcW w:w="2552" w:type="dxa"/>
            <w:tcBorders>
              <w:top w:val="single" w:sz="4" w:space="0" w:color="auto"/>
              <w:left w:val="single" w:sz="4" w:space="0" w:color="auto"/>
              <w:bottom w:val="single" w:sz="4" w:space="0" w:color="auto"/>
              <w:right w:val="single" w:sz="4" w:space="0" w:color="auto"/>
            </w:tcBorders>
            <w:hideMark/>
          </w:tcPr>
          <w:p w14:paraId="7083DC24" w14:textId="77777777" w:rsidR="00EF5199" w:rsidRPr="00E3448D" w:rsidRDefault="00EF5199" w:rsidP="00EF5199">
            <w:pPr>
              <w:keepNext/>
              <w:keepLines/>
              <w:overflowPunct w:val="0"/>
              <w:autoSpaceDE w:val="0"/>
              <w:autoSpaceDN w:val="0"/>
              <w:adjustRightInd w:val="0"/>
              <w:spacing w:after="0"/>
              <w:jc w:val="center"/>
              <w:textAlignment w:val="baseline"/>
              <w:rPr>
                <w:ins w:id="3609" w:author="Angelow, Iwajlo (Nokia - US/Naperville)" w:date="2020-11-10T12:42:00Z"/>
                <w:rFonts w:ascii="Arial" w:hAnsi="Arial" w:cs="Arial"/>
                <w:sz w:val="18"/>
                <w:szCs w:val="18"/>
              </w:rPr>
            </w:pPr>
            <w:ins w:id="3610" w:author="Angelow, Iwajlo (Nokia - US/Naperville)" w:date="2020-11-10T12:42:00Z">
              <w:r w:rsidRPr="00E3448D">
                <w:rPr>
                  <w:rFonts w:ascii="Arial" w:hAnsi="Arial" w:cs="Arial"/>
                  <w:sz w:val="18"/>
                  <w:szCs w:val="18"/>
                </w:rPr>
                <w:t>0.</w:t>
              </w:r>
              <w:r>
                <w:rPr>
                  <w:rFonts w:ascii="Arial" w:hAnsi="Arial" w:cs="Arial"/>
                  <w:sz w:val="18"/>
                  <w:szCs w:val="18"/>
                </w:rPr>
                <w:t>4</w:t>
              </w:r>
            </w:ins>
          </w:p>
        </w:tc>
      </w:tr>
    </w:tbl>
    <w:p w14:paraId="013C42F5" w14:textId="04BABDCB" w:rsidR="00EF5199" w:rsidRDefault="00EF5199" w:rsidP="00EF5199">
      <w:pPr>
        <w:pStyle w:val="Caption"/>
        <w:keepNext/>
        <w:jc w:val="center"/>
        <w:rPr>
          <w:ins w:id="3611" w:author="Angelow, Iwajlo (Nokia - US/Naperville)" w:date="2020-11-10T12:42:00Z"/>
        </w:rPr>
      </w:pPr>
      <w:ins w:id="3612" w:author="Angelow, Iwajlo (Nokia - US/Naperville)" w:date="2020-11-10T12:42:00Z">
        <w:r>
          <w:t>Table 5.</w:t>
        </w:r>
      </w:ins>
      <w:ins w:id="3613" w:author="Angelow, Iwajlo (Nokia - US/Naperville)" w:date="2020-11-10T12:43:00Z">
        <w:r>
          <w:t>9</w:t>
        </w:r>
      </w:ins>
      <w:ins w:id="3614" w:author="Angelow, Iwajlo (Nokia - US/Naperville)" w:date="2020-11-10T12:42:00Z">
        <w:r>
          <w:t xml:space="preserve">.2-2: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05137DAF" w14:textId="77777777" w:rsidTr="00EF5199">
        <w:trPr>
          <w:jc w:val="center"/>
          <w:ins w:id="3615" w:author="Angelow, Iwajlo (Nokia - US/Naperville)" w:date="2020-11-10T12:42:00Z"/>
        </w:trPr>
        <w:tc>
          <w:tcPr>
            <w:tcW w:w="1985" w:type="dxa"/>
            <w:vMerge w:val="restart"/>
            <w:tcBorders>
              <w:top w:val="single" w:sz="4" w:space="0" w:color="auto"/>
              <w:left w:val="single" w:sz="4" w:space="0" w:color="auto"/>
              <w:right w:val="single" w:sz="4" w:space="0" w:color="auto"/>
            </w:tcBorders>
            <w:vAlign w:val="center"/>
          </w:tcPr>
          <w:p w14:paraId="7FE16D3E" w14:textId="77777777" w:rsidR="00EF5199" w:rsidRDefault="00EF5199" w:rsidP="00EF5199">
            <w:pPr>
              <w:keepNext/>
              <w:keepLines/>
              <w:overflowPunct w:val="0"/>
              <w:autoSpaceDE w:val="0"/>
              <w:autoSpaceDN w:val="0"/>
              <w:adjustRightInd w:val="0"/>
              <w:spacing w:after="0"/>
              <w:jc w:val="center"/>
              <w:textAlignment w:val="baseline"/>
              <w:rPr>
                <w:ins w:id="3616" w:author="Angelow, Iwajlo (Nokia - US/Naperville)" w:date="2020-11-10T12:42:00Z"/>
                <w:rFonts w:ascii="Arial" w:hAnsi="Arial" w:cs="Arial"/>
                <w:sz w:val="18"/>
                <w:szCs w:val="18"/>
              </w:rPr>
            </w:pPr>
            <w:ins w:id="3617" w:author="Angelow, Iwajlo (Nokia - US/Naperville)" w:date="2020-11-10T12:42:00Z">
              <w:r>
                <w:rPr>
                  <w:rFonts w:ascii="Arial" w:hAnsi="Arial" w:cs="Arial"/>
                  <w:sz w:val="18"/>
                  <w:szCs w:val="18"/>
                </w:rPr>
                <w:t>CA_1-3-8-20</w:t>
              </w:r>
            </w:ins>
          </w:p>
        </w:tc>
        <w:tc>
          <w:tcPr>
            <w:tcW w:w="2552" w:type="dxa"/>
            <w:tcBorders>
              <w:top w:val="single" w:sz="4" w:space="0" w:color="auto"/>
              <w:left w:val="single" w:sz="4" w:space="0" w:color="auto"/>
              <w:right w:val="single" w:sz="4" w:space="0" w:color="auto"/>
            </w:tcBorders>
          </w:tcPr>
          <w:p w14:paraId="0628E53B" w14:textId="77777777" w:rsidR="00EF5199" w:rsidRPr="00487C8A" w:rsidRDefault="00EF5199" w:rsidP="00EF5199">
            <w:pPr>
              <w:keepNext/>
              <w:keepLines/>
              <w:overflowPunct w:val="0"/>
              <w:autoSpaceDE w:val="0"/>
              <w:autoSpaceDN w:val="0"/>
              <w:adjustRightInd w:val="0"/>
              <w:spacing w:after="0"/>
              <w:jc w:val="center"/>
              <w:textAlignment w:val="baseline"/>
              <w:rPr>
                <w:ins w:id="3618" w:author="Angelow, Iwajlo (Nokia - US/Naperville)" w:date="2020-11-10T12:42:00Z"/>
                <w:rFonts w:ascii="Arial" w:hAnsi="Arial" w:cs="Arial"/>
                <w:sz w:val="18"/>
                <w:szCs w:val="18"/>
              </w:rPr>
            </w:pPr>
            <w:ins w:id="3619" w:author="Angelow, Iwajlo (Nokia - US/Naperville)" w:date="2020-11-10T12:42:00Z">
              <w:r w:rsidRPr="00487C8A">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69EEB144" w14:textId="77777777" w:rsidR="00EF5199" w:rsidRPr="00E3448D" w:rsidRDefault="00EF5199" w:rsidP="00EF5199">
            <w:pPr>
              <w:keepNext/>
              <w:keepLines/>
              <w:overflowPunct w:val="0"/>
              <w:autoSpaceDE w:val="0"/>
              <w:autoSpaceDN w:val="0"/>
              <w:adjustRightInd w:val="0"/>
              <w:spacing w:after="0"/>
              <w:jc w:val="center"/>
              <w:textAlignment w:val="baseline"/>
              <w:rPr>
                <w:ins w:id="3620" w:author="Angelow, Iwajlo (Nokia - US/Naperville)" w:date="2020-11-10T12:42:00Z"/>
                <w:rFonts w:ascii="Arial" w:eastAsiaTheme="minorEastAsia" w:hAnsi="Arial" w:cs="Arial"/>
                <w:sz w:val="18"/>
                <w:szCs w:val="18"/>
                <w:lang w:eastAsia="zh-CN"/>
              </w:rPr>
            </w:pPr>
            <w:ins w:id="3621" w:author="Angelow, Iwajlo (Nokia - US/Naperville)" w:date="2020-11-10T12:42:00Z">
              <w:r>
                <w:rPr>
                  <w:rFonts w:ascii="Arial" w:eastAsiaTheme="minorEastAsia" w:hAnsi="Arial" w:cs="Arial" w:hint="eastAsia"/>
                  <w:sz w:val="18"/>
                  <w:szCs w:val="18"/>
                  <w:lang w:eastAsia="zh-CN"/>
                </w:rPr>
                <w:t>0</w:t>
              </w:r>
            </w:ins>
          </w:p>
        </w:tc>
      </w:tr>
      <w:tr w:rsidR="00EF5199" w:rsidRPr="00E3448D" w14:paraId="7A03EAFE" w14:textId="77777777" w:rsidTr="00EF5199">
        <w:trPr>
          <w:jc w:val="center"/>
          <w:ins w:id="3622" w:author="Angelow, Iwajlo (Nokia - US/Naperville)" w:date="2020-11-10T12:42:00Z"/>
        </w:trPr>
        <w:tc>
          <w:tcPr>
            <w:tcW w:w="1985" w:type="dxa"/>
            <w:vMerge/>
            <w:tcBorders>
              <w:left w:val="single" w:sz="4" w:space="0" w:color="auto"/>
              <w:right w:val="single" w:sz="4" w:space="0" w:color="auto"/>
            </w:tcBorders>
            <w:vAlign w:val="center"/>
          </w:tcPr>
          <w:p w14:paraId="57C95F57" w14:textId="77777777" w:rsidR="00EF5199" w:rsidRPr="00E3448D" w:rsidRDefault="00EF5199" w:rsidP="00EF5199">
            <w:pPr>
              <w:keepNext/>
              <w:keepLines/>
              <w:overflowPunct w:val="0"/>
              <w:autoSpaceDE w:val="0"/>
              <w:autoSpaceDN w:val="0"/>
              <w:adjustRightInd w:val="0"/>
              <w:spacing w:after="0"/>
              <w:jc w:val="center"/>
              <w:textAlignment w:val="baseline"/>
              <w:rPr>
                <w:ins w:id="3623" w:author="Angelow, Iwajlo (Nokia - US/Naperville)" w:date="2020-11-10T12:42: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635B725B" w14:textId="77777777" w:rsidR="00EF5199" w:rsidRPr="00487C8A" w:rsidRDefault="00EF5199" w:rsidP="00EF5199">
            <w:pPr>
              <w:keepNext/>
              <w:keepLines/>
              <w:overflowPunct w:val="0"/>
              <w:autoSpaceDE w:val="0"/>
              <w:autoSpaceDN w:val="0"/>
              <w:adjustRightInd w:val="0"/>
              <w:spacing w:after="0"/>
              <w:jc w:val="center"/>
              <w:textAlignment w:val="baseline"/>
              <w:rPr>
                <w:ins w:id="3624" w:author="Angelow, Iwajlo (Nokia - US/Naperville)" w:date="2020-11-10T12:42:00Z"/>
                <w:rFonts w:ascii="Arial" w:hAnsi="Arial" w:cs="Arial"/>
                <w:sz w:val="18"/>
                <w:szCs w:val="18"/>
              </w:rPr>
            </w:pPr>
            <w:ins w:id="3625" w:author="Angelow, Iwajlo (Nokia - US/Naperville)" w:date="2020-11-10T12:42:00Z">
              <w:r w:rsidRPr="00487C8A">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463F0086" w14:textId="77777777" w:rsidR="00EF5199" w:rsidRPr="00E3448D" w:rsidRDefault="00EF5199" w:rsidP="00EF5199">
            <w:pPr>
              <w:keepNext/>
              <w:keepLines/>
              <w:overflowPunct w:val="0"/>
              <w:autoSpaceDE w:val="0"/>
              <w:autoSpaceDN w:val="0"/>
              <w:adjustRightInd w:val="0"/>
              <w:spacing w:after="0"/>
              <w:jc w:val="center"/>
              <w:textAlignment w:val="baseline"/>
              <w:rPr>
                <w:ins w:id="3626" w:author="Angelow, Iwajlo (Nokia - US/Naperville)" w:date="2020-11-10T12:42:00Z"/>
                <w:rFonts w:ascii="Arial" w:eastAsiaTheme="minorEastAsia" w:hAnsi="Arial" w:cs="Arial"/>
                <w:sz w:val="18"/>
                <w:szCs w:val="18"/>
                <w:lang w:eastAsia="zh-CN"/>
              </w:rPr>
            </w:pPr>
            <w:ins w:id="3627" w:author="Angelow, Iwajlo (Nokia - US/Naperville)" w:date="2020-11-10T12:42:00Z">
              <w:r w:rsidRPr="00E3448D">
                <w:rPr>
                  <w:rFonts w:ascii="Arial" w:eastAsiaTheme="minorEastAsia" w:hAnsi="Arial" w:cs="Arial"/>
                  <w:sz w:val="18"/>
                  <w:szCs w:val="18"/>
                  <w:lang w:eastAsia="zh-CN"/>
                </w:rPr>
                <w:t>0</w:t>
              </w:r>
            </w:ins>
          </w:p>
        </w:tc>
      </w:tr>
      <w:tr w:rsidR="00EF5199" w:rsidRPr="00E3448D" w14:paraId="14606BD5" w14:textId="77777777" w:rsidTr="00EF5199">
        <w:trPr>
          <w:jc w:val="center"/>
          <w:ins w:id="3628" w:author="Angelow, Iwajlo (Nokia - US/Naperville)" w:date="2020-11-10T12:42:00Z"/>
        </w:trPr>
        <w:tc>
          <w:tcPr>
            <w:tcW w:w="1985" w:type="dxa"/>
            <w:vMerge/>
            <w:tcBorders>
              <w:left w:val="single" w:sz="4" w:space="0" w:color="auto"/>
              <w:right w:val="single" w:sz="4" w:space="0" w:color="auto"/>
            </w:tcBorders>
            <w:vAlign w:val="center"/>
            <w:hideMark/>
          </w:tcPr>
          <w:p w14:paraId="035B1C12" w14:textId="77777777" w:rsidR="00EF5199" w:rsidRPr="00E3448D" w:rsidRDefault="00EF5199" w:rsidP="00EF5199">
            <w:pPr>
              <w:keepNext/>
              <w:keepLines/>
              <w:overflowPunct w:val="0"/>
              <w:autoSpaceDE w:val="0"/>
              <w:autoSpaceDN w:val="0"/>
              <w:adjustRightInd w:val="0"/>
              <w:spacing w:after="0"/>
              <w:jc w:val="center"/>
              <w:textAlignment w:val="baseline"/>
              <w:rPr>
                <w:ins w:id="3629" w:author="Angelow, Iwajlo (Nokia - US/Naperville)" w:date="2020-11-10T12:42:00Z"/>
                <w:rFonts w:ascii="Arial" w:hAnsi="Arial" w:cs="Arial"/>
                <w:sz w:val="18"/>
                <w:szCs w:val="18"/>
              </w:rPr>
            </w:pPr>
          </w:p>
        </w:tc>
        <w:tc>
          <w:tcPr>
            <w:tcW w:w="2552" w:type="dxa"/>
            <w:tcBorders>
              <w:left w:val="single" w:sz="4" w:space="0" w:color="auto"/>
              <w:right w:val="single" w:sz="4" w:space="0" w:color="auto"/>
            </w:tcBorders>
          </w:tcPr>
          <w:p w14:paraId="59509383" w14:textId="77777777" w:rsidR="00EF5199" w:rsidRPr="00487C8A" w:rsidRDefault="00EF5199" w:rsidP="00EF5199">
            <w:pPr>
              <w:keepNext/>
              <w:keepLines/>
              <w:overflowPunct w:val="0"/>
              <w:autoSpaceDE w:val="0"/>
              <w:autoSpaceDN w:val="0"/>
              <w:adjustRightInd w:val="0"/>
              <w:spacing w:after="0"/>
              <w:jc w:val="center"/>
              <w:textAlignment w:val="baseline"/>
              <w:rPr>
                <w:ins w:id="3630" w:author="Angelow, Iwajlo (Nokia - US/Naperville)" w:date="2020-11-10T12:42:00Z"/>
                <w:rFonts w:ascii="Arial" w:hAnsi="Arial" w:cs="Arial"/>
                <w:sz w:val="18"/>
                <w:szCs w:val="18"/>
              </w:rPr>
            </w:pPr>
            <w:ins w:id="3631" w:author="Angelow, Iwajlo (Nokia - US/Naperville)" w:date="2020-11-10T12:42:00Z">
              <w:r w:rsidRPr="00487C8A">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0337F28B" w14:textId="77777777" w:rsidR="00EF5199" w:rsidRPr="00E3448D" w:rsidRDefault="00EF5199" w:rsidP="00EF5199">
            <w:pPr>
              <w:keepNext/>
              <w:keepLines/>
              <w:overflowPunct w:val="0"/>
              <w:autoSpaceDE w:val="0"/>
              <w:autoSpaceDN w:val="0"/>
              <w:adjustRightInd w:val="0"/>
              <w:spacing w:after="0"/>
              <w:jc w:val="center"/>
              <w:textAlignment w:val="baseline"/>
              <w:rPr>
                <w:ins w:id="3632" w:author="Angelow, Iwajlo (Nokia - US/Naperville)" w:date="2020-11-10T12:42:00Z"/>
                <w:rFonts w:ascii="Arial" w:hAnsi="Arial" w:cs="Arial"/>
                <w:sz w:val="18"/>
                <w:szCs w:val="18"/>
              </w:rPr>
            </w:pPr>
            <w:ins w:id="3633" w:author="Angelow, Iwajlo (Nokia - US/Naperville)" w:date="2020-11-10T12:42:00Z">
              <w:r w:rsidRPr="00E3448D">
                <w:rPr>
                  <w:rFonts w:ascii="Arial" w:hAnsi="Arial" w:cs="Arial"/>
                  <w:sz w:val="18"/>
                  <w:szCs w:val="18"/>
                </w:rPr>
                <w:t>0</w:t>
              </w:r>
            </w:ins>
          </w:p>
        </w:tc>
      </w:tr>
      <w:tr w:rsidR="00EF5199" w:rsidRPr="00E3448D" w14:paraId="43788A29" w14:textId="77777777" w:rsidTr="00EF5199">
        <w:trPr>
          <w:jc w:val="center"/>
          <w:ins w:id="3634" w:author="Angelow, Iwajlo (Nokia - US/Naperville)" w:date="2020-11-10T12:42:00Z"/>
        </w:trPr>
        <w:tc>
          <w:tcPr>
            <w:tcW w:w="1985" w:type="dxa"/>
            <w:vMerge/>
            <w:tcBorders>
              <w:left w:val="single" w:sz="4" w:space="0" w:color="auto"/>
              <w:bottom w:val="single" w:sz="4" w:space="0" w:color="auto"/>
              <w:right w:val="single" w:sz="4" w:space="0" w:color="auto"/>
            </w:tcBorders>
            <w:vAlign w:val="center"/>
            <w:hideMark/>
          </w:tcPr>
          <w:p w14:paraId="521579BC" w14:textId="77777777" w:rsidR="00EF5199" w:rsidRPr="00E3448D" w:rsidRDefault="00EF5199" w:rsidP="00EF5199">
            <w:pPr>
              <w:spacing w:after="0"/>
              <w:rPr>
                <w:ins w:id="3635" w:author="Angelow, Iwajlo (Nokia - US/Naperville)" w:date="2020-11-10T12:42:00Z"/>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1CEC0A59" w14:textId="77777777" w:rsidR="00EF5199" w:rsidRPr="00487C8A" w:rsidRDefault="00EF5199" w:rsidP="00EF5199">
            <w:pPr>
              <w:keepNext/>
              <w:keepLines/>
              <w:overflowPunct w:val="0"/>
              <w:autoSpaceDE w:val="0"/>
              <w:autoSpaceDN w:val="0"/>
              <w:adjustRightInd w:val="0"/>
              <w:spacing w:after="0"/>
              <w:jc w:val="center"/>
              <w:textAlignment w:val="baseline"/>
              <w:rPr>
                <w:ins w:id="3636" w:author="Angelow, Iwajlo (Nokia - US/Naperville)" w:date="2020-11-10T12:42:00Z"/>
                <w:rFonts w:ascii="Arial" w:hAnsi="Arial" w:cs="Arial"/>
                <w:sz w:val="18"/>
                <w:szCs w:val="18"/>
              </w:rPr>
            </w:pPr>
            <w:ins w:id="3637" w:author="Angelow, Iwajlo (Nokia - US/Naperville)" w:date="2020-11-10T12:42:00Z">
              <w:r>
                <w:rPr>
                  <w:rFonts w:ascii="Arial" w:hAnsi="Arial" w:cs="Arial"/>
                  <w:sz w:val="18"/>
                  <w:szCs w:val="18"/>
                </w:rPr>
                <w:t>20</w:t>
              </w:r>
            </w:ins>
          </w:p>
        </w:tc>
        <w:tc>
          <w:tcPr>
            <w:tcW w:w="2552" w:type="dxa"/>
            <w:tcBorders>
              <w:top w:val="single" w:sz="4" w:space="0" w:color="auto"/>
              <w:left w:val="single" w:sz="4" w:space="0" w:color="auto"/>
              <w:bottom w:val="single" w:sz="4" w:space="0" w:color="auto"/>
              <w:right w:val="single" w:sz="4" w:space="0" w:color="auto"/>
            </w:tcBorders>
            <w:hideMark/>
          </w:tcPr>
          <w:p w14:paraId="2655C523" w14:textId="77777777" w:rsidR="00EF5199" w:rsidRPr="00E3448D" w:rsidRDefault="00EF5199" w:rsidP="00EF5199">
            <w:pPr>
              <w:keepNext/>
              <w:keepLines/>
              <w:overflowPunct w:val="0"/>
              <w:autoSpaceDE w:val="0"/>
              <w:autoSpaceDN w:val="0"/>
              <w:adjustRightInd w:val="0"/>
              <w:spacing w:after="0"/>
              <w:jc w:val="center"/>
              <w:textAlignment w:val="baseline"/>
              <w:rPr>
                <w:ins w:id="3638" w:author="Angelow, Iwajlo (Nokia - US/Naperville)" w:date="2020-11-10T12:42:00Z"/>
                <w:rFonts w:ascii="Arial" w:eastAsiaTheme="minorEastAsia" w:hAnsi="Arial" w:cs="Arial"/>
                <w:sz w:val="18"/>
                <w:szCs w:val="18"/>
                <w:lang w:eastAsia="zh-CN"/>
              </w:rPr>
            </w:pPr>
            <w:ins w:id="3639" w:author="Angelow, Iwajlo (Nokia - US/Naperville)" w:date="2020-11-10T12:42:00Z">
              <w:r w:rsidRPr="00E3448D">
                <w:rPr>
                  <w:rFonts w:ascii="Arial" w:eastAsiaTheme="minorEastAsia" w:hAnsi="Arial" w:cs="Arial"/>
                  <w:sz w:val="18"/>
                  <w:szCs w:val="18"/>
                  <w:lang w:eastAsia="zh-CN"/>
                </w:rPr>
                <w:t>0</w:t>
              </w:r>
            </w:ins>
          </w:p>
        </w:tc>
      </w:tr>
    </w:tbl>
    <w:p w14:paraId="02591473" w14:textId="77777777" w:rsidR="00EF5199" w:rsidRDefault="00EF5199" w:rsidP="00EF5199">
      <w:pPr>
        <w:pStyle w:val="Guidance"/>
        <w:rPr>
          <w:ins w:id="3640" w:author="Angelow, Iwajlo (Nokia - US/Naperville)" w:date="2020-11-10T12:42:00Z"/>
          <w:rFonts w:eastAsia="MS Mincho"/>
          <w:lang w:val="en-US"/>
        </w:rPr>
      </w:pPr>
    </w:p>
    <w:p w14:paraId="2E72332E" w14:textId="15E65B6D" w:rsidR="00EF5199" w:rsidRDefault="00EF5199" w:rsidP="00EF5199">
      <w:pPr>
        <w:pStyle w:val="Heading3"/>
        <w:rPr>
          <w:ins w:id="3641" w:author="Angelow, Iwajlo (Nokia - US/Naperville)" w:date="2020-11-10T12:42:00Z"/>
          <w:rFonts w:eastAsia="MS Mincho"/>
          <w:lang w:val="en-US"/>
        </w:rPr>
      </w:pPr>
      <w:bookmarkStart w:id="3642" w:name="_Toc55905134"/>
      <w:bookmarkStart w:id="3643" w:name="_Toc56504595"/>
      <w:ins w:id="3644" w:author="Angelow, Iwajlo (Nokia - US/Naperville)" w:date="2020-11-10T12:42:00Z">
        <w:r w:rsidRPr="00052FB3">
          <w:rPr>
            <w:rFonts w:eastAsia="MS Mincho"/>
            <w:lang w:val="en-US"/>
          </w:rPr>
          <w:lastRenderedPageBreak/>
          <w:t>5.</w:t>
        </w:r>
      </w:ins>
      <w:ins w:id="3645" w:author="Angelow, Iwajlo (Nokia - US/Naperville)" w:date="2020-11-10T12:43:00Z">
        <w:r>
          <w:rPr>
            <w:rFonts w:eastAsia="MS Mincho"/>
            <w:lang w:val="en-US"/>
          </w:rPr>
          <w:t>9</w:t>
        </w:r>
      </w:ins>
      <w:ins w:id="3646" w:author="Angelow, Iwajlo (Nokia - US/Naperville)" w:date="2020-11-10T12:42:00Z">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3642"/>
        <w:bookmarkEnd w:id="3643"/>
      </w:ins>
    </w:p>
    <w:p w14:paraId="6E22366A" w14:textId="3CDAC9D1" w:rsidR="00EF5199" w:rsidRPr="001D386E" w:rsidRDefault="00EF5199" w:rsidP="00EF5199">
      <w:pPr>
        <w:pStyle w:val="TH"/>
        <w:rPr>
          <w:ins w:id="3647" w:author="Angelow, Iwajlo (Nokia - US/Naperville)" w:date="2020-11-10T12:42:00Z"/>
        </w:rPr>
      </w:pPr>
      <w:ins w:id="3648" w:author="Angelow, Iwajlo (Nokia - US/Naperville)" w:date="2020-11-10T12:42:00Z">
        <w:r w:rsidRPr="001D386E">
          <w:t xml:space="preserve">Table </w:t>
        </w:r>
        <w:r>
          <w:t>5.</w:t>
        </w:r>
      </w:ins>
      <w:ins w:id="3649" w:author="Angelow, Iwajlo (Nokia - US/Naperville)" w:date="2020-11-10T12:43:00Z">
        <w:r>
          <w:t>9</w:t>
        </w:r>
      </w:ins>
      <w:ins w:id="3650" w:author="Angelow, Iwajlo (Nokia - US/Naperville)" w:date="2020-11-10T12:42:00Z">
        <w:r>
          <w:t>.3-1</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EF5199" w:rsidRPr="001D386E" w14:paraId="412C2C0A" w14:textId="77777777" w:rsidTr="00EF5199">
        <w:trPr>
          <w:trHeight w:val="255"/>
          <w:jc w:val="center"/>
          <w:ins w:id="3651" w:author="Angelow, Iwajlo (Nokia - US/Naperville)" w:date="2020-11-10T12:42:00Z"/>
        </w:trPr>
        <w:tc>
          <w:tcPr>
            <w:tcW w:w="9120" w:type="dxa"/>
            <w:gridSpan w:val="9"/>
            <w:shd w:val="clear" w:color="auto" w:fill="auto"/>
            <w:vAlign w:val="center"/>
          </w:tcPr>
          <w:p w14:paraId="318E7506" w14:textId="77777777" w:rsidR="00EF5199" w:rsidRPr="001D386E" w:rsidRDefault="00EF5199" w:rsidP="00EF5199">
            <w:pPr>
              <w:pStyle w:val="TAH"/>
              <w:rPr>
                <w:ins w:id="3652" w:author="Angelow, Iwajlo (Nokia - US/Naperville)" w:date="2020-11-10T12:42:00Z"/>
                <w:rFonts w:cs="Arial"/>
              </w:rPr>
            </w:pPr>
            <w:ins w:id="3653" w:author="Angelow, Iwajlo (Nokia - US/Naperville)" w:date="2020-11-10T12:42:00Z">
              <w:r w:rsidRPr="001D386E">
                <w:rPr>
                  <w:rFonts w:cs="Arial"/>
                </w:rPr>
                <w:t>Channel bandwidth</w:t>
              </w:r>
            </w:ins>
          </w:p>
        </w:tc>
      </w:tr>
      <w:tr w:rsidR="00EF5199" w:rsidRPr="001D386E" w14:paraId="77DE5A1B" w14:textId="77777777" w:rsidTr="00EF5199">
        <w:trPr>
          <w:trHeight w:val="255"/>
          <w:jc w:val="center"/>
          <w:ins w:id="3654" w:author="Angelow, Iwajlo (Nokia - US/Naperville)" w:date="2020-11-10T12:42:00Z"/>
        </w:trPr>
        <w:tc>
          <w:tcPr>
            <w:tcW w:w="1844" w:type="dxa"/>
            <w:shd w:val="clear" w:color="auto" w:fill="auto"/>
            <w:vAlign w:val="center"/>
          </w:tcPr>
          <w:p w14:paraId="56A252B3" w14:textId="77777777" w:rsidR="00EF5199" w:rsidRPr="001D386E" w:rsidRDefault="00EF5199" w:rsidP="00EF5199">
            <w:pPr>
              <w:pStyle w:val="TAH"/>
              <w:rPr>
                <w:ins w:id="3655" w:author="Angelow, Iwajlo (Nokia - US/Naperville)" w:date="2020-11-10T12:42:00Z"/>
                <w:rFonts w:cs="Arial"/>
              </w:rPr>
            </w:pPr>
            <w:ins w:id="3656" w:author="Angelow, Iwajlo (Nokia - US/Naperville)" w:date="2020-11-10T12:42:00Z">
              <w:r w:rsidRPr="001D386E">
                <w:rPr>
                  <w:rFonts w:cs="Arial"/>
                </w:rPr>
                <w:t>EUTRA CA Configuration</w:t>
              </w:r>
            </w:ins>
          </w:p>
        </w:tc>
        <w:tc>
          <w:tcPr>
            <w:tcW w:w="1004" w:type="dxa"/>
            <w:shd w:val="clear" w:color="auto" w:fill="auto"/>
            <w:vAlign w:val="center"/>
          </w:tcPr>
          <w:p w14:paraId="2C4B796A" w14:textId="77777777" w:rsidR="00EF5199" w:rsidRPr="001D386E" w:rsidRDefault="00EF5199" w:rsidP="00EF5199">
            <w:pPr>
              <w:pStyle w:val="TAH"/>
              <w:rPr>
                <w:ins w:id="3657" w:author="Angelow, Iwajlo (Nokia - US/Naperville)" w:date="2020-11-10T12:42:00Z"/>
                <w:rFonts w:cs="Arial"/>
              </w:rPr>
            </w:pPr>
            <w:ins w:id="3658" w:author="Angelow, Iwajlo (Nokia - US/Naperville)" w:date="2020-11-10T12:42:00Z">
              <w:r w:rsidRPr="001D386E">
                <w:rPr>
                  <w:rFonts w:cs="Arial"/>
                </w:rPr>
                <w:t>EUTRA band</w:t>
              </w:r>
            </w:ins>
          </w:p>
        </w:tc>
        <w:tc>
          <w:tcPr>
            <w:tcW w:w="1134" w:type="dxa"/>
            <w:shd w:val="clear" w:color="auto" w:fill="auto"/>
            <w:vAlign w:val="center"/>
          </w:tcPr>
          <w:p w14:paraId="667DAFEC" w14:textId="77777777" w:rsidR="00EF5199" w:rsidRPr="001D386E" w:rsidRDefault="00EF5199" w:rsidP="00EF5199">
            <w:pPr>
              <w:pStyle w:val="TAH"/>
              <w:rPr>
                <w:ins w:id="3659" w:author="Angelow, Iwajlo (Nokia - US/Naperville)" w:date="2020-11-10T12:42:00Z"/>
                <w:rFonts w:cs="Arial"/>
              </w:rPr>
            </w:pPr>
            <w:ins w:id="3660" w:author="Angelow, Iwajlo (Nokia - US/Naperville)" w:date="2020-11-10T12:42:00Z">
              <w:r w:rsidRPr="001D386E">
                <w:rPr>
                  <w:rFonts w:cs="Arial"/>
                </w:rPr>
                <w:t>1.4 MHz</w:t>
              </w:r>
              <w:r w:rsidRPr="001D386E">
                <w:rPr>
                  <w:rFonts w:cs="Arial"/>
                </w:rPr>
                <w:br/>
                <w:t>(dBm)</w:t>
              </w:r>
            </w:ins>
          </w:p>
        </w:tc>
        <w:tc>
          <w:tcPr>
            <w:tcW w:w="887" w:type="dxa"/>
            <w:shd w:val="clear" w:color="auto" w:fill="auto"/>
            <w:vAlign w:val="center"/>
          </w:tcPr>
          <w:p w14:paraId="7ED2D775" w14:textId="77777777" w:rsidR="00EF5199" w:rsidRPr="001D386E" w:rsidRDefault="00EF5199" w:rsidP="00EF5199">
            <w:pPr>
              <w:pStyle w:val="TAH"/>
              <w:rPr>
                <w:ins w:id="3661" w:author="Angelow, Iwajlo (Nokia - US/Naperville)" w:date="2020-11-10T12:42:00Z"/>
                <w:rFonts w:cs="Arial"/>
              </w:rPr>
            </w:pPr>
            <w:ins w:id="3662" w:author="Angelow, Iwajlo (Nokia - US/Naperville)" w:date="2020-11-10T12:42:00Z">
              <w:r w:rsidRPr="001D386E">
                <w:rPr>
                  <w:rFonts w:cs="Arial"/>
                </w:rPr>
                <w:t>3 MHz</w:t>
              </w:r>
              <w:r w:rsidRPr="001D386E">
                <w:rPr>
                  <w:rFonts w:cs="Arial"/>
                </w:rPr>
                <w:br/>
                <w:t>(dBm)</w:t>
              </w:r>
            </w:ins>
          </w:p>
        </w:tc>
        <w:tc>
          <w:tcPr>
            <w:tcW w:w="768" w:type="dxa"/>
            <w:shd w:val="clear" w:color="auto" w:fill="auto"/>
            <w:vAlign w:val="center"/>
          </w:tcPr>
          <w:p w14:paraId="79A0A4D4" w14:textId="77777777" w:rsidR="00EF5199" w:rsidRPr="001D386E" w:rsidRDefault="00EF5199" w:rsidP="00EF5199">
            <w:pPr>
              <w:pStyle w:val="TAH"/>
              <w:rPr>
                <w:ins w:id="3663" w:author="Angelow, Iwajlo (Nokia - US/Naperville)" w:date="2020-11-10T12:42:00Z"/>
                <w:rFonts w:cs="Arial"/>
              </w:rPr>
            </w:pPr>
            <w:ins w:id="3664" w:author="Angelow, Iwajlo (Nokia - US/Naperville)" w:date="2020-11-10T12:42:00Z">
              <w:r w:rsidRPr="001D386E">
                <w:rPr>
                  <w:rFonts w:cs="Arial"/>
                </w:rPr>
                <w:t>5 MHz</w:t>
              </w:r>
              <w:r w:rsidRPr="001D386E">
                <w:rPr>
                  <w:rFonts w:cs="Arial"/>
                </w:rPr>
                <w:br/>
                <w:t>(dBm)</w:t>
              </w:r>
            </w:ins>
          </w:p>
        </w:tc>
        <w:tc>
          <w:tcPr>
            <w:tcW w:w="885" w:type="dxa"/>
            <w:shd w:val="clear" w:color="auto" w:fill="auto"/>
            <w:vAlign w:val="center"/>
          </w:tcPr>
          <w:p w14:paraId="22E046A3" w14:textId="77777777" w:rsidR="00EF5199" w:rsidRPr="001D386E" w:rsidRDefault="00EF5199" w:rsidP="00EF5199">
            <w:pPr>
              <w:pStyle w:val="TAH"/>
              <w:rPr>
                <w:ins w:id="3665" w:author="Angelow, Iwajlo (Nokia - US/Naperville)" w:date="2020-11-10T12:42:00Z"/>
                <w:rFonts w:cs="Arial"/>
              </w:rPr>
            </w:pPr>
            <w:ins w:id="3666" w:author="Angelow, Iwajlo (Nokia - US/Naperville)" w:date="2020-11-10T12:42:00Z">
              <w:r w:rsidRPr="001D386E">
                <w:rPr>
                  <w:rFonts w:cs="Arial"/>
                </w:rPr>
                <w:t>10 MHz</w:t>
              </w:r>
              <w:r w:rsidRPr="001D386E">
                <w:rPr>
                  <w:rFonts w:cs="Arial"/>
                </w:rPr>
                <w:br/>
                <w:t>(dBm)</w:t>
              </w:r>
            </w:ins>
          </w:p>
        </w:tc>
        <w:tc>
          <w:tcPr>
            <w:tcW w:w="859" w:type="dxa"/>
            <w:shd w:val="clear" w:color="auto" w:fill="auto"/>
            <w:vAlign w:val="center"/>
          </w:tcPr>
          <w:p w14:paraId="1102AB2B" w14:textId="77777777" w:rsidR="00EF5199" w:rsidRPr="001D386E" w:rsidRDefault="00EF5199" w:rsidP="00EF5199">
            <w:pPr>
              <w:pStyle w:val="TAH"/>
              <w:rPr>
                <w:ins w:id="3667" w:author="Angelow, Iwajlo (Nokia - US/Naperville)" w:date="2020-11-10T12:42:00Z"/>
                <w:rFonts w:cs="Arial"/>
              </w:rPr>
            </w:pPr>
            <w:ins w:id="3668" w:author="Angelow, Iwajlo (Nokia - US/Naperville)" w:date="2020-11-10T12:42:00Z">
              <w:r w:rsidRPr="001D386E">
                <w:rPr>
                  <w:rFonts w:cs="Arial"/>
                </w:rPr>
                <w:t>15 MHz</w:t>
              </w:r>
              <w:r w:rsidRPr="001D386E">
                <w:rPr>
                  <w:rFonts w:cs="Arial"/>
                </w:rPr>
                <w:br/>
                <w:t>(dBm)</w:t>
              </w:r>
            </w:ins>
          </w:p>
        </w:tc>
        <w:tc>
          <w:tcPr>
            <w:tcW w:w="900" w:type="dxa"/>
            <w:shd w:val="clear" w:color="auto" w:fill="auto"/>
            <w:vAlign w:val="center"/>
          </w:tcPr>
          <w:p w14:paraId="2E6D3CD5" w14:textId="77777777" w:rsidR="00EF5199" w:rsidRPr="001D386E" w:rsidRDefault="00EF5199" w:rsidP="00EF5199">
            <w:pPr>
              <w:pStyle w:val="TAH"/>
              <w:rPr>
                <w:ins w:id="3669" w:author="Angelow, Iwajlo (Nokia - US/Naperville)" w:date="2020-11-10T12:42:00Z"/>
                <w:rFonts w:cs="Arial"/>
              </w:rPr>
            </w:pPr>
            <w:ins w:id="3670" w:author="Angelow, Iwajlo (Nokia - US/Naperville)" w:date="2020-11-10T12:42:00Z">
              <w:r w:rsidRPr="001D386E">
                <w:rPr>
                  <w:rFonts w:cs="Arial"/>
                </w:rPr>
                <w:t>20 MHz</w:t>
              </w:r>
              <w:r w:rsidRPr="001D386E">
                <w:rPr>
                  <w:rFonts w:cs="Arial"/>
                </w:rPr>
                <w:br/>
                <w:t>(dBm)</w:t>
              </w:r>
            </w:ins>
          </w:p>
        </w:tc>
        <w:tc>
          <w:tcPr>
            <w:tcW w:w="839" w:type="dxa"/>
            <w:shd w:val="clear" w:color="auto" w:fill="auto"/>
            <w:vAlign w:val="center"/>
          </w:tcPr>
          <w:p w14:paraId="2FC3714D" w14:textId="77777777" w:rsidR="00EF5199" w:rsidRPr="001D386E" w:rsidRDefault="00EF5199" w:rsidP="00EF5199">
            <w:pPr>
              <w:pStyle w:val="TAH"/>
              <w:rPr>
                <w:ins w:id="3671" w:author="Angelow, Iwajlo (Nokia - US/Naperville)" w:date="2020-11-10T12:42:00Z"/>
                <w:rFonts w:cs="Arial"/>
              </w:rPr>
            </w:pPr>
            <w:ins w:id="3672" w:author="Angelow, Iwajlo (Nokia - US/Naperville)" w:date="2020-11-10T12:42:00Z">
              <w:r w:rsidRPr="001D386E">
                <w:rPr>
                  <w:rFonts w:cs="Arial"/>
                </w:rPr>
                <w:t>Duplex mode</w:t>
              </w:r>
            </w:ins>
          </w:p>
        </w:tc>
      </w:tr>
      <w:tr w:rsidR="00EF5199" w:rsidRPr="001D386E" w14:paraId="72269619" w14:textId="77777777" w:rsidTr="00EF5199">
        <w:trPr>
          <w:trHeight w:val="255"/>
          <w:jc w:val="center"/>
          <w:ins w:id="3673" w:author="Angelow, Iwajlo (Nokia - US/Naperville)" w:date="2020-11-10T12:42:00Z"/>
        </w:trPr>
        <w:tc>
          <w:tcPr>
            <w:tcW w:w="1844" w:type="dxa"/>
            <w:shd w:val="clear" w:color="auto" w:fill="auto"/>
            <w:vAlign w:val="center"/>
          </w:tcPr>
          <w:p w14:paraId="2833B46C" w14:textId="77777777" w:rsidR="00EF5199" w:rsidRPr="001D386E" w:rsidRDefault="00EF5199" w:rsidP="00EF5199">
            <w:pPr>
              <w:pStyle w:val="TAC"/>
              <w:rPr>
                <w:ins w:id="3674" w:author="Angelow, Iwajlo (Nokia - US/Naperville)" w:date="2020-11-10T12:42:00Z"/>
                <w:rFonts w:cs="Arial"/>
                <w:lang w:eastAsia="zh-CN"/>
              </w:rPr>
            </w:pPr>
            <w:ins w:id="3675" w:author="Angelow, Iwajlo (Nokia - US/Naperville)" w:date="2020-11-10T12:42:00Z">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Pr>
                  <w:rFonts w:cs="Arial"/>
                </w:rPr>
                <w:t>C</w:t>
              </w:r>
              <w:r w:rsidRPr="001D386E">
                <w:rPr>
                  <w:rFonts w:cs="Arial" w:hint="eastAsia"/>
                  <w:lang w:eastAsia="ja-JP"/>
                </w:rPr>
                <w:t>-</w:t>
              </w:r>
              <w:r w:rsidRPr="001D386E">
                <w:rPr>
                  <w:rFonts w:cs="Arial" w:hint="eastAsia"/>
                  <w:lang w:eastAsia="zh-CN"/>
                </w:rPr>
                <w:t>8</w:t>
              </w:r>
              <w:r w:rsidRPr="001D386E">
                <w:rPr>
                  <w:rFonts w:cs="Arial" w:hint="eastAsia"/>
                  <w:lang w:eastAsia="ja-JP"/>
                </w:rPr>
                <w:t>A</w:t>
              </w:r>
              <w:r>
                <w:rPr>
                  <w:rFonts w:cs="Arial" w:hint="eastAsia"/>
                  <w:lang w:eastAsia="ja-JP"/>
                </w:rPr>
                <w:t>-20</w:t>
              </w:r>
              <w:r w:rsidRPr="001D386E">
                <w:rPr>
                  <w:rFonts w:cs="Arial" w:hint="eastAsia"/>
                  <w:lang w:eastAsia="ja-JP"/>
                </w:rPr>
                <w:t>A</w:t>
              </w:r>
            </w:ins>
          </w:p>
        </w:tc>
        <w:tc>
          <w:tcPr>
            <w:tcW w:w="1004" w:type="dxa"/>
            <w:shd w:val="clear" w:color="auto" w:fill="auto"/>
            <w:vAlign w:val="center"/>
          </w:tcPr>
          <w:p w14:paraId="629D5B63" w14:textId="77777777" w:rsidR="00EF5199" w:rsidRPr="001D386E" w:rsidRDefault="00EF5199" w:rsidP="00EF5199">
            <w:pPr>
              <w:pStyle w:val="TAC"/>
              <w:rPr>
                <w:ins w:id="3676" w:author="Angelow, Iwajlo (Nokia - US/Naperville)" w:date="2020-11-10T12:42:00Z"/>
                <w:rFonts w:cs="Arial"/>
                <w:vertAlign w:val="superscript"/>
                <w:lang w:eastAsia="zh-CN"/>
              </w:rPr>
            </w:pPr>
            <w:ins w:id="3677" w:author="Angelow, Iwajlo (Nokia - US/Naperville)" w:date="2020-11-10T12:42:00Z">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49C7E218" w14:textId="77777777" w:rsidR="00EF5199" w:rsidRPr="001D386E" w:rsidRDefault="00EF5199" w:rsidP="00EF5199">
            <w:pPr>
              <w:pStyle w:val="TAC"/>
              <w:rPr>
                <w:ins w:id="3678" w:author="Angelow, Iwajlo (Nokia - US/Naperville)" w:date="2020-11-10T12:42:00Z"/>
                <w:rFonts w:cs="Arial"/>
              </w:rPr>
            </w:pPr>
          </w:p>
        </w:tc>
        <w:tc>
          <w:tcPr>
            <w:tcW w:w="887" w:type="dxa"/>
            <w:shd w:val="clear" w:color="auto" w:fill="auto"/>
            <w:vAlign w:val="center"/>
          </w:tcPr>
          <w:p w14:paraId="14399999" w14:textId="77777777" w:rsidR="00EF5199" w:rsidRPr="001D386E" w:rsidRDefault="00EF5199" w:rsidP="00EF5199">
            <w:pPr>
              <w:pStyle w:val="TAC"/>
              <w:rPr>
                <w:ins w:id="3679" w:author="Angelow, Iwajlo (Nokia - US/Naperville)" w:date="2020-11-10T12:42:00Z"/>
                <w:rFonts w:cs="Arial"/>
              </w:rPr>
            </w:pPr>
          </w:p>
        </w:tc>
        <w:tc>
          <w:tcPr>
            <w:tcW w:w="768" w:type="dxa"/>
            <w:shd w:val="clear" w:color="auto" w:fill="auto"/>
            <w:vAlign w:val="center"/>
          </w:tcPr>
          <w:p w14:paraId="00C6451F" w14:textId="77777777" w:rsidR="00EF5199" w:rsidRPr="001D386E" w:rsidRDefault="00EF5199" w:rsidP="00EF5199">
            <w:pPr>
              <w:pStyle w:val="TAC"/>
              <w:rPr>
                <w:ins w:id="3680" w:author="Angelow, Iwajlo (Nokia - US/Naperville)" w:date="2020-11-10T12:42:00Z"/>
                <w:rFonts w:cs="Arial"/>
              </w:rPr>
            </w:pPr>
            <w:ins w:id="3681" w:author="Angelow, Iwajlo (Nokia - US/Naperville)" w:date="2020-11-10T12:42:00Z">
              <w:r w:rsidRPr="001D386E">
                <w:rPr>
                  <w:rFonts w:cs="Arial"/>
                </w:rPr>
                <w:t>-9</w:t>
              </w:r>
              <w:r w:rsidRPr="001D386E">
                <w:rPr>
                  <w:rFonts w:cs="Arial" w:hint="eastAsia"/>
                </w:rPr>
                <w:t>4</w:t>
              </w:r>
            </w:ins>
          </w:p>
        </w:tc>
        <w:tc>
          <w:tcPr>
            <w:tcW w:w="885" w:type="dxa"/>
            <w:shd w:val="clear" w:color="auto" w:fill="auto"/>
            <w:vAlign w:val="center"/>
          </w:tcPr>
          <w:p w14:paraId="51567520" w14:textId="77777777" w:rsidR="00EF5199" w:rsidRPr="001D386E" w:rsidRDefault="00EF5199" w:rsidP="00EF5199">
            <w:pPr>
              <w:pStyle w:val="TAC"/>
              <w:rPr>
                <w:ins w:id="3682" w:author="Angelow, Iwajlo (Nokia - US/Naperville)" w:date="2020-11-10T12:42:00Z"/>
                <w:rFonts w:cs="Arial"/>
                <w:lang w:eastAsia="zh-CN"/>
              </w:rPr>
            </w:pPr>
            <w:ins w:id="3683" w:author="Angelow, Iwajlo (Nokia - US/Naperville)" w:date="2020-11-10T12:42:00Z">
              <w:r w:rsidRPr="001D386E">
                <w:rPr>
                  <w:rFonts w:cs="Arial"/>
                </w:rPr>
                <w:t>-91.5</w:t>
              </w:r>
            </w:ins>
          </w:p>
        </w:tc>
        <w:tc>
          <w:tcPr>
            <w:tcW w:w="859" w:type="dxa"/>
            <w:shd w:val="clear" w:color="auto" w:fill="auto"/>
            <w:vAlign w:val="center"/>
          </w:tcPr>
          <w:p w14:paraId="7CD835AC" w14:textId="77777777" w:rsidR="00EF5199" w:rsidRPr="001D386E" w:rsidRDefault="00EF5199" w:rsidP="00EF5199">
            <w:pPr>
              <w:pStyle w:val="TAC"/>
              <w:rPr>
                <w:ins w:id="3684" w:author="Angelow, Iwajlo (Nokia - US/Naperville)" w:date="2020-11-10T12:42:00Z"/>
                <w:rFonts w:cs="Arial"/>
                <w:lang w:eastAsia="zh-CN"/>
              </w:rPr>
            </w:pPr>
            <w:ins w:id="3685" w:author="Angelow, Iwajlo (Nokia - US/Naperville)" w:date="2020-11-10T12:42:00Z">
              <w:r w:rsidRPr="001D386E">
                <w:rPr>
                  <w:rFonts w:cs="Arial"/>
                </w:rPr>
                <w:t>-90</w:t>
              </w:r>
            </w:ins>
          </w:p>
        </w:tc>
        <w:tc>
          <w:tcPr>
            <w:tcW w:w="900" w:type="dxa"/>
            <w:shd w:val="clear" w:color="auto" w:fill="auto"/>
            <w:vAlign w:val="center"/>
          </w:tcPr>
          <w:p w14:paraId="0D90061E" w14:textId="77777777" w:rsidR="00EF5199" w:rsidRPr="001D386E" w:rsidRDefault="00EF5199" w:rsidP="00EF5199">
            <w:pPr>
              <w:pStyle w:val="TAC"/>
              <w:rPr>
                <w:ins w:id="3686" w:author="Angelow, Iwajlo (Nokia - US/Naperville)" w:date="2020-11-10T12:42:00Z"/>
                <w:rFonts w:cs="Arial"/>
                <w:lang w:eastAsia="zh-CN"/>
              </w:rPr>
            </w:pPr>
            <w:ins w:id="3687" w:author="Angelow, Iwajlo (Nokia - US/Naperville)" w:date="2020-11-10T12:42:00Z">
              <w:r w:rsidRPr="001D386E">
                <w:rPr>
                  <w:rFonts w:cs="Arial"/>
                </w:rPr>
                <w:t>-89</w:t>
              </w:r>
            </w:ins>
          </w:p>
        </w:tc>
        <w:tc>
          <w:tcPr>
            <w:tcW w:w="839" w:type="dxa"/>
            <w:shd w:val="clear" w:color="auto" w:fill="auto"/>
            <w:vAlign w:val="center"/>
          </w:tcPr>
          <w:p w14:paraId="69475F79" w14:textId="77777777" w:rsidR="00EF5199" w:rsidRPr="001D386E" w:rsidRDefault="00EF5199" w:rsidP="00EF5199">
            <w:pPr>
              <w:pStyle w:val="TAC"/>
              <w:rPr>
                <w:ins w:id="3688" w:author="Angelow, Iwajlo (Nokia - US/Naperville)" w:date="2020-11-10T12:42:00Z"/>
                <w:rFonts w:cs="Arial"/>
              </w:rPr>
            </w:pPr>
            <w:ins w:id="3689" w:author="Angelow, Iwajlo (Nokia - US/Naperville)" w:date="2020-11-10T12:42:00Z">
              <w:r w:rsidRPr="001D386E">
                <w:rPr>
                  <w:rFonts w:cs="Arial"/>
                </w:rPr>
                <w:t>FDD</w:t>
              </w:r>
            </w:ins>
          </w:p>
        </w:tc>
      </w:tr>
      <w:tr w:rsidR="00EF5199" w:rsidRPr="001D386E" w14:paraId="0DA6F738" w14:textId="77777777" w:rsidTr="00EF5199">
        <w:trPr>
          <w:trHeight w:val="255"/>
          <w:jc w:val="center"/>
          <w:ins w:id="3690" w:author="Angelow, Iwajlo (Nokia - US/Naperville)" w:date="2020-11-10T12:42:00Z"/>
        </w:trPr>
        <w:tc>
          <w:tcPr>
            <w:tcW w:w="9120" w:type="dxa"/>
            <w:gridSpan w:val="9"/>
            <w:shd w:val="clear" w:color="auto" w:fill="auto"/>
            <w:vAlign w:val="center"/>
          </w:tcPr>
          <w:p w14:paraId="4D59218F" w14:textId="77777777" w:rsidR="00EF5199" w:rsidRPr="001D386E" w:rsidRDefault="00EF5199" w:rsidP="00EF5199">
            <w:pPr>
              <w:pStyle w:val="TAN"/>
              <w:rPr>
                <w:ins w:id="3691" w:author="Angelow, Iwajlo (Nokia - US/Naperville)" w:date="2020-11-10T12:42:00Z"/>
                <w:rFonts w:cs="Arial"/>
              </w:rPr>
            </w:pPr>
            <w:ins w:id="3692" w:author="Angelow, Iwajlo (Nokia - US/Naperville)" w:date="2020-11-10T12:42:00Z">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ins>
          </w:p>
          <w:p w14:paraId="6F695B1D" w14:textId="77777777" w:rsidR="00EF5199" w:rsidRPr="001D386E" w:rsidRDefault="00EF5199" w:rsidP="00EF5199">
            <w:pPr>
              <w:pStyle w:val="TAN"/>
              <w:rPr>
                <w:ins w:id="3693" w:author="Angelow, Iwajlo (Nokia - US/Naperville)" w:date="2020-11-10T12:42:00Z"/>
                <w:rFonts w:cs="Arial"/>
              </w:rPr>
            </w:pPr>
            <w:ins w:id="3694" w:author="Angelow, Iwajlo (Nokia - US/Naperville)" w:date="2020-11-10T12:42:00Z">
              <w:r w:rsidRPr="001D386E">
                <w:rPr>
                  <w:rFonts w:cs="Arial"/>
                </w:rPr>
                <w:t>NOTE 2:</w:t>
              </w:r>
              <w:r w:rsidRPr="001D386E">
                <w:rPr>
                  <w:rFonts w:cs="Arial"/>
                </w:rPr>
                <w:tab/>
                <w:t>Reference measurement channel is A.3.2 with one sided dynamic OCNG Pattern OP.1 FDD/TDD as described in Annex A.5.1.1/A.5.2.1</w:t>
              </w:r>
            </w:ins>
          </w:p>
          <w:p w14:paraId="37D96484" w14:textId="77777777" w:rsidR="00EF5199" w:rsidRPr="001D386E" w:rsidRDefault="00EF5199" w:rsidP="00EF5199">
            <w:pPr>
              <w:pStyle w:val="TAN"/>
              <w:rPr>
                <w:ins w:id="3695" w:author="Angelow, Iwajlo (Nokia - US/Naperville)" w:date="2020-11-10T12:42:00Z"/>
                <w:rFonts w:cs="Arial"/>
              </w:rPr>
            </w:pPr>
            <w:ins w:id="3696" w:author="Angelow, Iwajlo (Nokia - US/Naperville)" w:date="2020-11-10T12:42:00Z">
              <w:r w:rsidRPr="001D386E">
                <w:rPr>
                  <w:rFonts w:cs="Arial"/>
                </w:rPr>
                <w:t>NOTE 3:</w:t>
              </w:r>
              <w:r w:rsidRPr="001D386E">
                <w:rPr>
                  <w:rFonts w:cs="Arial"/>
                </w:rPr>
                <w:tab/>
                <w:t>The signal power is specified per port</w:t>
              </w:r>
            </w:ins>
          </w:p>
          <w:p w14:paraId="29F1F4E5" w14:textId="77777777" w:rsidR="00EF5199" w:rsidRPr="001D386E" w:rsidRDefault="00EF5199" w:rsidP="00EF5199">
            <w:pPr>
              <w:pStyle w:val="TAN"/>
              <w:rPr>
                <w:ins w:id="3697" w:author="Angelow, Iwajlo (Nokia - US/Naperville)" w:date="2020-11-10T12:42:00Z"/>
                <w:rFonts w:cs="Arial"/>
              </w:rPr>
            </w:pPr>
            <w:ins w:id="3698" w:author="Angelow, Iwajlo (Nokia - US/Naperville)" w:date="2020-11-10T12:42:00Z">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424CBFF8" w14:textId="77777777" w:rsidR="00EF5199" w:rsidRPr="001D386E" w:rsidRDefault="00EF5199" w:rsidP="00EF5199">
            <w:pPr>
              <w:pStyle w:val="TAN"/>
              <w:rPr>
                <w:ins w:id="3699" w:author="Angelow, Iwajlo (Nokia - US/Naperville)" w:date="2020-11-10T12:42:00Z"/>
                <w:rFonts w:cs="Arial"/>
                <w:lang w:eastAsia="ja-JP"/>
              </w:rPr>
            </w:pPr>
            <w:ins w:id="3700" w:author="Angelow, Iwajlo (Nokia - US/Naperville)" w:date="2020-11-10T12:42:00Z">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156D7193" w14:textId="77777777" w:rsidR="00EF5199" w:rsidRPr="001D386E" w:rsidRDefault="00EF5199" w:rsidP="00EF5199">
            <w:pPr>
              <w:pStyle w:val="TAN"/>
              <w:rPr>
                <w:ins w:id="3701" w:author="Angelow, Iwajlo (Nokia - US/Naperville)" w:date="2020-11-10T12:42:00Z"/>
                <w:rFonts w:cs="Arial"/>
                <w:lang w:eastAsia="zh-CN"/>
              </w:rPr>
            </w:pPr>
            <w:ins w:id="3702" w:author="Angelow, Iwajlo (Nokia - US/Naperville)" w:date="2020-11-10T12:42:00Z">
              <w:r w:rsidRPr="001D386E">
                <w:rPr>
                  <w:rFonts w:cs="Arial"/>
                </w:rPr>
                <w:t>NOTE 6:</w:t>
              </w:r>
              <w:r w:rsidRPr="001D386E">
                <w:rPr>
                  <w:rFonts w:cs="Arial"/>
                </w:rPr>
                <w:tab/>
                <w:t>Void</w:t>
              </w:r>
            </w:ins>
          </w:p>
          <w:p w14:paraId="22AADE22" w14:textId="77777777" w:rsidR="00EF5199" w:rsidRPr="001D386E" w:rsidRDefault="00EF5199" w:rsidP="00EF5199">
            <w:pPr>
              <w:pStyle w:val="TAN"/>
              <w:rPr>
                <w:ins w:id="3703" w:author="Angelow, Iwajlo (Nokia - US/Naperville)" w:date="2020-11-10T12:42:00Z"/>
                <w:lang w:eastAsia="zh-CN"/>
              </w:rPr>
            </w:pPr>
            <w:ins w:id="3704" w:author="Angelow, Iwajlo (Nokia - US/Naperville)" w:date="2020-11-10T12:42:00Z">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10188E01" w14:textId="77777777" w:rsidR="00EF5199" w:rsidRPr="001D386E" w:rsidRDefault="00EF5199" w:rsidP="00EF5199">
            <w:pPr>
              <w:pStyle w:val="TAN"/>
              <w:rPr>
                <w:ins w:id="3705" w:author="Angelow, Iwajlo (Nokia - US/Naperville)" w:date="2020-11-10T12:42:00Z"/>
              </w:rPr>
            </w:pPr>
            <w:ins w:id="3706" w:author="Angelow, Iwajlo (Nokia - US/Naperville)" w:date="2020-11-10T12:42:00Z">
              <w:r w:rsidRPr="001D386E">
                <w:t xml:space="preserve">NOTE </w:t>
              </w:r>
              <w:r w:rsidRPr="001D386E">
                <w:rPr>
                  <w:rFonts w:hint="eastAsia"/>
                  <w:lang w:eastAsia="zh-CN"/>
                </w:rPr>
                <w:t>8</w:t>
              </w:r>
              <w:r w:rsidRPr="001D386E">
                <w:t>:</w:t>
              </w:r>
              <w:r w:rsidRPr="001D386E">
                <w:tab/>
                <w:t>The Band 41 requirements also apply to the supported CA_1A-41A.</w:t>
              </w:r>
            </w:ins>
          </w:p>
          <w:p w14:paraId="190C7310" w14:textId="77777777" w:rsidR="00EF5199" w:rsidRPr="001D386E" w:rsidRDefault="00EF5199" w:rsidP="00EF5199">
            <w:pPr>
              <w:pStyle w:val="TAN"/>
              <w:rPr>
                <w:ins w:id="3707" w:author="Angelow, Iwajlo (Nokia - US/Naperville)" w:date="2020-11-10T12:42:00Z"/>
                <w:rFonts w:cs="Arial"/>
              </w:rPr>
            </w:pPr>
            <w:ins w:id="3708" w:author="Angelow, Iwajlo (Nokia - US/Naperville)" w:date="2020-11-10T12:42:00Z">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5966E0FB" w14:textId="77777777" w:rsidR="00EF5199" w:rsidRPr="001D386E" w:rsidRDefault="00EF5199" w:rsidP="00EF5199">
      <w:pPr>
        <w:rPr>
          <w:ins w:id="3709" w:author="Angelow, Iwajlo (Nokia - US/Naperville)" w:date="2020-11-10T12:42:00Z"/>
        </w:rPr>
      </w:pPr>
    </w:p>
    <w:p w14:paraId="5AD1DB84" w14:textId="37DB331C" w:rsidR="00EF5199" w:rsidRPr="001A2D22" w:rsidRDefault="00EF5199" w:rsidP="00EF5199">
      <w:pPr>
        <w:pStyle w:val="TH"/>
        <w:rPr>
          <w:ins w:id="3710" w:author="Angelow, Iwajlo (Nokia - US/Naperville)" w:date="2020-11-10T12:42:00Z"/>
          <w:rFonts w:ascii="Times New Roman" w:hAnsi="Times New Roman"/>
        </w:rPr>
      </w:pPr>
      <w:ins w:id="3711" w:author="Angelow, Iwajlo (Nokia - US/Naperville)" w:date="2020-11-10T12:42:00Z">
        <w:r w:rsidRPr="001A2D22">
          <w:rPr>
            <w:rFonts w:ascii="Times New Roman" w:hAnsi="Times New Roman"/>
          </w:rPr>
          <w:t>Table 5.</w:t>
        </w:r>
      </w:ins>
      <w:ins w:id="3712" w:author="Angelow, Iwajlo (Nokia - US/Naperville)" w:date="2020-11-10T12:43:00Z">
        <w:r>
          <w:rPr>
            <w:rFonts w:ascii="Times New Roman" w:hAnsi="Times New Roman"/>
          </w:rPr>
          <w:t>9</w:t>
        </w:r>
      </w:ins>
      <w:ins w:id="3713" w:author="Angelow, Iwajlo (Nokia - US/Naperville)" w:date="2020-11-10T12:42:00Z">
        <w:r w:rsidRPr="001A2D22">
          <w:rPr>
            <w:rFonts w:ascii="Times New Roman" w:hAnsi="Times New Roman"/>
          </w:rPr>
          <w:t xml:space="preserve">.3-2: Uplink configuration for the low band (exceptions for </w:t>
        </w:r>
        <w:r w:rsidRPr="001A2D22">
          <w:rPr>
            <w:rFonts w:ascii="Times New Roman" w:hAnsi="Times New Roman" w:hint="eastAsia"/>
          </w:rPr>
          <w:t>four</w:t>
        </w:r>
        <w:r w:rsidRPr="001A2D22">
          <w:rPr>
            <w:rFonts w:ascii="Times New Roman" w:hAnsi="Times New Roman"/>
          </w:rPr>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EF5199" w:rsidRPr="001D386E" w14:paraId="7450A006" w14:textId="77777777" w:rsidTr="00EF5199">
        <w:trPr>
          <w:trHeight w:val="255"/>
          <w:jc w:val="center"/>
          <w:ins w:id="3714" w:author="Angelow, Iwajlo (Nokia - US/Naperville)" w:date="2020-11-10T12:42:00Z"/>
        </w:trPr>
        <w:tc>
          <w:tcPr>
            <w:tcW w:w="9119" w:type="dxa"/>
            <w:gridSpan w:val="9"/>
            <w:shd w:val="clear" w:color="auto" w:fill="auto"/>
            <w:vAlign w:val="center"/>
          </w:tcPr>
          <w:p w14:paraId="3FDF4B18" w14:textId="77777777" w:rsidR="00EF5199" w:rsidRPr="001D386E" w:rsidRDefault="00EF5199" w:rsidP="00EF5199">
            <w:pPr>
              <w:pStyle w:val="TAH"/>
              <w:rPr>
                <w:ins w:id="3715" w:author="Angelow, Iwajlo (Nokia - US/Naperville)" w:date="2020-11-10T12:42:00Z"/>
                <w:rFonts w:cs="Arial"/>
              </w:rPr>
            </w:pPr>
            <w:ins w:id="3716" w:author="Angelow, Iwajlo (Nokia - US/Naperville)" w:date="2020-11-10T12:42: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EF5199" w:rsidRPr="001D386E" w14:paraId="7B3F800C" w14:textId="77777777" w:rsidTr="00EF5199">
        <w:trPr>
          <w:trHeight w:val="255"/>
          <w:jc w:val="center"/>
          <w:ins w:id="3717" w:author="Angelow, Iwajlo (Nokia - US/Naperville)" w:date="2020-11-10T12:42:00Z"/>
        </w:trPr>
        <w:tc>
          <w:tcPr>
            <w:tcW w:w="1866" w:type="dxa"/>
            <w:shd w:val="clear" w:color="auto" w:fill="auto"/>
            <w:vAlign w:val="center"/>
          </w:tcPr>
          <w:p w14:paraId="5417EAE2" w14:textId="77777777" w:rsidR="00EF5199" w:rsidRPr="001D386E" w:rsidRDefault="00EF5199" w:rsidP="00EF5199">
            <w:pPr>
              <w:keepNext/>
              <w:keepLines/>
              <w:spacing w:after="0"/>
              <w:jc w:val="center"/>
              <w:rPr>
                <w:ins w:id="3718" w:author="Angelow, Iwajlo (Nokia - US/Naperville)" w:date="2020-11-10T12:42:00Z"/>
                <w:rFonts w:ascii="Arial" w:hAnsi="Arial" w:cs="Arial"/>
                <w:b/>
                <w:sz w:val="18"/>
              </w:rPr>
            </w:pPr>
            <w:ins w:id="3719" w:author="Angelow, Iwajlo (Nokia - US/Naperville)" w:date="2020-11-10T12:42:00Z">
              <w:r w:rsidRPr="001D386E">
                <w:rPr>
                  <w:rFonts w:ascii="Arial" w:hAnsi="Arial" w:cs="Arial"/>
                  <w:b/>
                  <w:sz w:val="18"/>
                </w:rPr>
                <w:t>EUTRA CA Configuration</w:t>
              </w:r>
            </w:ins>
          </w:p>
        </w:tc>
        <w:tc>
          <w:tcPr>
            <w:tcW w:w="981" w:type="dxa"/>
            <w:shd w:val="clear" w:color="auto" w:fill="auto"/>
            <w:vAlign w:val="center"/>
          </w:tcPr>
          <w:p w14:paraId="349ABEBD" w14:textId="77777777" w:rsidR="00EF5199" w:rsidRPr="001D386E" w:rsidRDefault="00EF5199" w:rsidP="00EF5199">
            <w:pPr>
              <w:pStyle w:val="TAH"/>
              <w:rPr>
                <w:ins w:id="3720" w:author="Angelow, Iwajlo (Nokia - US/Naperville)" w:date="2020-11-10T12:42:00Z"/>
                <w:rFonts w:cs="Arial"/>
              </w:rPr>
            </w:pPr>
            <w:ins w:id="3721" w:author="Angelow, Iwajlo (Nokia - US/Naperville)" w:date="2020-11-10T12:42:00Z">
              <w:r w:rsidRPr="001D386E">
                <w:rPr>
                  <w:rFonts w:cs="Arial"/>
                </w:rPr>
                <w:t>UL band</w:t>
              </w:r>
            </w:ins>
          </w:p>
        </w:tc>
        <w:tc>
          <w:tcPr>
            <w:tcW w:w="1134" w:type="dxa"/>
            <w:shd w:val="clear" w:color="auto" w:fill="auto"/>
            <w:vAlign w:val="center"/>
          </w:tcPr>
          <w:p w14:paraId="2F941BF2" w14:textId="77777777" w:rsidR="00EF5199" w:rsidRPr="001D386E" w:rsidRDefault="00EF5199" w:rsidP="00EF5199">
            <w:pPr>
              <w:pStyle w:val="TAH"/>
              <w:rPr>
                <w:ins w:id="3722" w:author="Angelow, Iwajlo (Nokia - US/Naperville)" w:date="2020-11-10T12:42:00Z"/>
                <w:rFonts w:cs="Arial"/>
              </w:rPr>
            </w:pPr>
            <w:ins w:id="3723" w:author="Angelow, Iwajlo (Nokia - US/Naperville)" w:date="2020-11-10T12:42:00Z">
              <w:r w:rsidRPr="001D386E">
                <w:rPr>
                  <w:rFonts w:cs="Arial"/>
                </w:rPr>
                <w:t>1.4 MHz</w:t>
              </w:r>
            </w:ins>
          </w:p>
        </w:tc>
        <w:tc>
          <w:tcPr>
            <w:tcW w:w="887" w:type="dxa"/>
            <w:shd w:val="clear" w:color="auto" w:fill="auto"/>
            <w:vAlign w:val="center"/>
          </w:tcPr>
          <w:p w14:paraId="6000F119" w14:textId="77777777" w:rsidR="00EF5199" w:rsidRPr="001D386E" w:rsidRDefault="00EF5199" w:rsidP="00EF5199">
            <w:pPr>
              <w:pStyle w:val="TAH"/>
              <w:rPr>
                <w:ins w:id="3724" w:author="Angelow, Iwajlo (Nokia - US/Naperville)" w:date="2020-11-10T12:42:00Z"/>
                <w:rFonts w:cs="Arial"/>
              </w:rPr>
            </w:pPr>
            <w:ins w:id="3725" w:author="Angelow, Iwajlo (Nokia - US/Naperville)" w:date="2020-11-10T12:42:00Z">
              <w:r w:rsidRPr="001D386E">
                <w:rPr>
                  <w:rFonts w:cs="Arial"/>
                </w:rPr>
                <w:t>3 MHz</w:t>
              </w:r>
            </w:ins>
          </w:p>
        </w:tc>
        <w:tc>
          <w:tcPr>
            <w:tcW w:w="768" w:type="dxa"/>
            <w:shd w:val="clear" w:color="auto" w:fill="auto"/>
            <w:vAlign w:val="center"/>
          </w:tcPr>
          <w:p w14:paraId="1F2E3249" w14:textId="77777777" w:rsidR="00EF5199" w:rsidRPr="001D386E" w:rsidRDefault="00EF5199" w:rsidP="00EF5199">
            <w:pPr>
              <w:pStyle w:val="TAH"/>
              <w:rPr>
                <w:ins w:id="3726" w:author="Angelow, Iwajlo (Nokia - US/Naperville)" w:date="2020-11-10T12:42:00Z"/>
                <w:rFonts w:cs="Arial"/>
              </w:rPr>
            </w:pPr>
            <w:ins w:id="3727" w:author="Angelow, Iwajlo (Nokia - US/Naperville)" w:date="2020-11-10T12:42:00Z">
              <w:r w:rsidRPr="001D386E">
                <w:rPr>
                  <w:rFonts w:cs="Arial"/>
                </w:rPr>
                <w:t>5 MHz</w:t>
              </w:r>
            </w:ins>
          </w:p>
        </w:tc>
        <w:tc>
          <w:tcPr>
            <w:tcW w:w="885" w:type="dxa"/>
            <w:shd w:val="clear" w:color="auto" w:fill="auto"/>
            <w:vAlign w:val="center"/>
          </w:tcPr>
          <w:p w14:paraId="4A4BEB11" w14:textId="77777777" w:rsidR="00EF5199" w:rsidRPr="001D386E" w:rsidRDefault="00EF5199" w:rsidP="00EF5199">
            <w:pPr>
              <w:pStyle w:val="TAH"/>
              <w:rPr>
                <w:ins w:id="3728" w:author="Angelow, Iwajlo (Nokia - US/Naperville)" w:date="2020-11-10T12:42:00Z"/>
                <w:rFonts w:cs="Arial"/>
              </w:rPr>
            </w:pPr>
            <w:ins w:id="3729" w:author="Angelow, Iwajlo (Nokia - US/Naperville)" w:date="2020-11-10T12:42:00Z">
              <w:r w:rsidRPr="001D386E">
                <w:rPr>
                  <w:rFonts w:cs="Arial"/>
                </w:rPr>
                <w:t>10 MHz</w:t>
              </w:r>
            </w:ins>
          </w:p>
        </w:tc>
        <w:tc>
          <w:tcPr>
            <w:tcW w:w="859" w:type="dxa"/>
            <w:shd w:val="clear" w:color="auto" w:fill="auto"/>
            <w:vAlign w:val="center"/>
          </w:tcPr>
          <w:p w14:paraId="5D85CF21" w14:textId="77777777" w:rsidR="00EF5199" w:rsidRPr="001D386E" w:rsidRDefault="00EF5199" w:rsidP="00EF5199">
            <w:pPr>
              <w:pStyle w:val="TAH"/>
              <w:rPr>
                <w:ins w:id="3730" w:author="Angelow, Iwajlo (Nokia - US/Naperville)" w:date="2020-11-10T12:42:00Z"/>
                <w:rFonts w:cs="Arial"/>
              </w:rPr>
            </w:pPr>
            <w:ins w:id="3731" w:author="Angelow, Iwajlo (Nokia - US/Naperville)" w:date="2020-11-10T12:42:00Z">
              <w:r w:rsidRPr="001D386E">
                <w:rPr>
                  <w:rFonts w:cs="Arial"/>
                </w:rPr>
                <w:t>15 MHz</w:t>
              </w:r>
            </w:ins>
          </w:p>
        </w:tc>
        <w:tc>
          <w:tcPr>
            <w:tcW w:w="900" w:type="dxa"/>
            <w:shd w:val="clear" w:color="auto" w:fill="auto"/>
            <w:vAlign w:val="center"/>
          </w:tcPr>
          <w:p w14:paraId="71680AAA" w14:textId="77777777" w:rsidR="00EF5199" w:rsidRPr="001D386E" w:rsidRDefault="00EF5199" w:rsidP="00EF5199">
            <w:pPr>
              <w:pStyle w:val="TAH"/>
              <w:rPr>
                <w:ins w:id="3732" w:author="Angelow, Iwajlo (Nokia - US/Naperville)" w:date="2020-11-10T12:42:00Z"/>
                <w:rFonts w:cs="Arial"/>
              </w:rPr>
            </w:pPr>
            <w:ins w:id="3733" w:author="Angelow, Iwajlo (Nokia - US/Naperville)" w:date="2020-11-10T12:42:00Z">
              <w:r w:rsidRPr="001D386E">
                <w:rPr>
                  <w:rFonts w:cs="Arial"/>
                </w:rPr>
                <w:t>20 MHz</w:t>
              </w:r>
            </w:ins>
          </w:p>
        </w:tc>
        <w:tc>
          <w:tcPr>
            <w:tcW w:w="839" w:type="dxa"/>
            <w:shd w:val="clear" w:color="auto" w:fill="auto"/>
            <w:vAlign w:val="center"/>
          </w:tcPr>
          <w:p w14:paraId="3F6E0841" w14:textId="77777777" w:rsidR="00EF5199" w:rsidRPr="001D386E" w:rsidRDefault="00EF5199" w:rsidP="00EF5199">
            <w:pPr>
              <w:pStyle w:val="TAH"/>
              <w:rPr>
                <w:ins w:id="3734" w:author="Angelow, Iwajlo (Nokia - US/Naperville)" w:date="2020-11-10T12:42:00Z"/>
                <w:rFonts w:cs="Arial"/>
              </w:rPr>
            </w:pPr>
            <w:ins w:id="3735" w:author="Angelow, Iwajlo (Nokia - US/Naperville)" w:date="2020-11-10T12:42:00Z">
              <w:r w:rsidRPr="001D386E">
                <w:rPr>
                  <w:rFonts w:cs="Arial"/>
                </w:rPr>
                <w:t>Duplex mode</w:t>
              </w:r>
            </w:ins>
          </w:p>
        </w:tc>
      </w:tr>
      <w:tr w:rsidR="00EF5199" w:rsidRPr="001D386E" w14:paraId="7B4483F6" w14:textId="77777777" w:rsidTr="00EF5199">
        <w:trPr>
          <w:trHeight w:val="255"/>
          <w:jc w:val="center"/>
          <w:ins w:id="3736" w:author="Angelow, Iwajlo (Nokia - US/Naperville)" w:date="2020-11-10T12:42:00Z"/>
        </w:trPr>
        <w:tc>
          <w:tcPr>
            <w:tcW w:w="1866" w:type="dxa"/>
            <w:vMerge w:val="restart"/>
            <w:shd w:val="clear" w:color="auto" w:fill="auto"/>
            <w:vAlign w:val="center"/>
          </w:tcPr>
          <w:p w14:paraId="4E2055C7" w14:textId="77777777" w:rsidR="00EF5199" w:rsidRPr="001D386E" w:rsidRDefault="00EF5199" w:rsidP="00EF5199">
            <w:pPr>
              <w:pStyle w:val="TAC"/>
              <w:rPr>
                <w:ins w:id="3737" w:author="Angelow, Iwajlo (Nokia - US/Naperville)" w:date="2020-11-10T12:42:00Z"/>
                <w:lang w:eastAsia="zh-CN"/>
              </w:rPr>
            </w:pPr>
            <w:ins w:id="3738" w:author="Angelow, Iwajlo (Nokia - US/Naperville)" w:date="2020-11-10T12:42:00Z">
              <w:r w:rsidRPr="001D386E">
                <w:rPr>
                  <w:lang w:eastAsia="zh-CN"/>
                </w:rPr>
                <w:t>CA_1A-3</w:t>
              </w:r>
              <w:r>
                <w:rPr>
                  <w:lang w:eastAsia="zh-CN"/>
                </w:rPr>
                <w:t>C</w:t>
              </w:r>
              <w:r w:rsidRPr="001D386E">
                <w:rPr>
                  <w:lang w:eastAsia="zh-CN"/>
                </w:rPr>
                <w:t>-</w:t>
              </w:r>
              <w:r w:rsidRPr="001D386E">
                <w:rPr>
                  <w:rFonts w:hint="eastAsia"/>
                  <w:lang w:eastAsia="zh-CN"/>
                </w:rPr>
                <w:t>8</w:t>
              </w:r>
              <w:r w:rsidRPr="001D386E">
                <w:rPr>
                  <w:lang w:eastAsia="zh-CN"/>
                </w:rPr>
                <w:t>A</w:t>
              </w:r>
              <w:r>
                <w:rPr>
                  <w:lang w:eastAsia="zh-CN"/>
                </w:rPr>
                <w:t>-20</w:t>
              </w:r>
              <w:r w:rsidRPr="001D386E">
                <w:rPr>
                  <w:lang w:eastAsia="zh-CN"/>
                </w:rPr>
                <w:t>A</w:t>
              </w:r>
            </w:ins>
          </w:p>
        </w:tc>
        <w:tc>
          <w:tcPr>
            <w:tcW w:w="981" w:type="dxa"/>
            <w:shd w:val="clear" w:color="auto" w:fill="auto"/>
            <w:vAlign w:val="center"/>
          </w:tcPr>
          <w:p w14:paraId="4987923A" w14:textId="77777777" w:rsidR="00EF5199" w:rsidRPr="001D386E" w:rsidRDefault="00EF5199" w:rsidP="00EF5199">
            <w:pPr>
              <w:pStyle w:val="TAC"/>
              <w:rPr>
                <w:ins w:id="3739" w:author="Angelow, Iwajlo (Nokia - US/Naperville)" w:date="2020-11-10T12:42:00Z"/>
                <w:rFonts w:cs="Arial"/>
                <w:vertAlign w:val="superscript"/>
                <w:lang w:eastAsia="zh-CN"/>
              </w:rPr>
            </w:pPr>
            <w:ins w:id="3740" w:author="Angelow, Iwajlo (Nokia - US/Naperville)" w:date="2020-11-10T12:42:00Z">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71019A3A" w14:textId="77777777" w:rsidR="00EF5199" w:rsidRPr="001D386E" w:rsidRDefault="00EF5199" w:rsidP="00EF5199">
            <w:pPr>
              <w:pStyle w:val="TAC"/>
              <w:rPr>
                <w:ins w:id="3741" w:author="Angelow, Iwajlo (Nokia - US/Naperville)" w:date="2020-11-10T12:42:00Z"/>
                <w:rFonts w:cs="Arial"/>
              </w:rPr>
            </w:pPr>
          </w:p>
        </w:tc>
        <w:tc>
          <w:tcPr>
            <w:tcW w:w="887" w:type="dxa"/>
            <w:shd w:val="clear" w:color="auto" w:fill="auto"/>
            <w:vAlign w:val="center"/>
          </w:tcPr>
          <w:p w14:paraId="65869722" w14:textId="77777777" w:rsidR="00EF5199" w:rsidRPr="001D386E" w:rsidRDefault="00EF5199" w:rsidP="00EF5199">
            <w:pPr>
              <w:pStyle w:val="TAC"/>
              <w:rPr>
                <w:ins w:id="3742" w:author="Angelow, Iwajlo (Nokia - US/Naperville)" w:date="2020-11-10T12:42:00Z"/>
                <w:rFonts w:cs="Arial"/>
              </w:rPr>
            </w:pPr>
          </w:p>
        </w:tc>
        <w:tc>
          <w:tcPr>
            <w:tcW w:w="768" w:type="dxa"/>
            <w:shd w:val="clear" w:color="auto" w:fill="auto"/>
            <w:vAlign w:val="center"/>
          </w:tcPr>
          <w:p w14:paraId="7760DB20" w14:textId="77777777" w:rsidR="00EF5199" w:rsidRPr="001D386E" w:rsidRDefault="00EF5199" w:rsidP="00EF5199">
            <w:pPr>
              <w:pStyle w:val="TAC"/>
              <w:rPr>
                <w:ins w:id="3743" w:author="Angelow, Iwajlo (Nokia - US/Naperville)" w:date="2020-11-10T12:42:00Z"/>
                <w:rFonts w:cs="Arial"/>
              </w:rPr>
            </w:pPr>
            <w:ins w:id="3744" w:author="Angelow, Iwajlo (Nokia - US/Naperville)" w:date="2020-11-10T12:42:00Z">
              <w:r w:rsidRPr="001D386E">
                <w:rPr>
                  <w:rFonts w:cs="Arial"/>
                  <w:lang w:eastAsia="ja-JP"/>
                </w:rPr>
                <w:t>25</w:t>
              </w:r>
            </w:ins>
          </w:p>
        </w:tc>
        <w:tc>
          <w:tcPr>
            <w:tcW w:w="885" w:type="dxa"/>
            <w:shd w:val="clear" w:color="auto" w:fill="auto"/>
            <w:vAlign w:val="center"/>
          </w:tcPr>
          <w:p w14:paraId="59C34A6B" w14:textId="77777777" w:rsidR="00EF5199" w:rsidRPr="001D386E" w:rsidRDefault="00EF5199" w:rsidP="00EF5199">
            <w:pPr>
              <w:pStyle w:val="TAC"/>
              <w:rPr>
                <w:ins w:id="3745" w:author="Angelow, Iwajlo (Nokia - US/Naperville)" w:date="2020-11-10T12:42:00Z"/>
                <w:rFonts w:cs="Arial"/>
              </w:rPr>
            </w:pPr>
            <w:ins w:id="3746" w:author="Angelow, Iwajlo (Nokia - US/Naperville)" w:date="2020-11-10T12:42:00Z">
              <w:r w:rsidRPr="001D386E">
                <w:rPr>
                  <w:rFonts w:cs="Arial"/>
                  <w:lang w:eastAsia="ja-JP"/>
                </w:rPr>
                <w:t>25</w:t>
              </w:r>
            </w:ins>
          </w:p>
        </w:tc>
        <w:tc>
          <w:tcPr>
            <w:tcW w:w="859" w:type="dxa"/>
            <w:shd w:val="clear" w:color="auto" w:fill="auto"/>
            <w:vAlign w:val="center"/>
          </w:tcPr>
          <w:p w14:paraId="340AC503" w14:textId="77777777" w:rsidR="00EF5199" w:rsidRPr="001D386E" w:rsidRDefault="00EF5199" w:rsidP="00EF5199">
            <w:pPr>
              <w:pStyle w:val="TAC"/>
              <w:rPr>
                <w:ins w:id="3747" w:author="Angelow, Iwajlo (Nokia - US/Naperville)" w:date="2020-11-10T12:42:00Z"/>
                <w:rFonts w:cs="Arial"/>
              </w:rPr>
            </w:pPr>
            <w:ins w:id="3748" w:author="Angelow, Iwajlo (Nokia - US/Naperville)" w:date="2020-11-10T12:42:00Z">
              <w:r w:rsidRPr="001D386E">
                <w:rPr>
                  <w:rFonts w:cs="Arial"/>
                  <w:lang w:eastAsia="ja-JP"/>
                </w:rPr>
                <w:t>25</w:t>
              </w:r>
            </w:ins>
          </w:p>
        </w:tc>
        <w:tc>
          <w:tcPr>
            <w:tcW w:w="900" w:type="dxa"/>
            <w:shd w:val="clear" w:color="auto" w:fill="auto"/>
            <w:vAlign w:val="center"/>
          </w:tcPr>
          <w:p w14:paraId="1C34CB46" w14:textId="77777777" w:rsidR="00EF5199" w:rsidRPr="001D386E" w:rsidRDefault="00EF5199" w:rsidP="00EF5199">
            <w:pPr>
              <w:pStyle w:val="TAC"/>
              <w:rPr>
                <w:ins w:id="3749" w:author="Angelow, Iwajlo (Nokia - US/Naperville)" w:date="2020-11-10T12:42:00Z"/>
                <w:rFonts w:cs="Arial"/>
              </w:rPr>
            </w:pPr>
            <w:ins w:id="3750" w:author="Angelow, Iwajlo (Nokia - US/Naperville)" w:date="2020-11-10T12:42:00Z">
              <w:r w:rsidRPr="001D386E">
                <w:rPr>
                  <w:rFonts w:cs="Arial"/>
                  <w:lang w:eastAsia="ja-JP"/>
                </w:rPr>
                <w:t>25</w:t>
              </w:r>
            </w:ins>
          </w:p>
        </w:tc>
        <w:tc>
          <w:tcPr>
            <w:tcW w:w="839" w:type="dxa"/>
            <w:vMerge w:val="restart"/>
            <w:shd w:val="clear" w:color="auto" w:fill="auto"/>
            <w:vAlign w:val="center"/>
          </w:tcPr>
          <w:p w14:paraId="30670556" w14:textId="77777777" w:rsidR="00EF5199" w:rsidRPr="001D386E" w:rsidRDefault="00EF5199" w:rsidP="00EF5199">
            <w:pPr>
              <w:pStyle w:val="TAC"/>
              <w:rPr>
                <w:ins w:id="3751" w:author="Angelow, Iwajlo (Nokia - US/Naperville)" w:date="2020-11-10T12:42:00Z"/>
                <w:rFonts w:cs="Arial"/>
              </w:rPr>
            </w:pPr>
            <w:ins w:id="3752" w:author="Angelow, Iwajlo (Nokia - US/Naperville)" w:date="2020-11-10T12:42:00Z">
              <w:r w:rsidRPr="001D386E">
                <w:rPr>
                  <w:rFonts w:cs="Arial"/>
                </w:rPr>
                <w:t>FDD</w:t>
              </w:r>
            </w:ins>
          </w:p>
        </w:tc>
      </w:tr>
      <w:tr w:rsidR="00EF5199" w:rsidRPr="001D386E" w14:paraId="4089F6E1" w14:textId="77777777" w:rsidTr="00EF5199">
        <w:trPr>
          <w:trHeight w:val="255"/>
          <w:jc w:val="center"/>
          <w:ins w:id="3753" w:author="Angelow, Iwajlo (Nokia - US/Naperville)" w:date="2020-11-10T12:42:00Z"/>
        </w:trPr>
        <w:tc>
          <w:tcPr>
            <w:tcW w:w="1866" w:type="dxa"/>
            <w:vMerge/>
            <w:shd w:val="clear" w:color="auto" w:fill="auto"/>
            <w:vAlign w:val="center"/>
          </w:tcPr>
          <w:p w14:paraId="0E877EC3" w14:textId="77777777" w:rsidR="00EF5199" w:rsidRPr="001D386E" w:rsidRDefault="00EF5199" w:rsidP="00EF5199">
            <w:pPr>
              <w:pStyle w:val="TAC"/>
              <w:rPr>
                <w:ins w:id="3754" w:author="Angelow, Iwajlo (Nokia - US/Naperville)" w:date="2020-11-10T12:42:00Z"/>
                <w:rFonts w:cs="Arial"/>
              </w:rPr>
            </w:pPr>
          </w:p>
        </w:tc>
        <w:tc>
          <w:tcPr>
            <w:tcW w:w="981" w:type="dxa"/>
            <w:shd w:val="clear" w:color="auto" w:fill="auto"/>
            <w:vAlign w:val="center"/>
          </w:tcPr>
          <w:p w14:paraId="7F16C532" w14:textId="77777777" w:rsidR="00EF5199" w:rsidRPr="001D386E" w:rsidRDefault="00EF5199" w:rsidP="00EF5199">
            <w:pPr>
              <w:pStyle w:val="TAC"/>
              <w:rPr>
                <w:ins w:id="3755" w:author="Angelow, Iwajlo (Nokia - US/Naperville)" w:date="2020-11-10T12:42:00Z"/>
                <w:rFonts w:cs="Arial"/>
                <w:vertAlign w:val="superscript"/>
                <w:lang w:eastAsia="zh-CN"/>
              </w:rPr>
            </w:pPr>
            <w:ins w:id="3756" w:author="Angelow, Iwajlo (Nokia - US/Naperville)" w:date="2020-11-10T12:42:00Z">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2797FE82" w14:textId="77777777" w:rsidR="00EF5199" w:rsidRPr="001D386E" w:rsidRDefault="00EF5199" w:rsidP="00EF5199">
            <w:pPr>
              <w:pStyle w:val="TAC"/>
              <w:rPr>
                <w:ins w:id="3757" w:author="Angelow, Iwajlo (Nokia - US/Naperville)" w:date="2020-11-10T12:42:00Z"/>
                <w:rFonts w:cs="Arial"/>
              </w:rPr>
            </w:pPr>
          </w:p>
        </w:tc>
        <w:tc>
          <w:tcPr>
            <w:tcW w:w="887" w:type="dxa"/>
            <w:shd w:val="clear" w:color="auto" w:fill="auto"/>
            <w:vAlign w:val="center"/>
          </w:tcPr>
          <w:p w14:paraId="0D0B9812" w14:textId="77777777" w:rsidR="00EF5199" w:rsidRPr="001D386E" w:rsidRDefault="00EF5199" w:rsidP="00EF5199">
            <w:pPr>
              <w:pStyle w:val="TAC"/>
              <w:rPr>
                <w:ins w:id="3758" w:author="Angelow, Iwajlo (Nokia - US/Naperville)" w:date="2020-11-10T12:42:00Z"/>
                <w:rFonts w:cs="Arial"/>
              </w:rPr>
            </w:pPr>
          </w:p>
        </w:tc>
        <w:tc>
          <w:tcPr>
            <w:tcW w:w="768" w:type="dxa"/>
            <w:shd w:val="clear" w:color="auto" w:fill="auto"/>
            <w:vAlign w:val="center"/>
          </w:tcPr>
          <w:p w14:paraId="10D5B206" w14:textId="77777777" w:rsidR="00EF5199" w:rsidRPr="001D386E" w:rsidRDefault="00EF5199" w:rsidP="00EF5199">
            <w:pPr>
              <w:pStyle w:val="TAC"/>
              <w:rPr>
                <w:ins w:id="3759" w:author="Angelow, Iwajlo (Nokia - US/Naperville)" w:date="2020-11-10T12:42:00Z"/>
                <w:rFonts w:cs="Arial"/>
              </w:rPr>
            </w:pPr>
            <w:ins w:id="3760" w:author="Angelow, Iwajlo (Nokia - US/Naperville)" w:date="2020-11-10T12:42:00Z">
              <w:r w:rsidRPr="001D386E">
                <w:rPr>
                  <w:rFonts w:cs="Arial"/>
                  <w:lang w:eastAsia="ja-JP"/>
                </w:rPr>
                <w:t>25</w:t>
              </w:r>
            </w:ins>
          </w:p>
        </w:tc>
        <w:tc>
          <w:tcPr>
            <w:tcW w:w="885" w:type="dxa"/>
            <w:shd w:val="clear" w:color="auto" w:fill="auto"/>
            <w:vAlign w:val="center"/>
          </w:tcPr>
          <w:p w14:paraId="711B4E98" w14:textId="77777777" w:rsidR="00EF5199" w:rsidRPr="001D386E" w:rsidRDefault="00EF5199" w:rsidP="00EF5199">
            <w:pPr>
              <w:pStyle w:val="TAC"/>
              <w:rPr>
                <w:ins w:id="3761" w:author="Angelow, Iwajlo (Nokia - US/Naperville)" w:date="2020-11-10T12:42:00Z"/>
                <w:rFonts w:cs="Arial"/>
              </w:rPr>
            </w:pPr>
            <w:ins w:id="3762" w:author="Angelow, Iwajlo (Nokia - US/Naperville)" w:date="2020-11-10T12:42:00Z">
              <w:r w:rsidRPr="001D386E">
                <w:rPr>
                  <w:rFonts w:cs="Arial"/>
                  <w:lang w:eastAsia="ja-JP"/>
                </w:rPr>
                <w:t>45</w:t>
              </w:r>
            </w:ins>
          </w:p>
        </w:tc>
        <w:tc>
          <w:tcPr>
            <w:tcW w:w="859" w:type="dxa"/>
            <w:shd w:val="clear" w:color="auto" w:fill="auto"/>
            <w:vAlign w:val="center"/>
          </w:tcPr>
          <w:p w14:paraId="3FA302D2" w14:textId="77777777" w:rsidR="00EF5199" w:rsidRPr="001D386E" w:rsidRDefault="00EF5199" w:rsidP="00EF5199">
            <w:pPr>
              <w:pStyle w:val="TAC"/>
              <w:rPr>
                <w:ins w:id="3763" w:author="Angelow, Iwajlo (Nokia - US/Naperville)" w:date="2020-11-10T12:42:00Z"/>
                <w:rFonts w:cs="Arial"/>
              </w:rPr>
            </w:pPr>
            <w:ins w:id="3764" w:author="Angelow, Iwajlo (Nokia - US/Naperville)" w:date="2020-11-10T12:42:00Z">
              <w:r w:rsidRPr="001D386E">
                <w:rPr>
                  <w:rFonts w:cs="Arial"/>
                  <w:lang w:eastAsia="ja-JP"/>
                </w:rPr>
                <w:t>45</w:t>
              </w:r>
            </w:ins>
          </w:p>
        </w:tc>
        <w:tc>
          <w:tcPr>
            <w:tcW w:w="900" w:type="dxa"/>
            <w:shd w:val="clear" w:color="auto" w:fill="auto"/>
            <w:vAlign w:val="center"/>
          </w:tcPr>
          <w:p w14:paraId="6BB017D1" w14:textId="77777777" w:rsidR="00EF5199" w:rsidRPr="001D386E" w:rsidRDefault="00EF5199" w:rsidP="00EF5199">
            <w:pPr>
              <w:pStyle w:val="TAC"/>
              <w:rPr>
                <w:ins w:id="3765" w:author="Angelow, Iwajlo (Nokia - US/Naperville)" w:date="2020-11-10T12:42:00Z"/>
                <w:rFonts w:cs="Arial"/>
              </w:rPr>
            </w:pPr>
            <w:ins w:id="3766" w:author="Angelow, Iwajlo (Nokia - US/Naperville)" w:date="2020-11-10T12:42:00Z">
              <w:r w:rsidRPr="001D386E">
                <w:rPr>
                  <w:rFonts w:cs="Arial"/>
                  <w:lang w:eastAsia="ja-JP"/>
                </w:rPr>
                <w:t>45</w:t>
              </w:r>
            </w:ins>
          </w:p>
        </w:tc>
        <w:tc>
          <w:tcPr>
            <w:tcW w:w="839" w:type="dxa"/>
            <w:vMerge/>
            <w:shd w:val="clear" w:color="auto" w:fill="auto"/>
            <w:vAlign w:val="center"/>
          </w:tcPr>
          <w:p w14:paraId="5D8E8B7C" w14:textId="77777777" w:rsidR="00EF5199" w:rsidRPr="001D386E" w:rsidRDefault="00EF5199" w:rsidP="00EF5199">
            <w:pPr>
              <w:pStyle w:val="TAC"/>
              <w:rPr>
                <w:ins w:id="3767" w:author="Angelow, Iwajlo (Nokia - US/Naperville)" w:date="2020-11-10T12:42:00Z"/>
                <w:rFonts w:cs="Arial"/>
              </w:rPr>
            </w:pPr>
          </w:p>
        </w:tc>
      </w:tr>
      <w:tr w:rsidR="00EF5199" w:rsidRPr="001D386E" w:rsidDel="00237DC4" w14:paraId="60EACE4D" w14:textId="77777777" w:rsidTr="00EF5199">
        <w:trPr>
          <w:trHeight w:val="255"/>
          <w:jc w:val="center"/>
          <w:ins w:id="3768" w:author="Angelow, Iwajlo (Nokia - US/Naperville)" w:date="2020-11-10T12:42:00Z"/>
        </w:trPr>
        <w:tc>
          <w:tcPr>
            <w:tcW w:w="9119" w:type="dxa"/>
            <w:gridSpan w:val="9"/>
            <w:shd w:val="clear" w:color="auto" w:fill="auto"/>
            <w:vAlign w:val="center"/>
          </w:tcPr>
          <w:p w14:paraId="07D0DF9F" w14:textId="77777777" w:rsidR="00EF5199" w:rsidRPr="001D386E" w:rsidRDefault="00EF5199" w:rsidP="00EF5199">
            <w:pPr>
              <w:pStyle w:val="TAN"/>
              <w:rPr>
                <w:ins w:id="3769" w:author="Angelow, Iwajlo (Nokia - US/Naperville)" w:date="2020-11-10T12:42:00Z"/>
                <w:rFonts w:cs="Arial"/>
              </w:rPr>
            </w:pPr>
            <w:ins w:id="3770" w:author="Angelow, Iwajlo (Nokia - US/Naperville)" w:date="2020-11-10T12:42:00Z">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731F8DFB" w14:textId="77777777" w:rsidR="00EF5199" w:rsidRPr="001D386E" w:rsidRDefault="00EF5199" w:rsidP="00EF5199">
            <w:pPr>
              <w:pStyle w:val="TAN"/>
              <w:rPr>
                <w:ins w:id="3771" w:author="Angelow, Iwajlo (Nokia - US/Naperville)" w:date="2020-11-10T12:42:00Z"/>
                <w:rFonts w:cs="Arial"/>
                <w:lang w:eastAsia="ja-JP"/>
              </w:rPr>
            </w:pPr>
            <w:ins w:id="3772" w:author="Angelow, Iwajlo (Nokia - US/Naperville)" w:date="2020-11-10T12:42:00Z">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1C96D15E" w14:textId="77777777" w:rsidR="00EF5199" w:rsidRPr="001D386E" w:rsidDel="00237DC4" w:rsidRDefault="00EF5199" w:rsidP="00EF5199">
            <w:pPr>
              <w:pStyle w:val="TAN"/>
              <w:rPr>
                <w:ins w:id="3773" w:author="Angelow, Iwajlo (Nokia - US/Naperville)" w:date="2020-11-10T12:42:00Z"/>
                <w:rFonts w:cs="Arial"/>
                <w:lang w:eastAsia="ja-JP"/>
              </w:rPr>
            </w:pPr>
            <w:ins w:id="3774" w:author="Angelow, Iwajlo (Nokia - US/Naperville)" w:date="2020-11-10T12:42:00Z">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2AF940EE" w14:textId="77777777" w:rsidR="00EF5199" w:rsidRDefault="00EF5199" w:rsidP="00EF5199">
      <w:pPr>
        <w:jc w:val="both"/>
        <w:rPr>
          <w:ins w:id="3775" w:author="Angelow, Iwajlo (Nokia - US/Naperville)" w:date="2020-11-10T12:42:00Z"/>
          <w:lang w:eastAsia="zh-CN"/>
        </w:rPr>
      </w:pPr>
    </w:p>
    <w:p w14:paraId="373CC5F3" w14:textId="5CFECAD4" w:rsidR="00EF5199" w:rsidRPr="001D386E" w:rsidRDefault="00EF5199" w:rsidP="00EF5199">
      <w:pPr>
        <w:pStyle w:val="TH"/>
        <w:rPr>
          <w:ins w:id="3776" w:author="Angelow, Iwajlo (Nokia - US/Naperville)" w:date="2020-11-10T12:42:00Z"/>
        </w:rPr>
      </w:pPr>
      <w:ins w:id="3777" w:author="Angelow, Iwajlo (Nokia - US/Naperville)" w:date="2020-11-10T12:42:00Z">
        <w:r w:rsidRPr="001D386E">
          <w:t xml:space="preserve">Table </w:t>
        </w:r>
        <w:r w:rsidRPr="000D69B0">
          <w:t>5.</w:t>
        </w:r>
      </w:ins>
      <w:ins w:id="3778" w:author="Angelow, Iwajlo (Nokia - US/Naperville)" w:date="2020-11-10T12:44:00Z">
        <w:r>
          <w:t>9</w:t>
        </w:r>
      </w:ins>
      <w:ins w:id="3779" w:author="Angelow, Iwajlo (Nokia - US/Naperville)" w:date="2020-11-10T12:42:00Z">
        <w:r w:rsidRPr="000D69B0">
          <w:t>.3</w:t>
        </w:r>
        <w:r>
          <w:t>-3</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01F79FEE" w14:textId="77777777" w:rsidTr="00EF5199">
        <w:trPr>
          <w:trHeight w:val="255"/>
          <w:ins w:id="3780" w:author="Angelow, Iwajlo (Nokia - US/Naperville)" w:date="2020-11-10T12:42:00Z"/>
        </w:trPr>
        <w:tc>
          <w:tcPr>
            <w:tcW w:w="8970" w:type="dxa"/>
            <w:gridSpan w:val="9"/>
            <w:shd w:val="clear" w:color="auto" w:fill="auto"/>
            <w:vAlign w:val="center"/>
          </w:tcPr>
          <w:p w14:paraId="3182CCCD" w14:textId="77777777" w:rsidR="00EF5199" w:rsidRPr="001D386E" w:rsidRDefault="00EF5199" w:rsidP="00EF5199">
            <w:pPr>
              <w:pStyle w:val="TAH"/>
              <w:rPr>
                <w:ins w:id="3781" w:author="Angelow, Iwajlo (Nokia - US/Naperville)" w:date="2020-11-10T12:42:00Z"/>
                <w:rFonts w:cs="Arial"/>
              </w:rPr>
            </w:pPr>
            <w:ins w:id="3782" w:author="Angelow, Iwajlo (Nokia - US/Naperville)" w:date="2020-11-10T12:42:00Z">
              <w:r w:rsidRPr="001D386E">
                <w:rPr>
                  <w:rFonts w:cs="Arial"/>
                </w:rPr>
                <w:t>Channel bandwidth</w:t>
              </w:r>
            </w:ins>
          </w:p>
        </w:tc>
      </w:tr>
      <w:tr w:rsidR="00EF5199" w:rsidRPr="001D386E" w14:paraId="127957F1" w14:textId="77777777" w:rsidTr="00EF5199">
        <w:trPr>
          <w:trHeight w:val="255"/>
          <w:ins w:id="3783" w:author="Angelow, Iwajlo (Nokia - US/Naperville)" w:date="2020-11-10T12:42:00Z"/>
        </w:trPr>
        <w:tc>
          <w:tcPr>
            <w:tcW w:w="1986" w:type="dxa"/>
            <w:shd w:val="clear" w:color="auto" w:fill="auto"/>
            <w:vAlign w:val="center"/>
          </w:tcPr>
          <w:p w14:paraId="13BF1D91" w14:textId="77777777" w:rsidR="00EF5199" w:rsidRPr="001D386E" w:rsidRDefault="00EF5199" w:rsidP="00EF5199">
            <w:pPr>
              <w:pStyle w:val="TAH"/>
              <w:rPr>
                <w:ins w:id="3784" w:author="Angelow, Iwajlo (Nokia - US/Naperville)" w:date="2020-11-10T12:42:00Z"/>
                <w:rFonts w:eastAsia="MS Mincho" w:cs="Arial"/>
              </w:rPr>
            </w:pPr>
            <w:ins w:id="3785" w:author="Angelow, Iwajlo (Nokia - US/Naperville)" w:date="2020-11-10T12:42:00Z">
              <w:r w:rsidRPr="001D386E">
                <w:rPr>
                  <w:rFonts w:cs="Arial"/>
                </w:rPr>
                <w:t>EUTRA CA Configuration</w:t>
              </w:r>
            </w:ins>
          </w:p>
        </w:tc>
        <w:tc>
          <w:tcPr>
            <w:tcW w:w="852" w:type="dxa"/>
            <w:shd w:val="clear" w:color="auto" w:fill="auto"/>
            <w:vAlign w:val="center"/>
          </w:tcPr>
          <w:p w14:paraId="25DE0EAF" w14:textId="77777777" w:rsidR="00EF5199" w:rsidRPr="001D386E" w:rsidRDefault="00EF5199" w:rsidP="00EF5199">
            <w:pPr>
              <w:pStyle w:val="TAH"/>
              <w:rPr>
                <w:ins w:id="3786" w:author="Angelow, Iwajlo (Nokia - US/Naperville)" w:date="2020-11-10T12:42:00Z"/>
                <w:rFonts w:eastAsia="MS Mincho" w:cs="Arial"/>
              </w:rPr>
            </w:pPr>
            <w:ins w:id="3787" w:author="Angelow, Iwajlo (Nokia - US/Naperville)" w:date="2020-11-10T12:42:00Z">
              <w:r w:rsidRPr="001D386E">
                <w:rPr>
                  <w:rFonts w:cs="Arial"/>
                </w:rPr>
                <w:t>EUTRA band</w:t>
              </w:r>
            </w:ins>
          </w:p>
        </w:tc>
        <w:tc>
          <w:tcPr>
            <w:tcW w:w="993" w:type="dxa"/>
            <w:shd w:val="clear" w:color="auto" w:fill="auto"/>
            <w:vAlign w:val="center"/>
          </w:tcPr>
          <w:p w14:paraId="52E6133C" w14:textId="77777777" w:rsidR="00EF5199" w:rsidRPr="001D386E" w:rsidRDefault="00EF5199" w:rsidP="00EF5199">
            <w:pPr>
              <w:pStyle w:val="TAH"/>
              <w:rPr>
                <w:ins w:id="3788" w:author="Angelow, Iwajlo (Nokia - US/Naperville)" w:date="2020-11-10T12:42:00Z"/>
                <w:rFonts w:eastAsia="MS Mincho" w:cs="Arial"/>
              </w:rPr>
            </w:pPr>
            <w:ins w:id="3789" w:author="Angelow, Iwajlo (Nokia - US/Naperville)" w:date="2020-11-10T12:42:00Z">
              <w:r w:rsidRPr="001D386E">
                <w:rPr>
                  <w:rFonts w:cs="Arial"/>
                </w:rPr>
                <w:t>1.4 MHz</w:t>
              </w:r>
              <w:r w:rsidRPr="001D386E">
                <w:rPr>
                  <w:rFonts w:cs="Arial"/>
                </w:rPr>
                <w:br/>
                <w:t>(dBm)</w:t>
              </w:r>
            </w:ins>
          </w:p>
        </w:tc>
        <w:tc>
          <w:tcPr>
            <w:tcW w:w="887" w:type="dxa"/>
            <w:shd w:val="clear" w:color="auto" w:fill="auto"/>
            <w:vAlign w:val="center"/>
          </w:tcPr>
          <w:p w14:paraId="5F7CBF75" w14:textId="77777777" w:rsidR="00EF5199" w:rsidRPr="001D386E" w:rsidRDefault="00EF5199" w:rsidP="00EF5199">
            <w:pPr>
              <w:pStyle w:val="TAH"/>
              <w:rPr>
                <w:ins w:id="3790" w:author="Angelow, Iwajlo (Nokia - US/Naperville)" w:date="2020-11-10T12:42:00Z"/>
                <w:rFonts w:eastAsia="MS Mincho" w:cs="Arial"/>
              </w:rPr>
            </w:pPr>
            <w:ins w:id="3791" w:author="Angelow, Iwajlo (Nokia - US/Naperville)" w:date="2020-11-10T12:42:00Z">
              <w:r w:rsidRPr="001D386E">
                <w:rPr>
                  <w:rFonts w:cs="Arial"/>
                </w:rPr>
                <w:t>3 MHz</w:t>
              </w:r>
              <w:r w:rsidRPr="001D386E">
                <w:rPr>
                  <w:rFonts w:cs="Arial"/>
                </w:rPr>
                <w:br/>
                <w:t>(dBm)</w:t>
              </w:r>
            </w:ins>
          </w:p>
        </w:tc>
        <w:tc>
          <w:tcPr>
            <w:tcW w:w="768" w:type="dxa"/>
            <w:shd w:val="clear" w:color="auto" w:fill="auto"/>
            <w:vAlign w:val="center"/>
          </w:tcPr>
          <w:p w14:paraId="4FC9E377" w14:textId="77777777" w:rsidR="00EF5199" w:rsidRPr="001D386E" w:rsidRDefault="00EF5199" w:rsidP="00EF5199">
            <w:pPr>
              <w:pStyle w:val="TAH"/>
              <w:rPr>
                <w:ins w:id="3792" w:author="Angelow, Iwajlo (Nokia - US/Naperville)" w:date="2020-11-10T12:42:00Z"/>
                <w:rFonts w:eastAsia="MS Mincho" w:cs="Arial"/>
              </w:rPr>
            </w:pPr>
            <w:ins w:id="3793" w:author="Angelow, Iwajlo (Nokia - US/Naperville)" w:date="2020-11-10T12:42:00Z">
              <w:r w:rsidRPr="001D386E">
                <w:rPr>
                  <w:rFonts w:cs="Arial"/>
                </w:rPr>
                <w:t>5 MHz</w:t>
              </w:r>
              <w:r w:rsidRPr="001D386E">
                <w:rPr>
                  <w:rFonts w:cs="Arial"/>
                </w:rPr>
                <w:br/>
                <w:t>(dBm)</w:t>
              </w:r>
            </w:ins>
          </w:p>
        </w:tc>
        <w:tc>
          <w:tcPr>
            <w:tcW w:w="885" w:type="dxa"/>
            <w:shd w:val="clear" w:color="auto" w:fill="auto"/>
            <w:vAlign w:val="center"/>
          </w:tcPr>
          <w:p w14:paraId="0F281EA8" w14:textId="77777777" w:rsidR="00EF5199" w:rsidRPr="001D386E" w:rsidRDefault="00EF5199" w:rsidP="00EF5199">
            <w:pPr>
              <w:pStyle w:val="TAH"/>
              <w:rPr>
                <w:ins w:id="3794" w:author="Angelow, Iwajlo (Nokia - US/Naperville)" w:date="2020-11-10T12:42:00Z"/>
                <w:rFonts w:eastAsia="MS Mincho" w:cs="Arial"/>
              </w:rPr>
            </w:pPr>
            <w:ins w:id="3795" w:author="Angelow, Iwajlo (Nokia - US/Naperville)" w:date="2020-11-10T12:42:00Z">
              <w:r w:rsidRPr="001D386E">
                <w:rPr>
                  <w:rFonts w:cs="Arial"/>
                </w:rPr>
                <w:t>10 MHz</w:t>
              </w:r>
              <w:r w:rsidRPr="001D386E">
                <w:rPr>
                  <w:rFonts w:cs="Arial"/>
                </w:rPr>
                <w:br/>
                <w:t>(dBm)</w:t>
              </w:r>
            </w:ins>
          </w:p>
        </w:tc>
        <w:tc>
          <w:tcPr>
            <w:tcW w:w="859" w:type="dxa"/>
            <w:shd w:val="clear" w:color="auto" w:fill="auto"/>
            <w:vAlign w:val="center"/>
          </w:tcPr>
          <w:p w14:paraId="112CBF04" w14:textId="77777777" w:rsidR="00EF5199" w:rsidRPr="001D386E" w:rsidRDefault="00EF5199" w:rsidP="00EF5199">
            <w:pPr>
              <w:pStyle w:val="TAH"/>
              <w:rPr>
                <w:ins w:id="3796" w:author="Angelow, Iwajlo (Nokia - US/Naperville)" w:date="2020-11-10T12:42:00Z"/>
                <w:rFonts w:eastAsia="MS Mincho" w:cs="Arial"/>
              </w:rPr>
            </w:pPr>
            <w:ins w:id="3797" w:author="Angelow, Iwajlo (Nokia - US/Naperville)" w:date="2020-11-10T12:42:00Z">
              <w:r w:rsidRPr="001D386E">
                <w:rPr>
                  <w:rFonts w:cs="Arial"/>
                </w:rPr>
                <w:t>15 MHz</w:t>
              </w:r>
              <w:r w:rsidRPr="001D386E">
                <w:rPr>
                  <w:rFonts w:cs="Arial"/>
                </w:rPr>
                <w:br/>
                <w:t>(dBm)</w:t>
              </w:r>
            </w:ins>
          </w:p>
        </w:tc>
        <w:tc>
          <w:tcPr>
            <w:tcW w:w="901" w:type="dxa"/>
            <w:shd w:val="clear" w:color="auto" w:fill="auto"/>
            <w:vAlign w:val="center"/>
          </w:tcPr>
          <w:p w14:paraId="7CA8C7D4" w14:textId="77777777" w:rsidR="00EF5199" w:rsidRPr="001D386E" w:rsidRDefault="00EF5199" w:rsidP="00EF5199">
            <w:pPr>
              <w:pStyle w:val="TAH"/>
              <w:rPr>
                <w:ins w:id="3798" w:author="Angelow, Iwajlo (Nokia - US/Naperville)" w:date="2020-11-10T12:42:00Z"/>
                <w:rFonts w:eastAsia="MS Mincho" w:cs="Arial"/>
              </w:rPr>
            </w:pPr>
            <w:ins w:id="3799" w:author="Angelow, Iwajlo (Nokia - US/Naperville)" w:date="2020-11-10T12:42:00Z">
              <w:r w:rsidRPr="001D386E">
                <w:rPr>
                  <w:rFonts w:cs="Arial"/>
                </w:rPr>
                <w:t>20 MHz</w:t>
              </w:r>
              <w:r w:rsidRPr="001D386E">
                <w:rPr>
                  <w:rFonts w:cs="Arial"/>
                </w:rPr>
                <w:br/>
                <w:t>(dBm)</w:t>
              </w:r>
            </w:ins>
          </w:p>
        </w:tc>
        <w:tc>
          <w:tcPr>
            <w:tcW w:w="839" w:type="dxa"/>
            <w:shd w:val="clear" w:color="auto" w:fill="auto"/>
            <w:vAlign w:val="center"/>
          </w:tcPr>
          <w:p w14:paraId="720705E0" w14:textId="77777777" w:rsidR="00EF5199" w:rsidRPr="001D386E" w:rsidRDefault="00EF5199" w:rsidP="00EF5199">
            <w:pPr>
              <w:pStyle w:val="TAH"/>
              <w:rPr>
                <w:ins w:id="3800" w:author="Angelow, Iwajlo (Nokia - US/Naperville)" w:date="2020-11-10T12:42:00Z"/>
                <w:rFonts w:eastAsia="MS Mincho" w:cs="Arial"/>
              </w:rPr>
            </w:pPr>
            <w:ins w:id="3801" w:author="Angelow, Iwajlo (Nokia - US/Naperville)" w:date="2020-11-10T12:42:00Z">
              <w:r w:rsidRPr="001D386E">
                <w:rPr>
                  <w:rFonts w:cs="Arial"/>
                </w:rPr>
                <w:t>Duplex mode</w:t>
              </w:r>
            </w:ins>
          </w:p>
        </w:tc>
      </w:tr>
      <w:tr w:rsidR="00EF5199" w:rsidRPr="001D386E" w14:paraId="623FA337" w14:textId="77777777" w:rsidTr="00EF5199">
        <w:tblPrEx>
          <w:tblLook w:val="04A0" w:firstRow="1" w:lastRow="0" w:firstColumn="1" w:lastColumn="0" w:noHBand="0" w:noVBand="1"/>
        </w:tblPrEx>
        <w:trPr>
          <w:trHeight w:val="191"/>
          <w:ins w:id="3802" w:author="Angelow, Iwajlo (Nokia - US/Naperville)" w:date="2020-11-10T12:42:00Z"/>
        </w:trPr>
        <w:tc>
          <w:tcPr>
            <w:tcW w:w="1986" w:type="dxa"/>
            <w:tcBorders>
              <w:top w:val="single" w:sz="4" w:space="0" w:color="auto"/>
              <w:left w:val="single" w:sz="4" w:space="0" w:color="auto"/>
              <w:bottom w:val="single" w:sz="4" w:space="0" w:color="auto"/>
              <w:right w:val="single" w:sz="4" w:space="0" w:color="auto"/>
            </w:tcBorders>
            <w:vAlign w:val="center"/>
          </w:tcPr>
          <w:p w14:paraId="542F6BE0" w14:textId="77777777" w:rsidR="00EF5199" w:rsidRPr="00720BC5" w:rsidRDefault="00EF5199" w:rsidP="00EF5199">
            <w:pPr>
              <w:pStyle w:val="TAC"/>
              <w:rPr>
                <w:ins w:id="3803" w:author="Angelow, Iwajlo (Nokia - US/Naperville)" w:date="2020-11-10T12:42:00Z"/>
                <w:vertAlign w:val="superscript"/>
              </w:rPr>
            </w:pPr>
            <w:ins w:id="3804" w:author="Angelow, Iwajlo (Nokia - US/Naperville)" w:date="2020-11-10T12:42:00Z">
              <w:r>
                <w:t>CA_1A-3C-8A-20</w:t>
              </w:r>
              <w:r w:rsidRPr="00E65C4A">
                <w:t>A</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3A4A5A79" w14:textId="77777777" w:rsidR="00EF5199" w:rsidRPr="001D386E" w:rsidRDefault="00EF5199" w:rsidP="00EF5199">
            <w:pPr>
              <w:pStyle w:val="TAC"/>
              <w:rPr>
                <w:ins w:id="3805" w:author="Angelow, Iwajlo (Nokia - US/Naperville)" w:date="2020-11-10T12:42:00Z"/>
                <w:rFonts w:cs="Arial"/>
                <w:lang w:val="en-US" w:eastAsia="zh-CN"/>
              </w:rPr>
            </w:pPr>
            <w:ins w:id="3806" w:author="Angelow, Iwajlo (Nokia - US/Naperville)" w:date="2020-11-10T12:42:00Z">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517DB596" w14:textId="77777777" w:rsidR="00EF5199" w:rsidRPr="001D386E" w:rsidRDefault="00EF5199" w:rsidP="00EF5199">
            <w:pPr>
              <w:pStyle w:val="TAC"/>
              <w:rPr>
                <w:ins w:id="3807" w:author="Angelow, Iwajlo (Nokia - US/Naperville)" w:date="2020-11-10T12:42: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5EAC2F54" w14:textId="77777777" w:rsidR="00EF5199" w:rsidRPr="001D386E" w:rsidRDefault="00EF5199" w:rsidP="00EF5199">
            <w:pPr>
              <w:pStyle w:val="TAC"/>
              <w:rPr>
                <w:ins w:id="3808" w:author="Angelow, Iwajlo (Nokia - US/Naperville)" w:date="2020-11-10T12:42: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EA0A2AE" w14:textId="77777777" w:rsidR="00EF5199" w:rsidRPr="001D386E" w:rsidRDefault="00EF5199" w:rsidP="00EF5199">
            <w:pPr>
              <w:pStyle w:val="TAC"/>
              <w:rPr>
                <w:ins w:id="3809" w:author="Angelow, Iwajlo (Nokia - US/Naperville)" w:date="2020-11-10T12:42:00Z"/>
                <w:rFonts w:eastAsia="Calibri" w:cs="Arial"/>
                <w:lang w:val="en-US"/>
              </w:rPr>
            </w:pPr>
            <w:ins w:id="3810" w:author="Angelow, Iwajlo (Nokia - US/Naperville)" w:date="2020-11-10T12:42: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438D95AC" w14:textId="77777777" w:rsidR="00EF5199" w:rsidRPr="001D386E" w:rsidRDefault="00EF5199" w:rsidP="00EF5199">
            <w:pPr>
              <w:pStyle w:val="TAC"/>
              <w:rPr>
                <w:ins w:id="3811" w:author="Angelow, Iwajlo (Nokia - US/Naperville)" w:date="2020-11-10T12:42:00Z"/>
                <w:rFonts w:eastAsia="Calibri" w:cs="Arial"/>
                <w:lang w:val="en-US"/>
              </w:rPr>
            </w:pPr>
            <w:ins w:id="3812" w:author="Angelow, Iwajlo (Nokia - US/Naperville)" w:date="2020-11-10T12:42: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29B3C49F" w14:textId="77777777" w:rsidR="00EF5199" w:rsidRPr="001D386E" w:rsidRDefault="00EF5199" w:rsidP="00EF5199">
            <w:pPr>
              <w:pStyle w:val="TAC"/>
              <w:rPr>
                <w:ins w:id="3813" w:author="Angelow, Iwajlo (Nokia - US/Naperville)" w:date="2020-11-10T12:42:00Z"/>
                <w:rFonts w:eastAsia="Calibri" w:cs="Arial"/>
                <w:lang w:val="en-US"/>
              </w:rPr>
            </w:pPr>
            <w:ins w:id="3814" w:author="Angelow, Iwajlo (Nokia - US/Naperville)" w:date="2020-11-10T12:42: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708AD922" w14:textId="77777777" w:rsidR="00EF5199" w:rsidRPr="001D386E" w:rsidRDefault="00EF5199" w:rsidP="00EF5199">
            <w:pPr>
              <w:pStyle w:val="TAC"/>
              <w:rPr>
                <w:ins w:id="3815" w:author="Angelow, Iwajlo (Nokia - US/Naperville)" w:date="2020-11-10T12:42:00Z"/>
                <w:rFonts w:eastAsia="Calibri" w:cs="Arial"/>
                <w:lang w:val="en-US"/>
              </w:rPr>
            </w:pPr>
            <w:ins w:id="3816" w:author="Angelow, Iwajlo (Nokia - US/Naperville)" w:date="2020-11-10T12:42: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19B8D13C" w14:textId="77777777" w:rsidR="00EF5199" w:rsidRPr="001D386E" w:rsidRDefault="00EF5199" w:rsidP="00EF5199">
            <w:pPr>
              <w:pStyle w:val="TAC"/>
              <w:rPr>
                <w:ins w:id="3817" w:author="Angelow, Iwajlo (Nokia - US/Naperville)" w:date="2020-11-10T12:42:00Z"/>
                <w:rFonts w:eastAsia="Calibri" w:cs="Arial"/>
                <w:lang w:val="en-US"/>
              </w:rPr>
            </w:pPr>
            <w:ins w:id="3818" w:author="Angelow, Iwajlo (Nokia - US/Naperville)" w:date="2020-11-10T12:42:00Z">
              <w:r>
                <w:t>F</w:t>
              </w:r>
              <w:r w:rsidRPr="001D386E">
                <w:t>DD</w:t>
              </w:r>
            </w:ins>
          </w:p>
        </w:tc>
      </w:tr>
      <w:tr w:rsidR="00EF5199" w:rsidRPr="001D386E" w14:paraId="0A70B05A" w14:textId="77777777" w:rsidTr="00EF5199">
        <w:tblPrEx>
          <w:tblLook w:val="04A0" w:firstRow="1" w:lastRow="0" w:firstColumn="1" w:lastColumn="0" w:noHBand="0" w:noVBand="1"/>
        </w:tblPrEx>
        <w:trPr>
          <w:trHeight w:val="191"/>
          <w:ins w:id="3819" w:author="Angelow, Iwajlo (Nokia - US/Naperville)" w:date="2020-11-10T12:42:00Z"/>
        </w:trPr>
        <w:tc>
          <w:tcPr>
            <w:tcW w:w="8970" w:type="dxa"/>
            <w:gridSpan w:val="9"/>
            <w:tcBorders>
              <w:top w:val="single" w:sz="4" w:space="0" w:color="auto"/>
              <w:left w:val="single" w:sz="4" w:space="0" w:color="auto"/>
              <w:bottom w:val="single" w:sz="4" w:space="0" w:color="auto"/>
              <w:right w:val="single" w:sz="4" w:space="0" w:color="auto"/>
            </w:tcBorders>
            <w:vAlign w:val="center"/>
          </w:tcPr>
          <w:p w14:paraId="3E656C91" w14:textId="77777777" w:rsidR="00EF5199" w:rsidRPr="001D386E" w:rsidRDefault="00EF5199" w:rsidP="00EF5199">
            <w:pPr>
              <w:pStyle w:val="TAN"/>
              <w:rPr>
                <w:ins w:id="3820" w:author="Angelow, Iwajlo (Nokia - US/Naperville)" w:date="2020-11-10T12:42:00Z"/>
                <w:rFonts w:cs="Arial"/>
              </w:rPr>
            </w:pPr>
            <w:ins w:id="3821" w:author="Angelow, Iwajlo (Nokia - US/Naperville)" w:date="2020-11-10T12:42:00Z">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5402CC9E" w14:textId="77777777" w:rsidR="00EF5199" w:rsidRPr="000D69B0" w:rsidRDefault="00EF5199" w:rsidP="00EF5199">
            <w:pPr>
              <w:pStyle w:val="TAN"/>
              <w:rPr>
                <w:ins w:id="3822" w:author="Angelow, Iwajlo (Nokia - US/Naperville)" w:date="2020-11-10T12:42:00Z"/>
                <w:rFonts w:cs="Arial"/>
              </w:rPr>
            </w:pPr>
          </w:p>
        </w:tc>
      </w:tr>
    </w:tbl>
    <w:p w14:paraId="202A3634" w14:textId="77777777" w:rsidR="00EF5199" w:rsidRDefault="00EF5199" w:rsidP="00EF5199">
      <w:pPr>
        <w:jc w:val="both"/>
        <w:rPr>
          <w:ins w:id="3823" w:author="Angelow, Iwajlo (Nokia - US/Naperville)" w:date="2020-11-10T12:42:00Z"/>
          <w:lang w:eastAsia="zh-CN"/>
        </w:rPr>
      </w:pPr>
    </w:p>
    <w:p w14:paraId="0E6E23A3" w14:textId="146B70F5" w:rsidR="00EF5199" w:rsidRPr="001D386E" w:rsidRDefault="00EF5199" w:rsidP="00EF5199">
      <w:pPr>
        <w:pStyle w:val="TH"/>
        <w:rPr>
          <w:ins w:id="3824" w:author="Angelow, Iwajlo (Nokia - US/Naperville)" w:date="2020-11-10T12:42:00Z"/>
        </w:rPr>
      </w:pPr>
      <w:ins w:id="3825" w:author="Angelow, Iwajlo (Nokia - US/Naperville)" w:date="2020-11-10T12:42:00Z">
        <w:r w:rsidRPr="001D386E">
          <w:lastRenderedPageBreak/>
          <w:t xml:space="preserve">Table </w:t>
        </w:r>
        <w:r w:rsidRPr="000D69B0">
          <w:t>5.</w:t>
        </w:r>
      </w:ins>
      <w:ins w:id="3826" w:author="Angelow, Iwajlo (Nokia - US/Naperville)" w:date="2020-11-10T12:44:00Z">
        <w:r>
          <w:t>9</w:t>
        </w:r>
      </w:ins>
      <w:ins w:id="3827" w:author="Angelow, Iwajlo (Nokia - US/Naperville)" w:date="2020-11-10T12:42:00Z">
        <w:r w:rsidRPr="000D69B0">
          <w:t>.3-</w:t>
        </w:r>
        <w:r>
          <w:t>4</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3E0A5813" w14:textId="77777777" w:rsidTr="00EF5199">
        <w:trPr>
          <w:trHeight w:val="255"/>
          <w:ins w:id="3828" w:author="Angelow, Iwajlo (Nokia - US/Naperville)" w:date="2020-11-10T12:42:00Z"/>
        </w:trPr>
        <w:tc>
          <w:tcPr>
            <w:tcW w:w="8130" w:type="dxa"/>
            <w:gridSpan w:val="9"/>
            <w:shd w:val="clear" w:color="auto" w:fill="auto"/>
            <w:vAlign w:val="center"/>
          </w:tcPr>
          <w:p w14:paraId="3259E747" w14:textId="77777777" w:rsidR="00EF5199" w:rsidRPr="001D386E" w:rsidRDefault="00EF5199" w:rsidP="00EF5199">
            <w:pPr>
              <w:pStyle w:val="TAH"/>
              <w:rPr>
                <w:ins w:id="3829" w:author="Angelow, Iwajlo (Nokia - US/Naperville)" w:date="2020-11-10T12:42:00Z"/>
                <w:rFonts w:cs="Arial"/>
              </w:rPr>
            </w:pPr>
            <w:ins w:id="3830" w:author="Angelow, Iwajlo (Nokia - US/Naperville)" w:date="2020-11-10T12:42: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EF5199" w:rsidRPr="001D386E" w14:paraId="471624ED" w14:textId="77777777" w:rsidTr="00EF5199">
        <w:trPr>
          <w:trHeight w:val="255"/>
          <w:ins w:id="3831" w:author="Angelow, Iwajlo (Nokia - US/Naperville)" w:date="2020-11-10T12:42:00Z"/>
        </w:trPr>
        <w:tc>
          <w:tcPr>
            <w:tcW w:w="1841" w:type="dxa"/>
            <w:shd w:val="clear" w:color="auto" w:fill="auto"/>
            <w:vAlign w:val="center"/>
          </w:tcPr>
          <w:p w14:paraId="2DE19D1B" w14:textId="77777777" w:rsidR="00EF5199" w:rsidRPr="001D386E" w:rsidRDefault="00EF5199" w:rsidP="00EF5199">
            <w:pPr>
              <w:pStyle w:val="TAH"/>
              <w:rPr>
                <w:ins w:id="3832" w:author="Angelow, Iwajlo (Nokia - US/Naperville)" w:date="2020-11-10T12:42:00Z"/>
                <w:rFonts w:eastAsia="MS Mincho" w:cs="Arial"/>
              </w:rPr>
            </w:pPr>
            <w:ins w:id="3833" w:author="Angelow, Iwajlo (Nokia - US/Naperville)" w:date="2020-11-10T12:42:00Z">
              <w:r w:rsidRPr="001D386E">
                <w:rPr>
                  <w:rFonts w:cs="Arial"/>
                </w:rPr>
                <w:t>EUTRA CA Configuration</w:t>
              </w:r>
            </w:ins>
          </w:p>
        </w:tc>
        <w:tc>
          <w:tcPr>
            <w:tcW w:w="785" w:type="dxa"/>
            <w:shd w:val="clear" w:color="auto" w:fill="auto"/>
            <w:vAlign w:val="center"/>
          </w:tcPr>
          <w:p w14:paraId="4354E43C" w14:textId="77777777" w:rsidR="00EF5199" w:rsidRPr="001D386E" w:rsidRDefault="00EF5199" w:rsidP="00EF5199">
            <w:pPr>
              <w:pStyle w:val="TAH"/>
              <w:rPr>
                <w:ins w:id="3834" w:author="Angelow, Iwajlo (Nokia - US/Naperville)" w:date="2020-11-10T12:42:00Z"/>
                <w:rFonts w:eastAsia="MS Mincho" w:cs="Arial"/>
              </w:rPr>
            </w:pPr>
            <w:ins w:id="3835" w:author="Angelow, Iwajlo (Nokia - US/Naperville)" w:date="2020-11-10T12:42:00Z">
              <w:r w:rsidRPr="001D386E">
                <w:rPr>
                  <w:rFonts w:cs="Arial"/>
                </w:rPr>
                <w:t>UL band</w:t>
              </w:r>
            </w:ins>
          </w:p>
        </w:tc>
        <w:tc>
          <w:tcPr>
            <w:tcW w:w="785" w:type="dxa"/>
            <w:shd w:val="clear" w:color="auto" w:fill="auto"/>
            <w:vAlign w:val="center"/>
          </w:tcPr>
          <w:p w14:paraId="2AC499F4" w14:textId="77777777" w:rsidR="00EF5199" w:rsidRPr="001D386E" w:rsidRDefault="00EF5199" w:rsidP="00EF5199">
            <w:pPr>
              <w:pStyle w:val="TAH"/>
              <w:rPr>
                <w:ins w:id="3836" w:author="Angelow, Iwajlo (Nokia - US/Naperville)" w:date="2020-11-10T12:42:00Z"/>
                <w:rFonts w:eastAsia="MS Mincho" w:cs="Arial"/>
              </w:rPr>
            </w:pPr>
            <w:ins w:id="3837" w:author="Angelow, Iwajlo (Nokia - US/Naperville)" w:date="2020-11-10T12:42:00Z">
              <w:r w:rsidRPr="001D386E">
                <w:rPr>
                  <w:rFonts w:cs="Arial"/>
                </w:rPr>
                <w:t>1.4 MHz</w:t>
              </w:r>
            </w:ins>
          </w:p>
        </w:tc>
        <w:tc>
          <w:tcPr>
            <w:tcW w:w="786" w:type="dxa"/>
            <w:shd w:val="clear" w:color="auto" w:fill="auto"/>
            <w:vAlign w:val="center"/>
          </w:tcPr>
          <w:p w14:paraId="5352FC68" w14:textId="77777777" w:rsidR="00EF5199" w:rsidRPr="001D386E" w:rsidRDefault="00EF5199" w:rsidP="00EF5199">
            <w:pPr>
              <w:pStyle w:val="TAH"/>
              <w:rPr>
                <w:ins w:id="3838" w:author="Angelow, Iwajlo (Nokia - US/Naperville)" w:date="2020-11-10T12:42:00Z"/>
                <w:rFonts w:eastAsia="MS Mincho" w:cs="Arial"/>
              </w:rPr>
            </w:pPr>
            <w:ins w:id="3839" w:author="Angelow, Iwajlo (Nokia - US/Naperville)" w:date="2020-11-10T12:42:00Z">
              <w:r w:rsidRPr="001D386E">
                <w:rPr>
                  <w:rFonts w:cs="Arial"/>
                </w:rPr>
                <w:t>3 MHz</w:t>
              </w:r>
            </w:ins>
          </w:p>
        </w:tc>
        <w:tc>
          <w:tcPr>
            <w:tcW w:w="786" w:type="dxa"/>
            <w:shd w:val="clear" w:color="auto" w:fill="auto"/>
            <w:vAlign w:val="center"/>
          </w:tcPr>
          <w:p w14:paraId="31AA08A9" w14:textId="77777777" w:rsidR="00EF5199" w:rsidRPr="001D386E" w:rsidRDefault="00EF5199" w:rsidP="00EF5199">
            <w:pPr>
              <w:pStyle w:val="TAH"/>
              <w:rPr>
                <w:ins w:id="3840" w:author="Angelow, Iwajlo (Nokia - US/Naperville)" w:date="2020-11-10T12:42:00Z"/>
                <w:rFonts w:eastAsia="MS Mincho" w:cs="Arial"/>
              </w:rPr>
            </w:pPr>
            <w:ins w:id="3841" w:author="Angelow, Iwajlo (Nokia - US/Naperville)" w:date="2020-11-10T12:42:00Z">
              <w:r w:rsidRPr="001D386E">
                <w:rPr>
                  <w:rFonts w:cs="Arial"/>
                </w:rPr>
                <w:t>5 MHz</w:t>
              </w:r>
            </w:ins>
          </w:p>
        </w:tc>
        <w:tc>
          <w:tcPr>
            <w:tcW w:w="786" w:type="dxa"/>
            <w:shd w:val="clear" w:color="auto" w:fill="auto"/>
            <w:vAlign w:val="center"/>
          </w:tcPr>
          <w:p w14:paraId="631AFDEE" w14:textId="77777777" w:rsidR="00EF5199" w:rsidRPr="001D386E" w:rsidRDefault="00EF5199" w:rsidP="00EF5199">
            <w:pPr>
              <w:pStyle w:val="TAH"/>
              <w:rPr>
                <w:ins w:id="3842" w:author="Angelow, Iwajlo (Nokia - US/Naperville)" w:date="2020-11-10T12:42:00Z"/>
                <w:rFonts w:eastAsia="MS Mincho" w:cs="Arial"/>
              </w:rPr>
            </w:pPr>
            <w:ins w:id="3843" w:author="Angelow, Iwajlo (Nokia - US/Naperville)" w:date="2020-11-10T12:42:00Z">
              <w:r w:rsidRPr="001D386E">
                <w:rPr>
                  <w:rFonts w:cs="Arial"/>
                </w:rPr>
                <w:t>10 MHz</w:t>
              </w:r>
            </w:ins>
          </w:p>
        </w:tc>
        <w:tc>
          <w:tcPr>
            <w:tcW w:w="786" w:type="dxa"/>
            <w:shd w:val="clear" w:color="auto" w:fill="auto"/>
            <w:vAlign w:val="center"/>
          </w:tcPr>
          <w:p w14:paraId="1D8C78B1" w14:textId="77777777" w:rsidR="00EF5199" w:rsidRPr="001D386E" w:rsidRDefault="00EF5199" w:rsidP="00EF5199">
            <w:pPr>
              <w:pStyle w:val="TAH"/>
              <w:rPr>
                <w:ins w:id="3844" w:author="Angelow, Iwajlo (Nokia - US/Naperville)" w:date="2020-11-10T12:42:00Z"/>
                <w:rFonts w:eastAsia="MS Mincho" w:cs="Arial"/>
              </w:rPr>
            </w:pPr>
            <w:ins w:id="3845" w:author="Angelow, Iwajlo (Nokia - US/Naperville)" w:date="2020-11-10T12:42:00Z">
              <w:r w:rsidRPr="001D386E">
                <w:rPr>
                  <w:rFonts w:cs="Arial"/>
                </w:rPr>
                <w:t>15 MHz</w:t>
              </w:r>
            </w:ins>
          </w:p>
        </w:tc>
        <w:tc>
          <w:tcPr>
            <w:tcW w:w="788" w:type="dxa"/>
            <w:shd w:val="clear" w:color="auto" w:fill="auto"/>
            <w:vAlign w:val="center"/>
          </w:tcPr>
          <w:p w14:paraId="30FEE0FD" w14:textId="77777777" w:rsidR="00EF5199" w:rsidRPr="001D386E" w:rsidRDefault="00EF5199" w:rsidP="00EF5199">
            <w:pPr>
              <w:pStyle w:val="TAH"/>
              <w:rPr>
                <w:ins w:id="3846" w:author="Angelow, Iwajlo (Nokia - US/Naperville)" w:date="2020-11-10T12:42:00Z"/>
                <w:rFonts w:eastAsia="MS Mincho" w:cs="Arial"/>
              </w:rPr>
            </w:pPr>
            <w:ins w:id="3847" w:author="Angelow, Iwajlo (Nokia - US/Naperville)" w:date="2020-11-10T12:42:00Z">
              <w:r w:rsidRPr="001D386E">
                <w:rPr>
                  <w:rFonts w:cs="Arial"/>
                </w:rPr>
                <w:t>20 MHz</w:t>
              </w:r>
            </w:ins>
          </w:p>
        </w:tc>
        <w:tc>
          <w:tcPr>
            <w:tcW w:w="787" w:type="dxa"/>
            <w:shd w:val="clear" w:color="auto" w:fill="auto"/>
            <w:vAlign w:val="center"/>
          </w:tcPr>
          <w:p w14:paraId="3D0A16B6" w14:textId="77777777" w:rsidR="00EF5199" w:rsidRPr="001D386E" w:rsidRDefault="00EF5199" w:rsidP="00EF5199">
            <w:pPr>
              <w:pStyle w:val="TAH"/>
              <w:rPr>
                <w:ins w:id="3848" w:author="Angelow, Iwajlo (Nokia - US/Naperville)" w:date="2020-11-10T12:42:00Z"/>
                <w:rFonts w:eastAsia="MS Mincho" w:cs="Arial"/>
              </w:rPr>
            </w:pPr>
            <w:ins w:id="3849" w:author="Angelow, Iwajlo (Nokia - US/Naperville)" w:date="2020-11-10T12:42:00Z">
              <w:r w:rsidRPr="001D386E">
                <w:rPr>
                  <w:rFonts w:cs="Arial"/>
                </w:rPr>
                <w:t>Duplex mode</w:t>
              </w:r>
            </w:ins>
          </w:p>
        </w:tc>
      </w:tr>
      <w:tr w:rsidR="00EF5199" w:rsidRPr="001D386E" w14:paraId="2D4478E6" w14:textId="77777777" w:rsidTr="00EF5199">
        <w:tblPrEx>
          <w:tblLook w:val="04A0" w:firstRow="1" w:lastRow="0" w:firstColumn="1" w:lastColumn="0" w:noHBand="0" w:noVBand="1"/>
        </w:tblPrEx>
        <w:trPr>
          <w:trHeight w:val="255"/>
          <w:ins w:id="3850" w:author="Angelow, Iwajlo (Nokia - US/Naperville)" w:date="2020-11-10T12:42:00Z"/>
        </w:trPr>
        <w:tc>
          <w:tcPr>
            <w:tcW w:w="1841" w:type="dxa"/>
            <w:tcBorders>
              <w:top w:val="single" w:sz="4" w:space="0" w:color="auto"/>
              <w:left w:val="single" w:sz="4" w:space="0" w:color="auto"/>
              <w:bottom w:val="single" w:sz="4" w:space="0" w:color="auto"/>
              <w:right w:val="single" w:sz="4" w:space="0" w:color="auto"/>
            </w:tcBorders>
            <w:vAlign w:val="center"/>
          </w:tcPr>
          <w:p w14:paraId="379365A6" w14:textId="77777777" w:rsidR="00EF5199" w:rsidRPr="001D386E" w:rsidRDefault="00EF5199" w:rsidP="00EF5199">
            <w:pPr>
              <w:pStyle w:val="TAC"/>
              <w:rPr>
                <w:ins w:id="3851" w:author="Angelow, Iwajlo (Nokia - US/Naperville)" w:date="2020-11-10T12:42:00Z"/>
                <w:rFonts w:eastAsia="Calibri" w:cs="Arial"/>
                <w:lang w:val="en-US" w:eastAsia="ja-JP"/>
              </w:rPr>
            </w:pPr>
            <w:ins w:id="3852" w:author="Angelow, Iwajlo (Nokia - US/Naperville)" w:date="2020-11-10T12:42:00Z">
              <w:r>
                <w:t>CA_1A-3C-8A-20</w:t>
              </w:r>
              <w:r w:rsidRPr="00E65C4A">
                <w:t>A</w:t>
              </w:r>
            </w:ins>
          </w:p>
        </w:tc>
        <w:tc>
          <w:tcPr>
            <w:tcW w:w="785" w:type="dxa"/>
            <w:tcBorders>
              <w:top w:val="single" w:sz="4" w:space="0" w:color="auto"/>
              <w:left w:val="single" w:sz="4" w:space="0" w:color="auto"/>
              <w:bottom w:val="single" w:sz="4" w:space="0" w:color="auto"/>
              <w:right w:val="single" w:sz="4" w:space="0" w:color="auto"/>
            </w:tcBorders>
            <w:vAlign w:val="center"/>
          </w:tcPr>
          <w:p w14:paraId="2CAF6B12" w14:textId="77777777" w:rsidR="00EF5199" w:rsidRPr="001D386E" w:rsidRDefault="00EF5199" w:rsidP="00EF5199">
            <w:pPr>
              <w:pStyle w:val="TAC"/>
              <w:rPr>
                <w:ins w:id="3853" w:author="Angelow, Iwajlo (Nokia - US/Naperville)" w:date="2020-11-10T12:42:00Z"/>
                <w:rFonts w:eastAsia="Calibri" w:cs="Arial"/>
                <w:lang w:val="en-US" w:eastAsia="ja-JP"/>
              </w:rPr>
            </w:pPr>
            <w:ins w:id="3854" w:author="Angelow, Iwajlo (Nokia - US/Naperville)" w:date="2020-11-10T12:42:00Z">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60AB5C3E" w14:textId="77777777" w:rsidR="00EF5199" w:rsidRPr="001D386E" w:rsidRDefault="00EF5199" w:rsidP="00EF5199">
            <w:pPr>
              <w:pStyle w:val="TAC"/>
              <w:rPr>
                <w:ins w:id="3855" w:author="Angelow, Iwajlo (Nokia - US/Naperville)" w:date="2020-11-10T12:42: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8FE9409" w14:textId="77777777" w:rsidR="00EF5199" w:rsidRPr="001D386E" w:rsidRDefault="00EF5199" w:rsidP="00EF5199">
            <w:pPr>
              <w:pStyle w:val="TAC"/>
              <w:rPr>
                <w:ins w:id="3856" w:author="Angelow, Iwajlo (Nokia - US/Naperville)" w:date="2020-11-10T12:42: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981EB1F" w14:textId="77777777" w:rsidR="00EF5199" w:rsidRPr="001D386E" w:rsidRDefault="00EF5199" w:rsidP="00EF5199">
            <w:pPr>
              <w:pStyle w:val="TAC"/>
              <w:rPr>
                <w:ins w:id="3857" w:author="Angelow, Iwajlo (Nokia - US/Naperville)" w:date="2020-11-10T12:42:00Z"/>
                <w:rFonts w:eastAsia="Calibri" w:cs="Arial"/>
                <w:lang w:val="en-US" w:eastAsia="ja-JP"/>
              </w:rPr>
            </w:pPr>
            <w:ins w:id="3858" w:author="Angelow, Iwajlo (Nokia - US/Naperville)" w:date="2020-11-10T12:42: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1825D38A" w14:textId="77777777" w:rsidR="00EF5199" w:rsidRPr="001D386E" w:rsidRDefault="00EF5199" w:rsidP="00EF5199">
            <w:pPr>
              <w:pStyle w:val="TAC"/>
              <w:rPr>
                <w:ins w:id="3859" w:author="Angelow, Iwajlo (Nokia - US/Naperville)" w:date="2020-11-10T12:42:00Z"/>
                <w:rFonts w:eastAsia="Calibri" w:cs="Arial"/>
                <w:lang w:val="en-US" w:eastAsia="ja-JP"/>
              </w:rPr>
            </w:pPr>
            <w:ins w:id="3860" w:author="Angelow, Iwajlo (Nokia - US/Naperville)" w:date="2020-11-10T12:42: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7E310F59" w14:textId="77777777" w:rsidR="00EF5199" w:rsidRPr="001D386E" w:rsidRDefault="00EF5199" w:rsidP="00EF5199">
            <w:pPr>
              <w:pStyle w:val="TAC"/>
              <w:rPr>
                <w:ins w:id="3861" w:author="Angelow, Iwajlo (Nokia - US/Naperville)" w:date="2020-11-10T12:42:00Z"/>
                <w:rFonts w:eastAsia="Calibri" w:cs="Arial"/>
                <w:lang w:val="en-US" w:eastAsia="ja-JP"/>
              </w:rPr>
            </w:pPr>
            <w:ins w:id="3862" w:author="Angelow, Iwajlo (Nokia - US/Naperville)" w:date="2020-11-10T12:42: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3B26CEB4" w14:textId="77777777" w:rsidR="00EF5199" w:rsidRPr="001D386E" w:rsidRDefault="00EF5199" w:rsidP="00EF5199">
            <w:pPr>
              <w:pStyle w:val="TAC"/>
              <w:rPr>
                <w:ins w:id="3863" w:author="Angelow, Iwajlo (Nokia - US/Naperville)" w:date="2020-11-10T12:42:00Z"/>
                <w:rFonts w:eastAsia="Calibri" w:cs="Arial"/>
                <w:lang w:val="en-US" w:eastAsia="ja-JP"/>
              </w:rPr>
            </w:pPr>
            <w:ins w:id="3864" w:author="Angelow, Iwajlo (Nokia - US/Naperville)" w:date="2020-11-10T12:42: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5AD4B584" w14:textId="77777777" w:rsidR="00EF5199" w:rsidRPr="001D386E" w:rsidRDefault="00EF5199" w:rsidP="00EF5199">
            <w:pPr>
              <w:pStyle w:val="TAC"/>
              <w:rPr>
                <w:ins w:id="3865" w:author="Angelow, Iwajlo (Nokia - US/Naperville)" w:date="2020-11-10T12:42:00Z"/>
                <w:rFonts w:eastAsia="Calibri" w:cs="Arial"/>
                <w:lang w:val="en-US" w:eastAsia="ja-JP"/>
              </w:rPr>
            </w:pPr>
            <w:ins w:id="3866" w:author="Angelow, Iwajlo (Nokia - US/Naperville)" w:date="2020-11-10T12:42:00Z">
              <w:r w:rsidRPr="001D386E">
                <w:rPr>
                  <w:rFonts w:cs="Arial"/>
                  <w:lang w:eastAsia="ja-JP"/>
                </w:rPr>
                <w:t>FDD</w:t>
              </w:r>
            </w:ins>
          </w:p>
        </w:tc>
      </w:tr>
    </w:tbl>
    <w:p w14:paraId="61F9708C" w14:textId="7B99AFD3" w:rsidR="00EF5199" w:rsidRDefault="00EF5199" w:rsidP="00CC279C">
      <w:pPr>
        <w:rPr>
          <w:ins w:id="3867" w:author="Angelow, Iwajlo (Nokia - US/Naperville)" w:date="2020-11-10T12:44:00Z"/>
          <w:lang w:val="en-US"/>
        </w:rPr>
      </w:pPr>
    </w:p>
    <w:p w14:paraId="64B6DCAB" w14:textId="766893C1" w:rsidR="00C90EF0" w:rsidRPr="006F7C0C" w:rsidRDefault="00C90EF0" w:rsidP="00C90EF0">
      <w:pPr>
        <w:pStyle w:val="Heading1"/>
        <w:rPr>
          <w:lang w:val="en-US"/>
        </w:rPr>
      </w:pPr>
      <w:bookmarkStart w:id="3868" w:name="_Toc55905139"/>
      <w:bookmarkStart w:id="3869" w:name="_Toc56504596"/>
      <w:r>
        <w:rPr>
          <w:lang w:val="en-US"/>
        </w:rPr>
        <w:t>6</w:t>
      </w:r>
      <w:r w:rsidRPr="006F7C0C">
        <w:rPr>
          <w:lang w:val="en-US"/>
        </w:rPr>
        <w:tab/>
      </w:r>
      <w:r>
        <w:rPr>
          <w:lang w:val="en-US" w:eastAsia="zh-CN"/>
        </w:rPr>
        <w:t>5</w:t>
      </w:r>
      <w:r w:rsidRPr="006F7C0C">
        <w:rPr>
          <w:rFonts w:hint="eastAsia"/>
          <w:lang w:val="en-US" w:eastAsia="zh-CN"/>
        </w:rPr>
        <w:t xml:space="preserve"> </w:t>
      </w:r>
      <w:r w:rsidRPr="006F7C0C">
        <w:rPr>
          <w:lang w:val="en-US"/>
        </w:rPr>
        <w:t>Band Carrier Aggregation with Single UL: Specific Band Combination Part</w:t>
      </w:r>
      <w:bookmarkEnd w:id="3868"/>
      <w:bookmarkEnd w:id="3869"/>
    </w:p>
    <w:p w14:paraId="4A339308" w14:textId="47D0990D" w:rsidR="001A7A90" w:rsidRPr="00616096" w:rsidRDefault="001A7A90" w:rsidP="001A7A90">
      <w:pPr>
        <w:pStyle w:val="Heading2"/>
        <w:rPr>
          <w:ins w:id="3870" w:author="Angelow, Iwajlo (Nokia - US/Naperville)" w:date="2020-11-17T11:20:00Z"/>
          <w:rFonts w:ascii="Calibri" w:hAnsi="Calibri"/>
          <w:sz w:val="22"/>
          <w:szCs w:val="22"/>
          <w:lang w:val="en-US" w:eastAsia="zh-CN"/>
        </w:rPr>
      </w:pPr>
      <w:bookmarkStart w:id="3871" w:name="_Toc47088275"/>
      <w:bookmarkStart w:id="3872" w:name="_Toc55905140"/>
      <w:bookmarkStart w:id="3873" w:name="_Toc55905135"/>
      <w:bookmarkStart w:id="3874" w:name="_Toc56504597"/>
      <w:ins w:id="3875" w:author="Angelow, Iwajlo (Nokia - US/Naperville)" w:date="2020-11-17T11:20:00Z">
        <w:r>
          <w:rPr>
            <w:lang w:val="en-US"/>
          </w:rPr>
          <w:t>6</w:t>
        </w:r>
        <w:r w:rsidRPr="00616096">
          <w:rPr>
            <w:lang w:val="en-US"/>
          </w:rPr>
          <w:t>.</w:t>
        </w:r>
        <w:r>
          <w:rPr>
            <w:lang w:val="en-US"/>
          </w:rPr>
          <w:t>1</w:t>
        </w:r>
        <w:r w:rsidRPr="00616096">
          <w:rPr>
            <w:rFonts w:ascii="Calibri" w:hAnsi="Calibri"/>
            <w:sz w:val="22"/>
            <w:szCs w:val="22"/>
            <w:lang w:val="en-US" w:eastAsia="sv-SE"/>
          </w:rPr>
          <w:tab/>
        </w:r>
        <w:r>
          <w:rPr>
            <w:rFonts w:eastAsia="MS Mincho" w:cs="Arial"/>
            <w:lang w:eastAsia="ja-JP"/>
          </w:rPr>
          <w:t>CA_1-3-7-8-40</w:t>
        </w:r>
        <w:bookmarkEnd w:id="3873"/>
        <w:bookmarkEnd w:id="3874"/>
      </w:ins>
    </w:p>
    <w:p w14:paraId="379C8594" w14:textId="7E6EC550" w:rsidR="001A7A90" w:rsidRDefault="001A7A90" w:rsidP="001A7A90">
      <w:pPr>
        <w:pStyle w:val="Heading3"/>
        <w:rPr>
          <w:ins w:id="3876" w:author="Angelow, Iwajlo (Nokia - US/Naperville)" w:date="2020-11-17T11:20:00Z"/>
          <w:rFonts w:eastAsia="MS Mincho"/>
          <w:lang w:val="en-US"/>
        </w:rPr>
      </w:pPr>
      <w:bookmarkStart w:id="3877" w:name="_Toc55905136"/>
      <w:bookmarkStart w:id="3878" w:name="_Toc56504598"/>
      <w:ins w:id="3879" w:author="Angelow, Iwajlo (Nokia - US/Naperville)" w:date="2020-11-17T11:20:00Z">
        <w:r>
          <w:rPr>
            <w:rFonts w:eastAsia="MS Mincho"/>
            <w:lang w:val="en-US"/>
          </w:rPr>
          <w:t>6</w:t>
        </w:r>
        <w:r>
          <w:rPr>
            <w:rFonts w:eastAsia="MS Mincho"/>
            <w:lang w:val="en-US"/>
          </w:rPr>
          <w:t>.1.1</w:t>
        </w:r>
        <w:r>
          <w:rPr>
            <w:rFonts w:eastAsia="MS Mincho"/>
            <w:lang w:val="en-US"/>
          </w:rPr>
          <w:tab/>
          <w:t>Channel bandwidths per operating band for CA</w:t>
        </w:r>
        <w:bookmarkEnd w:id="3877"/>
        <w:bookmarkEnd w:id="3878"/>
      </w:ins>
    </w:p>
    <w:p w14:paraId="0ABD5948" w14:textId="588406EF" w:rsidR="001A7A90" w:rsidRPr="00E26D10" w:rsidRDefault="001A7A90" w:rsidP="001A7A90">
      <w:pPr>
        <w:pStyle w:val="TH"/>
        <w:rPr>
          <w:ins w:id="3880" w:author="Angelow, Iwajlo (Nokia - US/Naperville)" w:date="2020-11-17T11:20:00Z"/>
          <w:lang w:val="en-US" w:eastAsia="zh-CN"/>
        </w:rPr>
      </w:pPr>
      <w:ins w:id="3881" w:author="Angelow, Iwajlo (Nokia - US/Naperville)" w:date="2020-11-17T11:20:00Z">
        <w:r w:rsidRPr="00E26D10">
          <w:rPr>
            <w:lang w:val="en-US" w:eastAsia="zh-CN"/>
          </w:rPr>
          <w:t xml:space="preserve">Table </w:t>
        </w:r>
      </w:ins>
      <w:ins w:id="3882" w:author="Angelow, Iwajlo (Nokia - US/Naperville)" w:date="2020-11-17T11:21:00Z">
        <w:r>
          <w:rPr>
            <w:lang w:val="en-US" w:eastAsia="zh-CN"/>
          </w:rPr>
          <w:t>6</w:t>
        </w:r>
      </w:ins>
      <w:ins w:id="3883" w:author="Angelow, Iwajlo (Nokia - US/Naperville)" w:date="2020-11-17T11:20:00Z">
        <w:r w:rsidRPr="00E26D10">
          <w:rPr>
            <w:lang w:val="en-US" w:eastAsia="zh-CN"/>
          </w:rPr>
          <w:t>.</w:t>
        </w:r>
        <w:r>
          <w:rPr>
            <w:lang w:val="en-US" w:eastAsia="zh-CN"/>
          </w:rPr>
          <w:t>1</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1A7A90" w:rsidRPr="00E26D10" w14:paraId="12084698" w14:textId="77777777" w:rsidTr="00CC17BC">
        <w:trPr>
          <w:trHeight w:val="109"/>
          <w:jc w:val="center"/>
          <w:ins w:id="3884" w:author="Angelow, Iwajlo (Nokia - US/Naperville)" w:date="2020-11-17T11:20:00Z"/>
        </w:trPr>
        <w:tc>
          <w:tcPr>
            <w:tcW w:w="9620" w:type="dxa"/>
            <w:gridSpan w:val="11"/>
            <w:shd w:val="clear" w:color="auto" w:fill="auto"/>
            <w:hideMark/>
          </w:tcPr>
          <w:p w14:paraId="1D16E2D2" w14:textId="77777777" w:rsidR="001A7A90" w:rsidRPr="00E26D10" w:rsidRDefault="001A7A90" w:rsidP="00CC17BC">
            <w:pPr>
              <w:pStyle w:val="TAH"/>
              <w:rPr>
                <w:ins w:id="3885" w:author="Angelow, Iwajlo (Nokia - US/Naperville)" w:date="2020-11-17T11:20:00Z"/>
                <w:sz w:val="20"/>
              </w:rPr>
            </w:pPr>
            <w:ins w:id="3886" w:author="Angelow, Iwajlo (Nokia - US/Naperville)" w:date="2020-11-17T11:20:00Z">
              <w:r w:rsidRPr="00E26D10">
                <w:t>E-UTRA CA configuration / Bandwidth combination set</w:t>
              </w:r>
            </w:ins>
          </w:p>
        </w:tc>
      </w:tr>
      <w:tr w:rsidR="001A7A90" w:rsidRPr="00E26D10" w14:paraId="657035C3" w14:textId="77777777" w:rsidTr="00CC17BC">
        <w:trPr>
          <w:trHeight w:val="441"/>
          <w:jc w:val="center"/>
          <w:ins w:id="3887" w:author="Angelow, Iwajlo (Nokia - US/Naperville)" w:date="2020-11-17T11:20:00Z"/>
        </w:trPr>
        <w:tc>
          <w:tcPr>
            <w:tcW w:w="1396" w:type="dxa"/>
            <w:shd w:val="clear" w:color="auto" w:fill="auto"/>
            <w:hideMark/>
          </w:tcPr>
          <w:p w14:paraId="6288E073" w14:textId="77777777" w:rsidR="001A7A90" w:rsidRPr="00E26D10" w:rsidRDefault="001A7A90" w:rsidP="00CC17BC">
            <w:pPr>
              <w:pStyle w:val="TAH"/>
              <w:rPr>
                <w:ins w:id="3888" w:author="Angelow, Iwajlo (Nokia - US/Naperville)" w:date="2020-11-17T11:20:00Z"/>
              </w:rPr>
            </w:pPr>
            <w:ins w:id="3889" w:author="Angelow, Iwajlo (Nokia - US/Naperville)" w:date="2020-11-17T11:20:00Z">
              <w:r w:rsidRPr="00E26D10">
                <w:t>E-UTRA CA Configuration</w:t>
              </w:r>
            </w:ins>
          </w:p>
        </w:tc>
        <w:tc>
          <w:tcPr>
            <w:tcW w:w="1467" w:type="dxa"/>
            <w:shd w:val="clear" w:color="auto" w:fill="auto"/>
            <w:hideMark/>
          </w:tcPr>
          <w:p w14:paraId="38179490" w14:textId="77777777" w:rsidR="001A7A90" w:rsidRPr="00E26D10" w:rsidRDefault="001A7A90" w:rsidP="00CC17BC">
            <w:pPr>
              <w:pStyle w:val="TAH"/>
              <w:rPr>
                <w:ins w:id="3890" w:author="Angelow, Iwajlo (Nokia - US/Naperville)" w:date="2020-11-17T11:20:00Z"/>
              </w:rPr>
            </w:pPr>
            <w:ins w:id="3891" w:author="Angelow, Iwajlo (Nokia - US/Naperville)" w:date="2020-11-17T11:20:00Z">
              <w:r w:rsidRPr="00E26D10">
                <w:rPr>
                  <w:lang w:eastAsia="ja-JP"/>
                </w:rPr>
                <w:t xml:space="preserve">Uplink CA configurations </w:t>
              </w:r>
            </w:ins>
          </w:p>
        </w:tc>
        <w:tc>
          <w:tcPr>
            <w:tcW w:w="767" w:type="dxa"/>
            <w:shd w:val="clear" w:color="auto" w:fill="auto"/>
            <w:hideMark/>
          </w:tcPr>
          <w:p w14:paraId="7BAB2AA8" w14:textId="77777777" w:rsidR="001A7A90" w:rsidRPr="00E26D10" w:rsidRDefault="001A7A90" w:rsidP="00CC17BC">
            <w:pPr>
              <w:pStyle w:val="TAH"/>
              <w:rPr>
                <w:ins w:id="3892" w:author="Angelow, Iwajlo (Nokia - US/Naperville)" w:date="2020-11-17T11:20:00Z"/>
              </w:rPr>
            </w:pPr>
            <w:ins w:id="3893" w:author="Angelow, Iwajlo (Nokia - US/Naperville)" w:date="2020-11-17T11:20:00Z">
              <w:r w:rsidRPr="00E26D10">
                <w:t>E-UTRA Bands</w:t>
              </w:r>
            </w:ins>
          </w:p>
        </w:tc>
        <w:tc>
          <w:tcPr>
            <w:tcW w:w="586" w:type="dxa"/>
            <w:shd w:val="clear" w:color="auto" w:fill="auto"/>
            <w:hideMark/>
          </w:tcPr>
          <w:p w14:paraId="709060C5" w14:textId="77777777" w:rsidR="001A7A90" w:rsidRPr="00E26D10" w:rsidRDefault="001A7A90" w:rsidP="00CC17BC">
            <w:pPr>
              <w:pStyle w:val="TAH"/>
              <w:rPr>
                <w:ins w:id="3894" w:author="Angelow, Iwajlo (Nokia - US/Naperville)" w:date="2020-11-17T11:20:00Z"/>
              </w:rPr>
            </w:pPr>
            <w:ins w:id="3895" w:author="Angelow, Iwajlo (Nokia - US/Naperville)" w:date="2020-11-17T11:20:00Z">
              <w:r w:rsidRPr="00E26D10">
                <w:t>1.4</w:t>
              </w:r>
              <w:r w:rsidRPr="00E26D10">
                <w:br/>
                <w:t>MHz</w:t>
              </w:r>
            </w:ins>
          </w:p>
        </w:tc>
        <w:tc>
          <w:tcPr>
            <w:tcW w:w="586" w:type="dxa"/>
            <w:shd w:val="clear" w:color="auto" w:fill="auto"/>
            <w:hideMark/>
          </w:tcPr>
          <w:p w14:paraId="6DDD5B93" w14:textId="77777777" w:rsidR="001A7A90" w:rsidRPr="00E26D10" w:rsidRDefault="001A7A90" w:rsidP="00CC17BC">
            <w:pPr>
              <w:pStyle w:val="TAH"/>
              <w:rPr>
                <w:ins w:id="3896" w:author="Angelow, Iwajlo (Nokia - US/Naperville)" w:date="2020-11-17T11:20:00Z"/>
              </w:rPr>
            </w:pPr>
            <w:ins w:id="3897" w:author="Angelow, Iwajlo (Nokia - US/Naperville)" w:date="2020-11-17T11:20:00Z">
              <w:r w:rsidRPr="00E26D10">
                <w:t>3</w:t>
              </w:r>
              <w:r w:rsidRPr="00E26D10">
                <w:br/>
                <w:t>MHz</w:t>
              </w:r>
            </w:ins>
          </w:p>
        </w:tc>
        <w:tc>
          <w:tcPr>
            <w:tcW w:w="586" w:type="dxa"/>
            <w:shd w:val="clear" w:color="auto" w:fill="auto"/>
            <w:hideMark/>
          </w:tcPr>
          <w:p w14:paraId="600F19E6" w14:textId="77777777" w:rsidR="001A7A90" w:rsidRPr="00E26D10" w:rsidRDefault="001A7A90" w:rsidP="00CC17BC">
            <w:pPr>
              <w:pStyle w:val="TAH"/>
              <w:rPr>
                <w:ins w:id="3898" w:author="Angelow, Iwajlo (Nokia - US/Naperville)" w:date="2020-11-17T11:20:00Z"/>
              </w:rPr>
            </w:pPr>
            <w:ins w:id="3899" w:author="Angelow, Iwajlo (Nokia - US/Naperville)" w:date="2020-11-17T11:20:00Z">
              <w:r w:rsidRPr="00E26D10">
                <w:t>5</w:t>
              </w:r>
              <w:r w:rsidRPr="00E26D10">
                <w:br/>
                <w:t>MHz</w:t>
              </w:r>
            </w:ins>
          </w:p>
        </w:tc>
        <w:tc>
          <w:tcPr>
            <w:tcW w:w="586" w:type="dxa"/>
            <w:shd w:val="clear" w:color="auto" w:fill="auto"/>
            <w:hideMark/>
          </w:tcPr>
          <w:p w14:paraId="3E61845E" w14:textId="77777777" w:rsidR="001A7A90" w:rsidRPr="00E26D10" w:rsidRDefault="001A7A90" w:rsidP="00CC17BC">
            <w:pPr>
              <w:pStyle w:val="TAH"/>
              <w:rPr>
                <w:ins w:id="3900" w:author="Angelow, Iwajlo (Nokia - US/Naperville)" w:date="2020-11-17T11:20:00Z"/>
              </w:rPr>
            </w:pPr>
            <w:ins w:id="3901" w:author="Angelow, Iwajlo (Nokia - US/Naperville)" w:date="2020-11-17T11:20:00Z">
              <w:r w:rsidRPr="00E26D10">
                <w:t>10</w:t>
              </w:r>
              <w:r w:rsidRPr="00E26D10">
                <w:br/>
                <w:t>MHz</w:t>
              </w:r>
            </w:ins>
          </w:p>
        </w:tc>
        <w:tc>
          <w:tcPr>
            <w:tcW w:w="586" w:type="dxa"/>
            <w:shd w:val="clear" w:color="auto" w:fill="auto"/>
            <w:hideMark/>
          </w:tcPr>
          <w:p w14:paraId="3E1FCEA2" w14:textId="77777777" w:rsidR="001A7A90" w:rsidRPr="00E26D10" w:rsidRDefault="001A7A90" w:rsidP="00CC17BC">
            <w:pPr>
              <w:pStyle w:val="TAH"/>
              <w:rPr>
                <w:ins w:id="3902" w:author="Angelow, Iwajlo (Nokia - US/Naperville)" w:date="2020-11-17T11:20:00Z"/>
              </w:rPr>
            </w:pPr>
            <w:ins w:id="3903" w:author="Angelow, Iwajlo (Nokia - US/Naperville)" w:date="2020-11-17T11:20:00Z">
              <w:r w:rsidRPr="00E26D10">
                <w:t>15</w:t>
              </w:r>
              <w:r w:rsidRPr="00E26D10">
                <w:br/>
                <w:t>MHz</w:t>
              </w:r>
            </w:ins>
          </w:p>
        </w:tc>
        <w:tc>
          <w:tcPr>
            <w:tcW w:w="586" w:type="dxa"/>
            <w:shd w:val="clear" w:color="auto" w:fill="auto"/>
            <w:hideMark/>
          </w:tcPr>
          <w:p w14:paraId="6546F770" w14:textId="77777777" w:rsidR="001A7A90" w:rsidRPr="00E26D10" w:rsidRDefault="001A7A90" w:rsidP="00CC17BC">
            <w:pPr>
              <w:pStyle w:val="TAH"/>
              <w:rPr>
                <w:ins w:id="3904" w:author="Angelow, Iwajlo (Nokia - US/Naperville)" w:date="2020-11-17T11:20:00Z"/>
              </w:rPr>
            </w:pPr>
            <w:ins w:id="3905" w:author="Angelow, Iwajlo (Nokia - US/Naperville)" w:date="2020-11-17T11:20:00Z">
              <w:r w:rsidRPr="00E26D10">
                <w:t>20</w:t>
              </w:r>
              <w:r w:rsidRPr="00E26D10">
                <w:br/>
                <w:t>MHz</w:t>
              </w:r>
            </w:ins>
          </w:p>
        </w:tc>
        <w:tc>
          <w:tcPr>
            <w:tcW w:w="1187" w:type="dxa"/>
            <w:shd w:val="clear" w:color="auto" w:fill="auto"/>
            <w:hideMark/>
          </w:tcPr>
          <w:p w14:paraId="6E8F74AD" w14:textId="77777777" w:rsidR="001A7A90" w:rsidRPr="00E26D10" w:rsidRDefault="001A7A90" w:rsidP="00CC17BC">
            <w:pPr>
              <w:pStyle w:val="TAH"/>
              <w:rPr>
                <w:ins w:id="3906" w:author="Angelow, Iwajlo (Nokia - US/Naperville)" w:date="2020-11-17T11:20:00Z"/>
              </w:rPr>
            </w:pPr>
            <w:ins w:id="3907" w:author="Angelow, Iwajlo (Nokia - US/Naperville)" w:date="2020-11-17T11:20:00Z">
              <w:r w:rsidRPr="00E26D10">
                <w:t>Maximum aggregated bandwidth</w:t>
              </w:r>
            </w:ins>
          </w:p>
          <w:p w14:paraId="107C0DC2" w14:textId="77777777" w:rsidR="001A7A90" w:rsidRPr="00E26D10" w:rsidRDefault="001A7A90" w:rsidP="00CC17BC">
            <w:pPr>
              <w:pStyle w:val="TAH"/>
              <w:rPr>
                <w:ins w:id="3908" w:author="Angelow, Iwajlo (Nokia - US/Naperville)" w:date="2020-11-17T11:20:00Z"/>
              </w:rPr>
            </w:pPr>
            <w:ins w:id="3909" w:author="Angelow, Iwajlo (Nokia - US/Naperville)" w:date="2020-11-17T11:20:00Z">
              <w:r w:rsidRPr="00E26D10">
                <w:t>[MHz]</w:t>
              </w:r>
            </w:ins>
          </w:p>
        </w:tc>
        <w:tc>
          <w:tcPr>
            <w:tcW w:w="1287" w:type="dxa"/>
            <w:shd w:val="clear" w:color="auto" w:fill="auto"/>
            <w:hideMark/>
          </w:tcPr>
          <w:p w14:paraId="0228772A" w14:textId="77777777" w:rsidR="001A7A90" w:rsidRPr="00E26D10" w:rsidRDefault="001A7A90" w:rsidP="00CC17BC">
            <w:pPr>
              <w:pStyle w:val="TAH"/>
              <w:rPr>
                <w:ins w:id="3910" w:author="Angelow, Iwajlo (Nokia - US/Naperville)" w:date="2020-11-17T11:20:00Z"/>
              </w:rPr>
            </w:pPr>
            <w:ins w:id="3911" w:author="Angelow, Iwajlo (Nokia - US/Naperville)" w:date="2020-11-17T11:20:00Z">
              <w:r w:rsidRPr="00E26D10">
                <w:t>Bandwidth combination set</w:t>
              </w:r>
            </w:ins>
          </w:p>
        </w:tc>
      </w:tr>
      <w:tr w:rsidR="001A7A90" w:rsidRPr="00E26D10" w14:paraId="60A3BE3F" w14:textId="77777777" w:rsidTr="00CC17BC">
        <w:trPr>
          <w:trHeight w:val="103"/>
          <w:jc w:val="center"/>
          <w:ins w:id="3912" w:author="Angelow, Iwajlo (Nokia - US/Naperville)" w:date="2020-11-17T11:20:00Z"/>
        </w:trPr>
        <w:tc>
          <w:tcPr>
            <w:tcW w:w="1396" w:type="dxa"/>
            <w:vMerge w:val="restart"/>
            <w:shd w:val="clear" w:color="auto" w:fill="auto"/>
            <w:vAlign w:val="center"/>
          </w:tcPr>
          <w:p w14:paraId="1CCB59D4" w14:textId="77777777" w:rsidR="001A7A90" w:rsidRDefault="001A7A90" w:rsidP="00CC17BC">
            <w:pPr>
              <w:pStyle w:val="TAH"/>
              <w:rPr>
                <w:ins w:id="3913" w:author="Angelow, Iwajlo (Nokia - US/Naperville)" w:date="2020-11-17T11:20:00Z"/>
                <w:rFonts w:cs="Arial"/>
                <w:b w:val="0"/>
                <w:szCs w:val="18"/>
              </w:rPr>
            </w:pPr>
            <w:ins w:id="3914" w:author="Angelow, Iwajlo (Nokia - US/Naperville)" w:date="2020-11-17T11:20:00Z">
              <w:r w:rsidRPr="00277324">
                <w:rPr>
                  <w:rFonts w:cs="Arial"/>
                  <w:b w:val="0"/>
                  <w:szCs w:val="18"/>
                </w:rPr>
                <w:t>CA_1A-3A-7A-8A-40A</w:t>
              </w:r>
            </w:ins>
          </w:p>
          <w:p w14:paraId="4041D848" w14:textId="77777777" w:rsidR="001A7A90" w:rsidRDefault="001A7A90" w:rsidP="00CC17BC">
            <w:pPr>
              <w:pStyle w:val="TAH"/>
              <w:rPr>
                <w:ins w:id="3915" w:author="Angelow, Iwajlo (Nokia - US/Naperville)" w:date="2020-11-17T11:20:00Z"/>
                <w:rFonts w:cs="Arial"/>
                <w:b w:val="0"/>
                <w:szCs w:val="18"/>
              </w:rPr>
            </w:pPr>
            <w:ins w:id="3916" w:author="Angelow, Iwajlo (Nokia - US/Naperville)" w:date="2020-11-17T11:20:00Z">
              <w:r w:rsidRPr="00277324">
                <w:rPr>
                  <w:rFonts w:cs="Arial"/>
                  <w:b w:val="0"/>
                  <w:szCs w:val="18"/>
                </w:rPr>
                <w:t xml:space="preserve"> CA_1A-3A-7A-8A-40C</w:t>
              </w:r>
            </w:ins>
          </w:p>
        </w:tc>
        <w:tc>
          <w:tcPr>
            <w:tcW w:w="1467" w:type="dxa"/>
            <w:vMerge w:val="restart"/>
            <w:shd w:val="clear" w:color="auto" w:fill="auto"/>
            <w:vAlign w:val="center"/>
          </w:tcPr>
          <w:p w14:paraId="391319D3" w14:textId="77777777" w:rsidR="001A7A90" w:rsidRPr="00E26D10" w:rsidRDefault="001A7A90" w:rsidP="00CC17BC">
            <w:pPr>
              <w:pStyle w:val="TAH"/>
              <w:rPr>
                <w:ins w:id="3917" w:author="Angelow, Iwajlo (Nokia - US/Naperville)" w:date="2020-11-17T11:20:00Z"/>
                <w:rFonts w:cs="Arial"/>
                <w:szCs w:val="18"/>
                <w:lang w:val="en-US" w:eastAsia="ja-JP"/>
              </w:rPr>
            </w:pPr>
            <w:ins w:id="3918" w:author="Angelow, Iwajlo (Nokia - US/Naperville)" w:date="2020-11-17T11:20:00Z">
              <w:r w:rsidRPr="00E26D10">
                <w:rPr>
                  <w:rFonts w:cs="Arial"/>
                  <w:szCs w:val="18"/>
                  <w:lang w:val="en-US" w:eastAsia="ja-JP"/>
                </w:rPr>
                <w:t>-</w:t>
              </w:r>
            </w:ins>
          </w:p>
        </w:tc>
        <w:tc>
          <w:tcPr>
            <w:tcW w:w="767" w:type="dxa"/>
            <w:shd w:val="clear" w:color="auto" w:fill="auto"/>
            <w:vAlign w:val="center"/>
          </w:tcPr>
          <w:p w14:paraId="2CD27B0F" w14:textId="77777777" w:rsidR="001A7A90" w:rsidRDefault="001A7A90" w:rsidP="00CC17BC">
            <w:pPr>
              <w:pStyle w:val="TAH"/>
              <w:rPr>
                <w:ins w:id="3919" w:author="Angelow, Iwajlo (Nokia - US/Naperville)" w:date="2020-11-17T11:20:00Z"/>
                <w:b w:val="0"/>
                <w:lang w:eastAsia="zh-CN"/>
              </w:rPr>
            </w:pPr>
            <w:ins w:id="3920" w:author="Angelow, Iwajlo (Nokia - US/Naperville)" w:date="2020-11-17T11:20:00Z">
              <w:r>
                <w:rPr>
                  <w:rFonts w:hint="eastAsia"/>
                  <w:b w:val="0"/>
                  <w:lang w:eastAsia="zh-CN"/>
                </w:rPr>
                <w:t>1</w:t>
              </w:r>
            </w:ins>
          </w:p>
        </w:tc>
        <w:tc>
          <w:tcPr>
            <w:tcW w:w="586" w:type="dxa"/>
            <w:shd w:val="clear" w:color="auto" w:fill="auto"/>
            <w:vAlign w:val="center"/>
          </w:tcPr>
          <w:p w14:paraId="21C7CC43" w14:textId="77777777" w:rsidR="001A7A90" w:rsidRPr="00116C26" w:rsidRDefault="001A7A90" w:rsidP="00CC17BC">
            <w:pPr>
              <w:pStyle w:val="TAH"/>
              <w:rPr>
                <w:ins w:id="3921" w:author="Angelow, Iwajlo (Nokia - US/Naperville)" w:date="2020-11-17T11:20:00Z"/>
                <w:rFonts w:cs="Arial"/>
                <w:b w:val="0"/>
                <w:szCs w:val="18"/>
              </w:rPr>
            </w:pPr>
          </w:p>
        </w:tc>
        <w:tc>
          <w:tcPr>
            <w:tcW w:w="586" w:type="dxa"/>
            <w:shd w:val="clear" w:color="auto" w:fill="auto"/>
            <w:vAlign w:val="center"/>
          </w:tcPr>
          <w:p w14:paraId="08F3E9B4" w14:textId="77777777" w:rsidR="001A7A90" w:rsidRPr="00116C26" w:rsidRDefault="001A7A90" w:rsidP="00CC17BC">
            <w:pPr>
              <w:pStyle w:val="TAH"/>
              <w:rPr>
                <w:ins w:id="3922" w:author="Angelow, Iwajlo (Nokia - US/Naperville)" w:date="2020-11-17T11:20:00Z"/>
                <w:rFonts w:cs="Arial"/>
                <w:b w:val="0"/>
                <w:szCs w:val="18"/>
              </w:rPr>
            </w:pPr>
          </w:p>
        </w:tc>
        <w:tc>
          <w:tcPr>
            <w:tcW w:w="586" w:type="dxa"/>
            <w:shd w:val="clear" w:color="auto" w:fill="auto"/>
            <w:vAlign w:val="center"/>
          </w:tcPr>
          <w:p w14:paraId="10595D2F" w14:textId="77777777" w:rsidR="001A7A90" w:rsidRPr="00116C26" w:rsidRDefault="001A7A90" w:rsidP="00CC17BC">
            <w:pPr>
              <w:pStyle w:val="TAH"/>
              <w:rPr>
                <w:ins w:id="3923" w:author="Angelow, Iwajlo (Nokia - US/Naperville)" w:date="2020-11-17T11:20:00Z"/>
                <w:rFonts w:cs="Arial"/>
                <w:b w:val="0"/>
                <w:szCs w:val="18"/>
              </w:rPr>
            </w:pPr>
            <w:ins w:id="3924" w:author="Angelow, Iwajlo (Nokia - US/Naperville)" w:date="2020-11-17T11:20:00Z">
              <w:r w:rsidRPr="00116C26">
                <w:rPr>
                  <w:rFonts w:cs="Arial"/>
                  <w:b w:val="0"/>
                  <w:szCs w:val="18"/>
                </w:rPr>
                <w:t>Yes</w:t>
              </w:r>
            </w:ins>
          </w:p>
        </w:tc>
        <w:tc>
          <w:tcPr>
            <w:tcW w:w="586" w:type="dxa"/>
            <w:shd w:val="clear" w:color="auto" w:fill="auto"/>
            <w:vAlign w:val="center"/>
          </w:tcPr>
          <w:p w14:paraId="4F588FCB" w14:textId="77777777" w:rsidR="001A7A90" w:rsidRPr="00116C26" w:rsidRDefault="001A7A90" w:rsidP="00CC17BC">
            <w:pPr>
              <w:pStyle w:val="TAH"/>
              <w:rPr>
                <w:ins w:id="3925" w:author="Angelow, Iwajlo (Nokia - US/Naperville)" w:date="2020-11-17T11:20:00Z"/>
                <w:rFonts w:cs="Arial"/>
                <w:b w:val="0"/>
                <w:szCs w:val="18"/>
              </w:rPr>
            </w:pPr>
            <w:ins w:id="3926" w:author="Angelow, Iwajlo (Nokia - US/Naperville)" w:date="2020-11-17T11:20:00Z">
              <w:r w:rsidRPr="00116C26">
                <w:rPr>
                  <w:rFonts w:cs="Arial"/>
                  <w:b w:val="0"/>
                  <w:szCs w:val="18"/>
                </w:rPr>
                <w:t>Yes</w:t>
              </w:r>
            </w:ins>
          </w:p>
        </w:tc>
        <w:tc>
          <w:tcPr>
            <w:tcW w:w="586" w:type="dxa"/>
            <w:shd w:val="clear" w:color="auto" w:fill="auto"/>
            <w:vAlign w:val="center"/>
          </w:tcPr>
          <w:p w14:paraId="13912FAC" w14:textId="77777777" w:rsidR="001A7A90" w:rsidRPr="00116C26" w:rsidRDefault="001A7A90" w:rsidP="00CC17BC">
            <w:pPr>
              <w:pStyle w:val="TAH"/>
              <w:rPr>
                <w:ins w:id="3927" w:author="Angelow, Iwajlo (Nokia - US/Naperville)" w:date="2020-11-17T11:20:00Z"/>
                <w:rFonts w:cs="Arial"/>
                <w:b w:val="0"/>
                <w:szCs w:val="18"/>
              </w:rPr>
            </w:pPr>
            <w:ins w:id="3928" w:author="Angelow, Iwajlo (Nokia - US/Naperville)" w:date="2020-11-17T11:20:00Z">
              <w:r w:rsidRPr="00116C26">
                <w:rPr>
                  <w:rFonts w:cs="Arial"/>
                  <w:b w:val="0"/>
                  <w:szCs w:val="18"/>
                </w:rPr>
                <w:t>Yes</w:t>
              </w:r>
            </w:ins>
          </w:p>
        </w:tc>
        <w:tc>
          <w:tcPr>
            <w:tcW w:w="586" w:type="dxa"/>
            <w:shd w:val="clear" w:color="auto" w:fill="auto"/>
            <w:vAlign w:val="center"/>
          </w:tcPr>
          <w:p w14:paraId="43DE938E" w14:textId="77777777" w:rsidR="001A7A90" w:rsidRPr="00116C26" w:rsidRDefault="001A7A90" w:rsidP="00CC17BC">
            <w:pPr>
              <w:pStyle w:val="TAH"/>
              <w:rPr>
                <w:ins w:id="3929" w:author="Angelow, Iwajlo (Nokia - US/Naperville)" w:date="2020-11-17T11:20:00Z"/>
                <w:rFonts w:cs="Arial"/>
                <w:b w:val="0"/>
                <w:szCs w:val="18"/>
              </w:rPr>
            </w:pPr>
            <w:ins w:id="3930" w:author="Angelow, Iwajlo (Nokia - US/Naperville)" w:date="2020-11-17T11:20:00Z">
              <w:r w:rsidRPr="00116C26">
                <w:rPr>
                  <w:rFonts w:cs="Arial"/>
                  <w:b w:val="0"/>
                  <w:szCs w:val="18"/>
                </w:rPr>
                <w:t>Yes</w:t>
              </w:r>
            </w:ins>
          </w:p>
        </w:tc>
        <w:tc>
          <w:tcPr>
            <w:tcW w:w="1187" w:type="dxa"/>
            <w:vMerge w:val="restart"/>
            <w:shd w:val="clear" w:color="auto" w:fill="auto"/>
            <w:vAlign w:val="center"/>
          </w:tcPr>
          <w:p w14:paraId="4CCF7FA8" w14:textId="77777777" w:rsidR="001A7A90" w:rsidRDefault="001A7A90" w:rsidP="00CC17BC">
            <w:pPr>
              <w:pStyle w:val="TAH"/>
              <w:rPr>
                <w:ins w:id="3931" w:author="Angelow, Iwajlo (Nokia - US/Naperville)" w:date="2020-11-17T11:20:00Z"/>
                <w:b w:val="0"/>
                <w:lang w:val="en-US"/>
              </w:rPr>
            </w:pPr>
            <w:ins w:id="3932" w:author="Angelow, Iwajlo (Nokia - US/Naperville)" w:date="2020-11-17T11:20:00Z">
              <w:r>
                <w:rPr>
                  <w:b w:val="0"/>
                  <w:lang w:val="en-US"/>
                </w:rPr>
                <w:t>90</w:t>
              </w:r>
            </w:ins>
          </w:p>
        </w:tc>
        <w:tc>
          <w:tcPr>
            <w:tcW w:w="1287" w:type="dxa"/>
            <w:vMerge w:val="restart"/>
            <w:shd w:val="clear" w:color="auto" w:fill="auto"/>
            <w:vAlign w:val="center"/>
          </w:tcPr>
          <w:p w14:paraId="4F613E66" w14:textId="77777777" w:rsidR="001A7A90" w:rsidRPr="00E26D10" w:rsidRDefault="001A7A90" w:rsidP="00CC17BC">
            <w:pPr>
              <w:pStyle w:val="TAH"/>
              <w:rPr>
                <w:ins w:id="3933" w:author="Angelow, Iwajlo (Nokia - US/Naperville)" w:date="2020-11-17T11:20:00Z"/>
                <w:b w:val="0"/>
                <w:lang w:val="en-US"/>
              </w:rPr>
            </w:pPr>
            <w:ins w:id="3934" w:author="Angelow, Iwajlo (Nokia - US/Naperville)" w:date="2020-11-17T11:20:00Z">
              <w:r w:rsidRPr="00E26D10">
                <w:rPr>
                  <w:b w:val="0"/>
                  <w:lang w:val="en-US"/>
                </w:rPr>
                <w:t>0</w:t>
              </w:r>
            </w:ins>
          </w:p>
        </w:tc>
      </w:tr>
      <w:tr w:rsidR="001A7A90" w:rsidRPr="00E26D10" w14:paraId="4637E26A" w14:textId="77777777" w:rsidTr="00CC17BC">
        <w:trPr>
          <w:trHeight w:val="103"/>
          <w:jc w:val="center"/>
          <w:ins w:id="3935" w:author="Angelow, Iwajlo (Nokia - US/Naperville)" w:date="2020-11-17T11:20:00Z"/>
        </w:trPr>
        <w:tc>
          <w:tcPr>
            <w:tcW w:w="1396" w:type="dxa"/>
            <w:vMerge/>
            <w:shd w:val="clear" w:color="auto" w:fill="auto"/>
            <w:vAlign w:val="center"/>
          </w:tcPr>
          <w:p w14:paraId="04C66602" w14:textId="77777777" w:rsidR="001A7A90" w:rsidRPr="00277324" w:rsidRDefault="001A7A90" w:rsidP="00CC17BC">
            <w:pPr>
              <w:pStyle w:val="TAH"/>
              <w:rPr>
                <w:ins w:id="3936" w:author="Angelow, Iwajlo (Nokia - US/Naperville)" w:date="2020-11-17T11:20:00Z"/>
                <w:rFonts w:cs="Arial"/>
                <w:b w:val="0"/>
                <w:szCs w:val="18"/>
              </w:rPr>
            </w:pPr>
          </w:p>
        </w:tc>
        <w:tc>
          <w:tcPr>
            <w:tcW w:w="1467" w:type="dxa"/>
            <w:vMerge/>
            <w:shd w:val="clear" w:color="auto" w:fill="auto"/>
            <w:vAlign w:val="center"/>
          </w:tcPr>
          <w:p w14:paraId="4A441C83" w14:textId="77777777" w:rsidR="001A7A90" w:rsidRPr="00E26D10" w:rsidRDefault="001A7A90" w:rsidP="00CC17BC">
            <w:pPr>
              <w:pStyle w:val="TAH"/>
              <w:rPr>
                <w:ins w:id="3937" w:author="Angelow, Iwajlo (Nokia - US/Naperville)" w:date="2020-11-17T11:20:00Z"/>
                <w:rFonts w:cs="Arial"/>
                <w:szCs w:val="18"/>
                <w:lang w:val="en-US" w:eastAsia="ja-JP"/>
              </w:rPr>
            </w:pPr>
          </w:p>
        </w:tc>
        <w:tc>
          <w:tcPr>
            <w:tcW w:w="767" w:type="dxa"/>
            <w:shd w:val="clear" w:color="auto" w:fill="auto"/>
            <w:vAlign w:val="center"/>
          </w:tcPr>
          <w:p w14:paraId="3206B9DD" w14:textId="77777777" w:rsidR="001A7A90" w:rsidRDefault="001A7A90" w:rsidP="00CC17BC">
            <w:pPr>
              <w:pStyle w:val="TAH"/>
              <w:rPr>
                <w:ins w:id="3938" w:author="Angelow, Iwajlo (Nokia - US/Naperville)" w:date="2020-11-17T11:20:00Z"/>
                <w:b w:val="0"/>
                <w:lang w:eastAsia="zh-CN"/>
              </w:rPr>
            </w:pPr>
            <w:ins w:id="3939" w:author="Angelow, Iwajlo (Nokia - US/Naperville)" w:date="2020-11-17T11:20:00Z">
              <w:r>
                <w:rPr>
                  <w:b w:val="0"/>
                  <w:lang w:eastAsia="zh-CN"/>
                </w:rPr>
                <w:t>3</w:t>
              </w:r>
            </w:ins>
          </w:p>
        </w:tc>
        <w:tc>
          <w:tcPr>
            <w:tcW w:w="586" w:type="dxa"/>
            <w:shd w:val="clear" w:color="auto" w:fill="auto"/>
            <w:vAlign w:val="center"/>
          </w:tcPr>
          <w:p w14:paraId="471518D2" w14:textId="77777777" w:rsidR="001A7A90" w:rsidRPr="00116C26" w:rsidRDefault="001A7A90" w:rsidP="00CC17BC">
            <w:pPr>
              <w:pStyle w:val="TAH"/>
              <w:rPr>
                <w:ins w:id="3940" w:author="Angelow, Iwajlo (Nokia - US/Naperville)" w:date="2020-11-17T11:20:00Z"/>
                <w:rFonts w:cs="Arial"/>
                <w:b w:val="0"/>
                <w:szCs w:val="18"/>
              </w:rPr>
            </w:pPr>
          </w:p>
        </w:tc>
        <w:tc>
          <w:tcPr>
            <w:tcW w:w="586" w:type="dxa"/>
            <w:shd w:val="clear" w:color="auto" w:fill="auto"/>
            <w:vAlign w:val="center"/>
          </w:tcPr>
          <w:p w14:paraId="0F65F959" w14:textId="77777777" w:rsidR="001A7A90" w:rsidRPr="00116C26" w:rsidRDefault="001A7A90" w:rsidP="00CC17BC">
            <w:pPr>
              <w:pStyle w:val="TAH"/>
              <w:rPr>
                <w:ins w:id="3941" w:author="Angelow, Iwajlo (Nokia - US/Naperville)" w:date="2020-11-17T11:20:00Z"/>
                <w:rFonts w:cs="Arial"/>
                <w:b w:val="0"/>
                <w:szCs w:val="18"/>
              </w:rPr>
            </w:pPr>
          </w:p>
        </w:tc>
        <w:tc>
          <w:tcPr>
            <w:tcW w:w="586" w:type="dxa"/>
            <w:shd w:val="clear" w:color="auto" w:fill="auto"/>
            <w:vAlign w:val="center"/>
          </w:tcPr>
          <w:p w14:paraId="561B82A1" w14:textId="77777777" w:rsidR="001A7A90" w:rsidRPr="00116C26" w:rsidRDefault="001A7A90" w:rsidP="00CC17BC">
            <w:pPr>
              <w:pStyle w:val="TAH"/>
              <w:rPr>
                <w:ins w:id="3942" w:author="Angelow, Iwajlo (Nokia - US/Naperville)" w:date="2020-11-17T11:20:00Z"/>
                <w:rFonts w:cs="Arial"/>
                <w:b w:val="0"/>
                <w:szCs w:val="18"/>
              </w:rPr>
            </w:pPr>
            <w:ins w:id="3943" w:author="Angelow, Iwajlo (Nokia - US/Naperville)" w:date="2020-11-17T11:20:00Z">
              <w:r w:rsidRPr="00116C26">
                <w:rPr>
                  <w:rFonts w:cs="Arial"/>
                  <w:b w:val="0"/>
                  <w:szCs w:val="18"/>
                </w:rPr>
                <w:t>Yes</w:t>
              </w:r>
            </w:ins>
          </w:p>
        </w:tc>
        <w:tc>
          <w:tcPr>
            <w:tcW w:w="586" w:type="dxa"/>
            <w:shd w:val="clear" w:color="auto" w:fill="auto"/>
            <w:vAlign w:val="center"/>
          </w:tcPr>
          <w:p w14:paraId="786F3646" w14:textId="77777777" w:rsidR="001A7A90" w:rsidRPr="00116C26" w:rsidRDefault="001A7A90" w:rsidP="00CC17BC">
            <w:pPr>
              <w:pStyle w:val="TAH"/>
              <w:rPr>
                <w:ins w:id="3944" w:author="Angelow, Iwajlo (Nokia - US/Naperville)" w:date="2020-11-17T11:20:00Z"/>
                <w:rFonts w:cs="Arial"/>
                <w:b w:val="0"/>
                <w:szCs w:val="18"/>
              </w:rPr>
            </w:pPr>
            <w:ins w:id="3945" w:author="Angelow, Iwajlo (Nokia - US/Naperville)" w:date="2020-11-17T11:20:00Z">
              <w:r w:rsidRPr="00116C26">
                <w:rPr>
                  <w:rFonts w:cs="Arial"/>
                  <w:b w:val="0"/>
                  <w:szCs w:val="18"/>
                </w:rPr>
                <w:t>Yes</w:t>
              </w:r>
            </w:ins>
          </w:p>
        </w:tc>
        <w:tc>
          <w:tcPr>
            <w:tcW w:w="586" w:type="dxa"/>
            <w:shd w:val="clear" w:color="auto" w:fill="auto"/>
            <w:vAlign w:val="center"/>
          </w:tcPr>
          <w:p w14:paraId="5D8208D3" w14:textId="77777777" w:rsidR="001A7A90" w:rsidRPr="00116C26" w:rsidRDefault="001A7A90" w:rsidP="00CC17BC">
            <w:pPr>
              <w:pStyle w:val="TAH"/>
              <w:rPr>
                <w:ins w:id="3946" w:author="Angelow, Iwajlo (Nokia - US/Naperville)" w:date="2020-11-17T11:20:00Z"/>
                <w:rFonts w:cs="Arial"/>
                <w:b w:val="0"/>
                <w:szCs w:val="18"/>
              </w:rPr>
            </w:pPr>
            <w:ins w:id="3947" w:author="Angelow, Iwajlo (Nokia - US/Naperville)" w:date="2020-11-17T11:20:00Z">
              <w:r w:rsidRPr="00116C26">
                <w:rPr>
                  <w:rFonts w:cs="Arial"/>
                  <w:b w:val="0"/>
                  <w:szCs w:val="18"/>
                </w:rPr>
                <w:t>Yes</w:t>
              </w:r>
            </w:ins>
          </w:p>
        </w:tc>
        <w:tc>
          <w:tcPr>
            <w:tcW w:w="586" w:type="dxa"/>
            <w:shd w:val="clear" w:color="auto" w:fill="auto"/>
            <w:vAlign w:val="center"/>
          </w:tcPr>
          <w:p w14:paraId="609967FC" w14:textId="77777777" w:rsidR="001A7A90" w:rsidRPr="00116C26" w:rsidRDefault="001A7A90" w:rsidP="00CC17BC">
            <w:pPr>
              <w:pStyle w:val="TAH"/>
              <w:rPr>
                <w:ins w:id="3948" w:author="Angelow, Iwajlo (Nokia - US/Naperville)" w:date="2020-11-17T11:20:00Z"/>
                <w:rFonts w:cs="Arial"/>
                <w:b w:val="0"/>
                <w:szCs w:val="18"/>
              </w:rPr>
            </w:pPr>
            <w:ins w:id="3949" w:author="Angelow, Iwajlo (Nokia - US/Naperville)" w:date="2020-11-17T11:20:00Z">
              <w:r w:rsidRPr="00116C26">
                <w:rPr>
                  <w:rFonts w:cs="Arial"/>
                  <w:b w:val="0"/>
                  <w:szCs w:val="18"/>
                </w:rPr>
                <w:t>Yes</w:t>
              </w:r>
            </w:ins>
          </w:p>
        </w:tc>
        <w:tc>
          <w:tcPr>
            <w:tcW w:w="1187" w:type="dxa"/>
            <w:vMerge/>
            <w:shd w:val="clear" w:color="auto" w:fill="auto"/>
            <w:vAlign w:val="center"/>
          </w:tcPr>
          <w:p w14:paraId="78370682" w14:textId="77777777" w:rsidR="001A7A90" w:rsidRDefault="001A7A90" w:rsidP="00CC17BC">
            <w:pPr>
              <w:pStyle w:val="TAH"/>
              <w:rPr>
                <w:ins w:id="3950" w:author="Angelow, Iwajlo (Nokia - US/Naperville)" w:date="2020-11-17T11:20:00Z"/>
                <w:b w:val="0"/>
                <w:lang w:val="en-US"/>
              </w:rPr>
            </w:pPr>
          </w:p>
        </w:tc>
        <w:tc>
          <w:tcPr>
            <w:tcW w:w="1287" w:type="dxa"/>
            <w:vMerge/>
            <w:shd w:val="clear" w:color="auto" w:fill="auto"/>
            <w:vAlign w:val="center"/>
          </w:tcPr>
          <w:p w14:paraId="7201B2DE" w14:textId="77777777" w:rsidR="001A7A90" w:rsidRPr="00E26D10" w:rsidRDefault="001A7A90" w:rsidP="00CC17BC">
            <w:pPr>
              <w:pStyle w:val="TAH"/>
              <w:rPr>
                <w:ins w:id="3951" w:author="Angelow, Iwajlo (Nokia - US/Naperville)" w:date="2020-11-17T11:20:00Z"/>
                <w:b w:val="0"/>
                <w:lang w:val="en-US"/>
              </w:rPr>
            </w:pPr>
          </w:p>
        </w:tc>
      </w:tr>
      <w:tr w:rsidR="001A7A90" w:rsidRPr="00E26D10" w14:paraId="136C4435" w14:textId="77777777" w:rsidTr="00CC17BC">
        <w:trPr>
          <w:trHeight w:val="103"/>
          <w:jc w:val="center"/>
          <w:ins w:id="3952" w:author="Angelow, Iwajlo (Nokia - US/Naperville)" w:date="2020-11-17T11:20:00Z"/>
        </w:trPr>
        <w:tc>
          <w:tcPr>
            <w:tcW w:w="1396" w:type="dxa"/>
            <w:vMerge/>
            <w:shd w:val="clear" w:color="auto" w:fill="auto"/>
            <w:vAlign w:val="center"/>
          </w:tcPr>
          <w:p w14:paraId="68F5C868" w14:textId="77777777" w:rsidR="001A7A90" w:rsidRPr="00277324" w:rsidRDefault="001A7A90" w:rsidP="00CC17BC">
            <w:pPr>
              <w:pStyle w:val="TAH"/>
              <w:rPr>
                <w:ins w:id="3953" w:author="Angelow, Iwajlo (Nokia - US/Naperville)" w:date="2020-11-17T11:20:00Z"/>
                <w:rFonts w:cs="Arial"/>
                <w:b w:val="0"/>
                <w:szCs w:val="18"/>
              </w:rPr>
            </w:pPr>
          </w:p>
        </w:tc>
        <w:tc>
          <w:tcPr>
            <w:tcW w:w="1467" w:type="dxa"/>
            <w:vMerge/>
            <w:shd w:val="clear" w:color="auto" w:fill="auto"/>
            <w:vAlign w:val="center"/>
          </w:tcPr>
          <w:p w14:paraId="38163E0F" w14:textId="77777777" w:rsidR="001A7A90" w:rsidRPr="00E26D10" w:rsidRDefault="001A7A90" w:rsidP="00CC17BC">
            <w:pPr>
              <w:pStyle w:val="TAH"/>
              <w:rPr>
                <w:ins w:id="3954" w:author="Angelow, Iwajlo (Nokia - US/Naperville)" w:date="2020-11-17T11:20:00Z"/>
                <w:rFonts w:cs="Arial"/>
                <w:szCs w:val="18"/>
                <w:lang w:val="en-US" w:eastAsia="ja-JP"/>
              </w:rPr>
            </w:pPr>
          </w:p>
        </w:tc>
        <w:tc>
          <w:tcPr>
            <w:tcW w:w="767" w:type="dxa"/>
            <w:shd w:val="clear" w:color="auto" w:fill="auto"/>
            <w:vAlign w:val="center"/>
          </w:tcPr>
          <w:p w14:paraId="48579E17" w14:textId="77777777" w:rsidR="001A7A90" w:rsidRDefault="001A7A90" w:rsidP="00CC17BC">
            <w:pPr>
              <w:pStyle w:val="TAH"/>
              <w:rPr>
                <w:ins w:id="3955" w:author="Angelow, Iwajlo (Nokia - US/Naperville)" w:date="2020-11-17T11:20:00Z"/>
                <w:b w:val="0"/>
                <w:lang w:eastAsia="zh-CN"/>
              </w:rPr>
            </w:pPr>
            <w:ins w:id="3956" w:author="Angelow, Iwajlo (Nokia - US/Naperville)" w:date="2020-11-17T11:20:00Z">
              <w:r>
                <w:rPr>
                  <w:b w:val="0"/>
                  <w:lang w:eastAsia="zh-CN"/>
                </w:rPr>
                <w:t>7</w:t>
              </w:r>
            </w:ins>
          </w:p>
        </w:tc>
        <w:tc>
          <w:tcPr>
            <w:tcW w:w="586" w:type="dxa"/>
            <w:shd w:val="clear" w:color="auto" w:fill="auto"/>
            <w:vAlign w:val="center"/>
          </w:tcPr>
          <w:p w14:paraId="6458AD9F" w14:textId="77777777" w:rsidR="001A7A90" w:rsidRPr="00116C26" w:rsidRDefault="001A7A90" w:rsidP="00CC17BC">
            <w:pPr>
              <w:pStyle w:val="TAH"/>
              <w:rPr>
                <w:ins w:id="3957" w:author="Angelow, Iwajlo (Nokia - US/Naperville)" w:date="2020-11-17T11:20:00Z"/>
                <w:rFonts w:cs="Arial"/>
                <w:b w:val="0"/>
                <w:szCs w:val="18"/>
              </w:rPr>
            </w:pPr>
          </w:p>
        </w:tc>
        <w:tc>
          <w:tcPr>
            <w:tcW w:w="586" w:type="dxa"/>
            <w:shd w:val="clear" w:color="auto" w:fill="auto"/>
            <w:vAlign w:val="center"/>
          </w:tcPr>
          <w:p w14:paraId="3909A1BA" w14:textId="77777777" w:rsidR="001A7A90" w:rsidRPr="00116C26" w:rsidRDefault="001A7A90" w:rsidP="00CC17BC">
            <w:pPr>
              <w:pStyle w:val="TAH"/>
              <w:rPr>
                <w:ins w:id="3958" w:author="Angelow, Iwajlo (Nokia - US/Naperville)" w:date="2020-11-17T11:20:00Z"/>
                <w:rFonts w:cs="Arial"/>
                <w:b w:val="0"/>
                <w:szCs w:val="18"/>
              </w:rPr>
            </w:pPr>
          </w:p>
        </w:tc>
        <w:tc>
          <w:tcPr>
            <w:tcW w:w="586" w:type="dxa"/>
            <w:shd w:val="clear" w:color="auto" w:fill="auto"/>
            <w:vAlign w:val="center"/>
          </w:tcPr>
          <w:p w14:paraId="418E24CD" w14:textId="77777777" w:rsidR="001A7A90" w:rsidRPr="00116C26" w:rsidRDefault="001A7A90" w:rsidP="00CC17BC">
            <w:pPr>
              <w:pStyle w:val="TAH"/>
              <w:rPr>
                <w:ins w:id="3959" w:author="Angelow, Iwajlo (Nokia - US/Naperville)" w:date="2020-11-17T11:20:00Z"/>
                <w:rFonts w:cs="Arial"/>
                <w:b w:val="0"/>
                <w:szCs w:val="18"/>
              </w:rPr>
            </w:pPr>
            <w:ins w:id="3960" w:author="Angelow, Iwajlo (Nokia - US/Naperville)" w:date="2020-11-17T11:20:00Z">
              <w:r w:rsidRPr="00116C26">
                <w:rPr>
                  <w:rFonts w:cs="Arial"/>
                  <w:b w:val="0"/>
                  <w:szCs w:val="18"/>
                </w:rPr>
                <w:t>Yes</w:t>
              </w:r>
            </w:ins>
          </w:p>
        </w:tc>
        <w:tc>
          <w:tcPr>
            <w:tcW w:w="586" w:type="dxa"/>
            <w:shd w:val="clear" w:color="auto" w:fill="auto"/>
            <w:vAlign w:val="center"/>
          </w:tcPr>
          <w:p w14:paraId="0526AA36" w14:textId="77777777" w:rsidR="001A7A90" w:rsidRPr="00116C26" w:rsidRDefault="001A7A90" w:rsidP="00CC17BC">
            <w:pPr>
              <w:pStyle w:val="TAH"/>
              <w:rPr>
                <w:ins w:id="3961" w:author="Angelow, Iwajlo (Nokia - US/Naperville)" w:date="2020-11-17T11:20:00Z"/>
                <w:rFonts w:cs="Arial"/>
                <w:b w:val="0"/>
                <w:szCs w:val="18"/>
              </w:rPr>
            </w:pPr>
            <w:ins w:id="3962" w:author="Angelow, Iwajlo (Nokia - US/Naperville)" w:date="2020-11-17T11:20:00Z">
              <w:r w:rsidRPr="00116C26">
                <w:rPr>
                  <w:rFonts w:cs="Arial"/>
                  <w:b w:val="0"/>
                  <w:szCs w:val="18"/>
                </w:rPr>
                <w:t>Yes</w:t>
              </w:r>
            </w:ins>
          </w:p>
        </w:tc>
        <w:tc>
          <w:tcPr>
            <w:tcW w:w="586" w:type="dxa"/>
            <w:shd w:val="clear" w:color="auto" w:fill="auto"/>
            <w:vAlign w:val="center"/>
          </w:tcPr>
          <w:p w14:paraId="375C9603" w14:textId="77777777" w:rsidR="001A7A90" w:rsidRPr="00116C26" w:rsidRDefault="001A7A90" w:rsidP="00CC17BC">
            <w:pPr>
              <w:pStyle w:val="TAH"/>
              <w:rPr>
                <w:ins w:id="3963" w:author="Angelow, Iwajlo (Nokia - US/Naperville)" w:date="2020-11-17T11:20:00Z"/>
                <w:rFonts w:cs="Arial"/>
                <w:b w:val="0"/>
                <w:szCs w:val="18"/>
              </w:rPr>
            </w:pPr>
            <w:ins w:id="3964" w:author="Angelow, Iwajlo (Nokia - US/Naperville)" w:date="2020-11-17T11:20:00Z">
              <w:r w:rsidRPr="00116C26">
                <w:rPr>
                  <w:rFonts w:cs="Arial"/>
                  <w:b w:val="0"/>
                  <w:szCs w:val="18"/>
                </w:rPr>
                <w:t>Yes</w:t>
              </w:r>
            </w:ins>
          </w:p>
        </w:tc>
        <w:tc>
          <w:tcPr>
            <w:tcW w:w="586" w:type="dxa"/>
            <w:shd w:val="clear" w:color="auto" w:fill="auto"/>
            <w:vAlign w:val="center"/>
          </w:tcPr>
          <w:p w14:paraId="75F3B3FF" w14:textId="77777777" w:rsidR="001A7A90" w:rsidRPr="00116C26" w:rsidRDefault="001A7A90" w:rsidP="00CC17BC">
            <w:pPr>
              <w:pStyle w:val="TAH"/>
              <w:rPr>
                <w:ins w:id="3965" w:author="Angelow, Iwajlo (Nokia - US/Naperville)" w:date="2020-11-17T11:20:00Z"/>
                <w:rFonts w:cs="Arial"/>
                <w:b w:val="0"/>
                <w:szCs w:val="18"/>
              </w:rPr>
            </w:pPr>
            <w:ins w:id="3966" w:author="Angelow, Iwajlo (Nokia - US/Naperville)" w:date="2020-11-17T11:20:00Z">
              <w:r w:rsidRPr="00116C26">
                <w:rPr>
                  <w:rFonts w:cs="Arial"/>
                  <w:b w:val="0"/>
                  <w:szCs w:val="18"/>
                </w:rPr>
                <w:t>Yes</w:t>
              </w:r>
            </w:ins>
          </w:p>
        </w:tc>
        <w:tc>
          <w:tcPr>
            <w:tcW w:w="1187" w:type="dxa"/>
            <w:vMerge/>
            <w:shd w:val="clear" w:color="auto" w:fill="auto"/>
            <w:vAlign w:val="center"/>
          </w:tcPr>
          <w:p w14:paraId="214D45B5" w14:textId="77777777" w:rsidR="001A7A90" w:rsidRDefault="001A7A90" w:rsidP="00CC17BC">
            <w:pPr>
              <w:pStyle w:val="TAH"/>
              <w:rPr>
                <w:ins w:id="3967" w:author="Angelow, Iwajlo (Nokia - US/Naperville)" w:date="2020-11-17T11:20:00Z"/>
                <w:b w:val="0"/>
                <w:lang w:val="en-US"/>
              </w:rPr>
            </w:pPr>
          </w:p>
        </w:tc>
        <w:tc>
          <w:tcPr>
            <w:tcW w:w="1287" w:type="dxa"/>
            <w:vMerge/>
            <w:shd w:val="clear" w:color="auto" w:fill="auto"/>
            <w:vAlign w:val="center"/>
          </w:tcPr>
          <w:p w14:paraId="2C780533" w14:textId="77777777" w:rsidR="001A7A90" w:rsidRPr="00E26D10" w:rsidRDefault="001A7A90" w:rsidP="00CC17BC">
            <w:pPr>
              <w:pStyle w:val="TAH"/>
              <w:rPr>
                <w:ins w:id="3968" w:author="Angelow, Iwajlo (Nokia - US/Naperville)" w:date="2020-11-17T11:20:00Z"/>
                <w:b w:val="0"/>
                <w:lang w:val="en-US"/>
              </w:rPr>
            </w:pPr>
          </w:p>
        </w:tc>
      </w:tr>
      <w:tr w:rsidR="001A7A90" w:rsidRPr="00E26D10" w14:paraId="54F49C79" w14:textId="77777777" w:rsidTr="00CC17BC">
        <w:trPr>
          <w:trHeight w:val="103"/>
          <w:jc w:val="center"/>
          <w:ins w:id="3969" w:author="Angelow, Iwajlo (Nokia - US/Naperville)" w:date="2020-11-17T11:20:00Z"/>
        </w:trPr>
        <w:tc>
          <w:tcPr>
            <w:tcW w:w="1396" w:type="dxa"/>
            <w:vMerge/>
            <w:shd w:val="clear" w:color="auto" w:fill="auto"/>
            <w:vAlign w:val="center"/>
          </w:tcPr>
          <w:p w14:paraId="3B814E17" w14:textId="77777777" w:rsidR="001A7A90" w:rsidRPr="00FA6723" w:rsidRDefault="001A7A90" w:rsidP="00CC17BC">
            <w:pPr>
              <w:pStyle w:val="TAH"/>
              <w:rPr>
                <w:ins w:id="3970" w:author="Angelow, Iwajlo (Nokia - US/Naperville)" w:date="2020-11-17T11:20:00Z"/>
                <w:rFonts w:cs="Arial"/>
                <w:b w:val="0"/>
                <w:szCs w:val="18"/>
              </w:rPr>
            </w:pPr>
          </w:p>
        </w:tc>
        <w:tc>
          <w:tcPr>
            <w:tcW w:w="1467" w:type="dxa"/>
            <w:vMerge/>
            <w:shd w:val="clear" w:color="auto" w:fill="auto"/>
            <w:vAlign w:val="center"/>
          </w:tcPr>
          <w:p w14:paraId="6A9DA1F8" w14:textId="77777777" w:rsidR="001A7A90" w:rsidRPr="00E26D10" w:rsidRDefault="001A7A90" w:rsidP="00CC17BC">
            <w:pPr>
              <w:pStyle w:val="TAH"/>
              <w:rPr>
                <w:ins w:id="3971" w:author="Angelow, Iwajlo (Nokia - US/Naperville)" w:date="2020-11-17T11:20:00Z"/>
                <w:rFonts w:cs="Arial"/>
                <w:szCs w:val="18"/>
                <w:lang w:val="en-US" w:eastAsia="ja-JP"/>
              </w:rPr>
            </w:pPr>
          </w:p>
        </w:tc>
        <w:tc>
          <w:tcPr>
            <w:tcW w:w="767" w:type="dxa"/>
            <w:shd w:val="clear" w:color="auto" w:fill="auto"/>
            <w:vAlign w:val="center"/>
          </w:tcPr>
          <w:p w14:paraId="3C5B8A39" w14:textId="77777777" w:rsidR="001A7A90" w:rsidRPr="00116C26" w:rsidRDefault="001A7A90" w:rsidP="00CC17BC">
            <w:pPr>
              <w:pStyle w:val="TAH"/>
              <w:rPr>
                <w:ins w:id="3972" w:author="Angelow, Iwajlo (Nokia - US/Naperville)" w:date="2020-11-17T11:20:00Z"/>
                <w:b w:val="0"/>
                <w:lang w:eastAsia="zh-CN"/>
              </w:rPr>
            </w:pPr>
            <w:ins w:id="3973" w:author="Angelow, Iwajlo (Nokia - US/Naperville)" w:date="2020-11-17T11:20:00Z">
              <w:r>
                <w:rPr>
                  <w:b w:val="0"/>
                  <w:lang w:eastAsia="zh-CN"/>
                </w:rPr>
                <w:t>8</w:t>
              </w:r>
            </w:ins>
          </w:p>
        </w:tc>
        <w:tc>
          <w:tcPr>
            <w:tcW w:w="586" w:type="dxa"/>
            <w:shd w:val="clear" w:color="auto" w:fill="auto"/>
            <w:vAlign w:val="center"/>
          </w:tcPr>
          <w:p w14:paraId="1ED29276" w14:textId="77777777" w:rsidR="001A7A90" w:rsidRPr="00116C26" w:rsidRDefault="001A7A90" w:rsidP="00CC17BC">
            <w:pPr>
              <w:pStyle w:val="TAH"/>
              <w:rPr>
                <w:ins w:id="3974" w:author="Angelow, Iwajlo (Nokia - US/Naperville)" w:date="2020-11-17T11:20:00Z"/>
                <w:rFonts w:cs="Arial"/>
                <w:b w:val="0"/>
                <w:szCs w:val="18"/>
              </w:rPr>
            </w:pPr>
          </w:p>
        </w:tc>
        <w:tc>
          <w:tcPr>
            <w:tcW w:w="586" w:type="dxa"/>
            <w:shd w:val="clear" w:color="auto" w:fill="auto"/>
            <w:vAlign w:val="center"/>
          </w:tcPr>
          <w:p w14:paraId="0F4985F9" w14:textId="77777777" w:rsidR="001A7A90" w:rsidRPr="00116C26" w:rsidRDefault="001A7A90" w:rsidP="00CC17BC">
            <w:pPr>
              <w:pStyle w:val="TAH"/>
              <w:rPr>
                <w:ins w:id="3975" w:author="Angelow, Iwajlo (Nokia - US/Naperville)" w:date="2020-11-17T11:20:00Z"/>
                <w:rFonts w:cs="Arial"/>
                <w:b w:val="0"/>
                <w:szCs w:val="18"/>
              </w:rPr>
            </w:pPr>
          </w:p>
        </w:tc>
        <w:tc>
          <w:tcPr>
            <w:tcW w:w="586" w:type="dxa"/>
            <w:shd w:val="clear" w:color="auto" w:fill="auto"/>
            <w:vAlign w:val="center"/>
          </w:tcPr>
          <w:p w14:paraId="12A5516A" w14:textId="77777777" w:rsidR="001A7A90" w:rsidRPr="00116C26" w:rsidRDefault="001A7A90" w:rsidP="00CC17BC">
            <w:pPr>
              <w:pStyle w:val="TAH"/>
              <w:rPr>
                <w:ins w:id="3976" w:author="Angelow, Iwajlo (Nokia - US/Naperville)" w:date="2020-11-17T11:20:00Z"/>
                <w:rFonts w:cs="Arial"/>
                <w:b w:val="0"/>
                <w:szCs w:val="18"/>
              </w:rPr>
            </w:pPr>
            <w:ins w:id="3977" w:author="Angelow, Iwajlo (Nokia - US/Naperville)" w:date="2020-11-17T11:20:00Z">
              <w:r w:rsidRPr="00116C26">
                <w:rPr>
                  <w:rFonts w:cs="Arial"/>
                  <w:b w:val="0"/>
                  <w:szCs w:val="18"/>
                </w:rPr>
                <w:t>Yes</w:t>
              </w:r>
            </w:ins>
          </w:p>
        </w:tc>
        <w:tc>
          <w:tcPr>
            <w:tcW w:w="586" w:type="dxa"/>
            <w:shd w:val="clear" w:color="auto" w:fill="auto"/>
            <w:vAlign w:val="center"/>
          </w:tcPr>
          <w:p w14:paraId="6B310C92" w14:textId="77777777" w:rsidR="001A7A90" w:rsidRPr="00116C26" w:rsidRDefault="001A7A90" w:rsidP="00CC17BC">
            <w:pPr>
              <w:pStyle w:val="TAH"/>
              <w:rPr>
                <w:ins w:id="3978" w:author="Angelow, Iwajlo (Nokia - US/Naperville)" w:date="2020-11-17T11:20:00Z"/>
                <w:rFonts w:cs="Arial"/>
                <w:b w:val="0"/>
                <w:szCs w:val="18"/>
              </w:rPr>
            </w:pPr>
            <w:ins w:id="3979" w:author="Angelow, Iwajlo (Nokia - US/Naperville)" w:date="2020-11-17T11:20:00Z">
              <w:r w:rsidRPr="00116C26">
                <w:rPr>
                  <w:rFonts w:cs="Arial"/>
                  <w:b w:val="0"/>
                  <w:szCs w:val="18"/>
                </w:rPr>
                <w:t>Yes</w:t>
              </w:r>
            </w:ins>
          </w:p>
        </w:tc>
        <w:tc>
          <w:tcPr>
            <w:tcW w:w="586" w:type="dxa"/>
            <w:shd w:val="clear" w:color="auto" w:fill="auto"/>
            <w:vAlign w:val="center"/>
          </w:tcPr>
          <w:p w14:paraId="53BC3EAA" w14:textId="77777777" w:rsidR="001A7A90" w:rsidRPr="00116C26" w:rsidRDefault="001A7A90" w:rsidP="00CC17BC">
            <w:pPr>
              <w:pStyle w:val="TAH"/>
              <w:rPr>
                <w:ins w:id="3980" w:author="Angelow, Iwajlo (Nokia - US/Naperville)" w:date="2020-11-17T11:20:00Z"/>
                <w:rFonts w:cs="Arial"/>
                <w:b w:val="0"/>
                <w:szCs w:val="18"/>
              </w:rPr>
            </w:pPr>
          </w:p>
        </w:tc>
        <w:tc>
          <w:tcPr>
            <w:tcW w:w="586" w:type="dxa"/>
            <w:shd w:val="clear" w:color="auto" w:fill="auto"/>
            <w:vAlign w:val="center"/>
          </w:tcPr>
          <w:p w14:paraId="77BCE2E3" w14:textId="77777777" w:rsidR="001A7A90" w:rsidRPr="00116C26" w:rsidRDefault="001A7A90" w:rsidP="00CC17BC">
            <w:pPr>
              <w:pStyle w:val="TAH"/>
              <w:rPr>
                <w:ins w:id="3981" w:author="Angelow, Iwajlo (Nokia - US/Naperville)" w:date="2020-11-17T11:20:00Z"/>
                <w:rFonts w:cs="Arial"/>
                <w:b w:val="0"/>
                <w:szCs w:val="18"/>
              </w:rPr>
            </w:pPr>
          </w:p>
        </w:tc>
        <w:tc>
          <w:tcPr>
            <w:tcW w:w="1187" w:type="dxa"/>
            <w:vMerge/>
            <w:shd w:val="clear" w:color="auto" w:fill="auto"/>
            <w:vAlign w:val="center"/>
          </w:tcPr>
          <w:p w14:paraId="24590438" w14:textId="77777777" w:rsidR="001A7A90" w:rsidRPr="00E26D10" w:rsidRDefault="001A7A90" w:rsidP="00CC17BC">
            <w:pPr>
              <w:pStyle w:val="TAH"/>
              <w:rPr>
                <w:ins w:id="3982" w:author="Angelow, Iwajlo (Nokia - US/Naperville)" w:date="2020-11-17T11:20:00Z"/>
                <w:b w:val="0"/>
                <w:lang w:val="en-US"/>
              </w:rPr>
            </w:pPr>
          </w:p>
        </w:tc>
        <w:tc>
          <w:tcPr>
            <w:tcW w:w="1287" w:type="dxa"/>
            <w:vMerge/>
            <w:shd w:val="clear" w:color="auto" w:fill="auto"/>
            <w:vAlign w:val="center"/>
          </w:tcPr>
          <w:p w14:paraId="0603A599" w14:textId="77777777" w:rsidR="001A7A90" w:rsidRPr="00E26D10" w:rsidRDefault="001A7A90" w:rsidP="00CC17BC">
            <w:pPr>
              <w:pStyle w:val="TAH"/>
              <w:rPr>
                <w:ins w:id="3983" w:author="Angelow, Iwajlo (Nokia - US/Naperville)" w:date="2020-11-17T11:20:00Z"/>
                <w:b w:val="0"/>
                <w:lang w:val="en-US"/>
              </w:rPr>
            </w:pPr>
          </w:p>
        </w:tc>
      </w:tr>
      <w:tr w:rsidR="001A7A90" w:rsidRPr="00E26D10" w14:paraId="44250964" w14:textId="77777777" w:rsidTr="00CC17BC">
        <w:trPr>
          <w:trHeight w:val="103"/>
          <w:jc w:val="center"/>
          <w:ins w:id="3984" w:author="Angelow, Iwajlo (Nokia - US/Naperville)" w:date="2020-11-17T11:20:00Z"/>
        </w:trPr>
        <w:tc>
          <w:tcPr>
            <w:tcW w:w="1396" w:type="dxa"/>
            <w:vMerge/>
            <w:shd w:val="clear" w:color="auto" w:fill="auto"/>
            <w:vAlign w:val="center"/>
          </w:tcPr>
          <w:p w14:paraId="4723A925" w14:textId="77777777" w:rsidR="001A7A90" w:rsidRPr="00E26D10" w:rsidRDefault="001A7A90" w:rsidP="00CC17BC">
            <w:pPr>
              <w:pStyle w:val="TAH"/>
              <w:rPr>
                <w:ins w:id="3985" w:author="Angelow, Iwajlo (Nokia - US/Naperville)" w:date="2020-11-17T11:20:00Z"/>
                <w:rFonts w:cs="Arial"/>
                <w:szCs w:val="18"/>
              </w:rPr>
            </w:pPr>
          </w:p>
        </w:tc>
        <w:tc>
          <w:tcPr>
            <w:tcW w:w="1467" w:type="dxa"/>
            <w:vMerge/>
            <w:shd w:val="clear" w:color="auto" w:fill="auto"/>
            <w:vAlign w:val="center"/>
          </w:tcPr>
          <w:p w14:paraId="3E1CCC74" w14:textId="77777777" w:rsidR="001A7A90" w:rsidRPr="00E26D10" w:rsidRDefault="001A7A90" w:rsidP="00CC17BC">
            <w:pPr>
              <w:pStyle w:val="TAH"/>
              <w:rPr>
                <w:ins w:id="3986" w:author="Angelow, Iwajlo (Nokia - US/Naperville)" w:date="2020-11-17T11:20:00Z"/>
                <w:rFonts w:cs="Arial"/>
                <w:szCs w:val="18"/>
                <w:lang w:val="en-US" w:eastAsia="ja-JP"/>
              </w:rPr>
            </w:pPr>
          </w:p>
        </w:tc>
        <w:tc>
          <w:tcPr>
            <w:tcW w:w="767" w:type="dxa"/>
            <w:shd w:val="clear" w:color="auto" w:fill="auto"/>
            <w:vAlign w:val="center"/>
          </w:tcPr>
          <w:p w14:paraId="71DC5A13" w14:textId="77777777" w:rsidR="001A7A90" w:rsidRPr="00116C26" w:rsidRDefault="001A7A90" w:rsidP="00CC17BC">
            <w:pPr>
              <w:pStyle w:val="TAH"/>
              <w:rPr>
                <w:ins w:id="3987" w:author="Angelow, Iwajlo (Nokia - US/Naperville)" w:date="2020-11-17T11:20:00Z"/>
                <w:rFonts w:cs="Arial"/>
                <w:b w:val="0"/>
                <w:szCs w:val="18"/>
                <w:lang w:val="en-US"/>
              </w:rPr>
            </w:pPr>
            <w:ins w:id="3988" w:author="Angelow, Iwajlo (Nokia - US/Naperville)" w:date="2020-11-17T11:20:00Z">
              <w:r>
                <w:rPr>
                  <w:b w:val="0"/>
                  <w:lang w:eastAsia="zh-CN"/>
                </w:rPr>
                <w:t>40</w:t>
              </w:r>
            </w:ins>
          </w:p>
        </w:tc>
        <w:tc>
          <w:tcPr>
            <w:tcW w:w="586" w:type="dxa"/>
            <w:shd w:val="clear" w:color="auto" w:fill="auto"/>
            <w:vAlign w:val="center"/>
          </w:tcPr>
          <w:p w14:paraId="2D78863C" w14:textId="77777777" w:rsidR="001A7A90" w:rsidRPr="00116C26" w:rsidRDefault="001A7A90" w:rsidP="00CC17BC">
            <w:pPr>
              <w:pStyle w:val="TAH"/>
              <w:rPr>
                <w:ins w:id="3989" w:author="Angelow, Iwajlo (Nokia - US/Naperville)" w:date="2020-11-17T11:20:00Z"/>
                <w:rFonts w:cs="Arial"/>
                <w:b w:val="0"/>
                <w:szCs w:val="18"/>
              </w:rPr>
            </w:pPr>
          </w:p>
        </w:tc>
        <w:tc>
          <w:tcPr>
            <w:tcW w:w="586" w:type="dxa"/>
            <w:shd w:val="clear" w:color="auto" w:fill="auto"/>
            <w:vAlign w:val="center"/>
          </w:tcPr>
          <w:p w14:paraId="03C2850A" w14:textId="77777777" w:rsidR="001A7A90" w:rsidRPr="00116C26" w:rsidRDefault="001A7A90" w:rsidP="00CC17BC">
            <w:pPr>
              <w:pStyle w:val="TAH"/>
              <w:rPr>
                <w:ins w:id="3990" w:author="Angelow, Iwajlo (Nokia - US/Naperville)" w:date="2020-11-17T11:20:00Z"/>
                <w:rFonts w:cs="Arial"/>
                <w:b w:val="0"/>
                <w:szCs w:val="18"/>
              </w:rPr>
            </w:pPr>
          </w:p>
        </w:tc>
        <w:tc>
          <w:tcPr>
            <w:tcW w:w="586" w:type="dxa"/>
            <w:shd w:val="clear" w:color="auto" w:fill="auto"/>
            <w:vAlign w:val="center"/>
          </w:tcPr>
          <w:p w14:paraId="587690EC" w14:textId="77777777" w:rsidR="001A7A90" w:rsidRPr="00116C26" w:rsidRDefault="001A7A90" w:rsidP="00CC17BC">
            <w:pPr>
              <w:pStyle w:val="TAH"/>
              <w:rPr>
                <w:ins w:id="3991" w:author="Angelow, Iwajlo (Nokia - US/Naperville)" w:date="2020-11-17T11:20:00Z"/>
                <w:rFonts w:cs="Arial"/>
                <w:b w:val="0"/>
                <w:szCs w:val="18"/>
              </w:rPr>
            </w:pPr>
            <w:ins w:id="3992" w:author="Angelow, Iwajlo (Nokia - US/Naperville)" w:date="2020-11-17T11:20:00Z">
              <w:r w:rsidRPr="00116C26">
                <w:rPr>
                  <w:rFonts w:cs="Arial"/>
                  <w:b w:val="0"/>
                  <w:szCs w:val="18"/>
                </w:rPr>
                <w:t>Yes</w:t>
              </w:r>
            </w:ins>
          </w:p>
        </w:tc>
        <w:tc>
          <w:tcPr>
            <w:tcW w:w="586" w:type="dxa"/>
            <w:shd w:val="clear" w:color="auto" w:fill="auto"/>
            <w:vAlign w:val="center"/>
          </w:tcPr>
          <w:p w14:paraId="57A281BA" w14:textId="77777777" w:rsidR="001A7A90" w:rsidRPr="00116C26" w:rsidRDefault="001A7A90" w:rsidP="00CC17BC">
            <w:pPr>
              <w:pStyle w:val="TAH"/>
              <w:rPr>
                <w:ins w:id="3993" w:author="Angelow, Iwajlo (Nokia - US/Naperville)" w:date="2020-11-17T11:20:00Z"/>
                <w:rFonts w:cs="Arial"/>
                <w:b w:val="0"/>
                <w:szCs w:val="18"/>
              </w:rPr>
            </w:pPr>
            <w:ins w:id="3994" w:author="Angelow, Iwajlo (Nokia - US/Naperville)" w:date="2020-11-17T11:20:00Z">
              <w:r w:rsidRPr="00116C26">
                <w:rPr>
                  <w:rFonts w:cs="Arial"/>
                  <w:b w:val="0"/>
                  <w:szCs w:val="18"/>
                </w:rPr>
                <w:t>Yes</w:t>
              </w:r>
            </w:ins>
          </w:p>
        </w:tc>
        <w:tc>
          <w:tcPr>
            <w:tcW w:w="586" w:type="dxa"/>
            <w:shd w:val="clear" w:color="auto" w:fill="auto"/>
            <w:vAlign w:val="center"/>
          </w:tcPr>
          <w:p w14:paraId="1057AE2A" w14:textId="77777777" w:rsidR="001A7A90" w:rsidRPr="00116C26" w:rsidRDefault="001A7A90" w:rsidP="00CC17BC">
            <w:pPr>
              <w:pStyle w:val="TAH"/>
              <w:rPr>
                <w:ins w:id="3995" w:author="Angelow, Iwajlo (Nokia - US/Naperville)" w:date="2020-11-17T11:20:00Z"/>
                <w:rFonts w:cs="Arial"/>
                <w:b w:val="0"/>
                <w:szCs w:val="18"/>
              </w:rPr>
            </w:pPr>
            <w:ins w:id="3996" w:author="Angelow, Iwajlo (Nokia - US/Naperville)" w:date="2020-11-17T11:20:00Z">
              <w:r w:rsidRPr="00116C26">
                <w:rPr>
                  <w:rFonts w:cs="Arial"/>
                  <w:b w:val="0"/>
                  <w:szCs w:val="18"/>
                </w:rPr>
                <w:t>Yes</w:t>
              </w:r>
            </w:ins>
          </w:p>
        </w:tc>
        <w:tc>
          <w:tcPr>
            <w:tcW w:w="586" w:type="dxa"/>
            <w:shd w:val="clear" w:color="auto" w:fill="auto"/>
            <w:vAlign w:val="center"/>
          </w:tcPr>
          <w:p w14:paraId="0EC142D3" w14:textId="77777777" w:rsidR="001A7A90" w:rsidRPr="00116C26" w:rsidRDefault="001A7A90" w:rsidP="00CC17BC">
            <w:pPr>
              <w:pStyle w:val="TAH"/>
              <w:rPr>
                <w:ins w:id="3997" w:author="Angelow, Iwajlo (Nokia - US/Naperville)" w:date="2020-11-17T11:20:00Z"/>
                <w:rFonts w:cs="Arial"/>
                <w:b w:val="0"/>
                <w:szCs w:val="18"/>
              </w:rPr>
            </w:pPr>
            <w:ins w:id="3998" w:author="Angelow, Iwajlo (Nokia - US/Naperville)" w:date="2020-11-17T11:20:00Z">
              <w:r w:rsidRPr="00116C26">
                <w:rPr>
                  <w:rFonts w:cs="Arial"/>
                  <w:b w:val="0"/>
                  <w:szCs w:val="18"/>
                </w:rPr>
                <w:t>Yes</w:t>
              </w:r>
            </w:ins>
          </w:p>
        </w:tc>
        <w:tc>
          <w:tcPr>
            <w:tcW w:w="1187" w:type="dxa"/>
            <w:vMerge/>
            <w:shd w:val="clear" w:color="auto" w:fill="auto"/>
            <w:vAlign w:val="center"/>
          </w:tcPr>
          <w:p w14:paraId="272D49A8" w14:textId="77777777" w:rsidR="001A7A90" w:rsidRPr="00E26D10" w:rsidRDefault="001A7A90" w:rsidP="00CC17BC">
            <w:pPr>
              <w:pStyle w:val="TAH"/>
              <w:rPr>
                <w:ins w:id="3999" w:author="Angelow, Iwajlo (Nokia - US/Naperville)" w:date="2020-11-17T11:20:00Z"/>
                <w:b w:val="0"/>
                <w:lang w:val="en-US"/>
              </w:rPr>
            </w:pPr>
          </w:p>
        </w:tc>
        <w:tc>
          <w:tcPr>
            <w:tcW w:w="1287" w:type="dxa"/>
            <w:vMerge/>
            <w:shd w:val="clear" w:color="auto" w:fill="auto"/>
            <w:vAlign w:val="center"/>
          </w:tcPr>
          <w:p w14:paraId="0F6F83EE" w14:textId="77777777" w:rsidR="001A7A90" w:rsidRPr="00E26D10" w:rsidRDefault="001A7A90" w:rsidP="00CC17BC">
            <w:pPr>
              <w:pStyle w:val="TAH"/>
              <w:rPr>
                <w:ins w:id="4000" w:author="Angelow, Iwajlo (Nokia - US/Naperville)" w:date="2020-11-17T11:20:00Z"/>
                <w:b w:val="0"/>
                <w:lang w:val="en-US"/>
              </w:rPr>
            </w:pPr>
          </w:p>
        </w:tc>
      </w:tr>
    </w:tbl>
    <w:p w14:paraId="5BE6298D" w14:textId="77777777" w:rsidR="001A7A90" w:rsidRPr="00E26D10" w:rsidRDefault="001A7A90" w:rsidP="001A7A90">
      <w:pPr>
        <w:rPr>
          <w:ins w:id="4001" w:author="Angelow, Iwajlo (Nokia - US/Naperville)" w:date="2020-11-17T11:20:00Z"/>
          <w:rFonts w:eastAsia="MS Mincho"/>
          <w:lang w:eastAsia="ja-JP"/>
        </w:rPr>
      </w:pPr>
    </w:p>
    <w:p w14:paraId="27D4F977" w14:textId="2DD3D497" w:rsidR="001A7A90" w:rsidRDefault="001A7A90" w:rsidP="001A7A90">
      <w:pPr>
        <w:pStyle w:val="Heading3"/>
        <w:rPr>
          <w:ins w:id="4002" w:author="Angelow, Iwajlo (Nokia - US/Naperville)" w:date="2020-11-17T11:20:00Z"/>
          <w:rFonts w:eastAsia="MS Mincho"/>
          <w:lang w:val="en-US"/>
        </w:rPr>
      </w:pPr>
      <w:bookmarkStart w:id="4003" w:name="_Toc55905137"/>
      <w:bookmarkStart w:id="4004" w:name="_Toc56504599"/>
      <w:ins w:id="4005" w:author="Angelow, Iwajlo (Nokia - US/Naperville)" w:date="2020-11-17T11:21:00Z">
        <w:r>
          <w:rPr>
            <w:rFonts w:eastAsia="MS Mincho"/>
            <w:lang w:val="en-US"/>
          </w:rPr>
          <w:t>6</w:t>
        </w:r>
      </w:ins>
      <w:ins w:id="4006" w:author="Angelow, Iwajlo (Nokia - US/Naperville)" w:date="2020-11-17T11:20:00Z">
        <w:r w:rsidRPr="00052FB3">
          <w:rPr>
            <w:rFonts w:eastAsia="MS Mincho"/>
            <w:lang w:val="en-US"/>
          </w:rPr>
          <w:t>.</w:t>
        </w:r>
        <w:r>
          <w:rPr>
            <w:rFonts w:eastAsia="MS Mincho"/>
            <w:lang w:val="en-US"/>
          </w:rPr>
          <w:t>1</w:t>
        </w:r>
        <w:r w:rsidRPr="00052FB3">
          <w:rPr>
            <w:rFonts w:eastAsia="MS Mincho"/>
            <w:lang w:val="en-US"/>
          </w:rPr>
          <w:t>.</w:t>
        </w:r>
        <w:r>
          <w:rPr>
            <w:rFonts w:eastAsia="MS Mincho"/>
            <w:lang w:val="en-US"/>
          </w:rPr>
          <w:t>2</w:t>
        </w:r>
        <w:r w:rsidRPr="00052FB3">
          <w:rPr>
            <w:rFonts w:eastAsia="MS Mincho"/>
            <w:lang w:val="en-US"/>
          </w:rPr>
          <w:tab/>
          <w:t>∆TIB and ∆RIB values</w:t>
        </w:r>
        <w:bookmarkEnd w:id="4003"/>
        <w:bookmarkEnd w:id="4004"/>
      </w:ins>
    </w:p>
    <w:p w14:paraId="30730BA5" w14:textId="497C62C7" w:rsidR="001A7A90" w:rsidRDefault="001A7A90" w:rsidP="001A7A90">
      <w:pPr>
        <w:pStyle w:val="Caption"/>
        <w:keepNext/>
        <w:jc w:val="center"/>
        <w:rPr>
          <w:ins w:id="4007" w:author="Angelow, Iwajlo (Nokia - US/Naperville)" w:date="2020-11-17T11:20:00Z"/>
        </w:rPr>
      </w:pPr>
      <w:ins w:id="4008" w:author="Angelow, Iwajlo (Nokia - US/Naperville)" w:date="2020-11-17T11:20:00Z">
        <w:r>
          <w:t xml:space="preserve">Table </w:t>
        </w:r>
      </w:ins>
      <w:ins w:id="4009" w:author="Angelow, Iwajlo (Nokia - US/Naperville)" w:date="2020-11-17T11:21:00Z">
        <w:r>
          <w:t>6</w:t>
        </w:r>
      </w:ins>
      <w:ins w:id="4010" w:author="Angelow, Iwajlo (Nokia - US/Naperville)" w:date="2020-11-17T11:20:00Z">
        <w:r>
          <w:t xml:space="preserve">.1.2-1: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1A7A90" w14:paraId="4C45BD1A" w14:textId="77777777" w:rsidTr="00CC17BC">
        <w:trPr>
          <w:jc w:val="center"/>
          <w:ins w:id="4011" w:author="Angelow, Iwajlo (Nokia - US/Naperville)" w:date="2020-11-17T11:20:00Z"/>
        </w:trPr>
        <w:tc>
          <w:tcPr>
            <w:tcW w:w="1985" w:type="dxa"/>
            <w:vMerge w:val="restart"/>
            <w:tcBorders>
              <w:top w:val="single" w:sz="4" w:space="0" w:color="auto"/>
              <w:left w:val="single" w:sz="4" w:space="0" w:color="auto"/>
              <w:right w:val="single" w:sz="4" w:space="0" w:color="auto"/>
            </w:tcBorders>
            <w:vAlign w:val="center"/>
          </w:tcPr>
          <w:p w14:paraId="4892825F" w14:textId="77777777" w:rsidR="001A7A90" w:rsidRDefault="001A7A90" w:rsidP="00CC17BC">
            <w:pPr>
              <w:keepNext/>
              <w:keepLines/>
              <w:overflowPunct w:val="0"/>
              <w:autoSpaceDE w:val="0"/>
              <w:autoSpaceDN w:val="0"/>
              <w:adjustRightInd w:val="0"/>
              <w:spacing w:after="0"/>
              <w:jc w:val="center"/>
              <w:textAlignment w:val="baseline"/>
              <w:rPr>
                <w:ins w:id="4012" w:author="Angelow, Iwajlo (Nokia - US/Naperville)" w:date="2020-11-17T11:20:00Z"/>
                <w:rFonts w:ascii="Arial" w:hAnsi="Arial" w:cs="Arial"/>
                <w:sz w:val="18"/>
                <w:szCs w:val="18"/>
              </w:rPr>
            </w:pPr>
            <w:ins w:id="4013" w:author="Angelow, Iwajlo (Nokia - US/Naperville)" w:date="2020-11-17T11:20:00Z">
              <w:r>
                <w:rPr>
                  <w:rFonts w:ascii="Arial" w:hAnsi="Arial" w:cs="Arial"/>
                  <w:sz w:val="18"/>
                  <w:szCs w:val="18"/>
                </w:rPr>
                <w:t>CA_1-3-7-8-40</w:t>
              </w:r>
            </w:ins>
          </w:p>
        </w:tc>
        <w:tc>
          <w:tcPr>
            <w:tcW w:w="2552" w:type="dxa"/>
            <w:tcBorders>
              <w:top w:val="single" w:sz="4" w:space="0" w:color="auto"/>
              <w:left w:val="single" w:sz="4" w:space="0" w:color="auto"/>
              <w:bottom w:val="single" w:sz="4" w:space="0" w:color="auto"/>
              <w:right w:val="single" w:sz="4" w:space="0" w:color="auto"/>
            </w:tcBorders>
          </w:tcPr>
          <w:p w14:paraId="37A050A7" w14:textId="77777777" w:rsidR="001A7A90" w:rsidRDefault="001A7A90" w:rsidP="00CC17BC">
            <w:pPr>
              <w:keepNext/>
              <w:keepLines/>
              <w:overflowPunct w:val="0"/>
              <w:autoSpaceDE w:val="0"/>
              <w:autoSpaceDN w:val="0"/>
              <w:adjustRightInd w:val="0"/>
              <w:spacing w:after="0"/>
              <w:jc w:val="center"/>
              <w:textAlignment w:val="baseline"/>
              <w:rPr>
                <w:ins w:id="4014" w:author="Angelow, Iwajlo (Nokia - US/Naperville)" w:date="2020-11-17T11:20:00Z"/>
                <w:rFonts w:ascii="Arial" w:hAnsi="Arial" w:cs="Arial"/>
                <w:sz w:val="18"/>
                <w:szCs w:val="18"/>
                <w:lang w:val="en-US"/>
              </w:rPr>
            </w:pPr>
            <w:ins w:id="4015" w:author="Angelow, Iwajlo (Nokia - US/Naperville)" w:date="2020-11-17T11:20:00Z">
              <w:r w:rsidRPr="00B42453">
                <w:t>1</w:t>
              </w:r>
            </w:ins>
          </w:p>
        </w:tc>
        <w:tc>
          <w:tcPr>
            <w:tcW w:w="2552" w:type="dxa"/>
            <w:tcBorders>
              <w:top w:val="single" w:sz="4" w:space="0" w:color="auto"/>
              <w:left w:val="single" w:sz="4" w:space="0" w:color="auto"/>
              <w:bottom w:val="single" w:sz="4" w:space="0" w:color="auto"/>
              <w:right w:val="single" w:sz="4" w:space="0" w:color="auto"/>
            </w:tcBorders>
          </w:tcPr>
          <w:p w14:paraId="1C42DDDA" w14:textId="77777777" w:rsidR="001A7A90" w:rsidRPr="00E3448D" w:rsidRDefault="001A7A90" w:rsidP="00CC17BC">
            <w:pPr>
              <w:keepNext/>
              <w:keepLines/>
              <w:overflowPunct w:val="0"/>
              <w:autoSpaceDE w:val="0"/>
              <w:autoSpaceDN w:val="0"/>
              <w:adjustRightInd w:val="0"/>
              <w:spacing w:after="0"/>
              <w:jc w:val="center"/>
              <w:textAlignment w:val="baseline"/>
              <w:rPr>
                <w:ins w:id="4016" w:author="Angelow, Iwajlo (Nokia - US/Naperville)" w:date="2020-11-17T11:20:00Z"/>
                <w:rFonts w:ascii="Arial" w:eastAsiaTheme="minorEastAsia" w:hAnsi="Arial" w:cs="Arial"/>
                <w:sz w:val="18"/>
                <w:szCs w:val="18"/>
                <w:lang w:eastAsia="zh-CN"/>
              </w:rPr>
            </w:pPr>
            <w:ins w:id="4017" w:author="Angelow, Iwajlo (Nokia - US/Naperville)" w:date="2020-11-17T11:20: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.6</w:t>
              </w:r>
            </w:ins>
          </w:p>
        </w:tc>
      </w:tr>
      <w:tr w:rsidR="001A7A90" w14:paraId="3ED901A7" w14:textId="77777777" w:rsidTr="00CC17BC">
        <w:trPr>
          <w:jc w:val="center"/>
          <w:ins w:id="4018" w:author="Angelow, Iwajlo (Nokia - US/Naperville)" w:date="2020-11-17T11:20:00Z"/>
        </w:trPr>
        <w:tc>
          <w:tcPr>
            <w:tcW w:w="1985" w:type="dxa"/>
            <w:vMerge/>
            <w:tcBorders>
              <w:left w:val="single" w:sz="4" w:space="0" w:color="auto"/>
              <w:right w:val="single" w:sz="4" w:space="0" w:color="auto"/>
            </w:tcBorders>
            <w:vAlign w:val="center"/>
          </w:tcPr>
          <w:p w14:paraId="2A745E2C" w14:textId="77777777" w:rsidR="001A7A90" w:rsidRPr="00E3448D" w:rsidRDefault="001A7A90" w:rsidP="00CC17BC">
            <w:pPr>
              <w:keepNext/>
              <w:keepLines/>
              <w:overflowPunct w:val="0"/>
              <w:autoSpaceDE w:val="0"/>
              <w:autoSpaceDN w:val="0"/>
              <w:adjustRightInd w:val="0"/>
              <w:spacing w:after="0"/>
              <w:jc w:val="center"/>
              <w:textAlignment w:val="baseline"/>
              <w:rPr>
                <w:ins w:id="4019" w:author="Angelow, Iwajlo (Nokia - US/Naperville)" w:date="2020-11-17T11: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D4D7BA6" w14:textId="77777777" w:rsidR="001A7A90" w:rsidRPr="00E3448D" w:rsidRDefault="001A7A90" w:rsidP="00CC17BC">
            <w:pPr>
              <w:keepNext/>
              <w:keepLines/>
              <w:overflowPunct w:val="0"/>
              <w:autoSpaceDE w:val="0"/>
              <w:autoSpaceDN w:val="0"/>
              <w:adjustRightInd w:val="0"/>
              <w:spacing w:after="0"/>
              <w:jc w:val="center"/>
              <w:textAlignment w:val="baseline"/>
              <w:rPr>
                <w:ins w:id="4020" w:author="Angelow, Iwajlo (Nokia - US/Naperville)" w:date="2020-11-17T11:20:00Z"/>
                <w:rFonts w:ascii="Arial" w:hAnsi="Arial" w:cs="Arial"/>
                <w:sz w:val="18"/>
                <w:szCs w:val="18"/>
                <w:lang w:val="en-US"/>
              </w:rPr>
            </w:pPr>
            <w:ins w:id="4021" w:author="Angelow, Iwajlo (Nokia - US/Naperville)" w:date="2020-11-17T11:20:00Z">
              <w:r w:rsidRPr="00B42453">
                <w:t>3</w:t>
              </w:r>
            </w:ins>
          </w:p>
        </w:tc>
        <w:tc>
          <w:tcPr>
            <w:tcW w:w="2552" w:type="dxa"/>
            <w:tcBorders>
              <w:top w:val="single" w:sz="4" w:space="0" w:color="auto"/>
              <w:left w:val="single" w:sz="4" w:space="0" w:color="auto"/>
              <w:bottom w:val="single" w:sz="4" w:space="0" w:color="auto"/>
              <w:right w:val="single" w:sz="4" w:space="0" w:color="auto"/>
            </w:tcBorders>
          </w:tcPr>
          <w:p w14:paraId="308D7BF4" w14:textId="77777777" w:rsidR="001A7A90" w:rsidRPr="00E3448D" w:rsidRDefault="001A7A90" w:rsidP="00CC17BC">
            <w:pPr>
              <w:keepNext/>
              <w:keepLines/>
              <w:overflowPunct w:val="0"/>
              <w:autoSpaceDE w:val="0"/>
              <w:autoSpaceDN w:val="0"/>
              <w:adjustRightInd w:val="0"/>
              <w:spacing w:after="0"/>
              <w:jc w:val="center"/>
              <w:textAlignment w:val="baseline"/>
              <w:rPr>
                <w:ins w:id="4022" w:author="Angelow, Iwajlo (Nokia - US/Naperville)" w:date="2020-11-17T11:20:00Z"/>
                <w:rFonts w:ascii="Arial" w:eastAsiaTheme="minorEastAsia" w:hAnsi="Arial" w:cs="Arial"/>
                <w:sz w:val="18"/>
                <w:szCs w:val="18"/>
                <w:lang w:eastAsia="zh-CN"/>
              </w:rPr>
            </w:pPr>
            <w:ins w:id="4023" w:author="Angelow, Iwajlo (Nokia - US/Naperville)" w:date="2020-11-17T11:20: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1A7A90" w14:paraId="01E711C7" w14:textId="77777777" w:rsidTr="00CC17BC">
        <w:trPr>
          <w:jc w:val="center"/>
          <w:ins w:id="4024" w:author="Angelow, Iwajlo (Nokia - US/Naperville)" w:date="2020-11-17T11:20:00Z"/>
        </w:trPr>
        <w:tc>
          <w:tcPr>
            <w:tcW w:w="1985" w:type="dxa"/>
            <w:vMerge/>
            <w:tcBorders>
              <w:left w:val="single" w:sz="4" w:space="0" w:color="auto"/>
              <w:right w:val="single" w:sz="4" w:space="0" w:color="auto"/>
            </w:tcBorders>
            <w:vAlign w:val="center"/>
            <w:hideMark/>
          </w:tcPr>
          <w:p w14:paraId="26213E7C" w14:textId="77777777" w:rsidR="001A7A90" w:rsidRPr="00E3448D" w:rsidRDefault="001A7A90" w:rsidP="00CC17BC">
            <w:pPr>
              <w:keepNext/>
              <w:keepLines/>
              <w:overflowPunct w:val="0"/>
              <w:autoSpaceDE w:val="0"/>
              <w:autoSpaceDN w:val="0"/>
              <w:adjustRightInd w:val="0"/>
              <w:spacing w:after="0"/>
              <w:jc w:val="center"/>
              <w:textAlignment w:val="baseline"/>
              <w:rPr>
                <w:ins w:id="4025" w:author="Angelow, Iwajlo (Nokia - US/Naperville)" w:date="2020-11-17T11: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6466D437" w14:textId="77777777" w:rsidR="001A7A90" w:rsidRPr="003B5469" w:rsidRDefault="001A7A90" w:rsidP="00CC17BC">
            <w:pPr>
              <w:keepNext/>
              <w:keepLines/>
              <w:overflowPunct w:val="0"/>
              <w:autoSpaceDE w:val="0"/>
              <w:autoSpaceDN w:val="0"/>
              <w:adjustRightInd w:val="0"/>
              <w:spacing w:after="0"/>
              <w:jc w:val="center"/>
              <w:textAlignment w:val="baseline"/>
              <w:rPr>
                <w:ins w:id="4026" w:author="Angelow, Iwajlo (Nokia - US/Naperville)" w:date="2020-11-17T11:20:00Z"/>
                <w:rFonts w:ascii="Arial" w:hAnsi="Arial" w:cs="Arial"/>
                <w:sz w:val="18"/>
                <w:szCs w:val="18"/>
                <w:lang w:val="en-US"/>
              </w:rPr>
            </w:pPr>
            <w:ins w:id="4027" w:author="Angelow, Iwajlo (Nokia - US/Naperville)" w:date="2020-11-17T11:20:00Z">
              <w:r w:rsidRPr="00B42453">
                <w:t>7</w:t>
              </w:r>
            </w:ins>
          </w:p>
        </w:tc>
        <w:tc>
          <w:tcPr>
            <w:tcW w:w="2552" w:type="dxa"/>
            <w:tcBorders>
              <w:top w:val="single" w:sz="4" w:space="0" w:color="auto"/>
              <w:left w:val="single" w:sz="4" w:space="0" w:color="auto"/>
              <w:bottom w:val="single" w:sz="4" w:space="0" w:color="auto"/>
              <w:right w:val="single" w:sz="4" w:space="0" w:color="auto"/>
            </w:tcBorders>
            <w:hideMark/>
          </w:tcPr>
          <w:p w14:paraId="57E83286" w14:textId="77777777" w:rsidR="001A7A90" w:rsidRPr="00E3448D" w:rsidRDefault="001A7A90" w:rsidP="00CC17BC">
            <w:pPr>
              <w:keepNext/>
              <w:keepLines/>
              <w:overflowPunct w:val="0"/>
              <w:autoSpaceDE w:val="0"/>
              <w:autoSpaceDN w:val="0"/>
              <w:adjustRightInd w:val="0"/>
              <w:spacing w:after="0"/>
              <w:jc w:val="center"/>
              <w:textAlignment w:val="baseline"/>
              <w:rPr>
                <w:ins w:id="4028" w:author="Angelow, Iwajlo (Nokia - US/Naperville)" w:date="2020-11-17T11:20:00Z"/>
                <w:rFonts w:ascii="Arial" w:hAnsi="Arial" w:cs="Arial"/>
                <w:sz w:val="18"/>
                <w:szCs w:val="18"/>
              </w:rPr>
            </w:pPr>
            <w:ins w:id="4029" w:author="Angelow, Iwajlo (Nokia - US/Naperville)" w:date="2020-11-17T11:20:00Z">
              <w:r w:rsidRPr="00E3448D">
                <w:rPr>
                  <w:rFonts w:ascii="Arial" w:hAnsi="Arial" w:cs="Arial"/>
                  <w:sz w:val="18"/>
                  <w:szCs w:val="18"/>
                </w:rPr>
                <w:t>0.</w:t>
              </w:r>
              <w:r>
                <w:rPr>
                  <w:rFonts w:ascii="Arial" w:hAnsi="Arial" w:cs="Arial"/>
                  <w:sz w:val="18"/>
                  <w:szCs w:val="18"/>
                </w:rPr>
                <w:t>8</w:t>
              </w:r>
            </w:ins>
          </w:p>
        </w:tc>
      </w:tr>
      <w:tr w:rsidR="001A7A90" w14:paraId="22E3975F" w14:textId="77777777" w:rsidTr="00CC17BC">
        <w:trPr>
          <w:jc w:val="center"/>
          <w:ins w:id="4030" w:author="Angelow, Iwajlo (Nokia - US/Naperville)" w:date="2020-11-17T11:20:00Z"/>
        </w:trPr>
        <w:tc>
          <w:tcPr>
            <w:tcW w:w="1985" w:type="dxa"/>
            <w:vMerge/>
            <w:tcBorders>
              <w:left w:val="single" w:sz="4" w:space="0" w:color="auto"/>
              <w:right w:val="single" w:sz="4" w:space="0" w:color="auto"/>
            </w:tcBorders>
            <w:vAlign w:val="center"/>
          </w:tcPr>
          <w:p w14:paraId="18A1C3A1" w14:textId="77777777" w:rsidR="001A7A90" w:rsidRPr="00E3448D" w:rsidRDefault="001A7A90" w:rsidP="00CC17BC">
            <w:pPr>
              <w:keepNext/>
              <w:keepLines/>
              <w:overflowPunct w:val="0"/>
              <w:autoSpaceDE w:val="0"/>
              <w:autoSpaceDN w:val="0"/>
              <w:adjustRightInd w:val="0"/>
              <w:spacing w:after="0"/>
              <w:jc w:val="center"/>
              <w:textAlignment w:val="baseline"/>
              <w:rPr>
                <w:ins w:id="4031" w:author="Angelow, Iwajlo (Nokia - US/Naperville)" w:date="2020-11-17T11: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0DAC425" w14:textId="77777777" w:rsidR="001A7A90" w:rsidRPr="003B5469" w:rsidRDefault="001A7A90" w:rsidP="00CC17BC">
            <w:pPr>
              <w:keepNext/>
              <w:keepLines/>
              <w:overflowPunct w:val="0"/>
              <w:autoSpaceDE w:val="0"/>
              <w:autoSpaceDN w:val="0"/>
              <w:adjustRightInd w:val="0"/>
              <w:spacing w:after="0"/>
              <w:jc w:val="center"/>
              <w:textAlignment w:val="baseline"/>
              <w:rPr>
                <w:ins w:id="4032" w:author="Angelow, Iwajlo (Nokia - US/Naperville)" w:date="2020-11-17T11:20:00Z"/>
                <w:rFonts w:ascii="Arial" w:hAnsi="Arial" w:cs="Arial"/>
                <w:sz w:val="18"/>
                <w:szCs w:val="18"/>
                <w:lang w:val="en-US"/>
              </w:rPr>
            </w:pPr>
            <w:ins w:id="4033" w:author="Angelow, Iwajlo (Nokia - US/Naperville)" w:date="2020-11-17T11:20:00Z">
              <w:r w:rsidRPr="00B42453">
                <w:t>8</w:t>
              </w:r>
            </w:ins>
          </w:p>
        </w:tc>
        <w:tc>
          <w:tcPr>
            <w:tcW w:w="2552" w:type="dxa"/>
            <w:tcBorders>
              <w:top w:val="single" w:sz="4" w:space="0" w:color="auto"/>
              <w:left w:val="single" w:sz="4" w:space="0" w:color="auto"/>
              <w:bottom w:val="single" w:sz="4" w:space="0" w:color="auto"/>
              <w:right w:val="single" w:sz="4" w:space="0" w:color="auto"/>
            </w:tcBorders>
          </w:tcPr>
          <w:p w14:paraId="33A382F4" w14:textId="77777777" w:rsidR="001A7A90" w:rsidRPr="00EE42C1" w:rsidRDefault="001A7A90" w:rsidP="00CC17BC">
            <w:pPr>
              <w:keepNext/>
              <w:keepLines/>
              <w:overflowPunct w:val="0"/>
              <w:autoSpaceDE w:val="0"/>
              <w:autoSpaceDN w:val="0"/>
              <w:adjustRightInd w:val="0"/>
              <w:spacing w:after="0"/>
              <w:jc w:val="center"/>
              <w:textAlignment w:val="baseline"/>
              <w:rPr>
                <w:ins w:id="4034" w:author="Angelow, Iwajlo (Nokia - US/Naperville)" w:date="2020-11-17T11:20:00Z"/>
                <w:rFonts w:ascii="Arial" w:eastAsiaTheme="minorEastAsia" w:hAnsi="Arial" w:cs="Arial"/>
                <w:sz w:val="18"/>
                <w:szCs w:val="18"/>
                <w:lang w:eastAsia="zh-CN"/>
              </w:rPr>
            </w:pPr>
            <w:ins w:id="4035" w:author="Angelow, Iwajlo (Nokia - US/Naperville)" w:date="2020-11-17T11:20: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1A7A90" w14:paraId="0047DA8C" w14:textId="77777777" w:rsidTr="00CC17BC">
        <w:trPr>
          <w:jc w:val="center"/>
          <w:ins w:id="4036" w:author="Angelow, Iwajlo (Nokia - US/Naperville)" w:date="2020-11-17T11:20:00Z"/>
        </w:trPr>
        <w:tc>
          <w:tcPr>
            <w:tcW w:w="1985" w:type="dxa"/>
            <w:vMerge/>
            <w:tcBorders>
              <w:left w:val="single" w:sz="4" w:space="0" w:color="auto"/>
              <w:bottom w:val="single" w:sz="4" w:space="0" w:color="auto"/>
              <w:right w:val="single" w:sz="4" w:space="0" w:color="auto"/>
            </w:tcBorders>
            <w:vAlign w:val="center"/>
            <w:hideMark/>
          </w:tcPr>
          <w:p w14:paraId="1032CAFE" w14:textId="77777777" w:rsidR="001A7A90" w:rsidRPr="00E3448D" w:rsidRDefault="001A7A90" w:rsidP="00CC17BC">
            <w:pPr>
              <w:spacing w:after="0"/>
              <w:rPr>
                <w:ins w:id="4037" w:author="Angelow, Iwajlo (Nokia - US/Naperville)" w:date="2020-11-17T11: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7A21D96" w14:textId="77777777" w:rsidR="001A7A90" w:rsidRPr="003B5469" w:rsidRDefault="001A7A90" w:rsidP="00CC17BC">
            <w:pPr>
              <w:keepNext/>
              <w:keepLines/>
              <w:overflowPunct w:val="0"/>
              <w:autoSpaceDE w:val="0"/>
              <w:autoSpaceDN w:val="0"/>
              <w:adjustRightInd w:val="0"/>
              <w:spacing w:after="0"/>
              <w:jc w:val="center"/>
              <w:textAlignment w:val="baseline"/>
              <w:rPr>
                <w:ins w:id="4038" w:author="Angelow, Iwajlo (Nokia - US/Naperville)" w:date="2020-11-17T11:20:00Z"/>
                <w:rFonts w:ascii="Arial" w:hAnsi="Arial" w:cs="Arial"/>
                <w:sz w:val="18"/>
                <w:szCs w:val="18"/>
                <w:lang w:val="en-US"/>
              </w:rPr>
            </w:pPr>
            <w:ins w:id="4039" w:author="Angelow, Iwajlo (Nokia - US/Naperville)" w:date="2020-11-17T11:20:00Z">
              <w:r w:rsidRPr="00B42453">
                <w:t>40</w:t>
              </w:r>
            </w:ins>
          </w:p>
        </w:tc>
        <w:tc>
          <w:tcPr>
            <w:tcW w:w="2552" w:type="dxa"/>
            <w:tcBorders>
              <w:top w:val="single" w:sz="4" w:space="0" w:color="auto"/>
              <w:left w:val="single" w:sz="4" w:space="0" w:color="auto"/>
              <w:bottom w:val="single" w:sz="4" w:space="0" w:color="auto"/>
              <w:right w:val="single" w:sz="4" w:space="0" w:color="auto"/>
            </w:tcBorders>
            <w:hideMark/>
          </w:tcPr>
          <w:p w14:paraId="7155B684" w14:textId="77777777" w:rsidR="001A7A90" w:rsidRPr="00E3448D" w:rsidRDefault="001A7A90" w:rsidP="00CC17BC">
            <w:pPr>
              <w:keepNext/>
              <w:keepLines/>
              <w:overflowPunct w:val="0"/>
              <w:autoSpaceDE w:val="0"/>
              <w:autoSpaceDN w:val="0"/>
              <w:adjustRightInd w:val="0"/>
              <w:spacing w:after="0"/>
              <w:jc w:val="center"/>
              <w:textAlignment w:val="baseline"/>
              <w:rPr>
                <w:ins w:id="4040" w:author="Angelow, Iwajlo (Nokia - US/Naperville)" w:date="2020-11-17T11:20:00Z"/>
                <w:rFonts w:ascii="Arial" w:hAnsi="Arial" w:cs="Arial"/>
                <w:sz w:val="18"/>
                <w:szCs w:val="18"/>
              </w:rPr>
            </w:pPr>
            <w:ins w:id="4041" w:author="Angelow, Iwajlo (Nokia - US/Naperville)" w:date="2020-11-17T11:20:00Z">
              <w:r w:rsidRPr="00E3448D">
                <w:rPr>
                  <w:rFonts w:ascii="Arial" w:hAnsi="Arial" w:cs="Arial"/>
                  <w:sz w:val="18"/>
                  <w:szCs w:val="18"/>
                </w:rPr>
                <w:t>0.</w:t>
              </w:r>
              <w:r>
                <w:rPr>
                  <w:rFonts w:ascii="Arial" w:hAnsi="Arial" w:cs="Arial"/>
                  <w:sz w:val="18"/>
                  <w:szCs w:val="18"/>
                </w:rPr>
                <w:t>9</w:t>
              </w:r>
            </w:ins>
          </w:p>
        </w:tc>
      </w:tr>
    </w:tbl>
    <w:p w14:paraId="5F97D23F" w14:textId="5F71C8EB" w:rsidR="001A7A90" w:rsidRDefault="001A7A90" w:rsidP="001A7A90">
      <w:pPr>
        <w:pStyle w:val="Caption"/>
        <w:keepNext/>
        <w:jc w:val="center"/>
        <w:rPr>
          <w:ins w:id="4042" w:author="Angelow, Iwajlo (Nokia - US/Naperville)" w:date="2020-11-17T11:20:00Z"/>
        </w:rPr>
      </w:pPr>
      <w:ins w:id="4043" w:author="Angelow, Iwajlo (Nokia - US/Naperville)" w:date="2020-11-17T11:20:00Z">
        <w:r>
          <w:t xml:space="preserve">Table </w:t>
        </w:r>
      </w:ins>
      <w:ins w:id="4044" w:author="Angelow, Iwajlo (Nokia - US/Naperville)" w:date="2020-11-17T11:21:00Z">
        <w:r>
          <w:t>6</w:t>
        </w:r>
      </w:ins>
      <w:ins w:id="4045" w:author="Angelow, Iwajlo (Nokia - US/Naperville)" w:date="2020-11-17T11:20:00Z">
        <w:r>
          <w:t xml:space="preserve">.1.2-2: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1A7A90" w:rsidRPr="00E3448D" w14:paraId="6306508B" w14:textId="77777777" w:rsidTr="00CC17BC">
        <w:trPr>
          <w:jc w:val="center"/>
          <w:ins w:id="4046" w:author="Angelow, Iwajlo (Nokia - US/Naperville)" w:date="2020-11-17T11:20:00Z"/>
        </w:trPr>
        <w:tc>
          <w:tcPr>
            <w:tcW w:w="1985" w:type="dxa"/>
            <w:vMerge w:val="restart"/>
            <w:tcBorders>
              <w:top w:val="single" w:sz="4" w:space="0" w:color="auto"/>
              <w:left w:val="single" w:sz="4" w:space="0" w:color="auto"/>
              <w:right w:val="single" w:sz="4" w:space="0" w:color="auto"/>
            </w:tcBorders>
            <w:vAlign w:val="center"/>
          </w:tcPr>
          <w:p w14:paraId="5E69AD3A" w14:textId="77777777" w:rsidR="001A7A90" w:rsidRDefault="001A7A90" w:rsidP="00CC17BC">
            <w:pPr>
              <w:keepNext/>
              <w:keepLines/>
              <w:overflowPunct w:val="0"/>
              <w:autoSpaceDE w:val="0"/>
              <w:autoSpaceDN w:val="0"/>
              <w:adjustRightInd w:val="0"/>
              <w:spacing w:after="0"/>
              <w:jc w:val="center"/>
              <w:textAlignment w:val="baseline"/>
              <w:rPr>
                <w:ins w:id="4047" w:author="Angelow, Iwajlo (Nokia - US/Naperville)" w:date="2020-11-17T11:20:00Z"/>
                <w:rFonts w:ascii="Arial" w:hAnsi="Arial" w:cs="Arial"/>
                <w:sz w:val="18"/>
                <w:szCs w:val="18"/>
              </w:rPr>
            </w:pPr>
            <w:ins w:id="4048" w:author="Angelow, Iwajlo (Nokia - US/Naperville)" w:date="2020-11-17T11:20:00Z">
              <w:r>
                <w:rPr>
                  <w:rFonts w:ascii="Arial" w:hAnsi="Arial" w:cs="Arial"/>
                  <w:sz w:val="18"/>
                  <w:szCs w:val="18"/>
                </w:rPr>
                <w:t>CA_1-3-7-8-40</w:t>
              </w:r>
            </w:ins>
          </w:p>
        </w:tc>
        <w:tc>
          <w:tcPr>
            <w:tcW w:w="2552" w:type="dxa"/>
            <w:tcBorders>
              <w:top w:val="single" w:sz="4" w:space="0" w:color="auto"/>
              <w:left w:val="single" w:sz="4" w:space="0" w:color="auto"/>
              <w:right w:val="single" w:sz="4" w:space="0" w:color="auto"/>
            </w:tcBorders>
          </w:tcPr>
          <w:p w14:paraId="17277957" w14:textId="77777777" w:rsidR="001A7A90" w:rsidRDefault="001A7A90" w:rsidP="00CC17BC">
            <w:pPr>
              <w:keepNext/>
              <w:keepLines/>
              <w:overflowPunct w:val="0"/>
              <w:autoSpaceDE w:val="0"/>
              <w:autoSpaceDN w:val="0"/>
              <w:adjustRightInd w:val="0"/>
              <w:spacing w:after="0"/>
              <w:jc w:val="center"/>
              <w:textAlignment w:val="baseline"/>
              <w:rPr>
                <w:ins w:id="4049" w:author="Angelow, Iwajlo (Nokia - US/Naperville)" w:date="2020-11-17T11:20:00Z"/>
                <w:rFonts w:ascii="Arial" w:hAnsi="Arial" w:cs="Arial"/>
                <w:sz w:val="18"/>
                <w:szCs w:val="18"/>
                <w:lang w:val="en-US"/>
              </w:rPr>
            </w:pPr>
            <w:ins w:id="4050" w:author="Angelow, Iwajlo (Nokia - US/Naperville)" w:date="2020-11-17T11:20:00Z">
              <w:r w:rsidRPr="00532E24">
                <w:t>1</w:t>
              </w:r>
            </w:ins>
          </w:p>
        </w:tc>
        <w:tc>
          <w:tcPr>
            <w:tcW w:w="2552" w:type="dxa"/>
            <w:tcBorders>
              <w:top w:val="single" w:sz="4" w:space="0" w:color="auto"/>
              <w:left w:val="single" w:sz="4" w:space="0" w:color="auto"/>
              <w:bottom w:val="single" w:sz="4" w:space="0" w:color="auto"/>
              <w:right w:val="single" w:sz="4" w:space="0" w:color="auto"/>
            </w:tcBorders>
          </w:tcPr>
          <w:p w14:paraId="6066CE54" w14:textId="77777777" w:rsidR="001A7A90" w:rsidRPr="00E3448D" w:rsidRDefault="001A7A90" w:rsidP="00CC17BC">
            <w:pPr>
              <w:keepNext/>
              <w:keepLines/>
              <w:overflowPunct w:val="0"/>
              <w:autoSpaceDE w:val="0"/>
              <w:autoSpaceDN w:val="0"/>
              <w:adjustRightInd w:val="0"/>
              <w:spacing w:after="0"/>
              <w:jc w:val="center"/>
              <w:textAlignment w:val="baseline"/>
              <w:rPr>
                <w:ins w:id="4051" w:author="Angelow, Iwajlo (Nokia - US/Naperville)" w:date="2020-11-17T11:20:00Z"/>
                <w:rFonts w:ascii="Arial" w:eastAsiaTheme="minorEastAsia" w:hAnsi="Arial" w:cs="Arial"/>
                <w:sz w:val="18"/>
                <w:szCs w:val="18"/>
                <w:lang w:eastAsia="zh-CN"/>
              </w:rPr>
            </w:pPr>
            <w:ins w:id="4052" w:author="Angelow, Iwajlo (Nokia - US/Naperville)" w:date="2020-11-17T11:20:00Z">
              <w:r>
                <w:rPr>
                  <w:rFonts w:ascii="Arial" w:eastAsiaTheme="minorEastAsia" w:hAnsi="Arial" w:cs="Arial" w:hint="eastAsia"/>
                  <w:sz w:val="18"/>
                  <w:szCs w:val="18"/>
                  <w:lang w:eastAsia="zh-CN"/>
                </w:rPr>
                <w:t>0</w:t>
              </w:r>
            </w:ins>
          </w:p>
        </w:tc>
      </w:tr>
      <w:tr w:rsidR="001A7A90" w:rsidRPr="00E3448D" w14:paraId="0514C62E" w14:textId="77777777" w:rsidTr="00CC17BC">
        <w:trPr>
          <w:jc w:val="center"/>
          <w:ins w:id="4053" w:author="Angelow, Iwajlo (Nokia - US/Naperville)" w:date="2020-11-17T11:20:00Z"/>
        </w:trPr>
        <w:tc>
          <w:tcPr>
            <w:tcW w:w="1985" w:type="dxa"/>
            <w:vMerge/>
            <w:tcBorders>
              <w:left w:val="single" w:sz="4" w:space="0" w:color="auto"/>
              <w:right w:val="single" w:sz="4" w:space="0" w:color="auto"/>
            </w:tcBorders>
            <w:vAlign w:val="center"/>
          </w:tcPr>
          <w:p w14:paraId="044CD125" w14:textId="77777777" w:rsidR="001A7A90" w:rsidRPr="00E3448D" w:rsidRDefault="001A7A90" w:rsidP="00CC17BC">
            <w:pPr>
              <w:keepNext/>
              <w:keepLines/>
              <w:overflowPunct w:val="0"/>
              <w:autoSpaceDE w:val="0"/>
              <w:autoSpaceDN w:val="0"/>
              <w:adjustRightInd w:val="0"/>
              <w:spacing w:after="0"/>
              <w:jc w:val="center"/>
              <w:textAlignment w:val="baseline"/>
              <w:rPr>
                <w:ins w:id="4054" w:author="Angelow, Iwajlo (Nokia - US/Naperville)" w:date="2020-11-17T11:20: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12003A75" w14:textId="77777777" w:rsidR="001A7A90" w:rsidRPr="00E3448D" w:rsidRDefault="001A7A90" w:rsidP="00CC17BC">
            <w:pPr>
              <w:keepNext/>
              <w:keepLines/>
              <w:overflowPunct w:val="0"/>
              <w:autoSpaceDE w:val="0"/>
              <w:autoSpaceDN w:val="0"/>
              <w:adjustRightInd w:val="0"/>
              <w:spacing w:after="0"/>
              <w:jc w:val="center"/>
              <w:textAlignment w:val="baseline"/>
              <w:rPr>
                <w:ins w:id="4055" w:author="Angelow, Iwajlo (Nokia - US/Naperville)" w:date="2020-11-17T11:20:00Z"/>
                <w:rFonts w:ascii="Arial" w:hAnsi="Arial" w:cs="Arial"/>
                <w:sz w:val="18"/>
                <w:szCs w:val="18"/>
                <w:lang w:val="en-US"/>
              </w:rPr>
            </w:pPr>
            <w:ins w:id="4056" w:author="Angelow, Iwajlo (Nokia - US/Naperville)" w:date="2020-11-17T11:20:00Z">
              <w:r w:rsidRPr="00532E24">
                <w:t>3</w:t>
              </w:r>
            </w:ins>
          </w:p>
        </w:tc>
        <w:tc>
          <w:tcPr>
            <w:tcW w:w="2552" w:type="dxa"/>
            <w:tcBorders>
              <w:top w:val="single" w:sz="4" w:space="0" w:color="auto"/>
              <w:left w:val="single" w:sz="4" w:space="0" w:color="auto"/>
              <w:bottom w:val="single" w:sz="4" w:space="0" w:color="auto"/>
              <w:right w:val="single" w:sz="4" w:space="0" w:color="auto"/>
            </w:tcBorders>
          </w:tcPr>
          <w:p w14:paraId="2DCF4EF5" w14:textId="77777777" w:rsidR="001A7A90" w:rsidRPr="00E3448D" w:rsidRDefault="001A7A90" w:rsidP="00CC17BC">
            <w:pPr>
              <w:keepNext/>
              <w:keepLines/>
              <w:overflowPunct w:val="0"/>
              <w:autoSpaceDE w:val="0"/>
              <w:autoSpaceDN w:val="0"/>
              <w:adjustRightInd w:val="0"/>
              <w:spacing w:after="0"/>
              <w:jc w:val="center"/>
              <w:textAlignment w:val="baseline"/>
              <w:rPr>
                <w:ins w:id="4057" w:author="Angelow, Iwajlo (Nokia - US/Naperville)" w:date="2020-11-17T11:20:00Z"/>
                <w:rFonts w:ascii="Arial" w:eastAsiaTheme="minorEastAsia" w:hAnsi="Arial" w:cs="Arial"/>
                <w:sz w:val="18"/>
                <w:szCs w:val="18"/>
                <w:lang w:eastAsia="zh-CN"/>
              </w:rPr>
            </w:pPr>
            <w:ins w:id="4058" w:author="Angelow, Iwajlo (Nokia - US/Naperville)" w:date="2020-11-17T11:20:00Z">
              <w:r w:rsidRPr="00E3448D">
                <w:rPr>
                  <w:rFonts w:ascii="Arial" w:eastAsiaTheme="minorEastAsia" w:hAnsi="Arial" w:cs="Arial"/>
                  <w:sz w:val="18"/>
                  <w:szCs w:val="18"/>
                  <w:lang w:eastAsia="zh-CN"/>
                </w:rPr>
                <w:t>0</w:t>
              </w:r>
            </w:ins>
          </w:p>
        </w:tc>
      </w:tr>
      <w:tr w:rsidR="001A7A90" w:rsidRPr="00E3448D" w14:paraId="6C56E028" w14:textId="77777777" w:rsidTr="00CC17BC">
        <w:trPr>
          <w:jc w:val="center"/>
          <w:ins w:id="4059" w:author="Angelow, Iwajlo (Nokia - US/Naperville)" w:date="2020-11-17T11:20:00Z"/>
        </w:trPr>
        <w:tc>
          <w:tcPr>
            <w:tcW w:w="1985" w:type="dxa"/>
            <w:vMerge/>
            <w:tcBorders>
              <w:left w:val="single" w:sz="4" w:space="0" w:color="auto"/>
              <w:right w:val="single" w:sz="4" w:space="0" w:color="auto"/>
            </w:tcBorders>
            <w:vAlign w:val="center"/>
          </w:tcPr>
          <w:p w14:paraId="09037688" w14:textId="77777777" w:rsidR="001A7A90" w:rsidRPr="00E3448D" w:rsidRDefault="001A7A90" w:rsidP="00CC17BC">
            <w:pPr>
              <w:keepNext/>
              <w:keepLines/>
              <w:overflowPunct w:val="0"/>
              <w:autoSpaceDE w:val="0"/>
              <w:autoSpaceDN w:val="0"/>
              <w:adjustRightInd w:val="0"/>
              <w:spacing w:after="0"/>
              <w:jc w:val="center"/>
              <w:textAlignment w:val="baseline"/>
              <w:rPr>
                <w:ins w:id="4060" w:author="Angelow, Iwajlo (Nokia - US/Naperville)" w:date="2020-11-17T11:20: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64E6EC23" w14:textId="77777777" w:rsidR="001A7A90" w:rsidRPr="003B5469" w:rsidRDefault="001A7A90" w:rsidP="00CC17BC">
            <w:pPr>
              <w:keepNext/>
              <w:keepLines/>
              <w:overflowPunct w:val="0"/>
              <w:autoSpaceDE w:val="0"/>
              <w:autoSpaceDN w:val="0"/>
              <w:adjustRightInd w:val="0"/>
              <w:spacing w:after="0"/>
              <w:jc w:val="center"/>
              <w:textAlignment w:val="baseline"/>
              <w:rPr>
                <w:ins w:id="4061" w:author="Angelow, Iwajlo (Nokia - US/Naperville)" w:date="2020-11-17T11:20:00Z"/>
                <w:rFonts w:ascii="Arial" w:hAnsi="Arial" w:cs="Arial"/>
                <w:sz w:val="18"/>
                <w:szCs w:val="18"/>
                <w:lang w:val="en-US"/>
              </w:rPr>
            </w:pPr>
            <w:ins w:id="4062" w:author="Angelow, Iwajlo (Nokia - US/Naperville)" w:date="2020-11-17T11:20:00Z">
              <w:r w:rsidRPr="00532E24">
                <w:t>7</w:t>
              </w:r>
            </w:ins>
          </w:p>
        </w:tc>
        <w:tc>
          <w:tcPr>
            <w:tcW w:w="2552" w:type="dxa"/>
            <w:tcBorders>
              <w:top w:val="single" w:sz="4" w:space="0" w:color="auto"/>
              <w:left w:val="single" w:sz="4" w:space="0" w:color="auto"/>
              <w:bottom w:val="single" w:sz="4" w:space="0" w:color="auto"/>
              <w:right w:val="single" w:sz="4" w:space="0" w:color="auto"/>
            </w:tcBorders>
          </w:tcPr>
          <w:p w14:paraId="09FDE56B" w14:textId="77777777" w:rsidR="001A7A90" w:rsidRPr="00E3448D" w:rsidRDefault="001A7A90" w:rsidP="00CC17BC">
            <w:pPr>
              <w:keepNext/>
              <w:keepLines/>
              <w:overflowPunct w:val="0"/>
              <w:autoSpaceDE w:val="0"/>
              <w:autoSpaceDN w:val="0"/>
              <w:adjustRightInd w:val="0"/>
              <w:spacing w:after="0"/>
              <w:jc w:val="center"/>
              <w:textAlignment w:val="baseline"/>
              <w:rPr>
                <w:ins w:id="4063" w:author="Angelow, Iwajlo (Nokia - US/Naperville)" w:date="2020-11-17T11:20:00Z"/>
                <w:rFonts w:ascii="Arial" w:eastAsiaTheme="minorEastAsia" w:hAnsi="Arial" w:cs="Arial"/>
                <w:sz w:val="18"/>
                <w:szCs w:val="18"/>
                <w:lang w:eastAsia="zh-CN"/>
              </w:rPr>
            </w:pPr>
            <w:ins w:id="4064" w:author="Angelow, Iwajlo (Nokia - US/Naperville)" w:date="2020-11-17T11:20: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1A7A90" w:rsidRPr="00E3448D" w14:paraId="0A63A633" w14:textId="77777777" w:rsidTr="00CC17BC">
        <w:trPr>
          <w:jc w:val="center"/>
          <w:ins w:id="4065" w:author="Angelow, Iwajlo (Nokia - US/Naperville)" w:date="2020-11-17T11:20:00Z"/>
        </w:trPr>
        <w:tc>
          <w:tcPr>
            <w:tcW w:w="1985" w:type="dxa"/>
            <w:vMerge/>
            <w:tcBorders>
              <w:left w:val="single" w:sz="4" w:space="0" w:color="auto"/>
              <w:right w:val="single" w:sz="4" w:space="0" w:color="auto"/>
            </w:tcBorders>
            <w:vAlign w:val="center"/>
            <w:hideMark/>
          </w:tcPr>
          <w:p w14:paraId="5BE257C4" w14:textId="77777777" w:rsidR="001A7A90" w:rsidRPr="00E3448D" w:rsidRDefault="001A7A90" w:rsidP="00CC17BC">
            <w:pPr>
              <w:keepNext/>
              <w:keepLines/>
              <w:overflowPunct w:val="0"/>
              <w:autoSpaceDE w:val="0"/>
              <w:autoSpaceDN w:val="0"/>
              <w:adjustRightInd w:val="0"/>
              <w:spacing w:after="0"/>
              <w:jc w:val="center"/>
              <w:textAlignment w:val="baseline"/>
              <w:rPr>
                <w:ins w:id="4066" w:author="Angelow, Iwajlo (Nokia - US/Naperville)" w:date="2020-11-17T11:20:00Z"/>
                <w:rFonts w:ascii="Arial" w:hAnsi="Arial" w:cs="Arial"/>
                <w:sz w:val="18"/>
                <w:szCs w:val="18"/>
              </w:rPr>
            </w:pPr>
          </w:p>
        </w:tc>
        <w:tc>
          <w:tcPr>
            <w:tcW w:w="2552" w:type="dxa"/>
            <w:tcBorders>
              <w:left w:val="single" w:sz="4" w:space="0" w:color="auto"/>
              <w:right w:val="single" w:sz="4" w:space="0" w:color="auto"/>
            </w:tcBorders>
          </w:tcPr>
          <w:p w14:paraId="154DD026" w14:textId="77777777" w:rsidR="001A7A90" w:rsidRPr="00E3448D" w:rsidRDefault="001A7A90" w:rsidP="00CC17BC">
            <w:pPr>
              <w:keepNext/>
              <w:keepLines/>
              <w:overflowPunct w:val="0"/>
              <w:autoSpaceDE w:val="0"/>
              <w:autoSpaceDN w:val="0"/>
              <w:adjustRightInd w:val="0"/>
              <w:spacing w:after="0"/>
              <w:jc w:val="center"/>
              <w:textAlignment w:val="baseline"/>
              <w:rPr>
                <w:ins w:id="4067" w:author="Angelow, Iwajlo (Nokia - US/Naperville)" w:date="2020-11-17T11:20:00Z"/>
                <w:rFonts w:ascii="Arial" w:hAnsi="Arial" w:cs="Arial"/>
                <w:sz w:val="18"/>
                <w:szCs w:val="18"/>
                <w:lang w:val="en-US"/>
              </w:rPr>
            </w:pPr>
            <w:ins w:id="4068" w:author="Angelow, Iwajlo (Nokia - US/Naperville)" w:date="2020-11-17T11:20:00Z">
              <w:r w:rsidRPr="00532E24">
                <w:t>8</w:t>
              </w:r>
            </w:ins>
          </w:p>
        </w:tc>
        <w:tc>
          <w:tcPr>
            <w:tcW w:w="2552" w:type="dxa"/>
            <w:tcBorders>
              <w:top w:val="single" w:sz="4" w:space="0" w:color="auto"/>
              <w:left w:val="single" w:sz="4" w:space="0" w:color="auto"/>
              <w:bottom w:val="single" w:sz="4" w:space="0" w:color="auto"/>
              <w:right w:val="single" w:sz="4" w:space="0" w:color="auto"/>
            </w:tcBorders>
            <w:hideMark/>
          </w:tcPr>
          <w:p w14:paraId="65370264" w14:textId="77777777" w:rsidR="001A7A90" w:rsidRPr="00E3448D" w:rsidRDefault="001A7A90" w:rsidP="00CC17BC">
            <w:pPr>
              <w:keepNext/>
              <w:keepLines/>
              <w:overflowPunct w:val="0"/>
              <w:autoSpaceDE w:val="0"/>
              <w:autoSpaceDN w:val="0"/>
              <w:adjustRightInd w:val="0"/>
              <w:spacing w:after="0"/>
              <w:jc w:val="center"/>
              <w:textAlignment w:val="baseline"/>
              <w:rPr>
                <w:ins w:id="4069" w:author="Angelow, Iwajlo (Nokia - US/Naperville)" w:date="2020-11-17T11:20:00Z"/>
                <w:rFonts w:ascii="Arial" w:hAnsi="Arial" w:cs="Arial"/>
                <w:sz w:val="18"/>
                <w:szCs w:val="18"/>
              </w:rPr>
            </w:pPr>
            <w:ins w:id="4070" w:author="Angelow, Iwajlo (Nokia - US/Naperville)" w:date="2020-11-17T11:20:00Z">
              <w:r w:rsidRPr="00E3448D">
                <w:rPr>
                  <w:rFonts w:ascii="Arial" w:hAnsi="Arial" w:cs="Arial"/>
                  <w:sz w:val="18"/>
                  <w:szCs w:val="18"/>
                </w:rPr>
                <w:t>0</w:t>
              </w:r>
            </w:ins>
          </w:p>
        </w:tc>
      </w:tr>
      <w:tr w:rsidR="001A7A90" w:rsidRPr="00E3448D" w14:paraId="6A35A549" w14:textId="77777777" w:rsidTr="00CC17BC">
        <w:trPr>
          <w:jc w:val="center"/>
          <w:ins w:id="4071" w:author="Angelow, Iwajlo (Nokia - US/Naperville)" w:date="2020-11-17T11:20:00Z"/>
        </w:trPr>
        <w:tc>
          <w:tcPr>
            <w:tcW w:w="1985" w:type="dxa"/>
            <w:vMerge/>
            <w:tcBorders>
              <w:left w:val="single" w:sz="4" w:space="0" w:color="auto"/>
              <w:bottom w:val="single" w:sz="4" w:space="0" w:color="auto"/>
              <w:right w:val="single" w:sz="4" w:space="0" w:color="auto"/>
            </w:tcBorders>
            <w:vAlign w:val="center"/>
            <w:hideMark/>
          </w:tcPr>
          <w:p w14:paraId="2BEBAD46" w14:textId="77777777" w:rsidR="001A7A90" w:rsidRPr="00E3448D" w:rsidRDefault="001A7A90" w:rsidP="00CC17BC">
            <w:pPr>
              <w:spacing w:after="0"/>
              <w:rPr>
                <w:ins w:id="4072" w:author="Angelow, Iwajlo (Nokia - US/Naperville)" w:date="2020-11-17T11:20:00Z"/>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0B63197E" w14:textId="77777777" w:rsidR="001A7A90" w:rsidRPr="00E3448D" w:rsidRDefault="001A7A90" w:rsidP="00CC17BC">
            <w:pPr>
              <w:keepNext/>
              <w:keepLines/>
              <w:overflowPunct w:val="0"/>
              <w:autoSpaceDE w:val="0"/>
              <w:autoSpaceDN w:val="0"/>
              <w:adjustRightInd w:val="0"/>
              <w:spacing w:after="0"/>
              <w:jc w:val="center"/>
              <w:textAlignment w:val="baseline"/>
              <w:rPr>
                <w:ins w:id="4073" w:author="Angelow, Iwajlo (Nokia - US/Naperville)" w:date="2020-11-17T11:20:00Z"/>
                <w:rFonts w:ascii="Arial" w:hAnsi="Arial" w:cs="Arial"/>
                <w:sz w:val="18"/>
                <w:szCs w:val="18"/>
                <w:lang w:val="en-US"/>
              </w:rPr>
            </w:pPr>
            <w:ins w:id="4074" w:author="Angelow, Iwajlo (Nokia - US/Naperville)" w:date="2020-11-17T11:20:00Z">
              <w:r w:rsidRPr="00532E24">
                <w:t>40</w:t>
              </w:r>
            </w:ins>
          </w:p>
        </w:tc>
        <w:tc>
          <w:tcPr>
            <w:tcW w:w="2552" w:type="dxa"/>
            <w:tcBorders>
              <w:top w:val="single" w:sz="4" w:space="0" w:color="auto"/>
              <w:left w:val="single" w:sz="4" w:space="0" w:color="auto"/>
              <w:bottom w:val="single" w:sz="4" w:space="0" w:color="auto"/>
              <w:right w:val="single" w:sz="4" w:space="0" w:color="auto"/>
            </w:tcBorders>
            <w:hideMark/>
          </w:tcPr>
          <w:p w14:paraId="73D5C00D" w14:textId="77777777" w:rsidR="001A7A90" w:rsidRPr="00E3448D" w:rsidRDefault="001A7A90" w:rsidP="00CC17BC">
            <w:pPr>
              <w:keepNext/>
              <w:keepLines/>
              <w:overflowPunct w:val="0"/>
              <w:autoSpaceDE w:val="0"/>
              <w:autoSpaceDN w:val="0"/>
              <w:adjustRightInd w:val="0"/>
              <w:spacing w:after="0"/>
              <w:jc w:val="center"/>
              <w:textAlignment w:val="baseline"/>
              <w:rPr>
                <w:ins w:id="4075" w:author="Angelow, Iwajlo (Nokia - US/Naperville)" w:date="2020-11-17T11:20:00Z"/>
                <w:rFonts w:ascii="Arial" w:eastAsiaTheme="minorEastAsia" w:hAnsi="Arial" w:cs="Arial"/>
                <w:sz w:val="18"/>
                <w:szCs w:val="18"/>
                <w:lang w:eastAsia="zh-CN"/>
              </w:rPr>
            </w:pPr>
            <w:ins w:id="4076" w:author="Angelow, Iwajlo (Nokia - US/Naperville)" w:date="2020-11-17T11:20: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.8</w:t>
              </w:r>
            </w:ins>
          </w:p>
        </w:tc>
      </w:tr>
    </w:tbl>
    <w:p w14:paraId="2712D762" w14:textId="77777777" w:rsidR="001A7A90" w:rsidRPr="00E3448D" w:rsidRDefault="001A7A90" w:rsidP="001A7A90">
      <w:pPr>
        <w:rPr>
          <w:ins w:id="4077" w:author="Angelow, Iwajlo (Nokia - US/Naperville)" w:date="2020-11-17T11:20:00Z"/>
          <w:rFonts w:ascii="Arial" w:hAnsi="Arial" w:cs="Arial"/>
          <w:sz w:val="18"/>
          <w:szCs w:val="18"/>
        </w:rPr>
      </w:pPr>
    </w:p>
    <w:p w14:paraId="18DD99BB" w14:textId="51247EB5" w:rsidR="001A7A90" w:rsidRDefault="001A7A90" w:rsidP="001A7A90">
      <w:pPr>
        <w:pStyle w:val="Heading3"/>
        <w:rPr>
          <w:ins w:id="4078" w:author="Angelow, Iwajlo (Nokia - US/Naperville)" w:date="2020-11-17T11:20:00Z"/>
          <w:rFonts w:eastAsia="MS Mincho"/>
          <w:lang w:val="en-US"/>
        </w:rPr>
      </w:pPr>
      <w:bookmarkStart w:id="4079" w:name="_Toc55905138"/>
      <w:bookmarkStart w:id="4080" w:name="_Toc56504600"/>
      <w:ins w:id="4081" w:author="Angelow, Iwajlo (Nokia - US/Naperville)" w:date="2020-11-17T11:21:00Z">
        <w:r>
          <w:rPr>
            <w:rFonts w:eastAsia="MS Mincho"/>
            <w:lang w:val="en-US"/>
          </w:rPr>
          <w:lastRenderedPageBreak/>
          <w:t>6</w:t>
        </w:r>
      </w:ins>
      <w:ins w:id="4082" w:author="Angelow, Iwajlo (Nokia - US/Naperville)" w:date="2020-11-17T11:20:00Z">
        <w:r w:rsidRPr="00052FB3">
          <w:rPr>
            <w:rFonts w:eastAsia="MS Mincho"/>
            <w:lang w:val="en-US"/>
          </w:rPr>
          <w:t>.</w:t>
        </w:r>
        <w:r>
          <w:rPr>
            <w:rFonts w:eastAsia="MS Mincho"/>
            <w:lang w:val="en-US"/>
          </w:rPr>
          <w:t>1</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4079"/>
        <w:bookmarkEnd w:id="4080"/>
      </w:ins>
    </w:p>
    <w:p w14:paraId="085F4738" w14:textId="70AED9EB" w:rsidR="001A7A90" w:rsidRPr="001D386E" w:rsidRDefault="001A7A90" w:rsidP="001A7A90">
      <w:pPr>
        <w:pStyle w:val="TH"/>
        <w:rPr>
          <w:ins w:id="4083" w:author="Angelow, Iwajlo (Nokia - US/Naperville)" w:date="2020-11-17T11:20:00Z"/>
        </w:rPr>
      </w:pPr>
      <w:ins w:id="4084" w:author="Angelow, Iwajlo (Nokia - US/Naperville)" w:date="2020-11-17T11:20:00Z">
        <w:r w:rsidRPr="001D386E">
          <w:t xml:space="preserve">Table </w:t>
        </w:r>
      </w:ins>
      <w:ins w:id="4085" w:author="Angelow, Iwajlo (Nokia - US/Naperville)" w:date="2020-11-17T11:21:00Z">
        <w:r>
          <w:t>6</w:t>
        </w:r>
      </w:ins>
      <w:ins w:id="4086" w:author="Angelow, Iwajlo (Nokia - US/Naperville)" w:date="2020-11-17T11:20:00Z">
        <w:r w:rsidRPr="00FD1356">
          <w:t>.</w:t>
        </w:r>
        <w:r>
          <w:t>1</w:t>
        </w:r>
        <w:r w:rsidRPr="00FD1356">
          <w:t>.</w:t>
        </w:r>
        <w:r>
          <w:t>3</w:t>
        </w:r>
        <w:r w:rsidRPr="00FD1356">
          <w:t>-</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1A7A90" w:rsidRPr="001D386E" w14:paraId="2D9BF1AC" w14:textId="77777777" w:rsidTr="00CC17BC">
        <w:trPr>
          <w:trHeight w:val="255"/>
          <w:jc w:val="center"/>
          <w:ins w:id="4087" w:author="Angelow, Iwajlo (Nokia - US/Naperville)" w:date="2020-11-17T11:20:00Z"/>
        </w:trPr>
        <w:tc>
          <w:tcPr>
            <w:tcW w:w="2026" w:type="dxa"/>
            <w:vMerge w:val="restart"/>
            <w:shd w:val="clear" w:color="auto" w:fill="auto"/>
            <w:vAlign w:val="center"/>
          </w:tcPr>
          <w:p w14:paraId="4A3BF03B" w14:textId="77777777" w:rsidR="001A7A90" w:rsidRPr="001D386E" w:rsidRDefault="001A7A90" w:rsidP="00CC17BC">
            <w:pPr>
              <w:pStyle w:val="TAH"/>
              <w:rPr>
                <w:ins w:id="4088" w:author="Angelow, Iwajlo (Nokia - US/Naperville)" w:date="2020-11-17T11:20:00Z"/>
                <w:rFonts w:cs="Arial"/>
              </w:rPr>
            </w:pPr>
            <w:ins w:id="4089" w:author="Angelow, Iwajlo (Nokia - US/Naperville)" w:date="2020-11-17T11:20:00Z">
              <w:r w:rsidRPr="001D386E">
                <w:rPr>
                  <w:rFonts w:cs="Arial"/>
                </w:rPr>
                <w:t>EUTRA CA Configuration</w:t>
              </w:r>
            </w:ins>
          </w:p>
        </w:tc>
        <w:tc>
          <w:tcPr>
            <w:tcW w:w="787" w:type="dxa"/>
            <w:vMerge w:val="restart"/>
            <w:shd w:val="clear" w:color="auto" w:fill="auto"/>
            <w:vAlign w:val="center"/>
          </w:tcPr>
          <w:p w14:paraId="787BECCF" w14:textId="77777777" w:rsidR="001A7A90" w:rsidRPr="001D386E" w:rsidRDefault="001A7A90" w:rsidP="00CC17BC">
            <w:pPr>
              <w:pStyle w:val="TAH"/>
              <w:rPr>
                <w:ins w:id="4090" w:author="Angelow, Iwajlo (Nokia - US/Naperville)" w:date="2020-11-17T11:20:00Z"/>
                <w:rFonts w:cs="Arial"/>
              </w:rPr>
            </w:pPr>
            <w:ins w:id="4091" w:author="Angelow, Iwajlo (Nokia - US/Naperville)" w:date="2020-11-17T11:20:00Z">
              <w:r w:rsidRPr="001D386E">
                <w:rPr>
                  <w:rFonts w:cs="Arial"/>
                </w:rPr>
                <w:t>EUTRA band</w:t>
              </w:r>
            </w:ins>
          </w:p>
        </w:tc>
        <w:tc>
          <w:tcPr>
            <w:tcW w:w="4834" w:type="dxa"/>
            <w:gridSpan w:val="6"/>
            <w:shd w:val="clear" w:color="auto" w:fill="auto"/>
            <w:vAlign w:val="center"/>
          </w:tcPr>
          <w:p w14:paraId="4538B82F" w14:textId="77777777" w:rsidR="001A7A90" w:rsidRPr="001D386E" w:rsidRDefault="001A7A90" w:rsidP="00CC17BC">
            <w:pPr>
              <w:pStyle w:val="TAH"/>
              <w:rPr>
                <w:ins w:id="4092" w:author="Angelow, Iwajlo (Nokia - US/Naperville)" w:date="2020-11-17T11:20:00Z"/>
                <w:rFonts w:cs="Arial"/>
              </w:rPr>
            </w:pPr>
            <w:ins w:id="4093" w:author="Angelow, Iwajlo (Nokia - US/Naperville)" w:date="2020-11-17T11:20:00Z">
              <w:r w:rsidRPr="001D386E">
                <w:rPr>
                  <w:rFonts w:cs="Arial"/>
                </w:rPr>
                <w:t>Channel bandwidth</w:t>
              </w:r>
            </w:ins>
          </w:p>
        </w:tc>
        <w:tc>
          <w:tcPr>
            <w:tcW w:w="793" w:type="dxa"/>
            <w:vMerge w:val="restart"/>
            <w:shd w:val="clear" w:color="auto" w:fill="auto"/>
            <w:vAlign w:val="center"/>
          </w:tcPr>
          <w:p w14:paraId="2BFECE00" w14:textId="77777777" w:rsidR="001A7A90" w:rsidRPr="001D386E" w:rsidRDefault="001A7A90" w:rsidP="00CC17BC">
            <w:pPr>
              <w:pStyle w:val="TAH"/>
              <w:rPr>
                <w:ins w:id="4094" w:author="Angelow, Iwajlo (Nokia - US/Naperville)" w:date="2020-11-17T11:20:00Z"/>
                <w:rFonts w:cs="Arial"/>
              </w:rPr>
            </w:pPr>
            <w:ins w:id="4095" w:author="Angelow, Iwajlo (Nokia - US/Naperville)" w:date="2020-11-17T11:20:00Z">
              <w:r w:rsidRPr="001D386E">
                <w:rPr>
                  <w:rFonts w:cs="Arial"/>
                </w:rPr>
                <w:t>Duplex mode</w:t>
              </w:r>
            </w:ins>
          </w:p>
        </w:tc>
        <w:tc>
          <w:tcPr>
            <w:tcW w:w="1092" w:type="dxa"/>
            <w:vMerge w:val="restart"/>
          </w:tcPr>
          <w:p w14:paraId="69319131" w14:textId="77777777" w:rsidR="001A7A90" w:rsidRPr="001D386E" w:rsidRDefault="001A7A90" w:rsidP="00CC17BC">
            <w:pPr>
              <w:pStyle w:val="TAH"/>
              <w:rPr>
                <w:ins w:id="4096" w:author="Angelow, Iwajlo (Nokia - US/Naperville)" w:date="2020-11-17T11:20:00Z"/>
                <w:rFonts w:cs="Arial"/>
                <w:lang w:eastAsia="zh-CN"/>
              </w:rPr>
            </w:pPr>
            <w:ins w:id="4097" w:author="Angelow, Iwajlo (Nokia - US/Naperville)" w:date="2020-11-17T11:20:00Z">
              <w:r w:rsidRPr="001D386E">
                <w:rPr>
                  <w:rFonts w:cs="Arial"/>
                  <w:lang w:eastAsia="zh-CN"/>
                </w:rPr>
                <w:t>Applicable</w:t>
              </w:r>
              <w:r w:rsidRPr="001D386E">
                <w:rPr>
                  <w:rFonts w:cs="Arial" w:hint="eastAsia"/>
                  <w:lang w:eastAsia="zh-CN"/>
                </w:rPr>
                <w:t xml:space="preserve"> active UL band</w:t>
              </w:r>
            </w:ins>
          </w:p>
        </w:tc>
      </w:tr>
      <w:tr w:rsidR="001A7A90" w:rsidRPr="001D386E" w14:paraId="45B035A4" w14:textId="77777777" w:rsidTr="00CC17BC">
        <w:trPr>
          <w:trHeight w:val="255"/>
          <w:jc w:val="center"/>
          <w:ins w:id="4098" w:author="Angelow, Iwajlo (Nokia - US/Naperville)" w:date="2020-11-17T11:20:00Z"/>
        </w:trPr>
        <w:tc>
          <w:tcPr>
            <w:tcW w:w="2026" w:type="dxa"/>
            <w:vMerge/>
            <w:shd w:val="clear" w:color="auto" w:fill="auto"/>
            <w:vAlign w:val="center"/>
          </w:tcPr>
          <w:p w14:paraId="52932A66" w14:textId="77777777" w:rsidR="001A7A90" w:rsidRPr="001D386E" w:rsidRDefault="001A7A90" w:rsidP="00CC17BC">
            <w:pPr>
              <w:pStyle w:val="TAH"/>
              <w:rPr>
                <w:ins w:id="4099" w:author="Angelow, Iwajlo (Nokia - US/Naperville)" w:date="2020-11-17T11:20:00Z"/>
                <w:rFonts w:cs="Arial"/>
              </w:rPr>
            </w:pPr>
          </w:p>
        </w:tc>
        <w:tc>
          <w:tcPr>
            <w:tcW w:w="787" w:type="dxa"/>
            <w:vMerge/>
            <w:shd w:val="clear" w:color="auto" w:fill="auto"/>
            <w:vAlign w:val="center"/>
          </w:tcPr>
          <w:p w14:paraId="72CE7FDD" w14:textId="77777777" w:rsidR="001A7A90" w:rsidRPr="001D386E" w:rsidRDefault="001A7A90" w:rsidP="00CC17BC">
            <w:pPr>
              <w:pStyle w:val="TAH"/>
              <w:rPr>
                <w:ins w:id="4100" w:author="Angelow, Iwajlo (Nokia - US/Naperville)" w:date="2020-11-17T11:20:00Z"/>
                <w:rFonts w:cs="Arial"/>
              </w:rPr>
            </w:pPr>
          </w:p>
        </w:tc>
        <w:tc>
          <w:tcPr>
            <w:tcW w:w="910" w:type="dxa"/>
            <w:shd w:val="clear" w:color="auto" w:fill="auto"/>
            <w:vAlign w:val="center"/>
          </w:tcPr>
          <w:p w14:paraId="770C484E" w14:textId="77777777" w:rsidR="001A7A90" w:rsidRPr="001D386E" w:rsidRDefault="001A7A90" w:rsidP="00CC17BC">
            <w:pPr>
              <w:pStyle w:val="TAH"/>
              <w:rPr>
                <w:ins w:id="4101" w:author="Angelow, Iwajlo (Nokia - US/Naperville)" w:date="2020-11-17T11:20:00Z"/>
                <w:rFonts w:cs="Arial"/>
              </w:rPr>
            </w:pPr>
            <w:ins w:id="4102" w:author="Angelow, Iwajlo (Nokia - US/Naperville)" w:date="2020-11-17T11:20:00Z">
              <w:r w:rsidRPr="001D386E">
                <w:rPr>
                  <w:rFonts w:cs="Arial"/>
                </w:rPr>
                <w:t>1.4 MHz</w:t>
              </w:r>
              <w:r w:rsidRPr="001D386E">
                <w:rPr>
                  <w:rFonts w:cs="Arial"/>
                </w:rPr>
                <w:br/>
                <w:t>(dBm)</w:t>
              </w:r>
            </w:ins>
          </w:p>
        </w:tc>
        <w:tc>
          <w:tcPr>
            <w:tcW w:w="785" w:type="dxa"/>
            <w:shd w:val="clear" w:color="auto" w:fill="auto"/>
            <w:vAlign w:val="center"/>
          </w:tcPr>
          <w:p w14:paraId="2D3EBE77" w14:textId="77777777" w:rsidR="001A7A90" w:rsidRPr="001D386E" w:rsidRDefault="001A7A90" w:rsidP="00CC17BC">
            <w:pPr>
              <w:pStyle w:val="TAH"/>
              <w:rPr>
                <w:ins w:id="4103" w:author="Angelow, Iwajlo (Nokia - US/Naperville)" w:date="2020-11-17T11:20:00Z"/>
                <w:rFonts w:cs="Arial"/>
              </w:rPr>
            </w:pPr>
            <w:ins w:id="4104" w:author="Angelow, Iwajlo (Nokia - US/Naperville)" w:date="2020-11-17T11:20:00Z">
              <w:r w:rsidRPr="001D386E">
                <w:rPr>
                  <w:rFonts w:cs="Arial"/>
                </w:rPr>
                <w:t>3 MHz</w:t>
              </w:r>
              <w:r w:rsidRPr="001D386E">
                <w:rPr>
                  <w:rFonts w:cs="Arial"/>
                </w:rPr>
                <w:br/>
                <w:t>(dBm)</w:t>
              </w:r>
            </w:ins>
          </w:p>
        </w:tc>
        <w:tc>
          <w:tcPr>
            <w:tcW w:w="786" w:type="dxa"/>
            <w:shd w:val="clear" w:color="auto" w:fill="auto"/>
            <w:vAlign w:val="center"/>
          </w:tcPr>
          <w:p w14:paraId="5B1DA4E2" w14:textId="77777777" w:rsidR="001A7A90" w:rsidRPr="001D386E" w:rsidRDefault="001A7A90" w:rsidP="00CC17BC">
            <w:pPr>
              <w:pStyle w:val="TAH"/>
              <w:rPr>
                <w:ins w:id="4105" w:author="Angelow, Iwajlo (Nokia - US/Naperville)" w:date="2020-11-17T11:20:00Z"/>
                <w:rFonts w:cs="Arial"/>
              </w:rPr>
            </w:pPr>
            <w:ins w:id="4106" w:author="Angelow, Iwajlo (Nokia - US/Naperville)" w:date="2020-11-17T11:20:00Z">
              <w:r w:rsidRPr="001D386E">
                <w:rPr>
                  <w:rFonts w:cs="Arial"/>
                </w:rPr>
                <w:t>5 MHz</w:t>
              </w:r>
              <w:r w:rsidRPr="001D386E">
                <w:rPr>
                  <w:rFonts w:cs="Arial"/>
                </w:rPr>
                <w:br/>
                <w:t>(dBm)</w:t>
              </w:r>
            </w:ins>
          </w:p>
        </w:tc>
        <w:tc>
          <w:tcPr>
            <w:tcW w:w="784" w:type="dxa"/>
            <w:shd w:val="clear" w:color="auto" w:fill="auto"/>
            <w:vAlign w:val="center"/>
          </w:tcPr>
          <w:p w14:paraId="1B4B6126" w14:textId="77777777" w:rsidR="001A7A90" w:rsidRPr="001D386E" w:rsidRDefault="001A7A90" w:rsidP="00CC17BC">
            <w:pPr>
              <w:pStyle w:val="TAH"/>
              <w:rPr>
                <w:ins w:id="4107" w:author="Angelow, Iwajlo (Nokia - US/Naperville)" w:date="2020-11-17T11:20:00Z"/>
                <w:rFonts w:cs="Arial"/>
              </w:rPr>
            </w:pPr>
            <w:ins w:id="4108" w:author="Angelow, Iwajlo (Nokia - US/Naperville)" w:date="2020-11-17T11:20:00Z">
              <w:r w:rsidRPr="001D386E">
                <w:rPr>
                  <w:rFonts w:cs="Arial"/>
                </w:rPr>
                <w:t>10 MHz</w:t>
              </w:r>
              <w:r w:rsidRPr="001D386E">
                <w:rPr>
                  <w:rFonts w:cs="Arial"/>
                </w:rPr>
                <w:br/>
                <w:t>(dBm)</w:t>
              </w:r>
            </w:ins>
          </w:p>
        </w:tc>
        <w:tc>
          <w:tcPr>
            <w:tcW w:w="784" w:type="dxa"/>
            <w:shd w:val="clear" w:color="auto" w:fill="auto"/>
            <w:vAlign w:val="center"/>
          </w:tcPr>
          <w:p w14:paraId="35DAA9A0" w14:textId="77777777" w:rsidR="001A7A90" w:rsidRPr="001D386E" w:rsidRDefault="001A7A90" w:rsidP="00CC17BC">
            <w:pPr>
              <w:pStyle w:val="TAH"/>
              <w:rPr>
                <w:ins w:id="4109" w:author="Angelow, Iwajlo (Nokia - US/Naperville)" w:date="2020-11-17T11:20:00Z"/>
                <w:rFonts w:cs="Arial"/>
              </w:rPr>
            </w:pPr>
            <w:ins w:id="4110" w:author="Angelow, Iwajlo (Nokia - US/Naperville)" w:date="2020-11-17T11:20:00Z">
              <w:r w:rsidRPr="001D386E">
                <w:rPr>
                  <w:rFonts w:cs="Arial"/>
                </w:rPr>
                <w:t>15 MHz</w:t>
              </w:r>
              <w:r w:rsidRPr="001D386E">
                <w:rPr>
                  <w:rFonts w:cs="Arial"/>
                </w:rPr>
                <w:br/>
                <w:t>(dBm)</w:t>
              </w:r>
            </w:ins>
          </w:p>
        </w:tc>
        <w:tc>
          <w:tcPr>
            <w:tcW w:w="785" w:type="dxa"/>
            <w:shd w:val="clear" w:color="auto" w:fill="auto"/>
            <w:vAlign w:val="center"/>
          </w:tcPr>
          <w:p w14:paraId="20AA2928" w14:textId="77777777" w:rsidR="001A7A90" w:rsidRPr="001D386E" w:rsidRDefault="001A7A90" w:rsidP="00CC17BC">
            <w:pPr>
              <w:pStyle w:val="TAH"/>
              <w:rPr>
                <w:ins w:id="4111" w:author="Angelow, Iwajlo (Nokia - US/Naperville)" w:date="2020-11-17T11:20:00Z"/>
                <w:rFonts w:cs="Arial"/>
              </w:rPr>
            </w:pPr>
            <w:ins w:id="4112" w:author="Angelow, Iwajlo (Nokia - US/Naperville)" w:date="2020-11-17T11:20:00Z">
              <w:r w:rsidRPr="001D386E">
                <w:rPr>
                  <w:rFonts w:cs="Arial"/>
                </w:rPr>
                <w:t>20 MHz</w:t>
              </w:r>
              <w:r w:rsidRPr="001D386E">
                <w:rPr>
                  <w:rFonts w:cs="Arial"/>
                </w:rPr>
                <w:br/>
                <w:t>(dBm)</w:t>
              </w:r>
            </w:ins>
          </w:p>
        </w:tc>
        <w:tc>
          <w:tcPr>
            <w:tcW w:w="793" w:type="dxa"/>
            <w:vMerge/>
            <w:shd w:val="clear" w:color="auto" w:fill="auto"/>
            <w:vAlign w:val="center"/>
          </w:tcPr>
          <w:p w14:paraId="3AF9A8B1" w14:textId="77777777" w:rsidR="001A7A90" w:rsidRPr="001D386E" w:rsidRDefault="001A7A90" w:rsidP="00CC17BC">
            <w:pPr>
              <w:pStyle w:val="TAH"/>
              <w:rPr>
                <w:ins w:id="4113" w:author="Angelow, Iwajlo (Nokia - US/Naperville)" w:date="2020-11-17T11:20:00Z"/>
                <w:rFonts w:cs="Arial"/>
              </w:rPr>
            </w:pPr>
          </w:p>
        </w:tc>
        <w:tc>
          <w:tcPr>
            <w:tcW w:w="1092" w:type="dxa"/>
            <w:vMerge/>
          </w:tcPr>
          <w:p w14:paraId="16C95AE1" w14:textId="77777777" w:rsidR="001A7A90" w:rsidRPr="001D386E" w:rsidRDefault="001A7A90" w:rsidP="00CC17BC">
            <w:pPr>
              <w:pStyle w:val="TAH"/>
              <w:rPr>
                <w:ins w:id="4114" w:author="Angelow, Iwajlo (Nokia - US/Naperville)" w:date="2020-11-17T11:20:00Z"/>
                <w:rFonts w:cs="Arial"/>
              </w:rPr>
            </w:pPr>
          </w:p>
        </w:tc>
      </w:tr>
      <w:tr w:rsidR="001A7A90" w:rsidRPr="001D386E" w14:paraId="410D2B56" w14:textId="77777777" w:rsidTr="00CC17BC">
        <w:trPr>
          <w:trHeight w:val="255"/>
          <w:jc w:val="center"/>
          <w:ins w:id="4115" w:author="Angelow, Iwajlo (Nokia - US/Naperville)" w:date="2020-11-17T11:20:00Z"/>
        </w:trPr>
        <w:tc>
          <w:tcPr>
            <w:tcW w:w="2026" w:type="dxa"/>
            <w:vMerge w:val="restart"/>
            <w:shd w:val="clear" w:color="auto" w:fill="auto"/>
            <w:vAlign w:val="center"/>
          </w:tcPr>
          <w:p w14:paraId="1406AE7F" w14:textId="77777777" w:rsidR="001A7A90" w:rsidRDefault="001A7A90" w:rsidP="00CC17BC">
            <w:pPr>
              <w:pStyle w:val="TAC"/>
              <w:rPr>
                <w:ins w:id="4116" w:author="Angelow, Iwajlo (Nokia - US/Naperville)" w:date="2020-11-17T11:20:00Z"/>
                <w:rFonts w:cs="Arial"/>
                <w:vertAlign w:val="superscript"/>
                <w:lang w:eastAsia="zh-CN"/>
              </w:rPr>
            </w:pPr>
            <w:ins w:id="4117" w:author="Angelow, Iwajlo (Nokia - US/Naperville)" w:date="2020-11-17T11:20:00Z">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sidRPr="001D386E">
                <w:rPr>
                  <w:rFonts w:cs="Arial"/>
                  <w:vertAlign w:val="superscript"/>
                  <w:lang w:eastAsia="zh-CN"/>
                </w:rPr>
                <w:t>5</w:t>
              </w:r>
            </w:ins>
          </w:p>
          <w:p w14:paraId="5F60F069" w14:textId="77777777" w:rsidR="001A7A90" w:rsidRPr="00FD1356" w:rsidRDefault="001A7A90" w:rsidP="00CC17BC">
            <w:pPr>
              <w:pStyle w:val="TAC"/>
              <w:rPr>
                <w:ins w:id="4118" w:author="Angelow, Iwajlo (Nokia - US/Naperville)" w:date="2020-11-17T11:20:00Z"/>
                <w:rFonts w:cs="Arial"/>
                <w:lang w:eastAsia="zh-CN"/>
              </w:rPr>
            </w:pPr>
            <w:ins w:id="4119"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24F3E7C7" w14:textId="77777777" w:rsidR="001A7A90" w:rsidRPr="001D386E" w:rsidRDefault="001A7A90" w:rsidP="00CC17BC">
            <w:pPr>
              <w:pStyle w:val="TAC"/>
              <w:rPr>
                <w:ins w:id="4120" w:author="Angelow, Iwajlo (Nokia - US/Naperville)" w:date="2020-11-17T11:20:00Z"/>
                <w:rFonts w:cs="Arial"/>
                <w:lang w:eastAsia="zh-CN"/>
              </w:rPr>
            </w:pPr>
            <w:ins w:id="4121" w:author="Angelow, Iwajlo (Nokia - US/Naperville)" w:date="2020-11-17T11:20:00Z">
              <w:r w:rsidRPr="001D386E">
                <w:rPr>
                  <w:rFonts w:cs="Arial"/>
                </w:rPr>
                <w:t>3</w:t>
              </w:r>
              <w:r w:rsidRPr="001D386E">
                <w:rPr>
                  <w:rFonts w:cs="Arial"/>
                  <w:vertAlign w:val="superscript"/>
                  <w:lang w:eastAsia="zh-CN"/>
                </w:rPr>
                <w:t>19</w:t>
              </w:r>
            </w:ins>
          </w:p>
        </w:tc>
        <w:tc>
          <w:tcPr>
            <w:tcW w:w="910" w:type="dxa"/>
            <w:shd w:val="clear" w:color="auto" w:fill="auto"/>
            <w:vAlign w:val="center"/>
          </w:tcPr>
          <w:p w14:paraId="3C0F8BE5" w14:textId="77777777" w:rsidR="001A7A90" w:rsidRPr="001D386E" w:rsidRDefault="001A7A90" w:rsidP="00CC17BC">
            <w:pPr>
              <w:pStyle w:val="TAC"/>
              <w:rPr>
                <w:ins w:id="4122" w:author="Angelow, Iwajlo (Nokia - US/Naperville)" w:date="2020-11-17T11:20:00Z"/>
                <w:rFonts w:cs="Arial"/>
              </w:rPr>
            </w:pPr>
          </w:p>
        </w:tc>
        <w:tc>
          <w:tcPr>
            <w:tcW w:w="785" w:type="dxa"/>
            <w:shd w:val="clear" w:color="auto" w:fill="auto"/>
            <w:vAlign w:val="center"/>
          </w:tcPr>
          <w:p w14:paraId="3B76986C" w14:textId="77777777" w:rsidR="001A7A90" w:rsidRPr="001D386E" w:rsidRDefault="001A7A90" w:rsidP="00CC17BC">
            <w:pPr>
              <w:pStyle w:val="TAC"/>
              <w:rPr>
                <w:ins w:id="4123" w:author="Angelow, Iwajlo (Nokia - US/Naperville)" w:date="2020-11-17T11:20:00Z"/>
                <w:rFonts w:cs="Arial"/>
              </w:rPr>
            </w:pPr>
          </w:p>
        </w:tc>
        <w:tc>
          <w:tcPr>
            <w:tcW w:w="786" w:type="dxa"/>
            <w:shd w:val="clear" w:color="auto" w:fill="auto"/>
            <w:vAlign w:val="center"/>
          </w:tcPr>
          <w:p w14:paraId="4FC244F8" w14:textId="77777777" w:rsidR="001A7A90" w:rsidRPr="001D386E" w:rsidRDefault="001A7A90" w:rsidP="00CC17BC">
            <w:pPr>
              <w:pStyle w:val="TAC"/>
              <w:rPr>
                <w:ins w:id="4124" w:author="Angelow, Iwajlo (Nokia - US/Naperville)" w:date="2020-11-17T11:20:00Z"/>
                <w:rFonts w:cs="Arial"/>
              </w:rPr>
            </w:pPr>
            <w:ins w:id="4125" w:author="Angelow, Iwajlo (Nokia - US/Naperville)" w:date="2020-11-17T11:20:00Z">
              <w:r w:rsidRPr="001D386E">
                <w:rPr>
                  <w:rFonts w:cs="Arial"/>
                </w:rPr>
                <w:t>-94</w:t>
              </w:r>
            </w:ins>
          </w:p>
        </w:tc>
        <w:tc>
          <w:tcPr>
            <w:tcW w:w="784" w:type="dxa"/>
            <w:shd w:val="clear" w:color="auto" w:fill="auto"/>
            <w:vAlign w:val="center"/>
          </w:tcPr>
          <w:p w14:paraId="6ADCC0D9" w14:textId="77777777" w:rsidR="001A7A90" w:rsidRPr="001D386E" w:rsidRDefault="001A7A90" w:rsidP="00CC17BC">
            <w:pPr>
              <w:pStyle w:val="TAC"/>
              <w:rPr>
                <w:ins w:id="4126" w:author="Angelow, Iwajlo (Nokia - US/Naperville)" w:date="2020-11-17T11:20:00Z"/>
                <w:rFonts w:cs="Arial"/>
              </w:rPr>
            </w:pPr>
            <w:ins w:id="4127" w:author="Angelow, Iwajlo (Nokia - US/Naperville)" w:date="2020-11-17T11:20:00Z">
              <w:r w:rsidRPr="001D386E">
                <w:rPr>
                  <w:rFonts w:cs="Arial"/>
                </w:rPr>
                <w:t>-91.5</w:t>
              </w:r>
            </w:ins>
          </w:p>
        </w:tc>
        <w:tc>
          <w:tcPr>
            <w:tcW w:w="784" w:type="dxa"/>
            <w:shd w:val="clear" w:color="auto" w:fill="auto"/>
            <w:vAlign w:val="center"/>
          </w:tcPr>
          <w:p w14:paraId="31DF2E1C" w14:textId="77777777" w:rsidR="001A7A90" w:rsidRPr="001D386E" w:rsidRDefault="001A7A90" w:rsidP="00CC17BC">
            <w:pPr>
              <w:pStyle w:val="TAC"/>
              <w:rPr>
                <w:ins w:id="4128" w:author="Angelow, Iwajlo (Nokia - US/Naperville)" w:date="2020-11-17T11:20:00Z"/>
                <w:rFonts w:cs="Arial"/>
              </w:rPr>
            </w:pPr>
            <w:ins w:id="4129" w:author="Angelow, Iwajlo (Nokia - US/Naperville)" w:date="2020-11-17T11:20:00Z">
              <w:r w:rsidRPr="001D386E">
                <w:rPr>
                  <w:rFonts w:cs="Arial"/>
                </w:rPr>
                <w:t>-90</w:t>
              </w:r>
            </w:ins>
          </w:p>
        </w:tc>
        <w:tc>
          <w:tcPr>
            <w:tcW w:w="785" w:type="dxa"/>
            <w:shd w:val="clear" w:color="auto" w:fill="auto"/>
            <w:vAlign w:val="center"/>
          </w:tcPr>
          <w:p w14:paraId="59F8A397" w14:textId="77777777" w:rsidR="001A7A90" w:rsidRPr="001D386E" w:rsidRDefault="001A7A90" w:rsidP="00CC17BC">
            <w:pPr>
              <w:pStyle w:val="TAC"/>
              <w:rPr>
                <w:ins w:id="4130" w:author="Angelow, Iwajlo (Nokia - US/Naperville)" w:date="2020-11-17T11:20:00Z"/>
                <w:rFonts w:cs="Arial"/>
              </w:rPr>
            </w:pPr>
            <w:ins w:id="4131" w:author="Angelow, Iwajlo (Nokia - US/Naperville)" w:date="2020-11-17T11:20:00Z">
              <w:r w:rsidRPr="001D386E">
                <w:rPr>
                  <w:rFonts w:cs="Arial"/>
                </w:rPr>
                <w:t>-89</w:t>
              </w:r>
            </w:ins>
          </w:p>
        </w:tc>
        <w:tc>
          <w:tcPr>
            <w:tcW w:w="793" w:type="dxa"/>
            <w:shd w:val="clear" w:color="auto" w:fill="auto"/>
            <w:vAlign w:val="center"/>
          </w:tcPr>
          <w:p w14:paraId="32A8B345" w14:textId="77777777" w:rsidR="001A7A90" w:rsidRPr="001D386E" w:rsidRDefault="001A7A90" w:rsidP="00CC17BC">
            <w:pPr>
              <w:pStyle w:val="TAC"/>
              <w:rPr>
                <w:ins w:id="4132" w:author="Angelow, Iwajlo (Nokia - US/Naperville)" w:date="2020-11-17T11:20:00Z"/>
                <w:rFonts w:cs="Arial"/>
                <w:lang w:eastAsia="zh-CN"/>
              </w:rPr>
            </w:pPr>
            <w:ins w:id="4133" w:author="Angelow, Iwajlo (Nokia - US/Naperville)" w:date="2020-11-17T11:20:00Z">
              <w:r w:rsidRPr="001D386E">
                <w:rPr>
                  <w:rFonts w:cs="Arial"/>
                </w:rPr>
                <w:t>FDD</w:t>
              </w:r>
            </w:ins>
          </w:p>
        </w:tc>
        <w:tc>
          <w:tcPr>
            <w:tcW w:w="1092" w:type="dxa"/>
            <w:vMerge w:val="restart"/>
            <w:vAlign w:val="center"/>
          </w:tcPr>
          <w:p w14:paraId="0CF228A0" w14:textId="77777777" w:rsidR="001A7A90" w:rsidRPr="001D386E" w:rsidRDefault="001A7A90" w:rsidP="00CC17BC">
            <w:pPr>
              <w:pStyle w:val="TAC"/>
              <w:rPr>
                <w:ins w:id="4134" w:author="Angelow, Iwajlo (Nokia - US/Naperville)" w:date="2020-11-17T11:20:00Z"/>
                <w:rFonts w:cs="Arial"/>
                <w:lang w:eastAsia="zh-CN"/>
              </w:rPr>
            </w:pPr>
            <w:ins w:id="4135" w:author="Angelow, Iwajlo (Nokia - US/Naperville)" w:date="2020-11-17T11:20:00Z">
              <w:r w:rsidRPr="001D386E">
                <w:rPr>
                  <w:rFonts w:cs="Arial"/>
                  <w:lang w:eastAsia="zh-CN"/>
                </w:rPr>
                <w:t>1</w:t>
              </w:r>
            </w:ins>
          </w:p>
        </w:tc>
      </w:tr>
      <w:tr w:rsidR="001A7A90" w:rsidRPr="001D386E" w14:paraId="44EBDF0D" w14:textId="77777777" w:rsidTr="00CC17BC">
        <w:trPr>
          <w:trHeight w:val="255"/>
          <w:jc w:val="center"/>
          <w:ins w:id="4136" w:author="Angelow, Iwajlo (Nokia - US/Naperville)" w:date="2020-11-17T11:20:00Z"/>
        </w:trPr>
        <w:tc>
          <w:tcPr>
            <w:tcW w:w="2026" w:type="dxa"/>
            <w:vMerge/>
            <w:shd w:val="clear" w:color="auto" w:fill="auto"/>
            <w:vAlign w:val="center"/>
          </w:tcPr>
          <w:p w14:paraId="31445856" w14:textId="77777777" w:rsidR="001A7A90" w:rsidRPr="001D386E" w:rsidRDefault="001A7A90" w:rsidP="00CC17BC">
            <w:pPr>
              <w:pStyle w:val="TAC"/>
              <w:rPr>
                <w:ins w:id="4137" w:author="Angelow, Iwajlo (Nokia - US/Naperville)" w:date="2020-11-17T11:20:00Z"/>
                <w:rFonts w:cs="Arial"/>
              </w:rPr>
            </w:pPr>
          </w:p>
        </w:tc>
        <w:tc>
          <w:tcPr>
            <w:tcW w:w="787" w:type="dxa"/>
            <w:shd w:val="clear" w:color="auto" w:fill="auto"/>
            <w:vAlign w:val="center"/>
          </w:tcPr>
          <w:p w14:paraId="25FDA9C5" w14:textId="77777777" w:rsidR="001A7A90" w:rsidRPr="001D386E" w:rsidRDefault="001A7A90" w:rsidP="00CC17BC">
            <w:pPr>
              <w:pStyle w:val="TAC"/>
              <w:rPr>
                <w:ins w:id="4138" w:author="Angelow, Iwajlo (Nokia - US/Naperville)" w:date="2020-11-17T11:20:00Z"/>
                <w:rFonts w:cs="Arial"/>
                <w:lang w:eastAsia="zh-CN"/>
              </w:rPr>
            </w:pPr>
            <w:ins w:id="4139" w:author="Angelow, Iwajlo (Nokia - US/Naperville)" w:date="2020-11-17T11:20:00Z">
              <w:r w:rsidRPr="001D386E">
                <w:rPr>
                  <w:rFonts w:cs="Arial"/>
                </w:rPr>
                <w:t>40</w:t>
              </w:r>
              <w:r w:rsidRPr="001D386E">
                <w:rPr>
                  <w:rFonts w:cs="Arial"/>
                  <w:vertAlign w:val="superscript"/>
                  <w:lang w:eastAsia="zh-CN"/>
                </w:rPr>
                <w:t>19</w:t>
              </w:r>
            </w:ins>
          </w:p>
        </w:tc>
        <w:tc>
          <w:tcPr>
            <w:tcW w:w="910" w:type="dxa"/>
            <w:shd w:val="clear" w:color="auto" w:fill="auto"/>
            <w:vAlign w:val="center"/>
          </w:tcPr>
          <w:p w14:paraId="0F66ABD5" w14:textId="77777777" w:rsidR="001A7A90" w:rsidRPr="001D386E" w:rsidRDefault="001A7A90" w:rsidP="00CC17BC">
            <w:pPr>
              <w:pStyle w:val="TAC"/>
              <w:rPr>
                <w:ins w:id="4140" w:author="Angelow, Iwajlo (Nokia - US/Naperville)" w:date="2020-11-17T11:20:00Z"/>
                <w:rFonts w:cs="Arial"/>
              </w:rPr>
            </w:pPr>
          </w:p>
        </w:tc>
        <w:tc>
          <w:tcPr>
            <w:tcW w:w="785" w:type="dxa"/>
            <w:shd w:val="clear" w:color="auto" w:fill="auto"/>
            <w:vAlign w:val="center"/>
          </w:tcPr>
          <w:p w14:paraId="70DAC5DF" w14:textId="77777777" w:rsidR="001A7A90" w:rsidRPr="001D386E" w:rsidRDefault="001A7A90" w:rsidP="00CC17BC">
            <w:pPr>
              <w:pStyle w:val="TAC"/>
              <w:rPr>
                <w:ins w:id="4141" w:author="Angelow, Iwajlo (Nokia - US/Naperville)" w:date="2020-11-17T11:20:00Z"/>
                <w:rFonts w:cs="Arial"/>
              </w:rPr>
            </w:pPr>
          </w:p>
        </w:tc>
        <w:tc>
          <w:tcPr>
            <w:tcW w:w="786" w:type="dxa"/>
            <w:shd w:val="clear" w:color="auto" w:fill="auto"/>
            <w:vAlign w:val="center"/>
          </w:tcPr>
          <w:p w14:paraId="13E5DE65" w14:textId="77777777" w:rsidR="001A7A90" w:rsidRPr="001D386E" w:rsidRDefault="001A7A90" w:rsidP="00CC17BC">
            <w:pPr>
              <w:pStyle w:val="TAC"/>
              <w:rPr>
                <w:ins w:id="4142" w:author="Angelow, Iwajlo (Nokia - US/Naperville)" w:date="2020-11-17T11:20:00Z"/>
                <w:rFonts w:cs="Arial"/>
              </w:rPr>
            </w:pPr>
            <w:ins w:id="4143" w:author="Angelow, Iwajlo (Nokia - US/Naperville)" w:date="2020-11-17T11:20:00Z">
              <w:r w:rsidRPr="001D386E">
                <w:rPr>
                  <w:rFonts w:cs="Arial"/>
                </w:rPr>
                <w:t>-92.6</w:t>
              </w:r>
            </w:ins>
          </w:p>
        </w:tc>
        <w:tc>
          <w:tcPr>
            <w:tcW w:w="784" w:type="dxa"/>
            <w:shd w:val="clear" w:color="auto" w:fill="auto"/>
            <w:vAlign w:val="center"/>
          </w:tcPr>
          <w:p w14:paraId="74918F32" w14:textId="77777777" w:rsidR="001A7A90" w:rsidRPr="001D386E" w:rsidRDefault="001A7A90" w:rsidP="00CC17BC">
            <w:pPr>
              <w:pStyle w:val="TAC"/>
              <w:rPr>
                <w:ins w:id="4144" w:author="Angelow, Iwajlo (Nokia - US/Naperville)" w:date="2020-11-17T11:20:00Z"/>
                <w:rFonts w:cs="Arial"/>
              </w:rPr>
            </w:pPr>
            <w:ins w:id="4145" w:author="Angelow, Iwajlo (Nokia - US/Naperville)" w:date="2020-11-17T11:20:00Z">
              <w:r w:rsidRPr="001D386E">
                <w:rPr>
                  <w:rFonts w:cs="Arial"/>
                </w:rPr>
                <w:t>-90.5</w:t>
              </w:r>
            </w:ins>
          </w:p>
        </w:tc>
        <w:tc>
          <w:tcPr>
            <w:tcW w:w="784" w:type="dxa"/>
            <w:shd w:val="clear" w:color="auto" w:fill="auto"/>
            <w:vAlign w:val="center"/>
          </w:tcPr>
          <w:p w14:paraId="0F2F6E73" w14:textId="77777777" w:rsidR="001A7A90" w:rsidRPr="001D386E" w:rsidRDefault="001A7A90" w:rsidP="00CC17BC">
            <w:pPr>
              <w:pStyle w:val="TAC"/>
              <w:rPr>
                <w:ins w:id="4146" w:author="Angelow, Iwajlo (Nokia - US/Naperville)" w:date="2020-11-17T11:20:00Z"/>
                <w:rFonts w:cs="Arial"/>
              </w:rPr>
            </w:pPr>
            <w:ins w:id="4147" w:author="Angelow, Iwajlo (Nokia - US/Naperville)" w:date="2020-11-17T11:20:00Z">
              <w:r w:rsidRPr="001D386E">
                <w:rPr>
                  <w:rFonts w:cs="Arial"/>
                </w:rPr>
                <w:t>-89.2</w:t>
              </w:r>
            </w:ins>
          </w:p>
        </w:tc>
        <w:tc>
          <w:tcPr>
            <w:tcW w:w="785" w:type="dxa"/>
            <w:shd w:val="clear" w:color="auto" w:fill="auto"/>
            <w:vAlign w:val="center"/>
          </w:tcPr>
          <w:p w14:paraId="29ACD9DE" w14:textId="77777777" w:rsidR="001A7A90" w:rsidRPr="001D386E" w:rsidRDefault="001A7A90" w:rsidP="00CC17BC">
            <w:pPr>
              <w:pStyle w:val="TAC"/>
              <w:rPr>
                <w:ins w:id="4148" w:author="Angelow, Iwajlo (Nokia - US/Naperville)" w:date="2020-11-17T11:20:00Z"/>
                <w:rFonts w:cs="Arial"/>
              </w:rPr>
            </w:pPr>
            <w:ins w:id="4149" w:author="Angelow, Iwajlo (Nokia - US/Naperville)" w:date="2020-11-17T11:20:00Z">
              <w:r w:rsidRPr="001D386E">
                <w:rPr>
                  <w:rFonts w:cs="Arial"/>
                </w:rPr>
                <w:t>-88.1</w:t>
              </w:r>
            </w:ins>
          </w:p>
        </w:tc>
        <w:tc>
          <w:tcPr>
            <w:tcW w:w="793" w:type="dxa"/>
            <w:shd w:val="clear" w:color="auto" w:fill="auto"/>
            <w:vAlign w:val="center"/>
          </w:tcPr>
          <w:p w14:paraId="672ED3F1" w14:textId="77777777" w:rsidR="001A7A90" w:rsidRPr="001D386E" w:rsidRDefault="001A7A90" w:rsidP="00CC17BC">
            <w:pPr>
              <w:pStyle w:val="TAC"/>
              <w:rPr>
                <w:ins w:id="4150" w:author="Angelow, Iwajlo (Nokia - US/Naperville)" w:date="2020-11-17T11:20:00Z"/>
                <w:rFonts w:cs="Arial"/>
                <w:lang w:eastAsia="zh-CN"/>
              </w:rPr>
            </w:pPr>
            <w:ins w:id="4151" w:author="Angelow, Iwajlo (Nokia - US/Naperville)" w:date="2020-11-17T11:20:00Z">
              <w:r w:rsidRPr="001D386E">
                <w:rPr>
                  <w:rFonts w:cs="Arial"/>
                </w:rPr>
                <w:t>TDD</w:t>
              </w:r>
            </w:ins>
          </w:p>
        </w:tc>
        <w:tc>
          <w:tcPr>
            <w:tcW w:w="1092" w:type="dxa"/>
            <w:vMerge/>
            <w:vAlign w:val="center"/>
          </w:tcPr>
          <w:p w14:paraId="0A85AA88" w14:textId="77777777" w:rsidR="001A7A90" w:rsidRPr="001D386E" w:rsidRDefault="001A7A90" w:rsidP="00CC17BC">
            <w:pPr>
              <w:pStyle w:val="TAC"/>
              <w:rPr>
                <w:ins w:id="4152" w:author="Angelow, Iwajlo (Nokia - US/Naperville)" w:date="2020-11-17T11:20:00Z"/>
                <w:rFonts w:cs="Arial"/>
              </w:rPr>
            </w:pPr>
          </w:p>
        </w:tc>
      </w:tr>
      <w:tr w:rsidR="001A7A90" w:rsidRPr="001D386E" w14:paraId="16E32BE8" w14:textId="77777777" w:rsidTr="00CC17BC">
        <w:trPr>
          <w:trHeight w:val="255"/>
          <w:jc w:val="center"/>
          <w:ins w:id="4153" w:author="Angelow, Iwajlo (Nokia - US/Naperville)" w:date="2020-11-17T11:20:00Z"/>
        </w:trPr>
        <w:tc>
          <w:tcPr>
            <w:tcW w:w="2026" w:type="dxa"/>
            <w:vMerge w:val="restart"/>
            <w:shd w:val="clear" w:color="auto" w:fill="auto"/>
            <w:vAlign w:val="center"/>
          </w:tcPr>
          <w:p w14:paraId="27D8BFAE" w14:textId="77777777" w:rsidR="001A7A90" w:rsidRDefault="001A7A90" w:rsidP="00CC17BC">
            <w:pPr>
              <w:pStyle w:val="TAC"/>
              <w:rPr>
                <w:ins w:id="4154" w:author="Angelow, Iwajlo (Nokia - US/Naperville)" w:date="2020-11-17T11:20:00Z"/>
                <w:rFonts w:cs="Arial"/>
                <w:vertAlign w:val="superscript"/>
                <w:lang w:eastAsia="zh-CN"/>
              </w:rPr>
            </w:pPr>
            <w:ins w:id="4155" w:author="Angelow, Iwajlo (Nokia - US/Naperville)" w:date="2020-11-17T11:20:00Z">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Pr>
                  <w:rFonts w:cs="Arial"/>
                  <w:vertAlign w:val="superscript"/>
                  <w:lang w:eastAsia="zh-CN"/>
                </w:rPr>
                <w:t>6</w:t>
              </w:r>
            </w:ins>
          </w:p>
          <w:p w14:paraId="413E3467" w14:textId="77777777" w:rsidR="001A7A90" w:rsidRPr="001D386E" w:rsidRDefault="001A7A90" w:rsidP="00CC17BC">
            <w:pPr>
              <w:pStyle w:val="TAC"/>
              <w:rPr>
                <w:ins w:id="4156" w:author="Angelow, Iwajlo (Nokia - US/Naperville)" w:date="2020-11-17T11:20:00Z"/>
                <w:rFonts w:cs="Arial"/>
                <w:lang w:eastAsia="zh-CN"/>
              </w:rPr>
            </w:pPr>
            <w:ins w:id="4157"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0A6D241F" w14:textId="77777777" w:rsidR="001A7A90" w:rsidRPr="001D386E" w:rsidRDefault="001A7A90" w:rsidP="00CC17BC">
            <w:pPr>
              <w:pStyle w:val="TAC"/>
              <w:rPr>
                <w:ins w:id="4158" w:author="Angelow, Iwajlo (Nokia - US/Naperville)" w:date="2020-11-17T11:20:00Z"/>
                <w:rFonts w:cs="Arial"/>
                <w:lang w:eastAsia="zh-CN"/>
              </w:rPr>
            </w:pPr>
            <w:ins w:id="4159" w:author="Angelow, Iwajlo (Nokia - US/Naperville)" w:date="2020-11-17T11:20:00Z">
              <w:r w:rsidRPr="001D386E">
                <w:rPr>
                  <w:rFonts w:cs="Arial"/>
                </w:rPr>
                <w:t>3</w:t>
              </w:r>
            </w:ins>
          </w:p>
        </w:tc>
        <w:tc>
          <w:tcPr>
            <w:tcW w:w="910" w:type="dxa"/>
            <w:shd w:val="clear" w:color="auto" w:fill="auto"/>
            <w:vAlign w:val="center"/>
          </w:tcPr>
          <w:p w14:paraId="180F5E6E" w14:textId="77777777" w:rsidR="001A7A90" w:rsidRPr="001D386E" w:rsidRDefault="001A7A90" w:rsidP="00CC17BC">
            <w:pPr>
              <w:pStyle w:val="TAC"/>
              <w:rPr>
                <w:ins w:id="4160" w:author="Angelow, Iwajlo (Nokia - US/Naperville)" w:date="2020-11-17T11:20:00Z"/>
                <w:rFonts w:cs="Arial"/>
              </w:rPr>
            </w:pPr>
          </w:p>
        </w:tc>
        <w:tc>
          <w:tcPr>
            <w:tcW w:w="785" w:type="dxa"/>
            <w:shd w:val="clear" w:color="auto" w:fill="auto"/>
            <w:vAlign w:val="center"/>
          </w:tcPr>
          <w:p w14:paraId="20A65909" w14:textId="77777777" w:rsidR="001A7A90" w:rsidRPr="001D386E" w:rsidRDefault="001A7A90" w:rsidP="00CC17BC">
            <w:pPr>
              <w:pStyle w:val="TAC"/>
              <w:rPr>
                <w:ins w:id="4161" w:author="Angelow, Iwajlo (Nokia - US/Naperville)" w:date="2020-11-17T11:20:00Z"/>
                <w:rFonts w:cs="Arial"/>
              </w:rPr>
            </w:pPr>
          </w:p>
        </w:tc>
        <w:tc>
          <w:tcPr>
            <w:tcW w:w="786" w:type="dxa"/>
            <w:shd w:val="clear" w:color="auto" w:fill="auto"/>
            <w:vAlign w:val="center"/>
          </w:tcPr>
          <w:p w14:paraId="28B27527" w14:textId="77777777" w:rsidR="001A7A90" w:rsidRPr="001D386E" w:rsidRDefault="001A7A90" w:rsidP="00CC17BC">
            <w:pPr>
              <w:pStyle w:val="TAC"/>
              <w:rPr>
                <w:ins w:id="4162" w:author="Angelow, Iwajlo (Nokia - US/Naperville)" w:date="2020-11-17T11:20:00Z"/>
                <w:rFonts w:cs="Arial"/>
              </w:rPr>
            </w:pPr>
            <w:ins w:id="4163" w:author="Angelow, Iwajlo (Nokia - US/Naperville)" w:date="2020-11-17T11:20:00Z">
              <w:r w:rsidRPr="001D386E">
                <w:rPr>
                  <w:rFonts w:cs="Arial"/>
                </w:rPr>
                <w:t>-97</w:t>
              </w:r>
            </w:ins>
          </w:p>
        </w:tc>
        <w:tc>
          <w:tcPr>
            <w:tcW w:w="784" w:type="dxa"/>
            <w:shd w:val="clear" w:color="auto" w:fill="auto"/>
            <w:vAlign w:val="center"/>
          </w:tcPr>
          <w:p w14:paraId="61452C90" w14:textId="77777777" w:rsidR="001A7A90" w:rsidRPr="001D386E" w:rsidRDefault="001A7A90" w:rsidP="00CC17BC">
            <w:pPr>
              <w:pStyle w:val="TAC"/>
              <w:rPr>
                <w:ins w:id="4164" w:author="Angelow, Iwajlo (Nokia - US/Naperville)" w:date="2020-11-17T11:20:00Z"/>
                <w:rFonts w:cs="Arial"/>
              </w:rPr>
            </w:pPr>
            <w:ins w:id="4165" w:author="Angelow, Iwajlo (Nokia - US/Naperville)" w:date="2020-11-17T11:20:00Z">
              <w:r w:rsidRPr="001D386E">
                <w:rPr>
                  <w:rFonts w:cs="Arial"/>
                </w:rPr>
                <w:t>-94</w:t>
              </w:r>
            </w:ins>
          </w:p>
        </w:tc>
        <w:tc>
          <w:tcPr>
            <w:tcW w:w="784" w:type="dxa"/>
            <w:shd w:val="clear" w:color="auto" w:fill="auto"/>
            <w:vAlign w:val="center"/>
          </w:tcPr>
          <w:p w14:paraId="35CB7085" w14:textId="77777777" w:rsidR="001A7A90" w:rsidRPr="001D386E" w:rsidRDefault="001A7A90" w:rsidP="00CC17BC">
            <w:pPr>
              <w:pStyle w:val="TAC"/>
              <w:rPr>
                <w:ins w:id="4166" w:author="Angelow, Iwajlo (Nokia - US/Naperville)" w:date="2020-11-17T11:20:00Z"/>
                <w:rFonts w:cs="Arial"/>
              </w:rPr>
            </w:pPr>
            <w:ins w:id="4167" w:author="Angelow, Iwajlo (Nokia - US/Naperville)" w:date="2020-11-17T11:20:00Z">
              <w:r w:rsidRPr="001D386E">
                <w:rPr>
                  <w:rFonts w:cs="Arial"/>
                </w:rPr>
                <w:t>-92.2</w:t>
              </w:r>
            </w:ins>
          </w:p>
        </w:tc>
        <w:tc>
          <w:tcPr>
            <w:tcW w:w="785" w:type="dxa"/>
            <w:shd w:val="clear" w:color="auto" w:fill="auto"/>
            <w:vAlign w:val="center"/>
          </w:tcPr>
          <w:p w14:paraId="58A880D9" w14:textId="77777777" w:rsidR="001A7A90" w:rsidRPr="001D386E" w:rsidRDefault="001A7A90" w:rsidP="00CC17BC">
            <w:pPr>
              <w:pStyle w:val="TAC"/>
              <w:rPr>
                <w:ins w:id="4168" w:author="Angelow, Iwajlo (Nokia - US/Naperville)" w:date="2020-11-17T11:20:00Z"/>
                <w:rFonts w:cs="Arial"/>
              </w:rPr>
            </w:pPr>
            <w:ins w:id="4169" w:author="Angelow, Iwajlo (Nokia - US/Naperville)" w:date="2020-11-17T11:20:00Z">
              <w:r w:rsidRPr="001D386E">
                <w:rPr>
                  <w:rFonts w:cs="Arial"/>
                </w:rPr>
                <w:t>-91</w:t>
              </w:r>
            </w:ins>
          </w:p>
        </w:tc>
        <w:tc>
          <w:tcPr>
            <w:tcW w:w="793" w:type="dxa"/>
            <w:shd w:val="clear" w:color="auto" w:fill="auto"/>
            <w:vAlign w:val="center"/>
          </w:tcPr>
          <w:p w14:paraId="5363D933" w14:textId="77777777" w:rsidR="001A7A90" w:rsidRPr="001D386E" w:rsidRDefault="001A7A90" w:rsidP="00CC17BC">
            <w:pPr>
              <w:pStyle w:val="TAC"/>
              <w:rPr>
                <w:ins w:id="4170" w:author="Angelow, Iwajlo (Nokia - US/Naperville)" w:date="2020-11-17T11:20:00Z"/>
                <w:rFonts w:cs="Arial"/>
                <w:lang w:eastAsia="zh-CN"/>
              </w:rPr>
            </w:pPr>
            <w:ins w:id="4171" w:author="Angelow, Iwajlo (Nokia - US/Naperville)" w:date="2020-11-17T11:20:00Z">
              <w:r w:rsidRPr="001D386E">
                <w:rPr>
                  <w:rFonts w:cs="Arial"/>
                </w:rPr>
                <w:t>FDD</w:t>
              </w:r>
            </w:ins>
          </w:p>
        </w:tc>
        <w:tc>
          <w:tcPr>
            <w:tcW w:w="1092" w:type="dxa"/>
            <w:vMerge w:val="restart"/>
            <w:vAlign w:val="center"/>
          </w:tcPr>
          <w:p w14:paraId="38906799" w14:textId="77777777" w:rsidR="001A7A90" w:rsidRPr="001D386E" w:rsidRDefault="001A7A90" w:rsidP="00CC17BC">
            <w:pPr>
              <w:pStyle w:val="TAC"/>
              <w:rPr>
                <w:ins w:id="4172" w:author="Angelow, Iwajlo (Nokia - US/Naperville)" w:date="2020-11-17T11:20:00Z"/>
                <w:rFonts w:cs="Arial"/>
                <w:lang w:eastAsia="zh-CN"/>
              </w:rPr>
            </w:pPr>
            <w:ins w:id="4173" w:author="Angelow, Iwajlo (Nokia - US/Naperville)" w:date="2020-11-17T11:20:00Z">
              <w:r w:rsidRPr="001D386E">
                <w:rPr>
                  <w:rFonts w:cs="Arial"/>
                </w:rPr>
                <w:t>1</w:t>
              </w:r>
            </w:ins>
          </w:p>
        </w:tc>
      </w:tr>
      <w:tr w:rsidR="001A7A90" w:rsidRPr="001D386E" w14:paraId="1041FD60" w14:textId="77777777" w:rsidTr="00CC17BC">
        <w:trPr>
          <w:trHeight w:val="255"/>
          <w:jc w:val="center"/>
          <w:ins w:id="4174" w:author="Angelow, Iwajlo (Nokia - US/Naperville)" w:date="2020-11-17T11:20:00Z"/>
        </w:trPr>
        <w:tc>
          <w:tcPr>
            <w:tcW w:w="2026" w:type="dxa"/>
            <w:vMerge/>
            <w:shd w:val="clear" w:color="auto" w:fill="auto"/>
            <w:vAlign w:val="center"/>
          </w:tcPr>
          <w:p w14:paraId="24181629" w14:textId="77777777" w:rsidR="001A7A90" w:rsidRPr="001D386E" w:rsidRDefault="001A7A90" w:rsidP="00CC17BC">
            <w:pPr>
              <w:pStyle w:val="TAC"/>
              <w:rPr>
                <w:ins w:id="4175" w:author="Angelow, Iwajlo (Nokia - US/Naperville)" w:date="2020-11-17T11:20:00Z"/>
                <w:rFonts w:cs="Arial"/>
              </w:rPr>
            </w:pPr>
          </w:p>
        </w:tc>
        <w:tc>
          <w:tcPr>
            <w:tcW w:w="787" w:type="dxa"/>
            <w:shd w:val="clear" w:color="auto" w:fill="auto"/>
            <w:vAlign w:val="center"/>
          </w:tcPr>
          <w:p w14:paraId="4B16E32F" w14:textId="77777777" w:rsidR="001A7A90" w:rsidRPr="001D386E" w:rsidRDefault="001A7A90" w:rsidP="00CC17BC">
            <w:pPr>
              <w:pStyle w:val="TAC"/>
              <w:rPr>
                <w:ins w:id="4176" w:author="Angelow, Iwajlo (Nokia - US/Naperville)" w:date="2020-11-17T11:20:00Z"/>
                <w:rFonts w:cs="Arial"/>
                <w:lang w:eastAsia="zh-CN"/>
              </w:rPr>
            </w:pPr>
            <w:ins w:id="4177" w:author="Angelow, Iwajlo (Nokia - US/Naperville)" w:date="2020-11-17T11:20:00Z">
              <w:r w:rsidRPr="001D386E">
                <w:rPr>
                  <w:rFonts w:cs="Arial"/>
                </w:rPr>
                <w:t>40</w:t>
              </w:r>
              <w:r w:rsidRPr="001D386E">
                <w:rPr>
                  <w:rFonts w:cs="Arial"/>
                  <w:vertAlign w:val="superscript"/>
                  <w:lang w:eastAsia="zh-CN"/>
                </w:rPr>
                <w:t>19</w:t>
              </w:r>
            </w:ins>
          </w:p>
        </w:tc>
        <w:tc>
          <w:tcPr>
            <w:tcW w:w="910" w:type="dxa"/>
            <w:shd w:val="clear" w:color="auto" w:fill="auto"/>
            <w:vAlign w:val="center"/>
          </w:tcPr>
          <w:p w14:paraId="48165612" w14:textId="77777777" w:rsidR="001A7A90" w:rsidRPr="001D386E" w:rsidRDefault="001A7A90" w:rsidP="00CC17BC">
            <w:pPr>
              <w:pStyle w:val="TAC"/>
              <w:rPr>
                <w:ins w:id="4178" w:author="Angelow, Iwajlo (Nokia - US/Naperville)" w:date="2020-11-17T11:20:00Z"/>
                <w:rFonts w:cs="Arial"/>
              </w:rPr>
            </w:pPr>
          </w:p>
        </w:tc>
        <w:tc>
          <w:tcPr>
            <w:tcW w:w="785" w:type="dxa"/>
            <w:shd w:val="clear" w:color="auto" w:fill="auto"/>
            <w:vAlign w:val="center"/>
          </w:tcPr>
          <w:p w14:paraId="1BF0BBC5" w14:textId="77777777" w:rsidR="001A7A90" w:rsidRPr="001D386E" w:rsidRDefault="001A7A90" w:rsidP="00CC17BC">
            <w:pPr>
              <w:pStyle w:val="TAC"/>
              <w:rPr>
                <w:ins w:id="4179" w:author="Angelow, Iwajlo (Nokia - US/Naperville)" w:date="2020-11-17T11:20:00Z"/>
                <w:rFonts w:cs="Arial"/>
              </w:rPr>
            </w:pPr>
          </w:p>
        </w:tc>
        <w:tc>
          <w:tcPr>
            <w:tcW w:w="786" w:type="dxa"/>
            <w:shd w:val="clear" w:color="auto" w:fill="auto"/>
            <w:vAlign w:val="center"/>
          </w:tcPr>
          <w:p w14:paraId="7D603620" w14:textId="77777777" w:rsidR="001A7A90" w:rsidRPr="001D386E" w:rsidRDefault="001A7A90" w:rsidP="00CC17BC">
            <w:pPr>
              <w:pStyle w:val="TAC"/>
              <w:rPr>
                <w:ins w:id="4180" w:author="Angelow, Iwajlo (Nokia - US/Naperville)" w:date="2020-11-17T11:20:00Z"/>
                <w:rFonts w:cs="Arial"/>
              </w:rPr>
            </w:pPr>
            <w:ins w:id="4181" w:author="Angelow, Iwajlo (Nokia - US/Naperville)" w:date="2020-11-17T11:20:00Z">
              <w:r w:rsidRPr="001D386E">
                <w:rPr>
                  <w:rFonts w:cs="Arial"/>
                </w:rPr>
                <w:t>-92.6</w:t>
              </w:r>
            </w:ins>
          </w:p>
        </w:tc>
        <w:tc>
          <w:tcPr>
            <w:tcW w:w="784" w:type="dxa"/>
            <w:shd w:val="clear" w:color="auto" w:fill="auto"/>
            <w:vAlign w:val="center"/>
          </w:tcPr>
          <w:p w14:paraId="6F09675A" w14:textId="77777777" w:rsidR="001A7A90" w:rsidRPr="001D386E" w:rsidRDefault="001A7A90" w:rsidP="00CC17BC">
            <w:pPr>
              <w:pStyle w:val="TAC"/>
              <w:rPr>
                <w:ins w:id="4182" w:author="Angelow, Iwajlo (Nokia - US/Naperville)" w:date="2020-11-17T11:20:00Z"/>
                <w:rFonts w:cs="Arial"/>
              </w:rPr>
            </w:pPr>
            <w:ins w:id="4183" w:author="Angelow, Iwajlo (Nokia - US/Naperville)" w:date="2020-11-17T11:20:00Z">
              <w:r w:rsidRPr="001D386E">
                <w:rPr>
                  <w:rFonts w:cs="Arial"/>
                </w:rPr>
                <w:t>-90.5</w:t>
              </w:r>
            </w:ins>
          </w:p>
        </w:tc>
        <w:tc>
          <w:tcPr>
            <w:tcW w:w="784" w:type="dxa"/>
            <w:shd w:val="clear" w:color="auto" w:fill="auto"/>
            <w:vAlign w:val="center"/>
          </w:tcPr>
          <w:p w14:paraId="56CEE01B" w14:textId="77777777" w:rsidR="001A7A90" w:rsidRPr="001D386E" w:rsidRDefault="001A7A90" w:rsidP="00CC17BC">
            <w:pPr>
              <w:pStyle w:val="TAC"/>
              <w:rPr>
                <w:ins w:id="4184" w:author="Angelow, Iwajlo (Nokia - US/Naperville)" w:date="2020-11-17T11:20:00Z"/>
                <w:rFonts w:cs="Arial"/>
              </w:rPr>
            </w:pPr>
            <w:ins w:id="4185" w:author="Angelow, Iwajlo (Nokia - US/Naperville)" w:date="2020-11-17T11:20:00Z">
              <w:r w:rsidRPr="001D386E">
                <w:rPr>
                  <w:rFonts w:cs="Arial"/>
                </w:rPr>
                <w:t>-89.2</w:t>
              </w:r>
            </w:ins>
          </w:p>
        </w:tc>
        <w:tc>
          <w:tcPr>
            <w:tcW w:w="785" w:type="dxa"/>
            <w:shd w:val="clear" w:color="auto" w:fill="auto"/>
            <w:vAlign w:val="center"/>
          </w:tcPr>
          <w:p w14:paraId="597841C0" w14:textId="77777777" w:rsidR="001A7A90" w:rsidRPr="001D386E" w:rsidRDefault="001A7A90" w:rsidP="00CC17BC">
            <w:pPr>
              <w:pStyle w:val="TAC"/>
              <w:rPr>
                <w:ins w:id="4186" w:author="Angelow, Iwajlo (Nokia - US/Naperville)" w:date="2020-11-17T11:20:00Z"/>
                <w:rFonts w:cs="Arial"/>
              </w:rPr>
            </w:pPr>
            <w:ins w:id="4187" w:author="Angelow, Iwajlo (Nokia - US/Naperville)" w:date="2020-11-17T11:20:00Z">
              <w:r w:rsidRPr="001D386E">
                <w:rPr>
                  <w:rFonts w:cs="Arial"/>
                </w:rPr>
                <w:t>-88.1</w:t>
              </w:r>
            </w:ins>
          </w:p>
        </w:tc>
        <w:tc>
          <w:tcPr>
            <w:tcW w:w="793" w:type="dxa"/>
            <w:shd w:val="clear" w:color="auto" w:fill="auto"/>
            <w:vAlign w:val="center"/>
          </w:tcPr>
          <w:p w14:paraId="757F49B3" w14:textId="77777777" w:rsidR="001A7A90" w:rsidRPr="001D386E" w:rsidRDefault="001A7A90" w:rsidP="00CC17BC">
            <w:pPr>
              <w:pStyle w:val="TAC"/>
              <w:rPr>
                <w:ins w:id="4188" w:author="Angelow, Iwajlo (Nokia - US/Naperville)" w:date="2020-11-17T11:20:00Z"/>
                <w:rFonts w:cs="Arial"/>
                <w:lang w:eastAsia="zh-CN"/>
              </w:rPr>
            </w:pPr>
            <w:ins w:id="4189" w:author="Angelow, Iwajlo (Nokia - US/Naperville)" w:date="2020-11-17T11:20:00Z">
              <w:r w:rsidRPr="001D386E">
                <w:rPr>
                  <w:rFonts w:cs="Arial"/>
                </w:rPr>
                <w:t>TDD</w:t>
              </w:r>
            </w:ins>
          </w:p>
        </w:tc>
        <w:tc>
          <w:tcPr>
            <w:tcW w:w="1092" w:type="dxa"/>
            <w:vMerge/>
            <w:vAlign w:val="center"/>
          </w:tcPr>
          <w:p w14:paraId="2F3B47E6" w14:textId="77777777" w:rsidR="001A7A90" w:rsidRPr="001D386E" w:rsidRDefault="001A7A90" w:rsidP="00CC17BC">
            <w:pPr>
              <w:pStyle w:val="TAC"/>
              <w:rPr>
                <w:ins w:id="4190" w:author="Angelow, Iwajlo (Nokia - US/Naperville)" w:date="2020-11-17T11:20:00Z"/>
                <w:rFonts w:cs="Arial"/>
              </w:rPr>
            </w:pPr>
          </w:p>
        </w:tc>
      </w:tr>
      <w:tr w:rsidR="001A7A90" w:rsidRPr="001D386E" w14:paraId="5BFAA601" w14:textId="77777777" w:rsidTr="00CC17BC">
        <w:trPr>
          <w:trHeight w:val="255"/>
          <w:jc w:val="center"/>
          <w:ins w:id="4191" w:author="Angelow, Iwajlo (Nokia - US/Naperville)" w:date="2020-11-17T11:20:00Z"/>
        </w:trPr>
        <w:tc>
          <w:tcPr>
            <w:tcW w:w="2026" w:type="dxa"/>
            <w:shd w:val="clear" w:color="auto" w:fill="auto"/>
            <w:vAlign w:val="center"/>
          </w:tcPr>
          <w:p w14:paraId="4EA215E7" w14:textId="77777777" w:rsidR="001A7A90" w:rsidRDefault="001A7A90" w:rsidP="00CC17BC">
            <w:pPr>
              <w:pStyle w:val="TAC"/>
              <w:rPr>
                <w:ins w:id="4192" w:author="Angelow, Iwajlo (Nokia - US/Naperville)" w:date="2020-11-17T11:20:00Z"/>
                <w:rFonts w:cs="Arial"/>
                <w:vertAlign w:val="superscript"/>
                <w:lang w:eastAsia="zh-CN"/>
              </w:rPr>
            </w:pPr>
            <w:ins w:id="4193" w:author="Angelow, Iwajlo (Nokia - US/Naperville)" w:date="2020-11-17T11:20:00Z">
              <w:r w:rsidRPr="001D386E">
                <w:rPr>
                  <w:rFonts w:cs="Arial"/>
                </w:rPr>
                <w:t>CA_1A-3A-7A-</w:t>
              </w:r>
              <w:r>
                <w:rPr>
                  <w:rFonts w:cs="Arial"/>
                </w:rPr>
                <w:t>8A-40A</w:t>
              </w:r>
            </w:ins>
          </w:p>
          <w:p w14:paraId="3B2F2A71" w14:textId="77777777" w:rsidR="001A7A90" w:rsidRPr="001D386E" w:rsidRDefault="001A7A90" w:rsidP="00CC17BC">
            <w:pPr>
              <w:pStyle w:val="TAC"/>
              <w:rPr>
                <w:ins w:id="4194" w:author="Angelow, Iwajlo (Nokia - US/Naperville)" w:date="2020-11-17T11:20:00Z"/>
                <w:rFonts w:cs="Arial"/>
                <w:lang w:eastAsia="zh-CN"/>
              </w:rPr>
            </w:pPr>
            <w:ins w:id="4195"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1B7BFDA1" w14:textId="77777777" w:rsidR="001A7A90" w:rsidRPr="001D386E" w:rsidRDefault="001A7A90" w:rsidP="00CC17BC">
            <w:pPr>
              <w:pStyle w:val="TAC"/>
              <w:rPr>
                <w:ins w:id="4196" w:author="Angelow, Iwajlo (Nokia - US/Naperville)" w:date="2020-11-17T11:20:00Z"/>
                <w:rFonts w:cs="Arial"/>
                <w:lang w:eastAsia="zh-CN"/>
              </w:rPr>
            </w:pPr>
            <w:ins w:id="4197" w:author="Angelow, Iwajlo (Nokia - US/Naperville)" w:date="2020-11-17T11:20:00Z">
              <w:r w:rsidRPr="001D386E">
                <w:rPr>
                  <w:rFonts w:cs="Arial"/>
                </w:rPr>
                <w:t>40</w:t>
              </w:r>
              <w:r w:rsidRPr="001D386E">
                <w:rPr>
                  <w:rFonts w:cs="Arial"/>
                  <w:vertAlign w:val="superscript"/>
                  <w:lang w:eastAsia="zh-CN"/>
                </w:rPr>
                <w:t>19</w:t>
              </w:r>
            </w:ins>
          </w:p>
        </w:tc>
        <w:tc>
          <w:tcPr>
            <w:tcW w:w="910" w:type="dxa"/>
            <w:shd w:val="clear" w:color="auto" w:fill="auto"/>
            <w:vAlign w:val="center"/>
          </w:tcPr>
          <w:p w14:paraId="7EBDD563" w14:textId="77777777" w:rsidR="001A7A90" w:rsidRPr="001D386E" w:rsidRDefault="001A7A90" w:rsidP="00CC17BC">
            <w:pPr>
              <w:pStyle w:val="TAC"/>
              <w:rPr>
                <w:ins w:id="4198" w:author="Angelow, Iwajlo (Nokia - US/Naperville)" w:date="2020-11-17T11:20:00Z"/>
                <w:rFonts w:cs="Arial"/>
              </w:rPr>
            </w:pPr>
          </w:p>
        </w:tc>
        <w:tc>
          <w:tcPr>
            <w:tcW w:w="785" w:type="dxa"/>
            <w:shd w:val="clear" w:color="auto" w:fill="auto"/>
            <w:vAlign w:val="center"/>
          </w:tcPr>
          <w:p w14:paraId="53B0373E" w14:textId="77777777" w:rsidR="001A7A90" w:rsidRPr="001D386E" w:rsidRDefault="001A7A90" w:rsidP="00CC17BC">
            <w:pPr>
              <w:pStyle w:val="TAC"/>
              <w:rPr>
                <w:ins w:id="4199" w:author="Angelow, Iwajlo (Nokia - US/Naperville)" w:date="2020-11-17T11:20:00Z"/>
                <w:rFonts w:cs="Arial"/>
              </w:rPr>
            </w:pPr>
          </w:p>
        </w:tc>
        <w:tc>
          <w:tcPr>
            <w:tcW w:w="786" w:type="dxa"/>
            <w:shd w:val="clear" w:color="auto" w:fill="auto"/>
            <w:vAlign w:val="center"/>
          </w:tcPr>
          <w:p w14:paraId="2A441E2A" w14:textId="77777777" w:rsidR="001A7A90" w:rsidRPr="001D386E" w:rsidRDefault="001A7A90" w:rsidP="00CC17BC">
            <w:pPr>
              <w:pStyle w:val="TAC"/>
              <w:rPr>
                <w:ins w:id="4200" w:author="Angelow, Iwajlo (Nokia - US/Naperville)" w:date="2020-11-17T11:20:00Z"/>
                <w:rFonts w:cs="Arial"/>
              </w:rPr>
            </w:pPr>
            <w:ins w:id="4201" w:author="Angelow, Iwajlo (Nokia - US/Naperville)" w:date="2020-11-17T11:20:00Z">
              <w:r w:rsidRPr="001D386E">
                <w:rPr>
                  <w:rFonts w:cs="Arial"/>
                </w:rPr>
                <w:t>-94.6</w:t>
              </w:r>
            </w:ins>
          </w:p>
        </w:tc>
        <w:tc>
          <w:tcPr>
            <w:tcW w:w="784" w:type="dxa"/>
            <w:shd w:val="clear" w:color="auto" w:fill="auto"/>
            <w:vAlign w:val="center"/>
          </w:tcPr>
          <w:p w14:paraId="12460688" w14:textId="77777777" w:rsidR="001A7A90" w:rsidRPr="001D386E" w:rsidRDefault="001A7A90" w:rsidP="00CC17BC">
            <w:pPr>
              <w:pStyle w:val="TAC"/>
              <w:rPr>
                <w:ins w:id="4202" w:author="Angelow, Iwajlo (Nokia - US/Naperville)" w:date="2020-11-17T11:20:00Z"/>
                <w:rFonts w:cs="Arial"/>
              </w:rPr>
            </w:pPr>
            <w:ins w:id="4203" w:author="Angelow, Iwajlo (Nokia - US/Naperville)" w:date="2020-11-17T11:20:00Z">
              <w:r w:rsidRPr="001D386E">
                <w:rPr>
                  <w:rFonts w:cs="Arial"/>
                </w:rPr>
                <w:t>-92.1</w:t>
              </w:r>
            </w:ins>
          </w:p>
        </w:tc>
        <w:tc>
          <w:tcPr>
            <w:tcW w:w="784" w:type="dxa"/>
            <w:shd w:val="clear" w:color="auto" w:fill="auto"/>
            <w:vAlign w:val="center"/>
          </w:tcPr>
          <w:p w14:paraId="237537A5" w14:textId="77777777" w:rsidR="001A7A90" w:rsidRPr="001D386E" w:rsidRDefault="001A7A90" w:rsidP="00CC17BC">
            <w:pPr>
              <w:pStyle w:val="TAC"/>
              <w:rPr>
                <w:ins w:id="4204" w:author="Angelow, Iwajlo (Nokia - US/Naperville)" w:date="2020-11-17T11:20:00Z"/>
                <w:rFonts w:cs="Arial"/>
              </w:rPr>
            </w:pPr>
            <w:ins w:id="4205" w:author="Angelow, Iwajlo (Nokia - US/Naperville)" w:date="2020-11-17T11:20:00Z">
              <w:r w:rsidRPr="001D386E">
                <w:rPr>
                  <w:rFonts w:cs="Arial"/>
                </w:rPr>
                <w:t>-90.5</w:t>
              </w:r>
            </w:ins>
          </w:p>
        </w:tc>
        <w:tc>
          <w:tcPr>
            <w:tcW w:w="785" w:type="dxa"/>
            <w:shd w:val="clear" w:color="auto" w:fill="auto"/>
            <w:vAlign w:val="center"/>
          </w:tcPr>
          <w:p w14:paraId="62E47D2C" w14:textId="77777777" w:rsidR="001A7A90" w:rsidRPr="001D386E" w:rsidRDefault="001A7A90" w:rsidP="00CC17BC">
            <w:pPr>
              <w:pStyle w:val="TAC"/>
              <w:rPr>
                <w:ins w:id="4206" w:author="Angelow, Iwajlo (Nokia - US/Naperville)" w:date="2020-11-17T11:20:00Z"/>
                <w:rFonts w:cs="Arial"/>
              </w:rPr>
            </w:pPr>
            <w:ins w:id="4207" w:author="Angelow, Iwajlo (Nokia - US/Naperville)" w:date="2020-11-17T11:20:00Z">
              <w:r w:rsidRPr="001D386E">
                <w:rPr>
                  <w:rFonts w:cs="Arial"/>
                </w:rPr>
                <w:t>-89.4</w:t>
              </w:r>
            </w:ins>
          </w:p>
        </w:tc>
        <w:tc>
          <w:tcPr>
            <w:tcW w:w="793" w:type="dxa"/>
            <w:shd w:val="clear" w:color="auto" w:fill="auto"/>
            <w:vAlign w:val="center"/>
          </w:tcPr>
          <w:p w14:paraId="72A2DEB8" w14:textId="77777777" w:rsidR="001A7A90" w:rsidRPr="001D386E" w:rsidRDefault="001A7A90" w:rsidP="00CC17BC">
            <w:pPr>
              <w:pStyle w:val="TAC"/>
              <w:rPr>
                <w:ins w:id="4208" w:author="Angelow, Iwajlo (Nokia - US/Naperville)" w:date="2020-11-17T11:20:00Z"/>
                <w:rFonts w:cs="Arial"/>
                <w:lang w:eastAsia="zh-CN"/>
              </w:rPr>
            </w:pPr>
            <w:ins w:id="4209" w:author="Angelow, Iwajlo (Nokia - US/Naperville)" w:date="2020-11-17T11:20:00Z">
              <w:r w:rsidRPr="001D386E">
                <w:rPr>
                  <w:rFonts w:cs="Arial"/>
                </w:rPr>
                <w:t>TDD</w:t>
              </w:r>
            </w:ins>
          </w:p>
        </w:tc>
        <w:tc>
          <w:tcPr>
            <w:tcW w:w="1092" w:type="dxa"/>
            <w:vAlign w:val="center"/>
          </w:tcPr>
          <w:p w14:paraId="6D471B99" w14:textId="77777777" w:rsidR="001A7A90" w:rsidRPr="001D386E" w:rsidRDefault="001A7A90" w:rsidP="00CC17BC">
            <w:pPr>
              <w:pStyle w:val="TAC"/>
              <w:rPr>
                <w:ins w:id="4210" w:author="Angelow, Iwajlo (Nokia - US/Naperville)" w:date="2020-11-17T11:20:00Z"/>
                <w:rFonts w:cs="Arial"/>
                <w:lang w:eastAsia="zh-CN"/>
              </w:rPr>
            </w:pPr>
            <w:ins w:id="4211" w:author="Angelow, Iwajlo (Nokia - US/Naperville)" w:date="2020-11-17T11:20:00Z">
              <w:r w:rsidRPr="001D386E">
                <w:rPr>
                  <w:rFonts w:cs="Arial"/>
                </w:rPr>
                <w:t>3</w:t>
              </w:r>
            </w:ins>
          </w:p>
        </w:tc>
      </w:tr>
      <w:tr w:rsidR="001A7A90" w:rsidRPr="001D386E" w14:paraId="334A6375" w14:textId="77777777" w:rsidTr="00CC17BC">
        <w:trPr>
          <w:trHeight w:val="255"/>
          <w:jc w:val="center"/>
          <w:ins w:id="4212" w:author="Angelow, Iwajlo (Nokia - US/Naperville)" w:date="2020-11-17T11:20:00Z"/>
        </w:trPr>
        <w:tc>
          <w:tcPr>
            <w:tcW w:w="2026" w:type="dxa"/>
            <w:shd w:val="clear" w:color="auto" w:fill="auto"/>
            <w:vAlign w:val="center"/>
          </w:tcPr>
          <w:p w14:paraId="39BF6415" w14:textId="77777777" w:rsidR="001A7A90" w:rsidRDefault="001A7A90" w:rsidP="00CC17BC">
            <w:pPr>
              <w:pStyle w:val="TAC"/>
              <w:rPr>
                <w:ins w:id="4213" w:author="Angelow, Iwajlo (Nokia - US/Naperville)" w:date="2020-11-17T11:20:00Z"/>
                <w:rFonts w:cs="Arial"/>
                <w:vertAlign w:val="superscript"/>
                <w:lang w:eastAsia="zh-CN"/>
              </w:rPr>
            </w:pPr>
            <w:ins w:id="4214" w:author="Angelow, Iwajlo (Nokia - US/Naperville)" w:date="2020-11-17T11:20:00Z">
              <w:r w:rsidRPr="001D386E">
                <w:rPr>
                  <w:rFonts w:cs="Arial"/>
                </w:rPr>
                <w:t>CA_1A-3A-7A-</w:t>
              </w:r>
              <w:r>
                <w:rPr>
                  <w:rFonts w:cs="Arial"/>
                </w:rPr>
                <w:t>8A-40A</w:t>
              </w:r>
            </w:ins>
          </w:p>
          <w:p w14:paraId="7E6F4CCC" w14:textId="77777777" w:rsidR="001A7A90" w:rsidRPr="001D386E" w:rsidRDefault="001A7A90" w:rsidP="00CC17BC">
            <w:pPr>
              <w:pStyle w:val="TAC"/>
              <w:rPr>
                <w:ins w:id="4215" w:author="Angelow, Iwajlo (Nokia - US/Naperville)" w:date="2020-11-17T11:20:00Z"/>
                <w:rFonts w:cs="Arial"/>
                <w:lang w:eastAsia="zh-CN"/>
              </w:rPr>
            </w:pPr>
            <w:ins w:id="4216"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0EE21FC7" w14:textId="77777777" w:rsidR="001A7A90" w:rsidRPr="001D386E" w:rsidRDefault="001A7A90" w:rsidP="00CC17BC">
            <w:pPr>
              <w:pStyle w:val="TAC"/>
              <w:rPr>
                <w:ins w:id="4217" w:author="Angelow, Iwajlo (Nokia - US/Naperville)" w:date="2020-11-17T11:20:00Z"/>
                <w:rFonts w:cs="Arial"/>
                <w:lang w:eastAsia="zh-CN"/>
              </w:rPr>
            </w:pPr>
            <w:ins w:id="4218" w:author="Angelow, Iwajlo (Nokia - US/Naperville)" w:date="2020-11-17T11:20:00Z">
              <w:r w:rsidRPr="001D386E">
                <w:rPr>
                  <w:rFonts w:cs="Arial"/>
                </w:rPr>
                <w:t>40</w:t>
              </w:r>
              <w:r w:rsidRPr="001D386E">
                <w:rPr>
                  <w:rFonts w:cs="Arial"/>
                  <w:vertAlign w:val="superscript"/>
                  <w:lang w:eastAsia="zh-CN"/>
                </w:rPr>
                <w:t>19</w:t>
              </w:r>
            </w:ins>
          </w:p>
        </w:tc>
        <w:tc>
          <w:tcPr>
            <w:tcW w:w="910" w:type="dxa"/>
            <w:shd w:val="clear" w:color="auto" w:fill="auto"/>
            <w:vAlign w:val="center"/>
          </w:tcPr>
          <w:p w14:paraId="13E9DDE7" w14:textId="77777777" w:rsidR="001A7A90" w:rsidRPr="001D386E" w:rsidRDefault="001A7A90" w:rsidP="00CC17BC">
            <w:pPr>
              <w:pStyle w:val="TAC"/>
              <w:rPr>
                <w:ins w:id="4219" w:author="Angelow, Iwajlo (Nokia - US/Naperville)" w:date="2020-11-17T11:20:00Z"/>
                <w:rFonts w:cs="Arial"/>
              </w:rPr>
            </w:pPr>
          </w:p>
        </w:tc>
        <w:tc>
          <w:tcPr>
            <w:tcW w:w="785" w:type="dxa"/>
            <w:shd w:val="clear" w:color="auto" w:fill="auto"/>
            <w:vAlign w:val="center"/>
          </w:tcPr>
          <w:p w14:paraId="0DF29AC6" w14:textId="77777777" w:rsidR="001A7A90" w:rsidRPr="001D386E" w:rsidRDefault="001A7A90" w:rsidP="00CC17BC">
            <w:pPr>
              <w:pStyle w:val="TAC"/>
              <w:rPr>
                <w:ins w:id="4220" w:author="Angelow, Iwajlo (Nokia - US/Naperville)" w:date="2020-11-17T11:20:00Z"/>
                <w:rFonts w:cs="Arial"/>
              </w:rPr>
            </w:pPr>
          </w:p>
        </w:tc>
        <w:tc>
          <w:tcPr>
            <w:tcW w:w="786" w:type="dxa"/>
            <w:shd w:val="clear" w:color="auto" w:fill="auto"/>
            <w:vAlign w:val="center"/>
          </w:tcPr>
          <w:p w14:paraId="2F2845B8" w14:textId="77777777" w:rsidR="001A7A90" w:rsidRPr="001D386E" w:rsidRDefault="001A7A90" w:rsidP="00CC17BC">
            <w:pPr>
              <w:pStyle w:val="TAC"/>
              <w:rPr>
                <w:ins w:id="4221" w:author="Angelow, Iwajlo (Nokia - US/Naperville)" w:date="2020-11-17T11:20:00Z"/>
                <w:rFonts w:cs="Arial"/>
              </w:rPr>
            </w:pPr>
            <w:ins w:id="4222" w:author="Angelow, Iwajlo (Nokia - US/Naperville)" w:date="2020-11-17T11:20:00Z">
              <w:r w:rsidRPr="001D386E">
                <w:rPr>
                  <w:rFonts w:cs="Arial"/>
                </w:rPr>
                <w:t>-96</w:t>
              </w:r>
            </w:ins>
          </w:p>
        </w:tc>
        <w:tc>
          <w:tcPr>
            <w:tcW w:w="784" w:type="dxa"/>
            <w:shd w:val="clear" w:color="auto" w:fill="auto"/>
            <w:vAlign w:val="center"/>
          </w:tcPr>
          <w:p w14:paraId="370768A1" w14:textId="77777777" w:rsidR="001A7A90" w:rsidRPr="001D386E" w:rsidRDefault="001A7A90" w:rsidP="00CC17BC">
            <w:pPr>
              <w:pStyle w:val="TAC"/>
              <w:rPr>
                <w:ins w:id="4223" w:author="Angelow, Iwajlo (Nokia - US/Naperville)" w:date="2020-11-17T11:20:00Z"/>
                <w:rFonts w:cs="Arial"/>
              </w:rPr>
            </w:pPr>
            <w:ins w:id="4224" w:author="Angelow, Iwajlo (Nokia - US/Naperville)" w:date="2020-11-17T11:20:00Z">
              <w:r w:rsidRPr="001D386E">
                <w:rPr>
                  <w:rFonts w:cs="Arial"/>
                </w:rPr>
                <w:t>-93.3</w:t>
              </w:r>
            </w:ins>
          </w:p>
        </w:tc>
        <w:tc>
          <w:tcPr>
            <w:tcW w:w="784" w:type="dxa"/>
            <w:shd w:val="clear" w:color="auto" w:fill="auto"/>
            <w:vAlign w:val="center"/>
          </w:tcPr>
          <w:p w14:paraId="3245B896" w14:textId="77777777" w:rsidR="001A7A90" w:rsidRPr="001D386E" w:rsidRDefault="001A7A90" w:rsidP="00CC17BC">
            <w:pPr>
              <w:pStyle w:val="TAC"/>
              <w:rPr>
                <w:ins w:id="4225" w:author="Angelow, Iwajlo (Nokia - US/Naperville)" w:date="2020-11-17T11:20:00Z"/>
                <w:rFonts w:cs="Arial"/>
              </w:rPr>
            </w:pPr>
            <w:ins w:id="4226" w:author="Angelow, Iwajlo (Nokia - US/Naperville)" w:date="2020-11-17T11:20:00Z">
              <w:r w:rsidRPr="001D386E">
                <w:rPr>
                  <w:rFonts w:cs="Arial"/>
                </w:rPr>
                <w:t>-91.7</w:t>
              </w:r>
            </w:ins>
          </w:p>
        </w:tc>
        <w:tc>
          <w:tcPr>
            <w:tcW w:w="785" w:type="dxa"/>
            <w:shd w:val="clear" w:color="auto" w:fill="auto"/>
            <w:vAlign w:val="center"/>
          </w:tcPr>
          <w:p w14:paraId="37C73300" w14:textId="77777777" w:rsidR="001A7A90" w:rsidRPr="001D386E" w:rsidRDefault="001A7A90" w:rsidP="00CC17BC">
            <w:pPr>
              <w:pStyle w:val="TAC"/>
              <w:rPr>
                <w:ins w:id="4227" w:author="Angelow, Iwajlo (Nokia - US/Naperville)" w:date="2020-11-17T11:20:00Z"/>
                <w:rFonts w:cs="Arial"/>
              </w:rPr>
            </w:pPr>
            <w:ins w:id="4228" w:author="Angelow, Iwajlo (Nokia - US/Naperville)" w:date="2020-11-17T11:20:00Z">
              <w:r w:rsidRPr="001D386E">
                <w:rPr>
                  <w:rFonts w:cs="Arial"/>
                </w:rPr>
                <w:t>-90.6</w:t>
              </w:r>
            </w:ins>
          </w:p>
        </w:tc>
        <w:tc>
          <w:tcPr>
            <w:tcW w:w="793" w:type="dxa"/>
            <w:shd w:val="clear" w:color="auto" w:fill="auto"/>
            <w:vAlign w:val="center"/>
          </w:tcPr>
          <w:p w14:paraId="6FFC5F0A" w14:textId="77777777" w:rsidR="001A7A90" w:rsidRPr="001D386E" w:rsidRDefault="001A7A90" w:rsidP="00CC17BC">
            <w:pPr>
              <w:pStyle w:val="TAC"/>
              <w:rPr>
                <w:ins w:id="4229" w:author="Angelow, Iwajlo (Nokia - US/Naperville)" w:date="2020-11-17T11:20:00Z"/>
                <w:rFonts w:cs="Arial"/>
                <w:lang w:eastAsia="zh-CN"/>
              </w:rPr>
            </w:pPr>
            <w:ins w:id="4230" w:author="Angelow, Iwajlo (Nokia - US/Naperville)" w:date="2020-11-17T11:20:00Z">
              <w:r w:rsidRPr="001D386E">
                <w:rPr>
                  <w:rFonts w:cs="Arial"/>
                </w:rPr>
                <w:t>TDD</w:t>
              </w:r>
            </w:ins>
          </w:p>
        </w:tc>
        <w:tc>
          <w:tcPr>
            <w:tcW w:w="1092" w:type="dxa"/>
            <w:vAlign w:val="center"/>
          </w:tcPr>
          <w:p w14:paraId="3FD6ECE2" w14:textId="77777777" w:rsidR="001A7A90" w:rsidRPr="001D386E" w:rsidRDefault="001A7A90" w:rsidP="00CC17BC">
            <w:pPr>
              <w:pStyle w:val="TAC"/>
              <w:rPr>
                <w:ins w:id="4231" w:author="Angelow, Iwajlo (Nokia - US/Naperville)" w:date="2020-11-17T11:20:00Z"/>
                <w:rFonts w:cs="Arial"/>
                <w:lang w:eastAsia="zh-CN"/>
              </w:rPr>
            </w:pPr>
            <w:ins w:id="4232" w:author="Angelow, Iwajlo (Nokia - US/Naperville)" w:date="2020-11-17T11:20:00Z">
              <w:r w:rsidRPr="001D386E">
                <w:rPr>
                  <w:rFonts w:cs="Arial"/>
                </w:rPr>
                <w:t>7</w:t>
              </w:r>
            </w:ins>
          </w:p>
        </w:tc>
      </w:tr>
      <w:tr w:rsidR="001A7A90" w:rsidRPr="001D386E" w14:paraId="4AAA3FD5" w14:textId="77777777" w:rsidTr="00CC17BC">
        <w:trPr>
          <w:trHeight w:val="255"/>
          <w:jc w:val="center"/>
          <w:ins w:id="4233" w:author="Angelow, Iwajlo (Nokia - US/Naperville)" w:date="2020-11-17T11:20:00Z"/>
        </w:trPr>
        <w:tc>
          <w:tcPr>
            <w:tcW w:w="2026" w:type="dxa"/>
            <w:vMerge w:val="restart"/>
            <w:shd w:val="clear" w:color="auto" w:fill="auto"/>
            <w:vAlign w:val="center"/>
          </w:tcPr>
          <w:p w14:paraId="47D652AD" w14:textId="77777777" w:rsidR="001A7A90" w:rsidRDefault="001A7A90" w:rsidP="00CC17BC">
            <w:pPr>
              <w:pStyle w:val="TAC"/>
              <w:rPr>
                <w:ins w:id="4234" w:author="Angelow, Iwajlo (Nokia - US/Naperville)" w:date="2020-11-17T11:20:00Z"/>
                <w:rFonts w:cs="Arial"/>
                <w:vertAlign w:val="superscript"/>
                <w:lang w:eastAsia="zh-CN"/>
              </w:rPr>
            </w:pPr>
            <w:ins w:id="4235" w:author="Angelow, Iwajlo (Nokia - US/Naperville)" w:date="2020-11-17T11:20:00Z">
              <w:r w:rsidRPr="001D386E">
                <w:rPr>
                  <w:rFonts w:cs="Arial"/>
                </w:rPr>
                <w:t>CA_1A-3A-7A-</w:t>
              </w:r>
              <w:r>
                <w:rPr>
                  <w:rFonts w:cs="Arial"/>
                </w:rPr>
                <w:t>8A-40A</w:t>
              </w:r>
            </w:ins>
          </w:p>
          <w:p w14:paraId="042E8228" w14:textId="77777777" w:rsidR="001A7A90" w:rsidRPr="001D386E" w:rsidRDefault="001A7A90" w:rsidP="00CC17BC">
            <w:pPr>
              <w:pStyle w:val="TAC"/>
              <w:rPr>
                <w:ins w:id="4236" w:author="Angelow, Iwajlo (Nokia - US/Naperville)" w:date="2020-11-17T11:20:00Z"/>
                <w:rFonts w:cs="Arial"/>
              </w:rPr>
            </w:pPr>
            <w:ins w:id="4237"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0743DAB4" w14:textId="77777777" w:rsidR="001A7A90" w:rsidRPr="001D386E" w:rsidRDefault="001A7A90" w:rsidP="00CC17BC">
            <w:pPr>
              <w:pStyle w:val="TAC"/>
              <w:rPr>
                <w:ins w:id="4238" w:author="Angelow, Iwajlo (Nokia - US/Naperville)" w:date="2020-11-17T11:20:00Z"/>
                <w:rFonts w:cs="Arial"/>
              </w:rPr>
            </w:pPr>
            <w:ins w:id="4239" w:author="Angelow, Iwajlo (Nokia - US/Naperville)" w:date="2020-11-17T11:20:00Z">
              <w:r w:rsidRPr="001D386E">
                <w:rPr>
                  <w:rFonts w:cs="Arial"/>
                </w:rPr>
                <w:t>1</w:t>
              </w:r>
              <w:r w:rsidRPr="001D386E">
                <w:rPr>
                  <w:rFonts w:cs="Arial"/>
                  <w:vertAlign w:val="superscript"/>
                  <w:lang w:eastAsia="zh-CN"/>
                </w:rPr>
                <w:t>19</w:t>
              </w:r>
            </w:ins>
          </w:p>
        </w:tc>
        <w:tc>
          <w:tcPr>
            <w:tcW w:w="910" w:type="dxa"/>
            <w:shd w:val="clear" w:color="auto" w:fill="auto"/>
            <w:vAlign w:val="center"/>
          </w:tcPr>
          <w:p w14:paraId="5129D846" w14:textId="77777777" w:rsidR="001A7A90" w:rsidRPr="001D386E" w:rsidRDefault="001A7A90" w:rsidP="00CC17BC">
            <w:pPr>
              <w:pStyle w:val="TAC"/>
              <w:rPr>
                <w:ins w:id="4240" w:author="Angelow, Iwajlo (Nokia - US/Naperville)" w:date="2020-11-17T11:20:00Z"/>
                <w:rFonts w:cs="Arial"/>
              </w:rPr>
            </w:pPr>
          </w:p>
        </w:tc>
        <w:tc>
          <w:tcPr>
            <w:tcW w:w="785" w:type="dxa"/>
            <w:shd w:val="clear" w:color="auto" w:fill="auto"/>
            <w:vAlign w:val="center"/>
          </w:tcPr>
          <w:p w14:paraId="4D5AC7B3" w14:textId="77777777" w:rsidR="001A7A90" w:rsidRPr="001D386E" w:rsidRDefault="001A7A90" w:rsidP="00CC17BC">
            <w:pPr>
              <w:pStyle w:val="TAC"/>
              <w:rPr>
                <w:ins w:id="4241" w:author="Angelow, Iwajlo (Nokia - US/Naperville)" w:date="2020-11-17T11:20:00Z"/>
                <w:rFonts w:cs="Arial"/>
              </w:rPr>
            </w:pPr>
          </w:p>
        </w:tc>
        <w:tc>
          <w:tcPr>
            <w:tcW w:w="786" w:type="dxa"/>
            <w:shd w:val="clear" w:color="auto" w:fill="auto"/>
            <w:vAlign w:val="center"/>
          </w:tcPr>
          <w:p w14:paraId="2EAC08CD" w14:textId="77777777" w:rsidR="001A7A90" w:rsidRPr="001D386E" w:rsidRDefault="001A7A90" w:rsidP="00CC17BC">
            <w:pPr>
              <w:pStyle w:val="TAC"/>
              <w:rPr>
                <w:ins w:id="4242" w:author="Angelow, Iwajlo (Nokia - US/Naperville)" w:date="2020-11-17T11:20:00Z"/>
                <w:rFonts w:cs="Arial"/>
              </w:rPr>
            </w:pPr>
            <w:ins w:id="4243" w:author="Angelow, Iwajlo (Nokia - US/Naperville)" w:date="2020-11-17T11:20:00Z">
              <w:r w:rsidRPr="001D386E">
                <w:rPr>
                  <w:rFonts w:cs="Arial"/>
                </w:rPr>
                <w:t>-91.7</w:t>
              </w:r>
            </w:ins>
          </w:p>
        </w:tc>
        <w:tc>
          <w:tcPr>
            <w:tcW w:w="784" w:type="dxa"/>
            <w:shd w:val="clear" w:color="auto" w:fill="auto"/>
            <w:vAlign w:val="center"/>
          </w:tcPr>
          <w:p w14:paraId="18DA7418" w14:textId="77777777" w:rsidR="001A7A90" w:rsidRPr="001D386E" w:rsidRDefault="001A7A90" w:rsidP="00CC17BC">
            <w:pPr>
              <w:pStyle w:val="TAC"/>
              <w:rPr>
                <w:ins w:id="4244" w:author="Angelow, Iwajlo (Nokia - US/Naperville)" w:date="2020-11-17T11:20:00Z"/>
                <w:rFonts w:cs="Arial"/>
              </w:rPr>
            </w:pPr>
            <w:ins w:id="4245" w:author="Angelow, Iwajlo (Nokia - US/Naperville)" w:date="2020-11-17T11:20:00Z">
              <w:r w:rsidRPr="001D386E">
                <w:rPr>
                  <w:rFonts w:cs="Arial"/>
                </w:rPr>
                <w:t>-89.5</w:t>
              </w:r>
            </w:ins>
          </w:p>
        </w:tc>
        <w:tc>
          <w:tcPr>
            <w:tcW w:w="784" w:type="dxa"/>
            <w:shd w:val="clear" w:color="auto" w:fill="auto"/>
            <w:vAlign w:val="center"/>
          </w:tcPr>
          <w:p w14:paraId="0FA48B79" w14:textId="77777777" w:rsidR="001A7A90" w:rsidRPr="001D386E" w:rsidRDefault="001A7A90" w:rsidP="00CC17BC">
            <w:pPr>
              <w:pStyle w:val="TAC"/>
              <w:rPr>
                <w:ins w:id="4246" w:author="Angelow, Iwajlo (Nokia - US/Naperville)" w:date="2020-11-17T11:20:00Z"/>
                <w:rFonts w:cs="Arial"/>
              </w:rPr>
            </w:pPr>
            <w:ins w:id="4247" w:author="Angelow, Iwajlo (Nokia - US/Naperville)" w:date="2020-11-17T11:20:00Z">
              <w:r w:rsidRPr="001D386E">
                <w:rPr>
                  <w:rFonts w:cs="Arial"/>
                </w:rPr>
                <w:t>-87.9</w:t>
              </w:r>
            </w:ins>
          </w:p>
        </w:tc>
        <w:tc>
          <w:tcPr>
            <w:tcW w:w="785" w:type="dxa"/>
            <w:shd w:val="clear" w:color="auto" w:fill="auto"/>
            <w:vAlign w:val="center"/>
          </w:tcPr>
          <w:p w14:paraId="368750C3" w14:textId="77777777" w:rsidR="001A7A90" w:rsidRPr="001D386E" w:rsidRDefault="001A7A90" w:rsidP="00CC17BC">
            <w:pPr>
              <w:pStyle w:val="TAC"/>
              <w:rPr>
                <w:ins w:id="4248" w:author="Angelow, Iwajlo (Nokia - US/Naperville)" w:date="2020-11-17T11:20:00Z"/>
                <w:rFonts w:cs="Arial"/>
              </w:rPr>
            </w:pPr>
            <w:ins w:id="4249" w:author="Angelow, Iwajlo (Nokia - US/Naperville)" w:date="2020-11-17T11:20:00Z">
              <w:r w:rsidRPr="001D386E">
                <w:rPr>
                  <w:rFonts w:cs="Arial"/>
                </w:rPr>
                <w:t>-86.9</w:t>
              </w:r>
            </w:ins>
          </w:p>
        </w:tc>
        <w:tc>
          <w:tcPr>
            <w:tcW w:w="793" w:type="dxa"/>
            <w:vMerge w:val="restart"/>
            <w:shd w:val="clear" w:color="auto" w:fill="auto"/>
            <w:vAlign w:val="center"/>
          </w:tcPr>
          <w:p w14:paraId="00321E56" w14:textId="77777777" w:rsidR="001A7A90" w:rsidRPr="001D386E" w:rsidRDefault="001A7A90" w:rsidP="00CC17BC">
            <w:pPr>
              <w:pStyle w:val="TAC"/>
              <w:rPr>
                <w:ins w:id="4250" w:author="Angelow, Iwajlo (Nokia - US/Naperville)" w:date="2020-11-17T11:20:00Z"/>
                <w:rFonts w:cs="Arial"/>
              </w:rPr>
            </w:pPr>
            <w:ins w:id="4251" w:author="Angelow, Iwajlo (Nokia - US/Naperville)" w:date="2020-11-17T11:20:00Z">
              <w:r w:rsidRPr="001D386E">
                <w:rPr>
                  <w:rFonts w:cs="Arial"/>
                </w:rPr>
                <w:t>FDD</w:t>
              </w:r>
            </w:ins>
          </w:p>
        </w:tc>
        <w:tc>
          <w:tcPr>
            <w:tcW w:w="1092" w:type="dxa"/>
            <w:vMerge w:val="restart"/>
            <w:vAlign w:val="center"/>
          </w:tcPr>
          <w:p w14:paraId="1DC28663" w14:textId="77777777" w:rsidR="001A7A90" w:rsidRPr="001D386E" w:rsidRDefault="001A7A90" w:rsidP="00CC17BC">
            <w:pPr>
              <w:pStyle w:val="TAC"/>
              <w:rPr>
                <w:ins w:id="4252" w:author="Angelow, Iwajlo (Nokia - US/Naperville)" w:date="2020-11-17T11:20:00Z"/>
                <w:rFonts w:cs="Arial"/>
              </w:rPr>
            </w:pPr>
            <w:ins w:id="4253" w:author="Angelow, Iwajlo (Nokia - US/Naperville)" w:date="2020-11-17T11:20:00Z">
              <w:r w:rsidRPr="001D386E">
                <w:rPr>
                  <w:rFonts w:cs="Arial"/>
                </w:rPr>
                <w:t>40</w:t>
              </w:r>
            </w:ins>
          </w:p>
        </w:tc>
      </w:tr>
      <w:tr w:rsidR="001A7A90" w:rsidRPr="001D386E" w14:paraId="2CE23FFE" w14:textId="77777777" w:rsidTr="00CC17BC">
        <w:trPr>
          <w:trHeight w:val="255"/>
          <w:jc w:val="center"/>
          <w:ins w:id="4254" w:author="Angelow, Iwajlo (Nokia - US/Naperville)" w:date="2020-11-17T11:20:00Z"/>
        </w:trPr>
        <w:tc>
          <w:tcPr>
            <w:tcW w:w="2026" w:type="dxa"/>
            <w:vMerge/>
            <w:shd w:val="clear" w:color="auto" w:fill="auto"/>
            <w:vAlign w:val="center"/>
          </w:tcPr>
          <w:p w14:paraId="005FBBA1" w14:textId="77777777" w:rsidR="001A7A90" w:rsidRPr="001D386E" w:rsidRDefault="001A7A90" w:rsidP="00CC17BC">
            <w:pPr>
              <w:pStyle w:val="TAC"/>
              <w:rPr>
                <w:ins w:id="4255" w:author="Angelow, Iwajlo (Nokia - US/Naperville)" w:date="2020-11-17T11:20:00Z"/>
                <w:rFonts w:cs="Arial"/>
              </w:rPr>
            </w:pPr>
          </w:p>
        </w:tc>
        <w:tc>
          <w:tcPr>
            <w:tcW w:w="787" w:type="dxa"/>
            <w:shd w:val="clear" w:color="auto" w:fill="auto"/>
            <w:vAlign w:val="center"/>
          </w:tcPr>
          <w:p w14:paraId="73ADBC84" w14:textId="77777777" w:rsidR="001A7A90" w:rsidRPr="001D386E" w:rsidRDefault="001A7A90" w:rsidP="00CC17BC">
            <w:pPr>
              <w:pStyle w:val="TAC"/>
              <w:rPr>
                <w:ins w:id="4256" w:author="Angelow, Iwajlo (Nokia - US/Naperville)" w:date="2020-11-17T11:20:00Z"/>
                <w:rFonts w:cs="Arial"/>
              </w:rPr>
            </w:pPr>
            <w:ins w:id="4257" w:author="Angelow, Iwajlo (Nokia - US/Naperville)" w:date="2020-11-17T11:20:00Z">
              <w:r w:rsidRPr="001D386E">
                <w:rPr>
                  <w:rFonts w:cs="Arial"/>
                </w:rPr>
                <w:t>3</w:t>
              </w:r>
              <w:r w:rsidRPr="001D386E">
                <w:rPr>
                  <w:rFonts w:cs="Arial"/>
                  <w:vertAlign w:val="superscript"/>
                  <w:lang w:eastAsia="zh-CN"/>
                </w:rPr>
                <w:t>19</w:t>
              </w:r>
            </w:ins>
          </w:p>
        </w:tc>
        <w:tc>
          <w:tcPr>
            <w:tcW w:w="910" w:type="dxa"/>
            <w:shd w:val="clear" w:color="auto" w:fill="auto"/>
            <w:vAlign w:val="center"/>
          </w:tcPr>
          <w:p w14:paraId="6B261A86" w14:textId="77777777" w:rsidR="001A7A90" w:rsidRPr="001D386E" w:rsidRDefault="001A7A90" w:rsidP="00CC17BC">
            <w:pPr>
              <w:pStyle w:val="TAC"/>
              <w:rPr>
                <w:ins w:id="4258" w:author="Angelow, Iwajlo (Nokia - US/Naperville)" w:date="2020-11-17T11:20:00Z"/>
                <w:rFonts w:cs="Arial"/>
              </w:rPr>
            </w:pPr>
          </w:p>
        </w:tc>
        <w:tc>
          <w:tcPr>
            <w:tcW w:w="785" w:type="dxa"/>
            <w:shd w:val="clear" w:color="auto" w:fill="auto"/>
            <w:vAlign w:val="center"/>
          </w:tcPr>
          <w:p w14:paraId="2FD47799" w14:textId="77777777" w:rsidR="001A7A90" w:rsidRPr="001D386E" w:rsidRDefault="001A7A90" w:rsidP="00CC17BC">
            <w:pPr>
              <w:pStyle w:val="TAC"/>
              <w:rPr>
                <w:ins w:id="4259" w:author="Angelow, Iwajlo (Nokia - US/Naperville)" w:date="2020-11-17T11:20:00Z"/>
                <w:rFonts w:cs="Arial"/>
              </w:rPr>
            </w:pPr>
          </w:p>
        </w:tc>
        <w:tc>
          <w:tcPr>
            <w:tcW w:w="786" w:type="dxa"/>
            <w:shd w:val="clear" w:color="auto" w:fill="auto"/>
            <w:vAlign w:val="center"/>
          </w:tcPr>
          <w:p w14:paraId="04FCF83C" w14:textId="77777777" w:rsidR="001A7A90" w:rsidRPr="001D386E" w:rsidRDefault="001A7A90" w:rsidP="00CC17BC">
            <w:pPr>
              <w:pStyle w:val="TAC"/>
              <w:rPr>
                <w:ins w:id="4260" w:author="Angelow, Iwajlo (Nokia - US/Naperville)" w:date="2020-11-17T11:20:00Z"/>
                <w:rFonts w:cs="Arial"/>
              </w:rPr>
            </w:pPr>
            <w:ins w:id="4261" w:author="Angelow, Iwajlo (Nokia - US/Naperville)" w:date="2020-11-17T11:20:00Z">
              <w:r w:rsidRPr="001D386E">
                <w:rPr>
                  <w:rFonts w:cs="Arial"/>
                </w:rPr>
                <w:t>-94.2</w:t>
              </w:r>
            </w:ins>
          </w:p>
        </w:tc>
        <w:tc>
          <w:tcPr>
            <w:tcW w:w="784" w:type="dxa"/>
            <w:shd w:val="clear" w:color="auto" w:fill="auto"/>
            <w:vAlign w:val="center"/>
          </w:tcPr>
          <w:p w14:paraId="77CBCC7E" w14:textId="77777777" w:rsidR="001A7A90" w:rsidRPr="001D386E" w:rsidRDefault="001A7A90" w:rsidP="00CC17BC">
            <w:pPr>
              <w:pStyle w:val="TAC"/>
              <w:rPr>
                <w:ins w:id="4262" w:author="Angelow, Iwajlo (Nokia - US/Naperville)" w:date="2020-11-17T11:20:00Z"/>
                <w:rFonts w:cs="Arial"/>
              </w:rPr>
            </w:pPr>
            <w:ins w:id="4263" w:author="Angelow, Iwajlo (Nokia - US/Naperville)" w:date="2020-11-17T11:20:00Z">
              <w:r w:rsidRPr="001D386E">
                <w:rPr>
                  <w:rFonts w:cs="Arial"/>
                </w:rPr>
                <w:t>-91.2</w:t>
              </w:r>
            </w:ins>
          </w:p>
        </w:tc>
        <w:tc>
          <w:tcPr>
            <w:tcW w:w="784" w:type="dxa"/>
            <w:shd w:val="clear" w:color="auto" w:fill="auto"/>
            <w:vAlign w:val="center"/>
          </w:tcPr>
          <w:p w14:paraId="6070EE8A" w14:textId="77777777" w:rsidR="001A7A90" w:rsidRPr="001D386E" w:rsidRDefault="001A7A90" w:rsidP="00CC17BC">
            <w:pPr>
              <w:pStyle w:val="TAC"/>
              <w:rPr>
                <w:ins w:id="4264" w:author="Angelow, Iwajlo (Nokia - US/Naperville)" w:date="2020-11-17T11:20:00Z"/>
                <w:rFonts w:cs="Arial"/>
              </w:rPr>
            </w:pPr>
            <w:ins w:id="4265" w:author="Angelow, Iwajlo (Nokia - US/Naperville)" w:date="2020-11-17T11:20:00Z">
              <w:r w:rsidRPr="001D386E">
                <w:rPr>
                  <w:rFonts w:cs="Arial"/>
                </w:rPr>
                <w:t>-89.5</w:t>
              </w:r>
            </w:ins>
          </w:p>
        </w:tc>
        <w:tc>
          <w:tcPr>
            <w:tcW w:w="785" w:type="dxa"/>
            <w:shd w:val="clear" w:color="auto" w:fill="auto"/>
            <w:vAlign w:val="center"/>
          </w:tcPr>
          <w:p w14:paraId="677C0C35" w14:textId="77777777" w:rsidR="001A7A90" w:rsidRPr="001D386E" w:rsidRDefault="001A7A90" w:rsidP="00CC17BC">
            <w:pPr>
              <w:pStyle w:val="TAC"/>
              <w:rPr>
                <w:ins w:id="4266" w:author="Angelow, Iwajlo (Nokia - US/Naperville)" w:date="2020-11-17T11:20:00Z"/>
                <w:rFonts w:cs="Arial"/>
              </w:rPr>
            </w:pPr>
            <w:ins w:id="4267" w:author="Angelow, Iwajlo (Nokia - US/Naperville)" w:date="2020-11-17T11:20:00Z">
              <w:r w:rsidRPr="001D386E">
                <w:rPr>
                  <w:rFonts w:cs="Arial"/>
                </w:rPr>
                <w:t>-88.3</w:t>
              </w:r>
            </w:ins>
          </w:p>
        </w:tc>
        <w:tc>
          <w:tcPr>
            <w:tcW w:w="793" w:type="dxa"/>
            <w:vMerge/>
            <w:shd w:val="clear" w:color="auto" w:fill="auto"/>
            <w:vAlign w:val="center"/>
          </w:tcPr>
          <w:p w14:paraId="1CED328F" w14:textId="77777777" w:rsidR="001A7A90" w:rsidRPr="001D386E" w:rsidRDefault="001A7A90" w:rsidP="00CC17BC">
            <w:pPr>
              <w:pStyle w:val="TAC"/>
              <w:rPr>
                <w:ins w:id="4268" w:author="Angelow, Iwajlo (Nokia - US/Naperville)" w:date="2020-11-17T11:20:00Z"/>
                <w:rFonts w:cs="Arial"/>
              </w:rPr>
            </w:pPr>
          </w:p>
        </w:tc>
        <w:tc>
          <w:tcPr>
            <w:tcW w:w="1092" w:type="dxa"/>
            <w:vMerge/>
            <w:vAlign w:val="center"/>
          </w:tcPr>
          <w:p w14:paraId="52B9619A" w14:textId="77777777" w:rsidR="001A7A90" w:rsidRPr="001D386E" w:rsidRDefault="001A7A90" w:rsidP="00CC17BC">
            <w:pPr>
              <w:pStyle w:val="TAC"/>
              <w:rPr>
                <w:ins w:id="4269" w:author="Angelow, Iwajlo (Nokia - US/Naperville)" w:date="2020-11-17T11:20:00Z"/>
                <w:rFonts w:cs="Arial"/>
              </w:rPr>
            </w:pPr>
          </w:p>
        </w:tc>
      </w:tr>
      <w:tr w:rsidR="001A7A90" w:rsidRPr="001D386E" w14:paraId="215D0231" w14:textId="77777777" w:rsidTr="00CC17BC">
        <w:trPr>
          <w:trHeight w:val="255"/>
          <w:jc w:val="center"/>
          <w:ins w:id="4270" w:author="Angelow, Iwajlo (Nokia - US/Naperville)" w:date="2020-11-17T11:20:00Z"/>
        </w:trPr>
        <w:tc>
          <w:tcPr>
            <w:tcW w:w="2026" w:type="dxa"/>
            <w:vMerge/>
            <w:shd w:val="clear" w:color="auto" w:fill="auto"/>
            <w:vAlign w:val="center"/>
          </w:tcPr>
          <w:p w14:paraId="7EBDAE17" w14:textId="77777777" w:rsidR="001A7A90" w:rsidRPr="001D386E" w:rsidRDefault="001A7A90" w:rsidP="00CC17BC">
            <w:pPr>
              <w:pStyle w:val="TAC"/>
              <w:rPr>
                <w:ins w:id="4271" w:author="Angelow, Iwajlo (Nokia - US/Naperville)" w:date="2020-11-17T11:20:00Z"/>
                <w:rFonts w:cs="Arial"/>
              </w:rPr>
            </w:pPr>
          </w:p>
        </w:tc>
        <w:tc>
          <w:tcPr>
            <w:tcW w:w="787" w:type="dxa"/>
            <w:shd w:val="clear" w:color="auto" w:fill="auto"/>
            <w:vAlign w:val="center"/>
          </w:tcPr>
          <w:p w14:paraId="4DCC98BF" w14:textId="77777777" w:rsidR="001A7A90" w:rsidRPr="001D386E" w:rsidRDefault="001A7A90" w:rsidP="00CC17BC">
            <w:pPr>
              <w:pStyle w:val="TAC"/>
              <w:rPr>
                <w:ins w:id="4272" w:author="Angelow, Iwajlo (Nokia - US/Naperville)" w:date="2020-11-17T11:20:00Z"/>
                <w:rFonts w:cs="Arial"/>
              </w:rPr>
            </w:pPr>
            <w:ins w:id="4273" w:author="Angelow, Iwajlo (Nokia - US/Naperville)" w:date="2020-11-17T11:20:00Z">
              <w:r w:rsidRPr="001D386E">
                <w:rPr>
                  <w:rFonts w:cs="Arial"/>
                </w:rPr>
                <w:t>7</w:t>
              </w:r>
              <w:r w:rsidRPr="001D386E">
                <w:rPr>
                  <w:rFonts w:cs="Arial"/>
                  <w:vertAlign w:val="superscript"/>
                  <w:lang w:eastAsia="zh-CN"/>
                </w:rPr>
                <w:t>19</w:t>
              </w:r>
            </w:ins>
          </w:p>
        </w:tc>
        <w:tc>
          <w:tcPr>
            <w:tcW w:w="910" w:type="dxa"/>
            <w:shd w:val="clear" w:color="auto" w:fill="auto"/>
            <w:vAlign w:val="center"/>
          </w:tcPr>
          <w:p w14:paraId="3D0CC2E9" w14:textId="77777777" w:rsidR="001A7A90" w:rsidRPr="001D386E" w:rsidRDefault="001A7A90" w:rsidP="00CC17BC">
            <w:pPr>
              <w:pStyle w:val="TAC"/>
              <w:rPr>
                <w:ins w:id="4274" w:author="Angelow, Iwajlo (Nokia - US/Naperville)" w:date="2020-11-17T11:20:00Z"/>
                <w:rFonts w:cs="Arial"/>
              </w:rPr>
            </w:pPr>
          </w:p>
        </w:tc>
        <w:tc>
          <w:tcPr>
            <w:tcW w:w="785" w:type="dxa"/>
            <w:shd w:val="clear" w:color="auto" w:fill="auto"/>
            <w:vAlign w:val="center"/>
          </w:tcPr>
          <w:p w14:paraId="2D9E3139" w14:textId="77777777" w:rsidR="001A7A90" w:rsidRPr="001D386E" w:rsidRDefault="001A7A90" w:rsidP="00CC17BC">
            <w:pPr>
              <w:pStyle w:val="TAC"/>
              <w:rPr>
                <w:ins w:id="4275" w:author="Angelow, Iwajlo (Nokia - US/Naperville)" w:date="2020-11-17T11:20:00Z"/>
                <w:rFonts w:cs="Arial"/>
              </w:rPr>
            </w:pPr>
          </w:p>
        </w:tc>
        <w:tc>
          <w:tcPr>
            <w:tcW w:w="786" w:type="dxa"/>
            <w:shd w:val="clear" w:color="auto" w:fill="auto"/>
            <w:vAlign w:val="center"/>
          </w:tcPr>
          <w:p w14:paraId="28D3239C" w14:textId="77777777" w:rsidR="001A7A90" w:rsidRPr="001D386E" w:rsidRDefault="001A7A90" w:rsidP="00CC17BC">
            <w:pPr>
              <w:pStyle w:val="TAC"/>
              <w:rPr>
                <w:ins w:id="4276" w:author="Angelow, Iwajlo (Nokia - US/Naperville)" w:date="2020-11-17T11:20:00Z"/>
                <w:rFonts w:cs="Arial"/>
              </w:rPr>
            </w:pPr>
          </w:p>
        </w:tc>
        <w:tc>
          <w:tcPr>
            <w:tcW w:w="784" w:type="dxa"/>
            <w:shd w:val="clear" w:color="auto" w:fill="auto"/>
            <w:vAlign w:val="center"/>
          </w:tcPr>
          <w:p w14:paraId="4709F196" w14:textId="77777777" w:rsidR="001A7A90" w:rsidRPr="001D386E" w:rsidRDefault="001A7A90" w:rsidP="00CC17BC">
            <w:pPr>
              <w:pStyle w:val="TAC"/>
              <w:rPr>
                <w:ins w:id="4277" w:author="Angelow, Iwajlo (Nokia - US/Naperville)" w:date="2020-11-17T11:20:00Z"/>
                <w:rFonts w:cs="Arial"/>
              </w:rPr>
            </w:pPr>
            <w:ins w:id="4278" w:author="Angelow, Iwajlo (Nokia - US/Naperville)" w:date="2020-11-17T11:20:00Z">
              <w:r w:rsidRPr="001D386E">
                <w:rPr>
                  <w:rFonts w:cs="Arial"/>
                </w:rPr>
                <w:t>-94</w:t>
              </w:r>
            </w:ins>
          </w:p>
        </w:tc>
        <w:tc>
          <w:tcPr>
            <w:tcW w:w="784" w:type="dxa"/>
            <w:shd w:val="clear" w:color="auto" w:fill="auto"/>
            <w:vAlign w:val="center"/>
          </w:tcPr>
          <w:p w14:paraId="6385E021" w14:textId="77777777" w:rsidR="001A7A90" w:rsidRPr="001D386E" w:rsidRDefault="001A7A90" w:rsidP="00CC17BC">
            <w:pPr>
              <w:pStyle w:val="TAC"/>
              <w:rPr>
                <w:ins w:id="4279" w:author="Angelow, Iwajlo (Nokia - US/Naperville)" w:date="2020-11-17T11:20:00Z"/>
                <w:rFonts w:cs="Arial"/>
              </w:rPr>
            </w:pPr>
            <w:ins w:id="4280" w:author="Angelow, Iwajlo (Nokia - US/Naperville)" w:date="2020-11-17T11:20:00Z">
              <w:r w:rsidRPr="001D386E">
                <w:rPr>
                  <w:rFonts w:cs="Arial"/>
                </w:rPr>
                <w:t>-92.4</w:t>
              </w:r>
            </w:ins>
          </w:p>
        </w:tc>
        <w:tc>
          <w:tcPr>
            <w:tcW w:w="785" w:type="dxa"/>
            <w:shd w:val="clear" w:color="auto" w:fill="auto"/>
            <w:vAlign w:val="center"/>
          </w:tcPr>
          <w:p w14:paraId="21F44D9F" w14:textId="77777777" w:rsidR="001A7A90" w:rsidRPr="001D386E" w:rsidRDefault="001A7A90" w:rsidP="00CC17BC">
            <w:pPr>
              <w:pStyle w:val="TAC"/>
              <w:rPr>
                <w:ins w:id="4281" w:author="Angelow, Iwajlo (Nokia - US/Naperville)" w:date="2020-11-17T11:20:00Z"/>
                <w:rFonts w:cs="Arial"/>
              </w:rPr>
            </w:pPr>
            <w:ins w:id="4282" w:author="Angelow, Iwajlo (Nokia - US/Naperville)" w:date="2020-11-17T11:20:00Z">
              <w:r w:rsidRPr="001D386E">
                <w:rPr>
                  <w:rFonts w:cs="Arial"/>
                </w:rPr>
                <w:t>-91.2</w:t>
              </w:r>
            </w:ins>
          </w:p>
        </w:tc>
        <w:tc>
          <w:tcPr>
            <w:tcW w:w="793" w:type="dxa"/>
            <w:vMerge/>
            <w:shd w:val="clear" w:color="auto" w:fill="auto"/>
            <w:vAlign w:val="center"/>
          </w:tcPr>
          <w:p w14:paraId="34529B5D" w14:textId="77777777" w:rsidR="001A7A90" w:rsidRPr="001D386E" w:rsidRDefault="001A7A90" w:rsidP="00CC17BC">
            <w:pPr>
              <w:pStyle w:val="TAC"/>
              <w:rPr>
                <w:ins w:id="4283" w:author="Angelow, Iwajlo (Nokia - US/Naperville)" w:date="2020-11-17T11:20:00Z"/>
                <w:rFonts w:cs="Arial"/>
              </w:rPr>
            </w:pPr>
          </w:p>
        </w:tc>
        <w:tc>
          <w:tcPr>
            <w:tcW w:w="1092" w:type="dxa"/>
            <w:vMerge/>
            <w:vAlign w:val="center"/>
          </w:tcPr>
          <w:p w14:paraId="601F0704" w14:textId="77777777" w:rsidR="001A7A90" w:rsidRPr="001D386E" w:rsidRDefault="001A7A90" w:rsidP="00CC17BC">
            <w:pPr>
              <w:pStyle w:val="TAC"/>
              <w:rPr>
                <w:ins w:id="4284" w:author="Angelow, Iwajlo (Nokia - US/Naperville)" w:date="2020-11-17T11:20:00Z"/>
                <w:rFonts w:cs="Arial"/>
              </w:rPr>
            </w:pPr>
          </w:p>
        </w:tc>
      </w:tr>
      <w:tr w:rsidR="001A7A90" w:rsidRPr="001D386E" w14:paraId="171BD61E" w14:textId="77777777" w:rsidTr="00CC17BC">
        <w:trPr>
          <w:trHeight w:val="255"/>
          <w:jc w:val="center"/>
          <w:ins w:id="4285" w:author="Angelow, Iwajlo (Nokia - US/Naperville)" w:date="2020-11-17T11:20:00Z"/>
        </w:trPr>
        <w:tc>
          <w:tcPr>
            <w:tcW w:w="9532" w:type="dxa"/>
            <w:gridSpan w:val="10"/>
            <w:shd w:val="clear" w:color="auto" w:fill="auto"/>
            <w:vAlign w:val="center"/>
          </w:tcPr>
          <w:p w14:paraId="0829CE32" w14:textId="77777777" w:rsidR="001A7A90" w:rsidRPr="001D386E" w:rsidRDefault="001A7A90" w:rsidP="00CC17BC">
            <w:pPr>
              <w:pStyle w:val="TAN"/>
              <w:rPr>
                <w:ins w:id="4286" w:author="Angelow, Iwajlo (Nokia - US/Naperville)" w:date="2020-11-17T11:20:00Z"/>
                <w:rFonts w:cs="Arial"/>
              </w:rPr>
            </w:pPr>
            <w:ins w:id="4287" w:author="Angelow, Iwajlo (Nokia - US/Naperville)" w:date="2020-11-17T11:20:00Z">
              <w:r w:rsidRPr="001D386E">
                <w:rPr>
                  <w:rFonts w:cs="Arial"/>
                </w:rPr>
                <w:t>NOTE 1</w:t>
              </w:r>
              <w:r w:rsidRPr="001D386E">
                <w:rPr>
                  <w:rFonts w:cs="Arial"/>
                  <w:lang w:eastAsia="zh-CN"/>
                </w:rPr>
                <w:t>5</w:t>
              </w:r>
              <w:r w:rsidRPr="001D386E">
                <w:rPr>
                  <w:rFonts w:cs="Arial"/>
                </w:rPr>
                <w:t>:</w:t>
              </w:r>
              <w:r w:rsidRPr="001D386E">
                <w:rPr>
                  <w:rFonts w:cs="Arial"/>
                </w:rPr>
                <w:tab/>
                <w:t>These requirements apply when the uplink is active in Band 1 and the separation between the lower edge of the uplink channel in Band 1 and the upper edge of the downlink channel in Band 3 is &lt; 60 MHz. For each channel bandwidth other than Band 1, the requirement applies regardless of channel bandwidth in Band 1</w:t>
              </w:r>
            </w:ins>
          </w:p>
          <w:p w14:paraId="46D81713" w14:textId="77777777" w:rsidR="001A7A90" w:rsidRPr="001D386E" w:rsidRDefault="001A7A90" w:rsidP="00CC17BC">
            <w:pPr>
              <w:pStyle w:val="TAN"/>
              <w:rPr>
                <w:ins w:id="4288" w:author="Angelow, Iwajlo (Nokia - US/Naperville)" w:date="2020-11-17T11:20:00Z"/>
                <w:rFonts w:eastAsia="Malgun Gothic" w:cs="Arial"/>
              </w:rPr>
            </w:pPr>
            <w:ins w:id="4289" w:author="Angelow, Iwajlo (Nokia - US/Naperville)" w:date="2020-11-17T11:20:00Z">
              <w:r w:rsidRPr="001D386E">
                <w:rPr>
                  <w:rFonts w:cs="Arial"/>
                </w:rPr>
                <w:t>NOTE</w:t>
              </w:r>
              <w:r w:rsidRPr="001D386E">
                <w:rPr>
                  <w:rFonts w:cs="Arial" w:hint="eastAsia"/>
                  <w:lang w:eastAsia="zh-CN"/>
                </w:rPr>
                <w:t xml:space="preserve"> 1</w:t>
              </w:r>
              <w:r w:rsidRPr="001D386E">
                <w:rPr>
                  <w:rFonts w:cs="Arial"/>
                </w:rPr>
                <w:t>6:</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other than Band 1, the requirement applies regardless of channel bandwidth in Band 1.</w:t>
              </w:r>
            </w:ins>
          </w:p>
          <w:p w14:paraId="6AFA159B" w14:textId="77777777" w:rsidR="001A7A90" w:rsidRPr="001D386E" w:rsidRDefault="001A7A90" w:rsidP="00CC17BC">
            <w:pPr>
              <w:pStyle w:val="TAC"/>
              <w:jc w:val="left"/>
              <w:rPr>
                <w:ins w:id="4290" w:author="Angelow, Iwajlo (Nokia - US/Naperville)" w:date="2020-11-17T11:20:00Z"/>
                <w:rFonts w:cs="Arial"/>
              </w:rPr>
            </w:pPr>
            <w:ins w:id="4291" w:author="Angelow, Iwajlo (Nokia - US/Naperville)" w:date="2020-11-17T11:20: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1F20BA6" w14:textId="77777777" w:rsidR="001A7A90" w:rsidRDefault="001A7A90" w:rsidP="001A7A90">
      <w:pPr>
        <w:jc w:val="both"/>
        <w:rPr>
          <w:ins w:id="4292" w:author="Angelow, Iwajlo (Nokia - US/Naperville)" w:date="2020-11-17T11:20:00Z"/>
          <w:lang w:eastAsia="zh-CN"/>
        </w:rPr>
      </w:pPr>
    </w:p>
    <w:p w14:paraId="5DB5B579" w14:textId="531F7146" w:rsidR="001A7A90" w:rsidRPr="001D386E" w:rsidRDefault="001A7A90" w:rsidP="001A7A90">
      <w:pPr>
        <w:pStyle w:val="TH"/>
        <w:rPr>
          <w:ins w:id="4293" w:author="Angelow, Iwajlo (Nokia - US/Naperville)" w:date="2020-11-17T11:20:00Z"/>
          <w:lang w:eastAsia="zh-CN"/>
        </w:rPr>
      </w:pPr>
      <w:ins w:id="4294" w:author="Angelow, Iwajlo (Nokia - US/Naperville)" w:date="2020-11-17T11:20:00Z">
        <w:r w:rsidRPr="001D386E">
          <w:lastRenderedPageBreak/>
          <w:t xml:space="preserve">Table </w:t>
        </w:r>
      </w:ins>
      <w:ins w:id="4295" w:author="Angelow, Iwajlo (Nokia - US/Naperville)" w:date="2020-11-17T11:21:00Z">
        <w:r>
          <w:t>6</w:t>
        </w:r>
      </w:ins>
      <w:ins w:id="4296" w:author="Angelow, Iwajlo (Nokia - US/Naperville)" w:date="2020-11-17T11:20:00Z">
        <w:r w:rsidRPr="00FD1356">
          <w:t>.</w:t>
        </w:r>
        <w:r>
          <w:t>1</w:t>
        </w:r>
        <w:r w:rsidRPr="00FD1356">
          <w:t>.3-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1A7A90" w:rsidRPr="001D386E" w14:paraId="5353F748" w14:textId="77777777" w:rsidTr="00CC17BC">
        <w:trPr>
          <w:trHeight w:val="255"/>
          <w:jc w:val="center"/>
          <w:ins w:id="4297" w:author="Angelow, Iwajlo (Nokia - US/Naperville)" w:date="2020-11-17T11:20:00Z"/>
        </w:trPr>
        <w:tc>
          <w:tcPr>
            <w:tcW w:w="7980" w:type="dxa"/>
            <w:gridSpan w:val="9"/>
          </w:tcPr>
          <w:p w14:paraId="1EFFB874" w14:textId="77777777" w:rsidR="001A7A90" w:rsidRPr="001D386E" w:rsidRDefault="001A7A90" w:rsidP="00CC17BC">
            <w:pPr>
              <w:pStyle w:val="TAH"/>
              <w:rPr>
                <w:ins w:id="4298" w:author="Angelow, Iwajlo (Nokia - US/Naperville)" w:date="2020-11-17T11:20:00Z"/>
                <w:rFonts w:eastAsia="MS Mincho" w:cs="Arial"/>
              </w:rPr>
            </w:pPr>
            <w:ins w:id="4299" w:author="Angelow, Iwajlo (Nokia - US/Naperville)" w:date="2020-11-17T11:20: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1A7A90" w:rsidRPr="001D386E" w14:paraId="7D4C946E" w14:textId="77777777" w:rsidTr="00CC17BC">
        <w:trPr>
          <w:trHeight w:val="420"/>
          <w:jc w:val="center"/>
          <w:ins w:id="4300" w:author="Angelow, Iwajlo (Nokia - US/Naperville)" w:date="2020-11-17T11:20:00Z"/>
        </w:trPr>
        <w:tc>
          <w:tcPr>
            <w:tcW w:w="1552" w:type="dxa"/>
          </w:tcPr>
          <w:p w14:paraId="57426763" w14:textId="77777777" w:rsidR="001A7A90" w:rsidRPr="001D386E" w:rsidRDefault="001A7A90" w:rsidP="00CC17BC">
            <w:pPr>
              <w:pStyle w:val="TAH"/>
              <w:rPr>
                <w:ins w:id="4301" w:author="Angelow, Iwajlo (Nokia - US/Naperville)" w:date="2020-11-17T11:20:00Z"/>
                <w:rFonts w:cs="Arial"/>
              </w:rPr>
            </w:pPr>
            <w:ins w:id="4302" w:author="Angelow, Iwajlo (Nokia - US/Naperville)" w:date="2020-11-17T11:20:00Z">
              <w:r w:rsidRPr="001D386E">
                <w:rPr>
                  <w:rFonts w:cs="Arial"/>
                </w:rPr>
                <w:t>EUTRA CA Configuration</w:t>
              </w:r>
            </w:ins>
          </w:p>
        </w:tc>
        <w:tc>
          <w:tcPr>
            <w:tcW w:w="953" w:type="dxa"/>
            <w:shd w:val="clear" w:color="auto" w:fill="auto"/>
          </w:tcPr>
          <w:p w14:paraId="29851FD3" w14:textId="77777777" w:rsidR="001A7A90" w:rsidRPr="001D386E" w:rsidRDefault="001A7A90" w:rsidP="00CC17BC">
            <w:pPr>
              <w:pStyle w:val="TAH"/>
              <w:rPr>
                <w:ins w:id="4303" w:author="Angelow, Iwajlo (Nokia - US/Naperville)" w:date="2020-11-17T11:20:00Z"/>
                <w:rFonts w:cs="Arial"/>
              </w:rPr>
            </w:pPr>
            <w:ins w:id="4304" w:author="Angelow, Iwajlo (Nokia - US/Naperville)" w:date="2020-11-17T11:20:00Z">
              <w:r w:rsidRPr="001D386E">
                <w:rPr>
                  <w:rFonts w:cs="Arial"/>
                </w:rPr>
                <w:t>E-UTRA Band</w:t>
              </w:r>
            </w:ins>
          </w:p>
        </w:tc>
        <w:tc>
          <w:tcPr>
            <w:tcW w:w="824" w:type="dxa"/>
            <w:shd w:val="clear" w:color="auto" w:fill="auto"/>
          </w:tcPr>
          <w:p w14:paraId="7322B9D7" w14:textId="77777777" w:rsidR="001A7A90" w:rsidRPr="001D386E" w:rsidRDefault="001A7A90" w:rsidP="00CC17BC">
            <w:pPr>
              <w:pStyle w:val="TAH"/>
              <w:rPr>
                <w:ins w:id="4305" w:author="Angelow, Iwajlo (Nokia - US/Naperville)" w:date="2020-11-17T11:20:00Z"/>
                <w:rFonts w:cs="Arial"/>
              </w:rPr>
            </w:pPr>
            <w:ins w:id="4306" w:author="Angelow, Iwajlo (Nokia - US/Naperville)" w:date="2020-11-17T11:20:00Z">
              <w:r w:rsidRPr="001D386E">
                <w:rPr>
                  <w:rFonts w:cs="Arial"/>
                </w:rPr>
                <w:t>1.4 MHz</w:t>
              </w:r>
            </w:ins>
          </w:p>
        </w:tc>
        <w:tc>
          <w:tcPr>
            <w:tcW w:w="714" w:type="dxa"/>
            <w:shd w:val="clear" w:color="auto" w:fill="auto"/>
          </w:tcPr>
          <w:p w14:paraId="1640654B" w14:textId="77777777" w:rsidR="001A7A90" w:rsidRPr="001D386E" w:rsidRDefault="001A7A90" w:rsidP="00CC17BC">
            <w:pPr>
              <w:pStyle w:val="TAH"/>
              <w:rPr>
                <w:ins w:id="4307" w:author="Angelow, Iwajlo (Nokia - US/Naperville)" w:date="2020-11-17T11:20:00Z"/>
                <w:rFonts w:cs="Arial"/>
              </w:rPr>
            </w:pPr>
            <w:ins w:id="4308" w:author="Angelow, Iwajlo (Nokia - US/Naperville)" w:date="2020-11-17T11:20:00Z">
              <w:r w:rsidRPr="001D386E">
                <w:rPr>
                  <w:rFonts w:cs="Arial"/>
                </w:rPr>
                <w:t>3 MHz</w:t>
              </w:r>
            </w:ins>
          </w:p>
        </w:tc>
        <w:tc>
          <w:tcPr>
            <w:tcW w:w="714" w:type="dxa"/>
            <w:shd w:val="clear" w:color="auto" w:fill="auto"/>
          </w:tcPr>
          <w:p w14:paraId="3F7AAF36" w14:textId="77777777" w:rsidR="001A7A90" w:rsidRPr="001D386E" w:rsidRDefault="001A7A90" w:rsidP="00CC17BC">
            <w:pPr>
              <w:pStyle w:val="TAH"/>
              <w:rPr>
                <w:ins w:id="4309" w:author="Angelow, Iwajlo (Nokia - US/Naperville)" w:date="2020-11-17T11:20:00Z"/>
                <w:rFonts w:cs="Arial"/>
              </w:rPr>
            </w:pPr>
            <w:ins w:id="4310" w:author="Angelow, Iwajlo (Nokia - US/Naperville)" w:date="2020-11-17T11:20:00Z">
              <w:r w:rsidRPr="001D386E">
                <w:rPr>
                  <w:rFonts w:cs="Arial"/>
                </w:rPr>
                <w:t>5 MHz</w:t>
              </w:r>
            </w:ins>
          </w:p>
        </w:tc>
        <w:tc>
          <w:tcPr>
            <w:tcW w:w="787" w:type="dxa"/>
            <w:shd w:val="clear" w:color="auto" w:fill="auto"/>
          </w:tcPr>
          <w:p w14:paraId="60A07099" w14:textId="77777777" w:rsidR="001A7A90" w:rsidRPr="001D386E" w:rsidRDefault="001A7A90" w:rsidP="00CC17BC">
            <w:pPr>
              <w:pStyle w:val="TAH"/>
              <w:rPr>
                <w:ins w:id="4311" w:author="Angelow, Iwajlo (Nokia - US/Naperville)" w:date="2020-11-17T11:20:00Z"/>
                <w:rFonts w:cs="Arial"/>
              </w:rPr>
            </w:pPr>
            <w:ins w:id="4312" w:author="Angelow, Iwajlo (Nokia - US/Naperville)" w:date="2020-11-17T11:20:00Z">
              <w:r w:rsidRPr="001D386E">
                <w:rPr>
                  <w:rFonts w:cs="Arial"/>
                </w:rPr>
                <w:t>10 MHz</w:t>
              </w:r>
            </w:ins>
          </w:p>
        </w:tc>
        <w:tc>
          <w:tcPr>
            <w:tcW w:w="787" w:type="dxa"/>
            <w:shd w:val="clear" w:color="auto" w:fill="auto"/>
          </w:tcPr>
          <w:p w14:paraId="060C9073" w14:textId="77777777" w:rsidR="001A7A90" w:rsidRPr="001D386E" w:rsidRDefault="001A7A90" w:rsidP="00CC17BC">
            <w:pPr>
              <w:pStyle w:val="TAH"/>
              <w:rPr>
                <w:ins w:id="4313" w:author="Angelow, Iwajlo (Nokia - US/Naperville)" w:date="2020-11-17T11:20:00Z"/>
                <w:rFonts w:cs="Arial"/>
              </w:rPr>
            </w:pPr>
            <w:ins w:id="4314" w:author="Angelow, Iwajlo (Nokia - US/Naperville)" w:date="2020-11-17T11:20:00Z">
              <w:r w:rsidRPr="001D386E">
                <w:rPr>
                  <w:rFonts w:cs="Arial"/>
                </w:rPr>
                <w:t>15 MHz</w:t>
              </w:r>
            </w:ins>
          </w:p>
        </w:tc>
        <w:tc>
          <w:tcPr>
            <w:tcW w:w="787" w:type="dxa"/>
            <w:shd w:val="clear" w:color="auto" w:fill="auto"/>
          </w:tcPr>
          <w:p w14:paraId="2B0E50B7" w14:textId="77777777" w:rsidR="001A7A90" w:rsidRPr="001D386E" w:rsidRDefault="001A7A90" w:rsidP="00CC17BC">
            <w:pPr>
              <w:pStyle w:val="TAH"/>
              <w:rPr>
                <w:ins w:id="4315" w:author="Angelow, Iwajlo (Nokia - US/Naperville)" w:date="2020-11-17T11:20:00Z"/>
                <w:rFonts w:cs="Arial"/>
              </w:rPr>
            </w:pPr>
            <w:ins w:id="4316" w:author="Angelow, Iwajlo (Nokia - US/Naperville)" w:date="2020-11-17T11:20:00Z">
              <w:r w:rsidRPr="001D386E">
                <w:rPr>
                  <w:rFonts w:cs="Arial"/>
                </w:rPr>
                <w:t>20 MHz</w:t>
              </w:r>
            </w:ins>
          </w:p>
        </w:tc>
        <w:tc>
          <w:tcPr>
            <w:tcW w:w="862" w:type="dxa"/>
            <w:shd w:val="clear" w:color="auto" w:fill="auto"/>
          </w:tcPr>
          <w:p w14:paraId="5F3B3427" w14:textId="77777777" w:rsidR="001A7A90" w:rsidRPr="001D386E" w:rsidRDefault="001A7A90" w:rsidP="00CC17BC">
            <w:pPr>
              <w:pStyle w:val="TAH"/>
              <w:rPr>
                <w:ins w:id="4317" w:author="Angelow, Iwajlo (Nokia - US/Naperville)" w:date="2020-11-17T11:20:00Z"/>
                <w:rFonts w:cs="Arial"/>
              </w:rPr>
            </w:pPr>
            <w:ins w:id="4318" w:author="Angelow, Iwajlo (Nokia - US/Naperville)" w:date="2020-11-17T11:20:00Z">
              <w:r w:rsidRPr="001D386E">
                <w:rPr>
                  <w:rFonts w:cs="Arial"/>
                </w:rPr>
                <w:t>Duplex Mode</w:t>
              </w:r>
            </w:ins>
          </w:p>
        </w:tc>
      </w:tr>
      <w:tr w:rsidR="001A7A90" w:rsidRPr="001D386E" w14:paraId="38BE6541" w14:textId="77777777" w:rsidTr="00CC17BC">
        <w:trPr>
          <w:trHeight w:val="255"/>
          <w:jc w:val="center"/>
          <w:ins w:id="4319" w:author="Angelow, Iwajlo (Nokia - US/Naperville)" w:date="2020-11-17T11:20:00Z"/>
        </w:trPr>
        <w:tc>
          <w:tcPr>
            <w:tcW w:w="1552" w:type="dxa"/>
            <w:vMerge w:val="restart"/>
            <w:vAlign w:val="center"/>
          </w:tcPr>
          <w:p w14:paraId="7DE73F1C" w14:textId="77777777" w:rsidR="001A7A90" w:rsidRPr="001D386E" w:rsidRDefault="001A7A90" w:rsidP="00CC17BC">
            <w:pPr>
              <w:pStyle w:val="TAC"/>
              <w:rPr>
                <w:ins w:id="4320" w:author="Angelow, Iwajlo (Nokia - US/Naperville)" w:date="2020-11-17T11:20:00Z"/>
                <w:rFonts w:cs="Arial"/>
              </w:rPr>
            </w:pPr>
            <w:ins w:id="4321" w:author="Angelow, Iwajlo (Nokia - US/Naperville)" w:date="2020-11-17T11:20:00Z">
              <w:r w:rsidRPr="001D386E">
                <w:rPr>
                  <w:rFonts w:cs="Arial"/>
                </w:rPr>
                <w:t>CA_1A-3A-7A-</w:t>
              </w:r>
              <w:r>
                <w:rPr>
                  <w:rFonts w:cs="Arial"/>
                </w:rPr>
                <w:t>8A-</w:t>
              </w:r>
              <w:r w:rsidRPr="001D386E">
                <w:rPr>
                  <w:rFonts w:cs="Arial"/>
                </w:rPr>
                <w:t>40A</w:t>
              </w:r>
            </w:ins>
          </w:p>
          <w:p w14:paraId="2B6D1ED1" w14:textId="77777777" w:rsidR="001A7A90" w:rsidRPr="001D386E" w:rsidRDefault="001A7A90" w:rsidP="00CC17BC">
            <w:pPr>
              <w:pStyle w:val="TAC"/>
              <w:rPr>
                <w:ins w:id="4322" w:author="Angelow, Iwajlo (Nokia - US/Naperville)" w:date="2020-11-17T11:20:00Z"/>
                <w:rFonts w:cs="Arial"/>
                <w:b/>
              </w:rPr>
            </w:pPr>
            <w:ins w:id="4323"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953" w:type="dxa"/>
            <w:shd w:val="clear" w:color="auto" w:fill="auto"/>
            <w:vAlign w:val="center"/>
          </w:tcPr>
          <w:p w14:paraId="14440554" w14:textId="77777777" w:rsidR="001A7A90" w:rsidRPr="001D386E" w:rsidRDefault="001A7A90" w:rsidP="00CC17BC">
            <w:pPr>
              <w:pStyle w:val="TAC"/>
              <w:rPr>
                <w:ins w:id="4324" w:author="Angelow, Iwajlo (Nokia - US/Naperville)" w:date="2020-11-17T11:20:00Z"/>
                <w:rFonts w:cs="Arial"/>
              </w:rPr>
            </w:pPr>
            <w:ins w:id="4325" w:author="Angelow, Iwajlo (Nokia - US/Naperville)" w:date="2020-11-17T11:20:00Z">
              <w:r w:rsidRPr="001D386E">
                <w:rPr>
                  <w:rFonts w:cs="Arial"/>
                </w:rPr>
                <w:t>1</w:t>
              </w:r>
              <w:r w:rsidRPr="001D386E">
                <w:rPr>
                  <w:rFonts w:cs="Arial" w:hint="eastAsia"/>
                  <w:vertAlign w:val="superscript"/>
                  <w:lang w:eastAsia="zh-CN"/>
                </w:rPr>
                <w:t>1,3</w:t>
              </w:r>
            </w:ins>
          </w:p>
        </w:tc>
        <w:tc>
          <w:tcPr>
            <w:tcW w:w="824" w:type="dxa"/>
            <w:shd w:val="clear" w:color="auto" w:fill="auto"/>
            <w:vAlign w:val="center"/>
          </w:tcPr>
          <w:p w14:paraId="108D3359" w14:textId="77777777" w:rsidR="001A7A90" w:rsidRPr="001D386E" w:rsidRDefault="001A7A90" w:rsidP="00CC17BC">
            <w:pPr>
              <w:pStyle w:val="TAC"/>
              <w:rPr>
                <w:ins w:id="4326" w:author="Angelow, Iwajlo (Nokia - US/Naperville)" w:date="2020-11-17T11:20:00Z"/>
                <w:rFonts w:cs="Arial"/>
              </w:rPr>
            </w:pPr>
          </w:p>
        </w:tc>
        <w:tc>
          <w:tcPr>
            <w:tcW w:w="714" w:type="dxa"/>
            <w:shd w:val="clear" w:color="auto" w:fill="auto"/>
            <w:vAlign w:val="center"/>
          </w:tcPr>
          <w:p w14:paraId="13F789EB" w14:textId="77777777" w:rsidR="001A7A90" w:rsidRPr="001D386E" w:rsidRDefault="001A7A90" w:rsidP="00CC17BC">
            <w:pPr>
              <w:pStyle w:val="TAC"/>
              <w:rPr>
                <w:ins w:id="4327" w:author="Angelow, Iwajlo (Nokia - US/Naperville)" w:date="2020-11-17T11:20:00Z"/>
                <w:rFonts w:cs="Arial"/>
              </w:rPr>
            </w:pPr>
          </w:p>
        </w:tc>
        <w:tc>
          <w:tcPr>
            <w:tcW w:w="714" w:type="dxa"/>
            <w:shd w:val="clear" w:color="auto" w:fill="auto"/>
            <w:vAlign w:val="center"/>
          </w:tcPr>
          <w:p w14:paraId="1A72B2C6" w14:textId="77777777" w:rsidR="001A7A90" w:rsidRPr="001D386E" w:rsidRDefault="001A7A90" w:rsidP="00CC17BC">
            <w:pPr>
              <w:pStyle w:val="TAC"/>
              <w:rPr>
                <w:ins w:id="4328" w:author="Angelow, Iwajlo (Nokia - US/Naperville)" w:date="2020-11-17T11:20:00Z"/>
                <w:rFonts w:cs="Arial"/>
              </w:rPr>
            </w:pPr>
            <w:ins w:id="4329" w:author="Angelow, Iwajlo (Nokia - US/Naperville)" w:date="2020-11-17T11:20:00Z">
              <w:r w:rsidRPr="001D386E">
                <w:rPr>
                  <w:rFonts w:cs="Arial"/>
                  <w:lang w:eastAsia="ja-JP"/>
                </w:rPr>
                <w:t>25</w:t>
              </w:r>
            </w:ins>
          </w:p>
        </w:tc>
        <w:tc>
          <w:tcPr>
            <w:tcW w:w="787" w:type="dxa"/>
            <w:shd w:val="clear" w:color="auto" w:fill="auto"/>
            <w:vAlign w:val="center"/>
          </w:tcPr>
          <w:p w14:paraId="3D410476" w14:textId="77777777" w:rsidR="001A7A90" w:rsidRPr="001D386E" w:rsidRDefault="001A7A90" w:rsidP="00CC17BC">
            <w:pPr>
              <w:pStyle w:val="TAC"/>
              <w:rPr>
                <w:ins w:id="4330" w:author="Angelow, Iwajlo (Nokia - US/Naperville)" w:date="2020-11-17T11:20:00Z"/>
                <w:rFonts w:cs="Arial"/>
              </w:rPr>
            </w:pPr>
            <w:ins w:id="4331" w:author="Angelow, Iwajlo (Nokia - US/Naperville)" w:date="2020-11-17T11:20:00Z">
              <w:r w:rsidRPr="001D386E">
                <w:rPr>
                  <w:rFonts w:cs="Arial"/>
                  <w:lang w:eastAsia="ja-JP"/>
                </w:rPr>
                <w:t>25</w:t>
              </w:r>
            </w:ins>
          </w:p>
        </w:tc>
        <w:tc>
          <w:tcPr>
            <w:tcW w:w="787" w:type="dxa"/>
            <w:shd w:val="clear" w:color="auto" w:fill="auto"/>
            <w:vAlign w:val="center"/>
          </w:tcPr>
          <w:p w14:paraId="0254F4FE" w14:textId="77777777" w:rsidR="001A7A90" w:rsidRPr="001D386E" w:rsidRDefault="001A7A90" w:rsidP="00CC17BC">
            <w:pPr>
              <w:pStyle w:val="TAC"/>
              <w:rPr>
                <w:ins w:id="4332" w:author="Angelow, Iwajlo (Nokia - US/Naperville)" w:date="2020-11-17T11:20:00Z"/>
                <w:rFonts w:cs="Arial"/>
              </w:rPr>
            </w:pPr>
            <w:ins w:id="4333" w:author="Angelow, Iwajlo (Nokia - US/Naperville)" w:date="2020-11-17T11:20:00Z">
              <w:r w:rsidRPr="001D386E">
                <w:rPr>
                  <w:rFonts w:cs="Arial"/>
                  <w:lang w:eastAsia="ja-JP"/>
                </w:rPr>
                <w:t>25</w:t>
              </w:r>
            </w:ins>
          </w:p>
        </w:tc>
        <w:tc>
          <w:tcPr>
            <w:tcW w:w="787" w:type="dxa"/>
            <w:shd w:val="clear" w:color="auto" w:fill="auto"/>
            <w:vAlign w:val="center"/>
          </w:tcPr>
          <w:p w14:paraId="10476AC0" w14:textId="77777777" w:rsidR="001A7A90" w:rsidRPr="001D386E" w:rsidRDefault="001A7A90" w:rsidP="00CC17BC">
            <w:pPr>
              <w:pStyle w:val="TAC"/>
              <w:rPr>
                <w:ins w:id="4334" w:author="Angelow, Iwajlo (Nokia - US/Naperville)" w:date="2020-11-17T11:20:00Z"/>
                <w:rFonts w:cs="Arial"/>
              </w:rPr>
            </w:pPr>
            <w:ins w:id="4335" w:author="Angelow, Iwajlo (Nokia - US/Naperville)" w:date="2020-11-17T11:20:00Z">
              <w:r w:rsidRPr="001D386E">
                <w:rPr>
                  <w:rFonts w:cs="Arial"/>
                  <w:lang w:eastAsia="ja-JP"/>
                </w:rPr>
                <w:t>25</w:t>
              </w:r>
            </w:ins>
          </w:p>
        </w:tc>
        <w:tc>
          <w:tcPr>
            <w:tcW w:w="862" w:type="dxa"/>
            <w:shd w:val="clear" w:color="auto" w:fill="auto"/>
            <w:vAlign w:val="center"/>
          </w:tcPr>
          <w:p w14:paraId="1ED6FD41" w14:textId="77777777" w:rsidR="001A7A90" w:rsidRPr="001D386E" w:rsidRDefault="001A7A90" w:rsidP="00CC17BC">
            <w:pPr>
              <w:pStyle w:val="TAC"/>
              <w:rPr>
                <w:ins w:id="4336" w:author="Angelow, Iwajlo (Nokia - US/Naperville)" w:date="2020-11-17T11:20:00Z"/>
                <w:rFonts w:cs="Arial"/>
              </w:rPr>
            </w:pPr>
            <w:ins w:id="4337" w:author="Angelow, Iwajlo (Nokia - US/Naperville)" w:date="2020-11-17T11:20:00Z">
              <w:r w:rsidRPr="001D386E">
                <w:rPr>
                  <w:rFonts w:cs="Arial"/>
                </w:rPr>
                <w:t>FDD</w:t>
              </w:r>
            </w:ins>
          </w:p>
        </w:tc>
      </w:tr>
      <w:tr w:rsidR="001A7A90" w:rsidRPr="001D386E" w14:paraId="27E43B09" w14:textId="77777777" w:rsidTr="00CC17BC">
        <w:trPr>
          <w:trHeight w:val="255"/>
          <w:jc w:val="center"/>
          <w:ins w:id="4338" w:author="Angelow, Iwajlo (Nokia - US/Naperville)" w:date="2020-11-17T11:20:00Z"/>
        </w:trPr>
        <w:tc>
          <w:tcPr>
            <w:tcW w:w="1552" w:type="dxa"/>
            <w:vMerge/>
            <w:vAlign w:val="center"/>
          </w:tcPr>
          <w:p w14:paraId="7B3F42C1" w14:textId="77777777" w:rsidR="001A7A90" w:rsidRPr="001D386E" w:rsidRDefault="001A7A90" w:rsidP="00CC17BC">
            <w:pPr>
              <w:pStyle w:val="TAC"/>
              <w:rPr>
                <w:ins w:id="4339" w:author="Angelow, Iwajlo (Nokia - US/Naperville)" w:date="2020-11-17T11:20:00Z"/>
                <w:rFonts w:cs="Arial"/>
              </w:rPr>
            </w:pPr>
          </w:p>
        </w:tc>
        <w:tc>
          <w:tcPr>
            <w:tcW w:w="953" w:type="dxa"/>
            <w:shd w:val="clear" w:color="auto" w:fill="auto"/>
            <w:vAlign w:val="center"/>
          </w:tcPr>
          <w:p w14:paraId="44F0E5A4" w14:textId="77777777" w:rsidR="001A7A90" w:rsidRPr="001D386E" w:rsidRDefault="001A7A90" w:rsidP="00CC17BC">
            <w:pPr>
              <w:pStyle w:val="TAC"/>
              <w:rPr>
                <w:ins w:id="4340" w:author="Angelow, Iwajlo (Nokia - US/Naperville)" w:date="2020-11-17T11:20:00Z"/>
                <w:rFonts w:cs="Arial"/>
              </w:rPr>
            </w:pPr>
            <w:ins w:id="4341" w:author="Angelow, Iwajlo (Nokia - US/Naperville)" w:date="2020-11-17T11:20:00Z">
              <w:r w:rsidRPr="001D386E">
                <w:rPr>
                  <w:rFonts w:cs="Arial" w:hint="eastAsia"/>
                  <w:lang w:eastAsia="zh-CN"/>
                </w:rPr>
                <w:t>1</w:t>
              </w:r>
              <w:r w:rsidRPr="001D386E">
                <w:rPr>
                  <w:rFonts w:cs="Arial" w:hint="eastAsia"/>
                  <w:vertAlign w:val="superscript"/>
                  <w:lang w:eastAsia="zh-CN"/>
                </w:rPr>
                <w:t>1,4</w:t>
              </w:r>
            </w:ins>
          </w:p>
        </w:tc>
        <w:tc>
          <w:tcPr>
            <w:tcW w:w="824" w:type="dxa"/>
            <w:shd w:val="clear" w:color="auto" w:fill="auto"/>
            <w:vAlign w:val="center"/>
          </w:tcPr>
          <w:p w14:paraId="68A6A469" w14:textId="77777777" w:rsidR="001A7A90" w:rsidRPr="001D386E" w:rsidRDefault="001A7A90" w:rsidP="00CC17BC">
            <w:pPr>
              <w:pStyle w:val="TAC"/>
              <w:rPr>
                <w:ins w:id="4342" w:author="Angelow, Iwajlo (Nokia - US/Naperville)" w:date="2020-11-17T11:20:00Z"/>
                <w:rFonts w:cs="Arial"/>
              </w:rPr>
            </w:pPr>
          </w:p>
        </w:tc>
        <w:tc>
          <w:tcPr>
            <w:tcW w:w="714" w:type="dxa"/>
            <w:shd w:val="clear" w:color="auto" w:fill="auto"/>
            <w:vAlign w:val="center"/>
          </w:tcPr>
          <w:p w14:paraId="5BFE3632" w14:textId="77777777" w:rsidR="001A7A90" w:rsidRPr="001D386E" w:rsidRDefault="001A7A90" w:rsidP="00CC17BC">
            <w:pPr>
              <w:pStyle w:val="TAC"/>
              <w:rPr>
                <w:ins w:id="4343" w:author="Angelow, Iwajlo (Nokia - US/Naperville)" w:date="2020-11-17T11:20:00Z"/>
                <w:rFonts w:cs="Arial"/>
              </w:rPr>
            </w:pPr>
          </w:p>
        </w:tc>
        <w:tc>
          <w:tcPr>
            <w:tcW w:w="714" w:type="dxa"/>
            <w:shd w:val="clear" w:color="auto" w:fill="auto"/>
            <w:vAlign w:val="center"/>
          </w:tcPr>
          <w:p w14:paraId="42720524" w14:textId="77777777" w:rsidR="001A7A90" w:rsidRPr="001D386E" w:rsidRDefault="001A7A90" w:rsidP="00CC17BC">
            <w:pPr>
              <w:pStyle w:val="TAC"/>
              <w:rPr>
                <w:ins w:id="4344" w:author="Angelow, Iwajlo (Nokia - US/Naperville)" w:date="2020-11-17T11:20:00Z"/>
                <w:rFonts w:cs="Arial"/>
              </w:rPr>
            </w:pPr>
            <w:ins w:id="4345" w:author="Angelow, Iwajlo (Nokia - US/Naperville)" w:date="2020-11-17T11:20:00Z">
              <w:r w:rsidRPr="001D386E">
                <w:rPr>
                  <w:rFonts w:cs="Arial"/>
                  <w:lang w:eastAsia="ja-JP"/>
                </w:rPr>
                <w:t>25</w:t>
              </w:r>
            </w:ins>
          </w:p>
        </w:tc>
        <w:tc>
          <w:tcPr>
            <w:tcW w:w="787" w:type="dxa"/>
            <w:shd w:val="clear" w:color="auto" w:fill="auto"/>
            <w:vAlign w:val="center"/>
          </w:tcPr>
          <w:p w14:paraId="2B3BFBEA" w14:textId="77777777" w:rsidR="001A7A90" w:rsidRPr="001D386E" w:rsidRDefault="001A7A90" w:rsidP="00CC17BC">
            <w:pPr>
              <w:pStyle w:val="TAC"/>
              <w:rPr>
                <w:ins w:id="4346" w:author="Angelow, Iwajlo (Nokia - US/Naperville)" w:date="2020-11-17T11:20:00Z"/>
                <w:rFonts w:cs="Arial"/>
              </w:rPr>
            </w:pPr>
            <w:ins w:id="4347" w:author="Angelow, Iwajlo (Nokia - US/Naperville)" w:date="2020-11-17T11:20:00Z">
              <w:r w:rsidRPr="001D386E">
                <w:rPr>
                  <w:rFonts w:cs="Arial"/>
                  <w:lang w:eastAsia="ja-JP"/>
                </w:rPr>
                <w:t>45</w:t>
              </w:r>
            </w:ins>
          </w:p>
        </w:tc>
        <w:tc>
          <w:tcPr>
            <w:tcW w:w="787" w:type="dxa"/>
            <w:shd w:val="clear" w:color="auto" w:fill="auto"/>
            <w:vAlign w:val="center"/>
          </w:tcPr>
          <w:p w14:paraId="373BFE93" w14:textId="77777777" w:rsidR="001A7A90" w:rsidRPr="001D386E" w:rsidRDefault="001A7A90" w:rsidP="00CC17BC">
            <w:pPr>
              <w:pStyle w:val="TAC"/>
              <w:rPr>
                <w:ins w:id="4348" w:author="Angelow, Iwajlo (Nokia - US/Naperville)" w:date="2020-11-17T11:20:00Z"/>
                <w:rFonts w:cs="Arial"/>
              </w:rPr>
            </w:pPr>
            <w:ins w:id="4349" w:author="Angelow, Iwajlo (Nokia - US/Naperville)" w:date="2020-11-17T11:20:00Z">
              <w:r w:rsidRPr="001D386E">
                <w:rPr>
                  <w:rFonts w:cs="Arial"/>
                  <w:lang w:eastAsia="ja-JP"/>
                </w:rPr>
                <w:t>45</w:t>
              </w:r>
            </w:ins>
          </w:p>
        </w:tc>
        <w:tc>
          <w:tcPr>
            <w:tcW w:w="787" w:type="dxa"/>
            <w:shd w:val="clear" w:color="auto" w:fill="auto"/>
            <w:vAlign w:val="center"/>
          </w:tcPr>
          <w:p w14:paraId="13A21A95" w14:textId="77777777" w:rsidR="001A7A90" w:rsidRPr="001D386E" w:rsidRDefault="001A7A90" w:rsidP="00CC17BC">
            <w:pPr>
              <w:pStyle w:val="TAC"/>
              <w:rPr>
                <w:ins w:id="4350" w:author="Angelow, Iwajlo (Nokia - US/Naperville)" w:date="2020-11-17T11:20:00Z"/>
                <w:rFonts w:cs="Arial"/>
              </w:rPr>
            </w:pPr>
            <w:ins w:id="4351" w:author="Angelow, Iwajlo (Nokia - US/Naperville)" w:date="2020-11-17T11:20:00Z">
              <w:r w:rsidRPr="001D386E">
                <w:rPr>
                  <w:rFonts w:cs="Arial"/>
                  <w:lang w:eastAsia="ja-JP"/>
                </w:rPr>
                <w:t>45</w:t>
              </w:r>
            </w:ins>
          </w:p>
        </w:tc>
        <w:tc>
          <w:tcPr>
            <w:tcW w:w="862" w:type="dxa"/>
            <w:shd w:val="clear" w:color="auto" w:fill="auto"/>
            <w:vAlign w:val="center"/>
          </w:tcPr>
          <w:p w14:paraId="4CE27D0D" w14:textId="77777777" w:rsidR="001A7A90" w:rsidRPr="001D386E" w:rsidRDefault="001A7A90" w:rsidP="00CC17BC">
            <w:pPr>
              <w:pStyle w:val="TAC"/>
              <w:rPr>
                <w:ins w:id="4352" w:author="Angelow, Iwajlo (Nokia - US/Naperville)" w:date="2020-11-17T11:20:00Z"/>
                <w:rFonts w:cs="Arial"/>
              </w:rPr>
            </w:pPr>
            <w:ins w:id="4353" w:author="Angelow, Iwajlo (Nokia - US/Naperville)" w:date="2020-11-17T11:20:00Z">
              <w:r w:rsidRPr="001D386E">
                <w:rPr>
                  <w:rFonts w:cs="Arial"/>
                </w:rPr>
                <w:t>FDD</w:t>
              </w:r>
            </w:ins>
          </w:p>
        </w:tc>
      </w:tr>
      <w:tr w:rsidR="001A7A90" w:rsidRPr="001D386E" w14:paraId="5958AE31" w14:textId="77777777" w:rsidTr="00CC17BC">
        <w:trPr>
          <w:trHeight w:val="255"/>
          <w:jc w:val="center"/>
          <w:ins w:id="4354" w:author="Angelow, Iwajlo (Nokia - US/Naperville)" w:date="2020-11-17T11:20:00Z"/>
        </w:trPr>
        <w:tc>
          <w:tcPr>
            <w:tcW w:w="1552" w:type="dxa"/>
            <w:vMerge/>
          </w:tcPr>
          <w:p w14:paraId="79B97D8A" w14:textId="77777777" w:rsidR="001A7A90" w:rsidRPr="001D386E" w:rsidRDefault="001A7A90" w:rsidP="00CC17BC">
            <w:pPr>
              <w:pStyle w:val="TAC"/>
              <w:rPr>
                <w:ins w:id="4355" w:author="Angelow, Iwajlo (Nokia - US/Naperville)" w:date="2020-11-17T11:20:00Z"/>
                <w:rFonts w:cs="Arial"/>
                <w:b/>
              </w:rPr>
            </w:pPr>
          </w:p>
        </w:tc>
        <w:tc>
          <w:tcPr>
            <w:tcW w:w="953" w:type="dxa"/>
            <w:shd w:val="clear" w:color="auto" w:fill="auto"/>
            <w:vAlign w:val="center"/>
          </w:tcPr>
          <w:p w14:paraId="5C121CF4" w14:textId="77777777" w:rsidR="001A7A90" w:rsidRPr="001D386E" w:rsidRDefault="001A7A90" w:rsidP="00CC17BC">
            <w:pPr>
              <w:pStyle w:val="TAC"/>
              <w:rPr>
                <w:ins w:id="4356" w:author="Angelow, Iwajlo (Nokia - US/Naperville)" w:date="2020-11-17T11:20:00Z"/>
                <w:rFonts w:cs="Arial"/>
              </w:rPr>
            </w:pPr>
            <w:ins w:id="4357" w:author="Angelow, Iwajlo (Nokia - US/Naperville)" w:date="2020-11-17T11:20:00Z">
              <w:r w:rsidRPr="001D386E">
                <w:rPr>
                  <w:rFonts w:cs="Arial"/>
                </w:rPr>
                <w:t>3</w:t>
              </w:r>
            </w:ins>
          </w:p>
        </w:tc>
        <w:tc>
          <w:tcPr>
            <w:tcW w:w="824" w:type="dxa"/>
            <w:shd w:val="clear" w:color="auto" w:fill="auto"/>
            <w:vAlign w:val="center"/>
          </w:tcPr>
          <w:p w14:paraId="3DEDA65D" w14:textId="77777777" w:rsidR="001A7A90" w:rsidRPr="001D386E" w:rsidRDefault="001A7A90" w:rsidP="00CC17BC">
            <w:pPr>
              <w:pStyle w:val="TAC"/>
              <w:rPr>
                <w:ins w:id="4358" w:author="Angelow, Iwajlo (Nokia - US/Naperville)" w:date="2020-11-17T11:20:00Z"/>
                <w:rFonts w:cs="Arial"/>
              </w:rPr>
            </w:pPr>
          </w:p>
        </w:tc>
        <w:tc>
          <w:tcPr>
            <w:tcW w:w="714" w:type="dxa"/>
            <w:shd w:val="clear" w:color="auto" w:fill="auto"/>
            <w:vAlign w:val="center"/>
          </w:tcPr>
          <w:p w14:paraId="611422F0" w14:textId="77777777" w:rsidR="001A7A90" w:rsidRPr="001D386E" w:rsidRDefault="001A7A90" w:rsidP="00CC17BC">
            <w:pPr>
              <w:pStyle w:val="TAC"/>
              <w:rPr>
                <w:ins w:id="4359" w:author="Angelow, Iwajlo (Nokia - US/Naperville)" w:date="2020-11-17T11:20:00Z"/>
                <w:rFonts w:cs="Arial"/>
              </w:rPr>
            </w:pPr>
          </w:p>
        </w:tc>
        <w:tc>
          <w:tcPr>
            <w:tcW w:w="714" w:type="dxa"/>
            <w:shd w:val="clear" w:color="auto" w:fill="auto"/>
            <w:vAlign w:val="center"/>
          </w:tcPr>
          <w:p w14:paraId="5C8D3344" w14:textId="77777777" w:rsidR="001A7A90" w:rsidRPr="001D386E" w:rsidRDefault="001A7A90" w:rsidP="00CC17BC">
            <w:pPr>
              <w:pStyle w:val="TAC"/>
              <w:rPr>
                <w:ins w:id="4360" w:author="Angelow, Iwajlo (Nokia - US/Naperville)" w:date="2020-11-17T11:20:00Z"/>
                <w:rFonts w:cs="Arial"/>
              </w:rPr>
            </w:pPr>
            <w:ins w:id="4361" w:author="Angelow, Iwajlo (Nokia - US/Naperville)" w:date="2020-11-17T11:20:00Z">
              <w:r w:rsidRPr="001D386E">
                <w:rPr>
                  <w:rFonts w:cs="Arial"/>
                </w:rPr>
                <w:t xml:space="preserve">25 </w:t>
              </w:r>
            </w:ins>
          </w:p>
        </w:tc>
        <w:tc>
          <w:tcPr>
            <w:tcW w:w="787" w:type="dxa"/>
            <w:shd w:val="clear" w:color="auto" w:fill="auto"/>
            <w:vAlign w:val="center"/>
          </w:tcPr>
          <w:p w14:paraId="2FF4AEFE" w14:textId="77777777" w:rsidR="001A7A90" w:rsidRPr="001D386E" w:rsidRDefault="001A7A90" w:rsidP="00CC17BC">
            <w:pPr>
              <w:pStyle w:val="TAC"/>
              <w:rPr>
                <w:ins w:id="4362" w:author="Angelow, Iwajlo (Nokia - US/Naperville)" w:date="2020-11-17T11:20:00Z"/>
                <w:rFonts w:cs="Arial"/>
              </w:rPr>
            </w:pPr>
            <w:ins w:id="4363" w:author="Angelow, Iwajlo (Nokia - US/Naperville)" w:date="2020-11-17T11:20:00Z">
              <w:r w:rsidRPr="001D386E">
                <w:rPr>
                  <w:rFonts w:cs="Arial"/>
                </w:rPr>
                <w:t xml:space="preserve">50 </w:t>
              </w:r>
            </w:ins>
          </w:p>
        </w:tc>
        <w:tc>
          <w:tcPr>
            <w:tcW w:w="787" w:type="dxa"/>
            <w:shd w:val="clear" w:color="auto" w:fill="auto"/>
            <w:vAlign w:val="center"/>
          </w:tcPr>
          <w:p w14:paraId="58EA0057" w14:textId="77777777" w:rsidR="001A7A90" w:rsidRPr="001D386E" w:rsidRDefault="001A7A90" w:rsidP="00CC17BC">
            <w:pPr>
              <w:pStyle w:val="TAC"/>
              <w:rPr>
                <w:ins w:id="4364" w:author="Angelow, Iwajlo (Nokia - US/Naperville)" w:date="2020-11-17T11:20:00Z"/>
                <w:rFonts w:cs="Arial"/>
              </w:rPr>
            </w:pPr>
            <w:ins w:id="4365" w:author="Angelow, Iwajlo (Nokia - US/Naperville)" w:date="2020-11-17T11:20:00Z">
              <w:r w:rsidRPr="001D386E">
                <w:rPr>
                  <w:rFonts w:cs="Arial"/>
                </w:rPr>
                <w:t>50</w:t>
              </w:r>
              <w:r w:rsidRPr="001D386E">
                <w:rPr>
                  <w:rFonts w:cs="Arial"/>
                  <w:vertAlign w:val="superscript"/>
                </w:rPr>
                <w:t>1</w:t>
              </w:r>
            </w:ins>
          </w:p>
        </w:tc>
        <w:tc>
          <w:tcPr>
            <w:tcW w:w="787" w:type="dxa"/>
            <w:shd w:val="clear" w:color="auto" w:fill="auto"/>
            <w:vAlign w:val="center"/>
          </w:tcPr>
          <w:p w14:paraId="241C010B" w14:textId="77777777" w:rsidR="001A7A90" w:rsidRPr="001D386E" w:rsidRDefault="001A7A90" w:rsidP="00CC17BC">
            <w:pPr>
              <w:pStyle w:val="TAC"/>
              <w:rPr>
                <w:ins w:id="4366" w:author="Angelow, Iwajlo (Nokia - US/Naperville)" w:date="2020-11-17T11:20:00Z"/>
                <w:rFonts w:cs="Arial"/>
              </w:rPr>
            </w:pPr>
            <w:ins w:id="4367" w:author="Angelow, Iwajlo (Nokia - US/Naperville)" w:date="2020-11-17T11:20:00Z">
              <w:r w:rsidRPr="001D386E">
                <w:rPr>
                  <w:rFonts w:cs="Arial"/>
                </w:rPr>
                <w:t>50</w:t>
              </w:r>
              <w:r w:rsidRPr="001D386E">
                <w:rPr>
                  <w:rFonts w:cs="Arial"/>
                  <w:vertAlign w:val="superscript"/>
                </w:rPr>
                <w:t>1</w:t>
              </w:r>
            </w:ins>
          </w:p>
        </w:tc>
        <w:tc>
          <w:tcPr>
            <w:tcW w:w="862" w:type="dxa"/>
            <w:shd w:val="clear" w:color="auto" w:fill="auto"/>
            <w:vAlign w:val="center"/>
          </w:tcPr>
          <w:p w14:paraId="6160CB00" w14:textId="77777777" w:rsidR="001A7A90" w:rsidRPr="001D386E" w:rsidRDefault="001A7A90" w:rsidP="00CC17BC">
            <w:pPr>
              <w:pStyle w:val="TAC"/>
              <w:rPr>
                <w:ins w:id="4368" w:author="Angelow, Iwajlo (Nokia - US/Naperville)" w:date="2020-11-17T11:20:00Z"/>
                <w:rFonts w:cs="Arial"/>
              </w:rPr>
            </w:pPr>
            <w:ins w:id="4369" w:author="Angelow, Iwajlo (Nokia - US/Naperville)" w:date="2020-11-17T11:20:00Z">
              <w:r w:rsidRPr="001D386E">
                <w:rPr>
                  <w:rFonts w:cs="Arial"/>
                </w:rPr>
                <w:t>FDD</w:t>
              </w:r>
            </w:ins>
          </w:p>
        </w:tc>
      </w:tr>
      <w:tr w:rsidR="001A7A90" w:rsidRPr="001D386E" w14:paraId="2FE026C6" w14:textId="77777777" w:rsidTr="00CC17BC">
        <w:trPr>
          <w:trHeight w:val="255"/>
          <w:jc w:val="center"/>
          <w:ins w:id="4370" w:author="Angelow, Iwajlo (Nokia - US/Naperville)" w:date="2020-11-17T11:20:00Z"/>
        </w:trPr>
        <w:tc>
          <w:tcPr>
            <w:tcW w:w="1552" w:type="dxa"/>
            <w:vMerge/>
          </w:tcPr>
          <w:p w14:paraId="3A1F7CEC" w14:textId="77777777" w:rsidR="001A7A90" w:rsidRPr="001D386E" w:rsidRDefault="001A7A90" w:rsidP="00CC17BC">
            <w:pPr>
              <w:pStyle w:val="TAC"/>
              <w:rPr>
                <w:ins w:id="4371" w:author="Angelow, Iwajlo (Nokia - US/Naperville)" w:date="2020-11-17T11:20:00Z"/>
                <w:rFonts w:cs="Arial"/>
                <w:b/>
              </w:rPr>
            </w:pPr>
          </w:p>
        </w:tc>
        <w:tc>
          <w:tcPr>
            <w:tcW w:w="953" w:type="dxa"/>
            <w:shd w:val="clear" w:color="auto" w:fill="auto"/>
            <w:vAlign w:val="center"/>
          </w:tcPr>
          <w:p w14:paraId="65082B85" w14:textId="77777777" w:rsidR="001A7A90" w:rsidRPr="001D386E" w:rsidRDefault="001A7A90" w:rsidP="00CC17BC">
            <w:pPr>
              <w:pStyle w:val="TAC"/>
              <w:rPr>
                <w:ins w:id="4372" w:author="Angelow, Iwajlo (Nokia - US/Naperville)" w:date="2020-11-17T11:20:00Z"/>
                <w:rFonts w:cs="Arial"/>
              </w:rPr>
            </w:pPr>
            <w:ins w:id="4373" w:author="Angelow, Iwajlo (Nokia - US/Naperville)" w:date="2020-11-17T11:20:00Z">
              <w:r w:rsidRPr="001D386E">
                <w:rPr>
                  <w:rFonts w:cs="Arial" w:hint="eastAsia"/>
                  <w:lang w:eastAsia="zh-CN"/>
                </w:rPr>
                <w:t>7</w:t>
              </w:r>
            </w:ins>
          </w:p>
        </w:tc>
        <w:tc>
          <w:tcPr>
            <w:tcW w:w="824" w:type="dxa"/>
            <w:shd w:val="clear" w:color="auto" w:fill="auto"/>
            <w:vAlign w:val="center"/>
          </w:tcPr>
          <w:p w14:paraId="057A7997" w14:textId="77777777" w:rsidR="001A7A90" w:rsidRPr="001D386E" w:rsidRDefault="001A7A90" w:rsidP="00CC17BC">
            <w:pPr>
              <w:pStyle w:val="TAC"/>
              <w:rPr>
                <w:ins w:id="4374" w:author="Angelow, Iwajlo (Nokia - US/Naperville)" w:date="2020-11-17T11:20:00Z"/>
                <w:rFonts w:cs="Arial"/>
              </w:rPr>
            </w:pPr>
          </w:p>
        </w:tc>
        <w:tc>
          <w:tcPr>
            <w:tcW w:w="714" w:type="dxa"/>
            <w:shd w:val="clear" w:color="auto" w:fill="auto"/>
            <w:vAlign w:val="center"/>
          </w:tcPr>
          <w:p w14:paraId="46975B64" w14:textId="77777777" w:rsidR="001A7A90" w:rsidRPr="001D386E" w:rsidRDefault="001A7A90" w:rsidP="00CC17BC">
            <w:pPr>
              <w:pStyle w:val="TAC"/>
              <w:rPr>
                <w:ins w:id="4375" w:author="Angelow, Iwajlo (Nokia - US/Naperville)" w:date="2020-11-17T11:20:00Z"/>
                <w:rFonts w:cs="Arial"/>
              </w:rPr>
            </w:pPr>
          </w:p>
        </w:tc>
        <w:tc>
          <w:tcPr>
            <w:tcW w:w="714" w:type="dxa"/>
            <w:shd w:val="clear" w:color="auto" w:fill="auto"/>
            <w:vAlign w:val="center"/>
          </w:tcPr>
          <w:p w14:paraId="3799D462" w14:textId="77777777" w:rsidR="001A7A90" w:rsidRPr="001D386E" w:rsidRDefault="001A7A90" w:rsidP="00CC17BC">
            <w:pPr>
              <w:pStyle w:val="TAC"/>
              <w:rPr>
                <w:ins w:id="4376" w:author="Angelow, Iwajlo (Nokia - US/Naperville)" w:date="2020-11-17T11:20:00Z"/>
                <w:rFonts w:cs="Arial"/>
              </w:rPr>
            </w:pPr>
            <w:ins w:id="4377" w:author="Angelow, Iwajlo (Nokia - US/Naperville)" w:date="2020-11-17T11:20:00Z">
              <w:r w:rsidRPr="001D386E">
                <w:rPr>
                  <w:rFonts w:cs="Arial"/>
                </w:rPr>
                <w:t xml:space="preserve">25 </w:t>
              </w:r>
            </w:ins>
          </w:p>
        </w:tc>
        <w:tc>
          <w:tcPr>
            <w:tcW w:w="787" w:type="dxa"/>
            <w:shd w:val="clear" w:color="auto" w:fill="auto"/>
            <w:vAlign w:val="center"/>
          </w:tcPr>
          <w:p w14:paraId="23759144" w14:textId="77777777" w:rsidR="001A7A90" w:rsidRPr="001D386E" w:rsidRDefault="001A7A90" w:rsidP="00CC17BC">
            <w:pPr>
              <w:pStyle w:val="TAC"/>
              <w:rPr>
                <w:ins w:id="4378" w:author="Angelow, Iwajlo (Nokia - US/Naperville)" w:date="2020-11-17T11:20:00Z"/>
                <w:rFonts w:cs="Arial"/>
              </w:rPr>
            </w:pPr>
            <w:ins w:id="4379" w:author="Angelow, Iwajlo (Nokia - US/Naperville)" w:date="2020-11-17T11:20:00Z">
              <w:r w:rsidRPr="001D386E">
                <w:rPr>
                  <w:rFonts w:cs="Arial"/>
                </w:rPr>
                <w:t xml:space="preserve">50 </w:t>
              </w:r>
            </w:ins>
          </w:p>
        </w:tc>
        <w:tc>
          <w:tcPr>
            <w:tcW w:w="787" w:type="dxa"/>
            <w:shd w:val="clear" w:color="auto" w:fill="auto"/>
            <w:vAlign w:val="center"/>
          </w:tcPr>
          <w:p w14:paraId="70529320" w14:textId="77777777" w:rsidR="001A7A90" w:rsidRPr="001D386E" w:rsidRDefault="001A7A90" w:rsidP="00CC17BC">
            <w:pPr>
              <w:pStyle w:val="TAC"/>
              <w:rPr>
                <w:ins w:id="4380" w:author="Angelow, Iwajlo (Nokia - US/Naperville)" w:date="2020-11-17T11:20:00Z"/>
                <w:rFonts w:cs="Arial"/>
              </w:rPr>
            </w:pPr>
            <w:ins w:id="4381" w:author="Angelow, Iwajlo (Nokia - US/Naperville)" w:date="2020-11-17T11:20:00Z">
              <w:r w:rsidRPr="001D386E">
                <w:rPr>
                  <w:rFonts w:cs="Arial"/>
                </w:rPr>
                <w:t>75</w:t>
              </w:r>
            </w:ins>
          </w:p>
        </w:tc>
        <w:tc>
          <w:tcPr>
            <w:tcW w:w="787" w:type="dxa"/>
            <w:shd w:val="clear" w:color="auto" w:fill="auto"/>
            <w:vAlign w:val="center"/>
          </w:tcPr>
          <w:p w14:paraId="2AE32006" w14:textId="77777777" w:rsidR="001A7A90" w:rsidRPr="001D386E" w:rsidRDefault="001A7A90" w:rsidP="00CC17BC">
            <w:pPr>
              <w:pStyle w:val="TAC"/>
              <w:rPr>
                <w:ins w:id="4382" w:author="Angelow, Iwajlo (Nokia - US/Naperville)" w:date="2020-11-17T11:20:00Z"/>
                <w:rFonts w:cs="Arial"/>
              </w:rPr>
            </w:pPr>
            <w:ins w:id="4383" w:author="Angelow, Iwajlo (Nokia - US/Naperville)" w:date="2020-11-17T11:20:00Z">
              <w:r w:rsidRPr="001D386E">
                <w:rPr>
                  <w:rFonts w:cs="Arial"/>
                </w:rPr>
                <w:t>75</w:t>
              </w:r>
              <w:r w:rsidRPr="001D386E">
                <w:rPr>
                  <w:rFonts w:cs="Arial"/>
                  <w:vertAlign w:val="superscript"/>
                </w:rPr>
                <w:t>1</w:t>
              </w:r>
            </w:ins>
          </w:p>
        </w:tc>
        <w:tc>
          <w:tcPr>
            <w:tcW w:w="862" w:type="dxa"/>
            <w:shd w:val="clear" w:color="auto" w:fill="auto"/>
            <w:vAlign w:val="center"/>
          </w:tcPr>
          <w:p w14:paraId="66504125" w14:textId="77777777" w:rsidR="001A7A90" w:rsidRPr="001D386E" w:rsidRDefault="001A7A90" w:rsidP="00CC17BC">
            <w:pPr>
              <w:pStyle w:val="TAC"/>
              <w:rPr>
                <w:ins w:id="4384" w:author="Angelow, Iwajlo (Nokia - US/Naperville)" w:date="2020-11-17T11:20:00Z"/>
                <w:rFonts w:cs="Arial"/>
              </w:rPr>
            </w:pPr>
            <w:ins w:id="4385" w:author="Angelow, Iwajlo (Nokia - US/Naperville)" w:date="2020-11-17T11:20:00Z">
              <w:r w:rsidRPr="001D386E">
                <w:rPr>
                  <w:rFonts w:cs="Arial"/>
                </w:rPr>
                <w:t>FDD</w:t>
              </w:r>
            </w:ins>
          </w:p>
        </w:tc>
      </w:tr>
      <w:tr w:rsidR="001A7A90" w:rsidRPr="001D386E" w14:paraId="071CE45D" w14:textId="77777777" w:rsidTr="00CC17BC">
        <w:trPr>
          <w:trHeight w:val="255"/>
          <w:jc w:val="center"/>
          <w:ins w:id="4386" w:author="Angelow, Iwajlo (Nokia - US/Naperville)" w:date="2020-11-17T11:20:00Z"/>
        </w:trPr>
        <w:tc>
          <w:tcPr>
            <w:tcW w:w="1552" w:type="dxa"/>
            <w:vMerge/>
          </w:tcPr>
          <w:p w14:paraId="453C36D9" w14:textId="77777777" w:rsidR="001A7A90" w:rsidRPr="001D386E" w:rsidRDefault="001A7A90" w:rsidP="00CC17BC">
            <w:pPr>
              <w:pStyle w:val="TAC"/>
              <w:rPr>
                <w:ins w:id="4387" w:author="Angelow, Iwajlo (Nokia - US/Naperville)" w:date="2020-11-17T11:20:00Z"/>
                <w:rFonts w:cs="Arial"/>
                <w:b/>
              </w:rPr>
            </w:pPr>
          </w:p>
        </w:tc>
        <w:tc>
          <w:tcPr>
            <w:tcW w:w="953" w:type="dxa"/>
            <w:shd w:val="clear" w:color="auto" w:fill="auto"/>
            <w:vAlign w:val="center"/>
          </w:tcPr>
          <w:p w14:paraId="3210F029" w14:textId="77777777" w:rsidR="001A7A90" w:rsidRPr="001D386E" w:rsidRDefault="001A7A90" w:rsidP="00CC17BC">
            <w:pPr>
              <w:pStyle w:val="TAC"/>
              <w:rPr>
                <w:ins w:id="4388" w:author="Angelow, Iwajlo (Nokia - US/Naperville)" w:date="2020-11-17T11:20:00Z"/>
                <w:rFonts w:cs="Arial"/>
              </w:rPr>
            </w:pPr>
            <w:ins w:id="4389" w:author="Angelow, Iwajlo (Nokia - US/Naperville)" w:date="2020-11-17T11:20:00Z">
              <w:r w:rsidRPr="001D386E">
                <w:rPr>
                  <w:rFonts w:cs="Arial"/>
                </w:rPr>
                <w:t>40</w:t>
              </w:r>
            </w:ins>
          </w:p>
        </w:tc>
        <w:tc>
          <w:tcPr>
            <w:tcW w:w="824" w:type="dxa"/>
            <w:shd w:val="clear" w:color="auto" w:fill="auto"/>
            <w:vAlign w:val="center"/>
          </w:tcPr>
          <w:p w14:paraId="4EDA19C1" w14:textId="77777777" w:rsidR="001A7A90" w:rsidRPr="001D386E" w:rsidRDefault="001A7A90" w:rsidP="00CC17BC">
            <w:pPr>
              <w:pStyle w:val="TAC"/>
              <w:rPr>
                <w:ins w:id="4390" w:author="Angelow, Iwajlo (Nokia - US/Naperville)" w:date="2020-11-17T11:20:00Z"/>
                <w:rFonts w:cs="Arial"/>
              </w:rPr>
            </w:pPr>
          </w:p>
        </w:tc>
        <w:tc>
          <w:tcPr>
            <w:tcW w:w="714" w:type="dxa"/>
            <w:shd w:val="clear" w:color="auto" w:fill="auto"/>
            <w:vAlign w:val="center"/>
          </w:tcPr>
          <w:p w14:paraId="201AD82F" w14:textId="77777777" w:rsidR="001A7A90" w:rsidRPr="001D386E" w:rsidRDefault="001A7A90" w:rsidP="00CC17BC">
            <w:pPr>
              <w:pStyle w:val="TAC"/>
              <w:rPr>
                <w:ins w:id="4391" w:author="Angelow, Iwajlo (Nokia - US/Naperville)" w:date="2020-11-17T11:20:00Z"/>
                <w:rFonts w:cs="Arial"/>
              </w:rPr>
            </w:pPr>
          </w:p>
        </w:tc>
        <w:tc>
          <w:tcPr>
            <w:tcW w:w="714" w:type="dxa"/>
            <w:shd w:val="clear" w:color="auto" w:fill="auto"/>
            <w:vAlign w:val="center"/>
          </w:tcPr>
          <w:p w14:paraId="40E43919" w14:textId="77777777" w:rsidR="001A7A90" w:rsidRPr="001D386E" w:rsidRDefault="001A7A90" w:rsidP="00CC17BC">
            <w:pPr>
              <w:pStyle w:val="TAC"/>
              <w:rPr>
                <w:ins w:id="4392" w:author="Angelow, Iwajlo (Nokia - US/Naperville)" w:date="2020-11-17T11:20:00Z"/>
                <w:rFonts w:cs="Arial"/>
              </w:rPr>
            </w:pPr>
            <w:ins w:id="4393" w:author="Angelow, Iwajlo (Nokia - US/Naperville)" w:date="2020-11-17T11:20:00Z">
              <w:r w:rsidRPr="001D386E">
                <w:rPr>
                  <w:rFonts w:cs="Arial"/>
                </w:rPr>
                <w:t>25</w:t>
              </w:r>
            </w:ins>
          </w:p>
        </w:tc>
        <w:tc>
          <w:tcPr>
            <w:tcW w:w="787" w:type="dxa"/>
            <w:shd w:val="clear" w:color="auto" w:fill="auto"/>
            <w:vAlign w:val="center"/>
          </w:tcPr>
          <w:p w14:paraId="0E6F4C80" w14:textId="77777777" w:rsidR="001A7A90" w:rsidRPr="001D386E" w:rsidRDefault="001A7A90" w:rsidP="00CC17BC">
            <w:pPr>
              <w:pStyle w:val="TAC"/>
              <w:rPr>
                <w:ins w:id="4394" w:author="Angelow, Iwajlo (Nokia - US/Naperville)" w:date="2020-11-17T11:20:00Z"/>
                <w:rFonts w:cs="Arial"/>
              </w:rPr>
            </w:pPr>
            <w:ins w:id="4395" w:author="Angelow, Iwajlo (Nokia - US/Naperville)" w:date="2020-11-17T11:20:00Z">
              <w:r w:rsidRPr="001D386E">
                <w:rPr>
                  <w:rFonts w:cs="Arial"/>
                </w:rPr>
                <w:t>50</w:t>
              </w:r>
            </w:ins>
          </w:p>
        </w:tc>
        <w:tc>
          <w:tcPr>
            <w:tcW w:w="787" w:type="dxa"/>
            <w:shd w:val="clear" w:color="auto" w:fill="auto"/>
            <w:vAlign w:val="center"/>
          </w:tcPr>
          <w:p w14:paraId="5ED68ADD" w14:textId="77777777" w:rsidR="001A7A90" w:rsidRPr="001D386E" w:rsidRDefault="001A7A90" w:rsidP="00CC17BC">
            <w:pPr>
              <w:pStyle w:val="TAC"/>
              <w:rPr>
                <w:ins w:id="4396" w:author="Angelow, Iwajlo (Nokia - US/Naperville)" w:date="2020-11-17T11:20:00Z"/>
                <w:rFonts w:cs="Arial"/>
              </w:rPr>
            </w:pPr>
            <w:ins w:id="4397" w:author="Angelow, Iwajlo (Nokia - US/Naperville)" w:date="2020-11-17T11:20:00Z">
              <w:r w:rsidRPr="001D386E">
                <w:rPr>
                  <w:rFonts w:cs="Arial"/>
                </w:rPr>
                <w:t xml:space="preserve">75 </w:t>
              </w:r>
            </w:ins>
          </w:p>
        </w:tc>
        <w:tc>
          <w:tcPr>
            <w:tcW w:w="787" w:type="dxa"/>
            <w:shd w:val="clear" w:color="auto" w:fill="auto"/>
            <w:vAlign w:val="center"/>
          </w:tcPr>
          <w:p w14:paraId="679A1B3F" w14:textId="77777777" w:rsidR="001A7A90" w:rsidRPr="001D386E" w:rsidRDefault="001A7A90" w:rsidP="00CC17BC">
            <w:pPr>
              <w:pStyle w:val="TAC"/>
              <w:rPr>
                <w:ins w:id="4398" w:author="Angelow, Iwajlo (Nokia - US/Naperville)" w:date="2020-11-17T11:20:00Z"/>
                <w:rFonts w:cs="Arial"/>
              </w:rPr>
            </w:pPr>
            <w:ins w:id="4399" w:author="Angelow, Iwajlo (Nokia - US/Naperville)" w:date="2020-11-17T11:20:00Z">
              <w:r w:rsidRPr="001D386E">
                <w:rPr>
                  <w:rFonts w:cs="Arial"/>
                </w:rPr>
                <w:t xml:space="preserve">100 </w:t>
              </w:r>
            </w:ins>
          </w:p>
        </w:tc>
        <w:tc>
          <w:tcPr>
            <w:tcW w:w="862" w:type="dxa"/>
            <w:shd w:val="clear" w:color="auto" w:fill="auto"/>
            <w:vAlign w:val="center"/>
          </w:tcPr>
          <w:p w14:paraId="1E142D5C" w14:textId="77777777" w:rsidR="001A7A90" w:rsidRPr="001D386E" w:rsidRDefault="001A7A90" w:rsidP="00CC17BC">
            <w:pPr>
              <w:pStyle w:val="TAC"/>
              <w:rPr>
                <w:ins w:id="4400" w:author="Angelow, Iwajlo (Nokia - US/Naperville)" w:date="2020-11-17T11:20:00Z"/>
                <w:rFonts w:cs="Arial"/>
              </w:rPr>
            </w:pPr>
            <w:ins w:id="4401" w:author="Angelow, Iwajlo (Nokia - US/Naperville)" w:date="2020-11-17T11:20:00Z">
              <w:r w:rsidRPr="001D386E">
                <w:rPr>
                  <w:rFonts w:cs="Arial"/>
                </w:rPr>
                <w:t>TDD</w:t>
              </w:r>
            </w:ins>
          </w:p>
        </w:tc>
      </w:tr>
      <w:tr w:rsidR="001A7A90" w:rsidRPr="001D386E" w14:paraId="5A1F0787" w14:textId="77777777" w:rsidTr="00CC17BC">
        <w:trPr>
          <w:trHeight w:val="255"/>
          <w:jc w:val="center"/>
          <w:ins w:id="4402" w:author="Angelow, Iwajlo (Nokia - US/Naperville)" w:date="2020-11-17T11:20:00Z"/>
        </w:trPr>
        <w:tc>
          <w:tcPr>
            <w:tcW w:w="7980" w:type="dxa"/>
            <w:gridSpan w:val="9"/>
          </w:tcPr>
          <w:p w14:paraId="7A717143" w14:textId="77777777" w:rsidR="001A7A90" w:rsidRPr="001D386E" w:rsidRDefault="001A7A90" w:rsidP="00CC17BC">
            <w:pPr>
              <w:pStyle w:val="TAN"/>
              <w:rPr>
                <w:ins w:id="4403" w:author="Angelow, Iwajlo (Nokia - US/Naperville)" w:date="2020-11-17T11:20:00Z"/>
                <w:rFonts w:cs="Arial"/>
              </w:rPr>
            </w:pPr>
            <w:ins w:id="4404" w:author="Angelow, Iwajlo (Nokia - US/Naperville)" w:date="2020-11-17T11:20:00Z">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p w14:paraId="6D13215B" w14:textId="77777777" w:rsidR="001A7A90" w:rsidRPr="001D386E" w:rsidRDefault="001A7A90" w:rsidP="00CC17BC">
            <w:pPr>
              <w:pStyle w:val="TAN"/>
              <w:rPr>
                <w:ins w:id="4405" w:author="Angelow, Iwajlo (Nokia - US/Naperville)" w:date="2020-11-17T11:20:00Z"/>
                <w:rFonts w:cs="Arial"/>
                <w:lang w:eastAsia="zh-CN"/>
              </w:rPr>
            </w:pPr>
            <w:ins w:id="4406" w:author="Angelow, Iwajlo (Nokia - US/Naperville)" w:date="2020-11-17T11:20:00Z">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ins>
          </w:p>
          <w:p w14:paraId="11F39061" w14:textId="77777777" w:rsidR="001A7A90" w:rsidRPr="001D386E" w:rsidRDefault="001A7A90" w:rsidP="00CC17BC">
            <w:pPr>
              <w:pStyle w:val="TAN"/>
              <w:rPr>
                <w:ins w:id="4407" w:author="Angelow, Iwajlo (Nokia - US/Naperville)" w:date="2020-11-17T11:20:00Z"/>
                <w:rFonts w:cs="Arial"/>
              </w:rPr>
            </w:pPr>
            <w:ins w:id="4408" w:author="Angelow, Iwajlo (Nokia - US/Naperville)" w:date="2020-11-17T11:20:00Z">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ins>
          </w:p>
          <w:p w14:paraId="47F69781" w14:textId="77777777" w:rsidR="001A7A90" w:rsidRPr="008E5B01" w:rsidRDefault="001A7A90" w:rsidP="00CC17BC">
            <w:pPr>
              <w:pStyle w:val="TAC"/>
              <w:jc w:val="left"/>
              <w:rPr>
                <w:ins w:id="4409" w:author="Angelow, Iwajlo (Nokia - US/Naperville)" w:date="2020-11-17T11:20:00Z"/>
                <w:rFonts w:cs="Arial"/>
              </w:rPr>
            </w:pPr>
          </w:p>
        </w:tc>
      </w:tr>
    </w:tbl>
    <w:p w14:paraId="7370B3CF" w14:textId="25ED2C74" w:rsidR="001A7A90" w:rsidRPr="001D386E" w:rsidRDefault="001A7A90" w:rsidP="001A7A90">
      <w:pPr>
        <w:pStyle w:val="TH"/>
        <w:rPr>
          <w:ins w:id="4410" w:author="Angelow, Iwajlo (Nokia - US/Naperville)" w:date="2020-11-17T11:20:00Z"/>
        </w:rPr>
      </w:pPr>
      <w:ins w:id="4411" w:author="Angelow, Iwajlo (Nokia - US/Naperville)" w:date="2020-11-17T11:20:00Z">
        <w:r w:rsidRPr="001D386E">
          <w:t xml:space="preserve">Table </w:t>
        </w:r>
      </w:ins>
      <w:ins w:id="4412" w:author="Angelow, Iwajlo (Nokia - US/Naperville)" w:date="2020-11-17T11:21:00Z">
        <w:r>
          <w:t>6</w:t>
        </w:r>
      </w:ins>
      <w:ins w:id="4413" w:author="Angelow, Iwajlo (Nokia - US/Naperville)" w:date="2020-11-17T11:20:00Z">
        <w:r>
          <w:t>.1.3-3</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1A7A90" w:rsidRPr="001D386E" w14:paraId="6813F63C" w14:textId="77777777" w:rsidTr="00CC17BC">
        <w:trPr>
          <w:trHeight w:val="255"/>
          <w:jc w:val="center"/>
          <w:ins w:id="4414" w:author="Angelow, Iwajlo (Nokia - US/Naperville)" w:date="2020-11-17T11:20:00Z"/>
        </w:trPr>
        <w:tc>
          <w:tcPr>
            <w:tcW w:w="9120" w:type="dxa"/>
            <w:gridSpan w:val="9"/>
            <w:shd w:val="clear" w:color="auto" w:fill="auto"/>
            <w:vAlign w:val="center"/>
          </w:tcPr>
          <w:p w14:paraId="45AF105F" w14:textId="77777777" w:rsidR="001A7A90" w:rsidRPr="001D386E" w:rsidRDefault="001A7A90" w:rsidP="00CC17BC">
            <w:pPr>
              <w:pStyle w:val="TAH"/>
              <w:rPr>
                <w:ins w:id="4415" w:author="Angelow, Iwajlo (Nokia - US/Naperville)" w:date="2020-11-17T11:20:00Z"/>
                <w:rFonts w:cs="Arial"/>
              </w:rPr>
            </w:pPr>
            <w:ins w:id="4416" w:author="Angelow, Iwajlo (Nokia - US/Naperville)" w:date="2020-11-17T11:20:00Z">
              <w:r w:rsidRPr="001D386E">
                <w:rPr>
                  <w:rFonts w:cs="Arial"/>
                </w:rPr>
                <w:t>Channel bandwidth</w:t>
              </w:r>
            </w:ins>
          </w:p>
        </w:tc>
      </w:tr>
      <w:tr w:rsidR="001A7A90" w:rsidRPr="001D386E" w14:paraId="0FAB97CB" w14:textId="77777777" w:rsidTr="00CC17BC">
        <w:trPr>
          <w:trHeight w:val="255"/>
          <w:jc w:val="center"/>
          <w:ins w:id="4417" w:author="Angelow, Iwajlo (Nokia - US/Naperville)" w:date="2020-11-17T11:20:00Z"/>
        </w:trPr>
        <w:tc>
          <w:tcPr>
            <w:tcW w:w="1844" w:type="dxa"/>
            <w:shd w:val="clear" w:color="auto" w:fill="auto"/>
            <w:vAlign w:val="center"/>
          </w:tcPr>
          <w:p w14:paraId="60DA40F3" w14:textId="77777777" w:rsidR="001A7A90" w:rsidRPr="001D386E" w:rsidRDefault="001A7A90" w:rsidP="00CC17BC">
            <w:pPr>
              <w:pStyle w:val="TAH"/>
              <w:rPr>
                <w:ins w:id="4418" w:author="Angelow, Iwajlo (Nokia - US/Naperville)" w:date="2020-11-17T11:20:00Z"/>
                <w:rFonts w:cs="Arial"/>
              </w:rPr>
            </w:pPr>
            <w:ins w:id="4419" w:author="Angelow, Iwajlo (Nokia - US/Naperville)" w:date="2020-11-17T11:20:00Z">
              <w:r w:rsidRPr="001D386E">
                <w:rPr>
                  <w:rFonts w:cs="Arial"/>
                </w:rPr>
                <w:t>EUTRA CA Configuration</w:t>
              </w:r>
            </w:ins>
          </w:p>
        </w:tc>
        <w:tc>
          <w:tcPr>
            <w:tcW w:w="1004" w:type="dxa"/>
            <w:shd w:val="clear" w:color="auto" w:fill="auto"/>
            <w:vAlign w:val="center"/>
          </w:tcPr>
          <w:p w14:paraId="2FFA8C5C" w14:textId="77777777" w:rsidR="001A7A90" w:rsidRPr="001D386E" w:rsidRDefault="001A7A90" w:rsidP="00CC17BC">
            <w:pPr>
              <w:pStyle w:val="TAH"/>
              <w:rPr>
                <w:ins w:id="4420" w:author="Angelow, Iwajlo (Nokia - US/Naperville)" w:date="2020-11-17T11:20:00Z"/>
                <w:rFonts w:cs="Arial"/>
              </w:rPr>
            </w:pPr>
            <w:ins w:id="4421" w:author="Angelow, Iwajlo (Nokia - US/Naperville)" w:date="2020-11-17T11:20:00Z">
              <w:r w:rsidRPr="001D386E">
                <w:rPr>
                  <w:rFonts w:cs="Arial"/>
                </w:rPr>
                <w:t>EUTRA band</w:t>
              </w:r>
            </w:ins>
          </w:p>
        </w:tc>
        <w:tc>
          <w:tcPr>
            <w:tcW w:w="1134" w:type="dxa"/>
            <w:shd w:val="clear" w:color="auto" w:fill="auto"/>
            <w:vAlign w:val="center"/>
          </w:tcPr>
          <w:p w14:paraId="39E77658" w14:textId="77777777" w:rsidR="001A7A90" w:rsidRPr="001D386E" w:rsidRDefault="001A7A90" w:rsidP="00CC17BC">
            <w:pPr>
              <w:pStyle w:val="TAH"/>
              <w:rPr>
                <w:ins w:id="4422" w:author="Angelow, Iwajlo (Nokia - US/Naperville)" w:date="2020-11-17T11:20:00Z"/>
                <w:rFonts w:cs="Arial"/>
              </w:rPr>
            </w:pPr>
            <w:ins w:id="4423" w:author="Angelow, Iwajlo (Nokia - US/Naperville)" w:date="2020-11-17T11:20:00Z">
              <w:r w:rsidRPr="001D386E">
                <w:rPr>
                  <w:rFonts w:cs="Arial"/>
                </w:rPr>
                <w:t>1.4 MHz</w:t>
              </w:r>
              <w:r w:rsidRPr="001D386E">
                <w:rPr>
                  <w:rFonts w:cs="Arial"/>
                </w:rPr>
                <w:br/>
                <w:t>(dBm)</w:t>
              </w:r>
            </w:ins>
          </w:p>
        </w:tc>
        <w:tc>
          <w:tcPr>
            <w:tcW w:w="887" w:type="dxa"/>
            <w:shd w:val="clear" w:color="auto" w:fill="auto"/>
            <w:vAlign w:val="center"/>
          </w:tcPr>
          <w:p w14:paraId="7FB3EE66" w14:textId="77777777" w:rsidR="001A7A90" w:rsidRPr="001D386E" w:rsidRDefault="001A7A90" w:rsidP="00CC17BC">
            <w:pPr>
              <w:pStyle w:val="TAH"/>
              <w:rPr>
                <w:ins w:id="4424" w:author="Angelow, Iwajlo (Nokia - US/Naperville)" w:date="2020-11-17T11:20:00Z"/>
                <w:rFonts w:cs="Arial"/>
              </w:rPr>
            </w:pPr>
            <w:ins w:id="4425" w:author="Angelow, Iwajlo (Nokia - US/Naperville)" w:date="2020-11-17T11:20:00Z">
              <w:r w:rsidRPr="001D386E">
                <w:rPr>
                  <w:rFonts w:cs="Arial"/>
                </w:rPr>
                <w:t>3 MHz</w:t>
              </w:r>
              <w:r w:rsidRPr="001D386E">
                <w:rPr>
                  <w:rFonts w:cs="Arial"/>
                </w:rPr>
                <w:br/>
                <w:t>(dBm)</w:t>
              </w:r>
            </w:ins>
          </w:p>
        </w:tc>
        <w:tc>
          <w:tcPr>
            <w:tcW w:w="768" w:type="dxa"/>
            <w:shd w:val="clear" w:color="auto" w:fill="auto"/>
            <w:vAlign w:val="center"/>
          </w:tcPr>
          <w:p w14:paraId="34CDB67E" w14:textId="77777777" w:rsidR="001A7A90" w:rsidRPr="001D386E" w:rsidRDefault="001A7A90" w:rsidP="00CC17BC">
            <w:pPr>
              <w:pStyle w:val="TAH"/>
              <w:rPr>
                <w:ins w:id="4426" w:author="Angelow, Iwajlo (Nokia - US/Naperville)" w:date="2020-11-17T11:20:00Z"/>
                <w:rFonts w:cs="Arial"/>
              </w:rPr>
            </w:pPr>
            <w:ins w:id="4427" w:author="Angelow, Iwajlo (Nokia - US/Naperville)" w:date="2020-11-17T11:20:00Z">
              <w:r w:rsidRPr="001D386E">
                <w:rPr>
                  <w:rFonts w:cs="Arial"/>
                </w:rPr>
                <w:t>5 MHz</w:t>
              </w:r>
              <w:r w:rsidRPr="001D386E">
                <w:rPr>
                  <w:rFonts w:cs="Arial"/>
                </w:rPr>
                <w:br/>
                <w:t>(dBm)</w:t>
              </w:r>
            </w:ins>
          </w:p>
        </w:tc>
        <w:tc>
          <w:tcPr>
            <w:tcW w:w="885" w:type="dxa"/>
            <w:shd w:val="clear" w:color="auto" w:fill="auto"/>
            <w:vAlign w:val="center"/>
          </w:tcPr>
          <w:p w14:paraId="52DEC7EE" w14:textId="77777777" w:rsidR="001A7A90" w:rsidRPr="001D386E" w:rsidRDefault="001A7A90" w:rsidP="00CC17BC">
            <w:pPr>
              <w:pStyle w:val="TAH"/>
              <w:rPr>
                <w:ins w:id="4428" w:author="Angelow, Iwajlo (Nokia - US/Naperville)" w:date="2020-11-17T11:20:00Z"/>
                <w:rFonts w:cs="Arial"/>
              </w:rPr>
            </w:pPr>
            <w:ins w:id="4429" w:author="Angelow, Iwajlo (Nokia - US/Naperville)" w:date="2020-11-17T11:20:00Z">
              <w:r w:rsidRPr="001D386E">
                <w:rPr>
                  <w:rFonts w:cs="Arial"/>
                </w:rPr>
                <w:t>10 MHz</w:t>
              </w:r>
              <w:r w:rsidRPr="001D386E">
                <w:rPr>
                  <w:rFonts w:cs="Arial"/>
                </w:rPr>
                <w:br/>
                <w:t>(dBm)</w:t>
              </w:r>
            </w:ins>
          </w:p>
        </w:tc>
        <w:tc>
          <w:tcPr>
            <w:tcW w:w="859" w:type="dxa"/>
            <w:shd w:val="clear" w:color="auto" w:fill="auto"/>
            <w:vAlign w:val="center"/>
          </w:tcPr>
          <w:p w14:paraId="47A8CC3A" w14:textId="77777777" w:rsidR="001A7A90" w:rsidRPr="001D386E" w:rsidRDefault="001A7A90" w:rsidP="00CC17BC">
            <w:pPr>
              <w:pStyle w:val="TAH"/>
              <w:rPr>
                <w:ins w:id="4430" w:author="Angelow, Iwajlo (Nokia - US/Naperville)" w:date="2020-11-17T11:20:00Z"/>
                <w:rFonts w:cs="Arial"/>
              </w:rPr>
            </w:pPr>
            <w:ins w:id="4431" w:author="Angelow, Iwajlo (Nokia - US/Naperville)" w:date="2020-11-17T11:20:00Z">
              <w:r w:rsidRPr="001D386E">
                <w:rPr>
                  <w:rFonts w:cs="Arial"/>
                </w:rPr>
                <w:t>15 MHz</w:t>
              </w:r>
              <w:r w:rsidRPr="001D386E">
                <w:rPr>
                  <w:rFonts w:cs="Arial"/>
                </w:rPr>
                <w:br/>
                <w:t>(dBm)</w:t>
              </w:r>
            </w:ins>
          </w:p>
        </w:tc>
        <w:tc>
          <w:tcPr>
            <w:tcW w:w="900" w:type="dxa"/>
            <w:shd w:val="clear" w:color="auto" w:fill="auto"/>
            <w:vAlign w:val="center"/>
          </w:tcPr>
          <w:p w14:paraId="31AFB3F3" w14:textId="77777777" w:rsidR="001A7A90" w:rsidRPr="001D386E" w:rsidRDefault="001A7A90" w:rsidP="00CC17BC">
            <w:pPr>
              <w:pStyle w:val="TAH"/>
              <w:rPr>
                <w:ins w:id="4432" w:author="Angelow, Iwajlo (Nokia - US/Naperville)" w:date="2020-11-17T11:20:00Z"/>
                <w:rFonts w:cs="Arial"/>
              </w:rPr>
            </w:pPr>
            <w:ins w:id="4433" w:author="Angelow, Iwajlo (Nokia - US/Naperville)" w:date="2020-11-17T11:20:00Z">
              <w:r w:rsidRPr="001D386E">
                <w:rPr>
                  <w:rFonts w:cs="Arial"/>
                </w:rPr>
                <w:t>20 MHz</w:t>
              </w:r>
              <w:r w:rsidRPr="001D386E">
                <w:rPr>
                  <w:rFonts w:cs="Arial"/>
                </w:rPr>
                <w:br/>
                <w:t>(dBm)</w:t>
              </w:r>
            </w:ins>
          </w:p>
        </w:tc>
        <w:tc>
          <w:tcPr>
            <w:tcW w:w="839" w:type="dxa"/>
            <w:shd w:val="clear" w:color="auto" w:fill="auto"/>
            <w:vAlign w:val="center"/>
          </w:tcPr>
          <w:p w14:paraId="3C9733D0" w14:textId="77777777" w:rsidR="001A7A90" w:rsidRPr="001D386E" w:rsidRDefault="001A7A90" w:rsidP="00CC17BC">
            <w:pPr>
              <w:pStyle w:val="TAH"/>
              <w:rPr>
                <w:ins w:id="4434" w:author="Angelow, Iwajlo (Nokia - US/Naperville)" w:date="2020-11-17T11:20:00Z"/>
                <w:rFonts w:cs="Arial"/>
              </w:rPr>
            </w:pPr>
            <w:ins w:id="4435" w:author="Angelow, Iwajlo (Nokia - US/Naperville)" w:date="2020-11-17T11:20:00Z">
              <w:r w:rsidRPr="001D386E">
                <w:rPr>
                  <w:rFonts w:cs="Arial"/>
                </w:rPr>
                <w:t>Duplex mode</w:t>
              </w:r>
            </w:ins>
          </w:p>
        </w:tc>
      </w:tr>
      <w:tr w:rsidR="001A7A90" w:rsidRPr="001D386E" w14:paraId="19B872D5" w14:textId="77777777" w:rsidTr="00CC17BC">
        <w:trPr>
          <w:trHeight w:val="255"/>
          <w:jc w:val="center"/>
          <w:ins w:id="4436" w:author="Angelow, Iwajlo (Nokia - US/Naperville)" w:date="2020-11-17T11:20:00Z"/>
        </w:trPr>
        <w:tc>
          <w:tcPr>
            <w:tcW w:w="1844" w:type="dxa"/>
            <w:shd w:val="clear" w:color="auto" w:fill="auto"/>
            <w:vAlign w:val="center"/>
          </w:tcPr>
          <w:p w14:paraId="44EB096F" w14:textId="77777777" w:rsidR="001A7A90" w:rsidRPr="001D386E" w:rsidRDefault="001A7A90" w:rsidP="00CC17BC">
            <w:pPr>
              <w:pStyle w:val="TAC"/>
              <w:rPr>
                <w:ins w:id="4437" w:author="Angelow, Iwajlo (Nokia - US/Naperville)" w:date="2020-11-17T11:20:00Z"/>
                <w:rFonts w:cs="Arial"/>
              </w:rPr>
            </w:pPr>
            <w:ins w:id="4438" w:author="Angelow, Iwajlo (Nokia - US/Naperville)" w:date="2020-11-17T11:20:00Z">
              <w:r w:rsidRPr="001D386E">
                <w:rPr>
                  <w:rFonts w:cs="Arial"/>
                </w:rPr>
                <w:t>CA_1A-3A-7A-</w:t>
              </w:r>
              <w:r>
                <w:rPr>
                  <w:rFonts w:cs="Arial"/>
                </w:rPr>
                <w:t>8A-</w:t>
              </w:r>
              <w:r w:rsidRPr="001D386E">
                <w:rPr>
                  <w:rFonts w:cs="Arial"/>
                </w:rPr>
                <w:t>40A</w:t>
              </w:r>
            </w:ins>
          </w:p>
          <w:p w14:paraId="07D5B421" w14:textId="77777777" w:rsidR="001A7A90" w:rsidRPr="001D386E" w:rsidRDefault="001A7A90" w:rsidP="00CC17BC">
            <w:pPr>
              <w:pStyle w:val="TAC"/>
              <w:rPr>
                <w:ins w:id="4439" w:author="Angelow, Iwajlo (Nokia - US/Naperville)" w:date="2020-11-17T11:20:00Z"/>
                <w:rFonts w:cs="Arial"/>
                <w:lang w:eastAsia="zh-CN"/>
              </w:rPr>
            </w:pPr>
            <w:ins w:id="4440"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1004" w:type="dxa"/>
            <w:shd w:val="clear" w:color="auto" w:fill="auto"/>
            <w:vAlign w:val="center"/>
          </w:tcPr>
          <w:p w14:paraId="2C6C106F" w14:textId="77777777" w:rsidR="001A7A90" w:rsidRPr="001D386E" w:rsidRDefault="001A7A90" w:rsidP="00CC17BC">
            <w:pPr>
              <w:pStyle w:val="TAC"/>
              <w:rPr>
                <w:ins w:id="4441" w:author="Angelow, Iwajlo (Nokia - US/Naperville)" w:date="2020-11-17T11:20:00Z"/>
                <w:rFonts w:cs="Arial"/>
                <w:vertAlign w:val="superscript"/>
                <w:lang w:eastAsia="zh-CN"/>
              </w:rPr>
            </w:pPr>
            <w:ins w:id="4442" w:author="Angelow, Iwajlo (Nokia - US/Naperville)" w:date="2020-11-17T11:20:00Z">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48BF3FE0" w14:textId="77777777" w:rsidR="001A7A90" w:rsidRPr="001D386E" w:rsidRDefault="001A7A90" w:rsidP="00CC17BC">
            <w:pPr>
              <w:pStyle w:val="TAC"/>
              <w:rPr>
                <w:ins w:id="4443" w:author="Angelow, Iwajlo (Nokia - US/Naperville)" w:date="2020-11-17T11:20:00Z"/>
                <w:rFonts w:cs="Arial"/>
              </w:rPr>
            </w:pPr>
          </w:p>
        </w:tc>
        <w:tc>
          <w:tcPr>
            <w:tcW w:w="887" w:type="dxa"/>
            <w:shd w:val="clear" w:color="auto" w:fill="auto"/>
            <w:vAlign w:val="center"/>
          </w:tcPr>
          <w:p w14:paraId="6C024E23" w14:textId="77777777" w:rsidR="001A7A90" w:rsidRPr="001D386E" w:rsidRDefault="001A7A90" w:rsidP="00CC17BC">
            <w:pPr>
              <w:pStyle w:val="TAC"/>
              <w:rPr>
                <w:ins w:id="4444" w:author="Angelow, Iwajlo (Nokia - US/Naperville)" w:date="2020-11-17T11:20:00Z"/>
                <w:rFonts w:cs="Arial"/>
              </w:rPr>
            </w:pPr>
          </w:p>
        </w:tc>
        <w:tc>
          <w:tcPr>
            <w:tcW w:w="768" w:type="dxa"/>
            <w:shd w:val="clear" w:color="auto" w:fill="auto"/>
            <w:vAlign w:val="center"/>
          </w:tcPr>
          <w:p w14:paraId="2F7C85C8" w14:textId="77777777" w:rsidR="001A7A90" w:rsidRPr="001D386E" w:rsidRDefault="001A7A90" w:rsidP="00CC17BC">
            <w:pPr>
              <w:pStyle w:val="TAC"/>
              <w:rPr>
                <w:ins w:id="4445" w:author="Angelow, Iwajlo (Nokia - US/Naperville)" w:date="2020-11-17T11:20:00Z"/>
                <w:rFonts w:cs="Arial"/>
              </w:rPr>
            </w:pPr>
            <w:ins w:id="4446" w:author="Angelow, Iwajlo (Nokia - US/Naperville)" w:date="2020-11-17T11:20:00Z">
              <w:r w:rsidRPr="001D386E">
                <w:rPr>
                  <w:rFonts w:cs="Arial"/>
                </w:rPr>
                <w:t>-9</w:t>
              </w:r>
              <w:r w:rsidRPr="001D386E">
                <w:rPr>
                  <w:rFonts w:cs="Arial" w:hint="eastAsia"/>
                </w:rPr>
                <w:t>4</w:t>
              </w:r>
            </w:ins>
          </w:p>
        </w:tc>
        <w:tc>
          <w:tcPr>
            <w:tcW w:w="885" w:type="dxa"/>
            <w:shd w:val="clear" w:color="auto" w:fill="auto"/>
            <w:vAlign w:val="center"/>
          </w:tcPr>
          <w:p w14:paraId="5725273E" w14:textId="77777777" w:rsidR="001A7A90" w:rsidRPr="001D386E" w:rsidRDefault="001A7A90" w:rsidP="00CC17BC">
            <w:pPr>
              <w:pStyle w:val="TAC"/>
              <w:rPr>
                <w:ins w:id="4447" w:author="Angelow, Iwajlo (Nokia - US/Naperville)" w:date="2020-11-17T11:20:00Z"/>
                <w:rFonts w:cs="Arial"/>
                <w:lang w:eastAsia="zh-CN"/>
              </w:rPr>
            </w:pPr>
            <w:ins w:id="4448" w:author="Angelow, Iwajlo (Nokia - US/Naperville)" w:date="2020-11-17T11:20:00Z">
              <w:r w:rsidRPr="001D386E">
                <w:rPr>
                  <w:rFonts w:cs="Arial"/>
                </w:rPr>
                <w:t>-91.5</w:t>
              </w:r>
            </w:ins>
          </w:p>
        </w:tc>
        <w:tc>
          <w:tcPr>
            <w:tcW w:w="859" w:type="dxa"/>
            <w:shd w:val="clear" w:color="auto" w:fill="auto"/>
            <w:vAlign w:val="center"/>
          </w:tcPr>
          <w:p w14:paraId="475F4A58" w14:textId="77777777" w:rsidR="001A7A90" w:rsidRPr="001D386E" w:rsidRDefault="001A7A90" w:rsidP="00CC17BC">
            <w:pPr>
              <w:pStyle w:val="TAC"/>
              <w:rPr>
                <w:ins w:id="4449" w:author="Angelow, Iwajlo (Nokia - US/Naperville)" w:date="2020-11-17T11:20:00Z"/>
                <w:rFonts w:cs="Arial"/>
                <w:lang w:eastAsia="zh-CN"/>
              </w:rPr>
            </w:pPr>
            <w:ins w:id="4450" w:author="Angelow, Iwajlo (Nokia - US/Naperville)" w:date="2020-11-17T11:20:00Z">
              <w:r w:rsidRPr="001D386E">
                <w:rPr>
                  <w:rFonts w:cs="Arial"/>
                </w:rPr>
                <w:t>-90</w:t>
              </w:r>
            </w:ins>
          </w:p>
        </w:tc>
        <w:tc>
          <w:tcPr>
            <w:tcW w:w="900" w:type="dxa"/>
            <w:shd w:val="clear" w:color="auto" w:fill="auto"/>
            <w:vAlign w:val="center"/>
          </w:tcPr>
          <w:p w14:paraId="2DB3DD20" w14:textId="77777777" w:rsidR="001A7A90" w:rsidRPr="001D386E" w:rsidRDefault="001A7A90" w:rsidP="00CC17BC">
            <w:pPr>
              <w:pStyle w:val="TAC"/>
              <w:rPr>
                <w:ins w:id="4451" w:author="Angelow, Iwajlo (Nokia - US/Naperville)" w:date="2020-11-17T11:20:00Z"/>
                <w:rFonts w:cs="Arial"/>
                <w:lang w:eastAsia="zh-CN"/>
              </w:rPr>
            </w:pPr>
            <w:ins w:id="4452" w:author="Angelow, Iwajlo (Nokia - US/Naperville)" w:date="2020-11-17T11:20:00Z">
              <w:r w:rsidRPr="001D386E">
                <w:rPr>
                  <w:rFonts w:cs="Arial"/>
                </w:rPr>
                <w:t>-89</w:t>
              </w:r>
            </w:ins>
          </w:p>
        </w:tc>
        <w:tc>
          <w:tcPr>
            <w:tcW w:w="839" w:type="dxa"/>
            <w:shd w:val="clear" w:color="auto" w:fill="auto"/>
            <w:vAlign w:val="center"/>
          </w:tcPr>
          <w:p w14:paraId="6836CF38" w14:textId="77777777" w:rsidR="001A7A90" w:rsidRPr="001D386E" w:rsidRDefault="001A7A90" w:rsidP="00CC17BC">
            <w:pPr>
              <w:pStyle w:val="TAC"/>
              <w:rPr>
                <w:ins w:id="4453" w:author="Angelow, Iwajlo (Nokia - US/Naperville)" w:date="2020-11-17T11:20:00Z"/>
                <w:rFonts w:cs="Arial"/>
              </w:rPr>
            </w:pPr>
            <w:ins w:id="4454" w:author="Angelow, Iwajlo (Nokia - US/Naperville)" w:date="2020-11-17T11:20:00Z">
              <w:r w:rsidRPr="001D386E">
                <w:rPr>
                  <w:rFonts w:cs="Arial"/>
                </w:rPr>
                <w:t>FDD</w:t>
              </w:r>
            </w:ins>
          </w:p>
        </w:tc>
      </w:tr>
      <w:tr w:rsidR="001A7A90" w:rsidRPr="001D386E" w14:paraId="280DDA1F" w14:textId="77777777" w:rsidTr="00CC17BC">
        <w:trPr>
          <w:trHeight w:val="255"/>
          <w:jc w:val="center"/>
          <w:ins w:id="4455" w:author="Angelow, Iwajlo (Nokia - US/Naperville)" w:date="2020-11-17T11:20:00Z"/>
        </w:trPr>
        <w:tc>
          <w:tcPr>
            <w:tcW w:w="9120" w:type="dxa"/>
            <w:gridSpan w:val="9"/>
            <w:shd w:val="clear" w:color="auto" w:fill="auto"/>
            <w:vAlign w:val="center"/>
          </w:tcPr>
          <w:p w14:paraId="541A26E6" w14:textId="77777777" w:rsidR="001A7A90" w:rsidRPr="001D386E" w:rsidRDefault="001A7A90" w:rsidP="00CC17BC">
            <w:pPr>
              <w:pStyle w:val="TAN"/>
              <w:rPr>
                <w:ins w:id="4456" w:author="Angelow, Iwajlo (Nokia - US/Naperville)" w:date="2020-11-17T11:20:00Z"/>
                <w:rFonts w:cs="Arial"/>
              </w:rPr>
            </w:pPr>
            <w:ins w:id="4457" w:author="Angelow, Iwajlo (Nokia - US/Naperville)" w:date="2020-11-17T11:20:00Z">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ins>
          </w:p>
          <w:p w14:paraId="0A533760" w14:textId="77777777" w:rsidR="001A7A90" w:rsidRPr="001D386E" w:rsidRDefault="001A7A90" w:rsidP="00CC17BC">
            <w:pPr>
              <w:pStyle w:val="TAN"/>
              <w:rPr>
                <w:ins w:id="4458" w:author="Angelow, Iwajlo (Nokia - US/Naperville)" w:date="2020-11-17T11:20:00Z"/>
                <w:rFonts w:cs="Arial"/>
              </w:rPr>
            </w:pPr>
            <w:ins w:id="4459" w:author="Angelow, Iwajlo (Nokia - US/Naperville)" w:date="2020-11-17T11:20:00Z">
              <w:r w:rsidRPr="001D386E">
                <w:rPr>
                  <w:rFonts w:cs="Arial"/>
                </w:rPr>
                <w:t>NOTE 2:</w:t>
              </w:r>
              <w:r w:rsidRPr="001D386E">
                <w:rPr>
                  <w:rFonts w:cs="Arial"/>
                </w:rPr>
                <w:tab/>
                <w:t>Reference measurement channel is A.3.2 with one sided dynamic OCNG Pattern OP.1 FDD/TDD as described in Annex A.5.1.1/A.5.2.1</w:t>
              </w:r>
            </w:ins>
          </w:p>
          <w:p w14:paraId="35800DFB" w14:textId="77777777" w:rsidR="001A7A90" w:rsidRPr="001D386E" w:rsidRDefault="001A7A90" w:rsidP="00CC17BC">
            <w:pPr>
              <w:pStyle w:val="TAN"/>
              <w:rPr>
                <w:ins w:id="4460" w:author="Angelow, Iwajlo (Nokia - US/Naperville)" w:date="2020-11-17T11:20:00Z"/>
                <w:rFonts w:cs="Arial"/>
              </w:rPr>
            </w:pPr>
            <w:ins w:id="4461" w:author="Angelow, Iwajlo (Nokia - US/Naperville)" w:date="2020-11-17T11:20:00Z">
              <w:r w:rsidRPr="001D386E">
                <w:rPr>
                  <w:rFonts w:cs="Arial"/>
                </w:rPr>
                <w:t>NOTE 3:</w:t>
              </w:r>
              <w:r w:rsidRPr="001D386E">
                <w:rPr>
                  <w:rFonts w:cs="Arial"/>
                </w:rPr>
                <w:tab/>
                <w:t>The signal power is specified per port</w:t>
              </w:r>
            </w:ins>
          </w:p>
          <w:p w14:paraId="0CA52131" w14:textId="77777777" w:rsidR="001A7A90" w:rsidRPr="001D386E" w:rsidRDefault="001A7A90" w:rsidP="00CC17BC">
            <w:pPr>
              <w:pStyle w:val="TAN"/>
              <w:rPr>
                <w:ins w:id="4462" w:author="Angelow, Iwajlo (Nokia - US/Naperville)" w:date="2020-11-17T11:20:00Z"/>
                <w:rFonts w:cs="Arial"/>
              </w:rPr>
            </w:pPr>
            <w:ins w:id="4463" w:author="Angelow, Iwajlo (Nokia - US/Naperville)" w:date="2020-11-17T11:20:00Z">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35F70176" w14:textId="77777777" w:rsidR="001A7A90" w:rsidRPr="001D386E" w:rsidRDefault="001A7A90" w:rsidP="00CC17BC">
            <w:pPr>
              <w:pStyle w:val="TAN"/>
              <w:rPr>
                <w:ins w:id="4464" w:author="Angelow, Iwajlo (Nokia - US/Naperville)" w:date="2020-11-17T11:20:00Z"/>
                <w:rFonts w:cs="Arial"/>
                <w:lang w:eastAsia="ja-JP"/>
              </w:rPr>
            </w:pPr>
            <w:ins w:id="4465" w:author="Angelow, Iwajlo (Nokia - US/Naperville)" w:date="2020-11-17T11:20:00Z">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5FFFC93B" w14:textId="77777777" w:rsidR="001A7A90" w:rsidRPr="001D386E" w:rsidRDefault="001A7A90" w:rsidP="00CC17BC">
            <w:pPr>
              <w:pStyle w:val="TAN"/>
              <w:rPr>
                <w:ins w:id="4466" w:author="Angelow, Iwajlo (Nokia - US/Naperville)" w:date="2020-11-17T11:20:00Z"/>
                <w:rFonts w:cs="Arial"/>
                <w:lang w:eastAsia="zh-CN"/>
              </w:rPr>
            </w:pPr>
            <w:ins w:id="4467" w:author="Angelow, Iwajlo (Nokia - US/Naperville)" w:date="2020-11-17T11:20:00Z">
              <w:r w:rsidRPr="001D386E">
                <w:rPr>
                  <w:rFonts w:cs="Arial"/>
                </w:rPr>
                <w:t>NOTE 6:</w:t>
              </w:r>
              <w:r w:rsidRPr="001D386E">
                <w:rPr>
                  <w:rFonts w:cs="Arial"/>
                </w:rPr>
                <w:tab/>
                <w:t>Void</w:t>
              </w:r>
            </w:ins>
          </w:p>
          <w:p w14:paraId="72D7D391" w14:textId="77777777" w:rsidR="001A7A90" w:rsidRPr="001D386E" w:rsidRDefault="001A7A90" w:rsidP="00CC17BC">
            <w:pPr>
              <w:pStyle w:val="TAN"/>
              <w:rPr>
                <w:ins w:id="4468" w:author="Angelow, Iwajlo (Nokia - US/Naperville)" w:date="2020-11-17T11:20:00Z"/>
                <w:lang w:eastAsia="zh-CN"/>
              </w:rPr>
            </w:pPr>
            <w:ins w:id="4469" w:author="Angelow, Iwajlo (Nokia - US/Naperville)" w:date="2020-11-17T11:20:00Z">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5CDC5A89" w14:textId="77777777" w:rsidR="001A7A90" w:rsidRPr="001D386E" w:rsidRDefault="001A7A90" w:rsidP="00CC17BC">
            <w:pPr>
              <w:pStyle w:val="TAN"/>
              <w:rPr>
                <w:ins w:id="4470" w:author="Angelow, Iwajlo (Nokia - US/Naperville)" w:date="2020-11-17T11:20:00Z"/>
              </w:rPr>
            </w:pPr>
            <w:ins w:id="4471" w:author="Angelow, Iwajlo (Nokia - US/Naperville)" w:date="2020-11-17T11:20:00Z">
              <w:r w:rsidRPr="001D386E">
                <w:t xml:space="preserve">NOTE </w:t>
              </w:r>
              <w:r w:rsidRPr="001D386E">
                <w:rPr>
                  <w:rFonts w:hint="eastAsia"/>
                  <w:lang w:eastAsia="zh-CN"/>
                </w:rPr>
                <w:t>8</w:t>
              </w:r>
              <w:r w:rsidRPr="001D386E">
                <w:t>:</w:t>
              </w:r>
              <w:r w:rsidRPr="001D386E">
                <w:tab/>
                <w:t>The Band 41 requirements also apply to the supported CA_1A-41A.</w:t>
              </w:r>
            </w:ins>
          </w:p>
          <w:p w14:paraId="0C8A132A" w14:textId="77777777" w:rsidR="001A7A90" w:rsidRPr="001D386E" w:rsidRDefault="001A7A90" w:rsidP="00CC17BC">
            <w:pPr>
              <w:pStyle w:val="TAN"/>
              <w:rPr>
                <w:ins w:id="4472" w:author="Angelow, Iwajlo (Nokia - US/Naperville)" w:date="2020-11-17T11:20:00Z"/>
                <w:rFonts w:cs="Arial"/>
              </w:rPr>
            </w:pPr>
            <w:ins w:id="4473" w:author="Angelow, Iwajlo (Nokia - US/Naperville)" w:date="2020-11-17T11:20:00Z">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3675A304" w14:textId="77777777" w:rsidR="001A7A90" w:rsidRPr="001D386E" w:rsidRDefault="001A7A90" w:rsidP="001A7A90">
      <w:pPr>
        <w:rPr>
          <w:ins w:id="4474" w:author="Angelow, Iwajlo (Nokia - US/Naperville)" w:date="2020-11-17T11:20:00Z"/>
        </w:rPr>
      </w:pPr>
    </w:p>
    <w:p w14:paraId="59FB9C6E" w14:textId="51B62F42" w:rsidR="001A7A90" w:rsidRPr="001A2D22" w:rsidRDefault="001A7A90" w:rsidP="001A7A90">
      <w:pPr>
        <w:pStyle w:val="TH"/>
        <w:rPr>
          <w:ins w:id="4475" w:author="Angelow, Iwajlo (Nokia - US/Naperville)" w:date="2020-11-17T11:20:00Z"/>
          <w:rFonts w:ascii="Times New Roman" w:hAnsi="Times New Roman"/>
        </w:rPr>
      </w:pPr>
      <w:ins w:id="4476" w:author="Angelow, Iwajlo (Nokia - US/Naperville)" w:date="2020-11-17T11:20:00Z">
        <w:r w:rsidRPr="001A2D22">
          <w:rPr>
            <w:rFonts w:ascii="Times New Roman" w:hAnsi="Times New Roman"/>
          </w:rPr>
          <w:lastRenderedPageBreak/>
          <w:t xml:space="preserve">Table </w:t>
        </w:r>
      </w:ins>
      <w:ins w:id="4477" w:author="Angelow, Iwajlo (Nokia - US/Naperville)" w:date="2020-11-17T11:21:00Z">
        <w:r>
          <w:rPr>
            <w:rFonts w:ascii="Times New Roman" w:hAnsi="Times New Roman"/>
          </w:rPr>
          <w:t>6</w:t>
        </w:r>
      </w:ins>
      <w:ins w:id="4478" w:author="Angelow, Iwajlo (Nokia - US/Naperville)" w:date="2020-11-17T11:20:00Z">
        <w:r w:rsidRPr="001A2D22">
          <w:rPr>
            <w:rFonts w:ascii="Times New Roman" w:hAnsi="Times New Roman"/>
          </w:rPr>
          <w:t>.</w:t>
        </w:r>
        <w:r>
          <w:rPr>
            <w:rFonts w:ascii="Times New Roman" w:hAnsi="Times New Roman"/>
          </w:rPr>
          <w:t>1</w:t>
        </w:r>
        <w:r w:rsidRPr="001A2D22">
          <w:rPr>
            <w:rFonts w:ascii="Times New Roman" w:hAnsi="Times New Roman"/>
          </w:rPr>
          <w:t>.3-</w:t>
        </w:r>
        <w:r>
          <w:rPr>
            <w:rFonts w:ascii="Times New Roman" w:hAnsi="Times New Roman"/>
          </w:rPr>
          <w:t>4</w:t>
        </w:r>
        <w:r w:rsidRPr="001A2D22">
          <w:rPr>
            <w:rFonts w:ascii="Times New Roman" w:hAnsi="Times New Roman"/>
          </w:rPr>
          <w:t xml:space="preserve">: Uplink configuration for the low band (exceptions for </w:t>
        </w:r>
        <w:r w:rsidRPr="001A2D22">
          <w:rPr>
            <w:rFonts w:ascii="Times New Roman" w:hAnsi="Times New Roman" w:hint="eastAsia"/>
          </w:rPr>
          <w:t>four</w:t>
        </w:r>
        <w:r w:rsidRPr="001A2D22">
          <w:rPr>
            <w:rFonts w:ascii="Times New Roman" w:hAnsi="Times New Roman"/>
          </w:rPr>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1A7A90" w:rsidRPr="001D386E" w14:paraId="1D391AFE" w14:textId="77777777" w:rsidTr="00CC17BC">
        <w:trPr>
          <w:trHeight w:val="255"/>
          <w:jc w:val="center"/>
          <w:ins w:id="4479" w:author="Angelow, Iwajlo (Nokia - US/Naperville)" w:date="2020-11-17T11:20:00Z"/>
        </w:trPr>
        <w:tc>
          <w:tcPr>
            <w:tcW w:w="9119" w:type="dxa"/>
            <w:gridSpan w:val="9"/>
            <w:shd w:val="clear" w:color="auto" w:fill="auto"/>
            <w:vAlign w:val="center"/>
          </w:tcPr>
          <w:p w14:paraId="24AD08D8" w14:textId="77777777" w:rsidR="001A7A90" w:rsidRPr="001D386E" w:rsidRDefault="001A7A90" w:rsidP="00CC17BC">
            <w:pPr>
              <w:pStyle w:val="TAH"/>
              <w:rPr>
                <w:ins w:id="4480" w:author="Angelow, Iwajlo (Nokia - US/Naperville)" w:date="2020-11-17T11:20:00Z"/>
                <w:rFonts w:cs="Arial"/>
              </w:rPr>
            </w:pPr>
            <w:ins w:id="4481" w:author="Angelow, Iwajlo (Nokia - US/Naperville)" w:date="2020-11-17T11:20: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1A7A90" w:rsidRPr="001D386E" w14:paraId="5B66D8CD" w14:textId="77777777" w:rsidTr="00CC17BC">
        <w:trPr>
          <w:trHeight w:val="255"/>
          <w:jc w:val="center"/>
          <w:ins w:id="4482" w:author="Angelow, Iwajlo (Nokia - US/Naperville)" w:date="2020-11-17T11:20:00Z"/>
        </w:trPr>
        <w:tc>
          <w:tcPr>
            <w:tcW w:w="1866" w:type="dxa"/>
            <w:shd w:val="clear" w:color="auto" w:fill="auto"/>
            <w:vAlign w:val="center"/>
          </w:tcPr>
          <w:p w14:paraId="32CD318E" w14:textId="77777777" w:rsidR="001A7A90" w:rsidRPr="001D386E" w:rsidRDefault="001A7A90" w:rsidP="00CC17BC">
            <w:pPr>
              <w:keepNext/>
              <w:keepLines/>
              <w:spacing w:after="0"/>
              <w:jc w:val="center"/>
              <w:rPr>
                <w:ins w:id="4483" w:author="Angelow, Iwajlo (Nokia - US/Naperville)" w:date="2020-11-17T11:20:00Z"/>
                <w:rFonts w:ascii="Arial" w:hAnsi="Arial" w:cs="Arial"/>
                <w:b/>
                <w:sz w:val="18"/>
              </w:rPr>
            </w:pPr>
            <w:ins w:id="4484" w:author="Angelow, Iwajlo (Nokia - US/Naperville)" w:date="2020-11-17T11:20:00Z">
              <w:r w:rsidRPr="001D386E">
                <w:rPr>
                  <w:rFonts w:ascii="Arial" w:hAnsi="Arial" w:cs="Arial"/>
                  <w:b/>
                  <w:sz w:val="18"/>
                </w:rPr>
                <w:t>EUTRA CA Configuration</w:t>
              </w:r>
            </w:ins>
          </w:p>
        </w:tc>
        <w:tc>
          <w:tcPr>
            <w:tcW w:w="981" w:type="dxa"/>
            <w:shd w:val="clear" w:color="auto" w:fill="auto"/>
            <w:vAlign w:val="center"/>
          </w:tcPr>
          <w:p w14:paraId="04F2DFAB" w14:textId="77777777" w:rsidR="001A7A90" w:rsidRPr="001D386E" w:rsidRDefault="001A7A90" w:rsidP="00CC17BC">
            <w:pPr>
              <w:pStyle w:val="TAH"/>
              <w:rPr>
                <w:ins w:id="4485" w:author="Angelow, Iwajlo (Nokia - US/Naperville)" w:date="2020-11-17T11:20:00Z"/>
                <w:rFonts w:cs="Arial"/>
              </w:rPr>
            </w:pPr>
            <w:ins w:id="4486" w:author="Angelow, Iwajlo (Nokia - US/Naperville)" w:date="2020-11-17T11:20:00Z">
              <w:r w:rsidRPr="001D386E">
                <w:rPr>
                  <w:rFonts w:cs="Arial"/>
                </w:rPr>
                <w:t>UL band</w:t>
              </w:r>
            </w:ins>
          </w:p>
        </w:tc>
        <w:tc>
          <w:tcPr>
            <w:tcW w:w="1134" w:type="dxa"/>
            <w:shd w:val="clear" w:color="auto" w:fill="auto"/>
            <w:vAlign w:val="center"/>
          </w:tcPr>
          <w:p w14:paraId="747B56BE" w14:textId="77777777" w:rsidR="001A7A90" w:rsidRPr="001D386E" w:rsidRDefault="001A7A90" w:rsidP="00CC17BC">
            <w:pPr>
              <w:pStyle w:val="TAH"/>
              <w:rPr>
                <w:ins w:id="4487" w:author="Angelow, Iwajlo (Nokia - US/Naperville)" w:date="2020-11-17T11:20:00Z"/>
                <w:rFonts w:cs="Arial"/>
              </w:rPr>
            </w:pPr>
            <w:ins w:id="4488" w:author="Angelow, Iwajlo (Nokia - US/Naperville)" w:date="2020-11-17T11:20:00Z">
              <w:r w:rsidRPr="001D386E">
                <w:rPr>
                  <w:rFonts w:cs="Arial"/>
                </w:rPr>
                <w:t>1.4 MHz</w:t>
              </w:r>
            </w:ins>
          </w:p>
        </w:tc>
        <w:tc>
          <w:tcPr>
            <w:tcW w:w="887" w:type="dxa"/>
            <w:shd w:val="clear" w:color="auto" w:fill="auto"/>
            <w:vAlign w:val="center"/>
          </w:tcPr>
          <w:p w14:paraId="3ABBBCFF" w14:textId="77777777" w:rsidR="001A7A90" w:rsidRPr="001D386E" w:rsidRDefault="001A7A90" w:rsidP="00CC17BC">
            <w:pPr>
              <w:pStyle w:val="TAH"/>
              <w:rPr>
                <w:ins w:id="4489" w:author="Angelow, Iwajlo (Nokia - US/Naperville)" w:date="2020-11-17T11:20:00Z"/>
                <w:rFonts w:cs="Arial"/>
              </w:rPr>
            </w:pPr>
            <w:ins w:id="4490" w:author="Angelow, Iwajlo (Nokia - US/Naperville)" w:date="2020-11-17T11:20:00Z">
              <w:r w:rsidRPr="001D386E">
                <w:rPr>
                  <w:rFonts w:cs="Arial"/>
                </w:rPr>
                <w:t>3 MHz</w:t>
              </w:r>
            </w:ins>
          </w:p>
        </w:tc>
        <w:tc>
          <w:tcPr>
            <w:tcW w:w="768" w:type="dxa"/>
            <w:shd w:val="clear" w:color="auto" w:fill="auto"/>
            <w:vAlign w:val="center"/>
          </w:tcPr>
          <w:p w14:paraId="4F4E53C9" w14:textId="77777777" w:rsidR="001A7A90" w:rsidRPr="001D386E" w:rsidRDefault="001A7A90" w:rsidP="00CC17BC">
            <w:pPr>
              <w:pStyle w:val="TAH"/>
              <w:rPr>
                <w:ins w:id="4491" w:author="Angelow, Iwajlo (Nokia - US/Naperville)" w:date="2020-11-17T11:20:00Z"/>
                <w:rFonts w:cs="Arial"/>
              </w:rPr>
            </w:pPr>
            <w:ins w:id="4492" w:author="Angelow, Iwajlo (Nokia - US/Naperville)" w:date="2020-11-17T11:20:00Z">
              <w:r w:rsidRPr="001D386E">
                <w:rPr>
                  <w:rFonts w:cs="Arial"/>
                </w:rPr>
                <w:t>5 MHz</w:t>
              </w:r>
            </w:ins>
          </w:p>
        </w:tc>
        <w:tc>
          <w:tcPr>
            <w:tcW w:w="885" w:type="dxa"/>
            <w:shd w:val="clear" w:color="auto" w:fill="auto"/>
            <w:vAlign w:val="center"/>
          </w:tcPr>
          <w:p w14:paraId="0AF114FF" w14:textId="77777777" w:rsidR="001A7A90" w:rsidRPr="001D386E" w:rsidRDefault="001A7A90" w:rsidP="00CC17BC">
            <w:pPr>
              <w:pStyle w:val="TAH"/>
              <w:rPr>
                <w:ins w:id="4493" w:author="Angelow, Iwajlo (Nokia - US/Naperville)" w:date="2020-11-17T11:20:00Z"/>
                <w:rFonts w:cs="Arial"/>
              </w:rPr>
            </w:pPr>
            <w:ins w:id="4494" w:author="Angelow, Iwajlo (Nokia - US/Naperville)" w:date="2020-11-17T11:20:00Z">
              <w:r w:rsidRPr="001D386E">
                <w:rPr>
                  <w:rFonts w:cs="Arial"/>
                </w:rPr>
                <w:t>10 MHz</w:t>
              </w:r>
            </w:ins>
          </w:p>
        </w:tc>
        <w:tc>
          <w:tcPr>
            <w:tcW w:w="859" w:type="dxa"/>
            <w:shd w:val="clear" w:color="auto" w:fill="auto"/>
            <w:vAlign w:val="center"/>
          </w:tcPr>
          <w:p w14:paraId="5DBF3F58" w14:textId="77777777" w:rsidR="001A7A90" w:rsidRPr="001D386E" w:rsidRDefault="001A7A90" w:rsidP="00CC17BC">
            <w:pPr>
              <w:pStyle w:val="TAH"/>
              <w:rPr>
                <w:ins w:id="4495" w:author="Angelow, Iwajlo (Nokia - US/Naperville)" w:date="2020-11-17T11:20:00Z"/>
                <w:rFonts w:cs="Arial"/>
              </w:rPr>
            </w:pPr>
            <w:ins w:id="4496" w:author="Angelow, Iwajlo (Nokia - US/Naperville)" w:date="2020-11-17T11:20:00Z">
              <w:r w:rsidRPr="001D386E">
                <w:rPr>
                  <w:rFonts w:cs="Arial"/>
                </w:rPr>
                <w:t>15 MHz</w:t>
              </w:r>
            </w:ins>
          </w:p>
        </w:tc>
        <w:tc>
          <w:tcPr>
            <w:tcW w:w="900" w:type="dxa"/>
            <w:shd w:val="clear" w:color="auto" w:fill="auto"/>
            <w:vAlign w:val="center"/>
          </w:tcPr>
          <w:p w14:paraId="0CEE0277" w14:textId="77777777" w:rsidR="001A7A90" w:rsidRPr="001D386E" w:rsidRDefault="001A7A90" w:rsidP="00CC17BC">
            <w:pPr>
              <w:pStyle w:val="TAH"/>
              <w:rPr>
                <w:ins w:id="4497" w:author="Angelow, Iwajlo (Nokia - US/Naperville)" w:date="2020-11-17T11:20:00Z"/>
                <w:rFonts w:cs="Arial"/>
              </w:rPr>
            </w:pPr>
            <w:ins w:id="4498" w:author="Angelow, Iwajlo (Nokia - US/Naperville)" w:date="2020-11-17T11:20:00Z">
              <w:r w:rsidRPr="001D386E">
                <w:rPr>
                  <w:rFonts w:cs="Arial"/>
                </w:rPr>
                <w:t>20 MHz</w:t>
              </w:r>
            </w:ins>
          </w:p>
        </w:tc>
        <w:tc>
          <w:tcPr>
            <w:tcW w:w="839" w:type="dxa"/>
            <w:shd w:val="clear" w:color="auto" w:fill="auto"/>
            <w:vAlign w:val="center"/>
          </w:tcPr>
          <w:p w14:paraId="21E14D7F" w14:textId="77777777" w:rsidR="001A7A90" w:rsidRPr="001D386E" w:rsidRDefault="001A7A90" w:rsidP="00CC17BC">
            <w:pPr>
              <w:pStyle w:val="TAH"/>
              <w:rPr>
                <w:ins w:id="4499" w:author="Angelow, Iwajlo (Nokia - US/Naperville)" w:date="2020-11-17T11:20:00Z"/>
                <w:rFonts w:cs="Arial"/>
              </w:rPr>
            </w:pPr>
            <w:ins w:id="4500" w:author="Angelow, Iwajlo (Nokia - US/Naperville)" w:date="2020-11-17T11:20:00Z">
              <w:r w:rsidRPr="001D386E">
                <w:rPr>
                  <w:rFonts w:cs="Arial"/>
                </w:rPr>
                <w:t>Duplex mode</w:t>
              </w:r>
            </w:ins>
          </w:p>
        </w:tc>
      </w:tr>
      <w:tr w:rsidR="001A7A90" w:rsidRPr="001D386E" w14:paraId="42A3F148" w14:textId="77777777" w:rsidTr="00CC17BC">
        <w:trPr>
          <w:trHeight w:val="255"/>
          <w:jc w:val="center"/>
          <w:ins w:id="4501" w:author="Angelow, Iwajlo (Nokia - US/Naperville)" w:date="2020-11-17T11:20:00Z"/>
        </w:trPr>
        <w:tc>
          <w:tcPr>
            <w:tcW w:w="1866" w:type="dxa"/>
            <w:vMerge w:val="restart"/>
            <w:shd w:val="clear" w:color="auto" w:fill="auto"/>
            <w:vAlign w:val="center"/>
          </w:tcPr>
          <w:p w14:paraId="13981E3F" w14:textId="77777777" w:rsidR="001A7A90" w:rsidRPr="001D386E" w:rsidRDefault="001A7A90" w:rsidP="00CC17BC">
            <w:pPr>
              <w:pStyle w:val="TAC"/>
              <w:rPr>
                <w:ins w:id="4502" w:author="Angelow, Iwajlo (Nokia - US/Naperville)" w:date="2020-11-17T11:20:00Z"/>
                <w:rFonts w:cs="Arial"/>
              </w:rPr>
            </w:pPr>
            <w:ins w:id="4503" w:author="Angelow, Iwajlo (Nokia - US/Naperville)" w:date="2020-11-17T11:20:00Z">
              <w:r w:rsidRPr="001D386E">
                <w:rPr>
                  <w:rFonts w:cs="Arial"/>
                </w:rPr>
                <w:t>CA_1A-3A-7A-</w:t>
              </w:r>
              <w:r>
                <w:rPr>
                  <w:rFonts w:cs="Arial"/>
                </w:rPr>
                <w:t>8A-</w:t>
              </w:r>
              <w:r w:rsidRPr="001D386E">
                <w:rPr>
                  <w:rFonts w:cs="Arial"/>
                </w:rPr>
                <w:t>40A</w:t>
              </w:r>
            </w:ins>
          </w:p>
          <w:p w14:paraId="4DCD0E55" w14:textId="77777777" w:rsidR="001A7A90" w:rsidRPr="001D386E" w:rsidRDefault="001A7A90" w:rsidP="00CC17BC">
            <w:pPr>
              <w:pStyle w:val="TAC"/>
              <w:rPr>
                <w:ins w:id="4504" w:author="Angelow, Iwajlo (Nokia - US/Naperville)" w:date="2020-11-17T11:20:00Z"/>
                <w:lang w:eastAsia="zh-CN"/>
              </w:rPr>
            </w:pPr>
            <w:ins w:id="4505"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981" w:type="dxa"/>
            <w:shd w:val="clear" w:color="auto" w:fill="auto"/>
            <w:vAlign w:val="center"/>
          </w:tcPr>
          <w:p w14:paraId="4EABBC9A" w14:textId="77777777" w:rsidR="001A7A90" w:rsidRPr="001D386E" w:rsidRDefault="001A7A90" w:rsidP="00CC17BC">
            <w:pPr>
              <w:pStyle w:val="TAC"/>
              <w:rPr>
                <w:ins w:id="4506" w:author="Angelow, Iwajlo (Nokia - US/Naperville)" w:date="2020-11-17T11:20:00Z"/>
                <w:rFonts w:cs="Arial"/>
                <w:vertAlign w:val="superscript"/>
                <w:lang w:eastAsia="zh-CN"/>
              </w:rPr>
            </w:pPr>
            <w:ins w:id="4507" w:author="Angelow, Iwajlo (Nokia - US/Naperville)" w:date="2020-11-17T11:20:00Z">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2D6F451A" w14:textId="77777777" w:rsidR="001A7A90" w:rsidRPr="001D386E" w:rsidRDefault="001A7A90" w:rsidP="00CC17BC">
            <w:pPr>
              <w:pStyle w:val="TAC"/>
              <w:rPr>
                <w:ins w:id="4508" w:author="Angelow, Iwajlo (Nokia - US/Naperville)" w:date="2020-11-17T11:20:00Z"/>
                <w:rFonts w:cs="Arial"/>
              </w:rPr>
            </w:pPr>
          </w:p>
        </w:tc>
        <w:tc>
          <w:tcPr>
            <w:tcW w:w="887" w:type="dxa"/>
            <w:shd w:val="clear" w:color="auto" w:fill="auto"/>
            <w:vAlign w:val="center"/>
          </w:tcPr>
          <w:p w14:paraId="20BAB22A" w14:textId="77777777" w:rsidR="001A7A90" w:rsidRPr="001D386E" w:rsidRDefault="001A7A90" w:rsidP="00CC17BC">
            <w:pPr>
              <w:pStyle w:val="TAC"/>
              <w:rPr>
                <w:ins w:id="4509" w:author="Angelow, Iwajlo (Nokia - US/Naperville)" w:date="2020-11-17T11:20:00Z"/>
                <w:rFonts w:cs="Arial"/>
              </w:rPr>
            </w:pPr>
          </w:p>
        </w:tc>
        <w:tc>
          <w:tcPr>
            <w:tcW w:w="768" w:type="dxa"/>
            <w:shd w:val="clear" w:color="auto" w:fill="auto"/>
            <w:vAlign w:val="center"/>
          </w:tcPr>
          <w:p w14:paraId="3551C62E" w14:textId="77777777" w:rsidR="001A7A90" w:rsidRPr="001D386E" w:rsidRDefault="001A7A90" w:rsidP="00CC17BC">
            <w:pPr>
              <w:pStyle w:val="TAC"/>
              <w:rPr>
                <w:ins w:id="4510" w:author="Angelow, Iwajlo (Nokia - US/Naperville)" w:date="2020-11-17T11:20:00Z"/>
                <w:rFonts w:cs="Arial"/>
              </w:rPr>
            </w:pPr>
            <w:ins w:id="4511" w:author="Angelow, Iwajlo (Nokia - US/Naperville)" w:date="2020-11-17T11:20:00Z">
              <w:r w:rsidRPr="001D386E">
                <w:rPr>
                  <w:rFonts w:cs="Arial"/>
                  <w:lang w:eastAsia="ja-JP"/>
                </w:rPr>
                <w:t>25</w:t>
              </w:r>
            </w:ins>
          </w:p>
        </w:tc>
        <w:tc>
          <w:tcPr>
            <w:tcW w:w="885" w:type="dxa"/>
            <w:shd w:val="clear" w:color="auto" w:fill="auto"/>
            <w:vAlign w:val="center"/>
          </w:tcPr>
          <w:p w14:paraId="1D2CB325" w14:textId="77777777" w:rsidR="001A7A90" w:rsidRPr="001D386E" w:rsidRDefault="001A7A90" w:rsidP="00CC17BC">
            <w:pPr>
              <w:pStyle w:val="TAC"/>
              <w:rPr>
                <w:ins w:id="4512" w:author="Angelow, Iwajlo (Nokia - US/Naperville)" w:date="2020-11-17T11:20:00Z"/>
                <w:rFonts w:cs="Arial"/>
              </w:rPr>
            </w:pPr>
            <w:ins w:id="4513" w:author="Angelow, Iwajlo (Nokia - US/Naperville)" w:date="2020-11-17T11:20:00Z">
              <w:r w:rsidRPr="001D386E">
                <w:rPr>
                  <w:rFonts w:cs="Arial"/>
                  <w:lang w:eastAsia="ja-JP"/>
                </w:rPr>
                <w:t>25</w:t>
              </w:r>
            </w:ins>
          </w:p>
        </w:tc>
        <w:tc>
          <w:tcPr>
            <w:tcW w:w="859" w:type="dxa"/>
            <w:shd w:val="clear" w:color="auto" w:fill="auto"/>
            <w:vAlign w:val="center"/>
          </w:tcPr>
          <w:p w14:paraId="56E16383" w14:textId="77777777" w:rsidR="001A7A90" w:rsidRPr="001D386E" w:rsidRDefault="001A7A90" w:rsidP="00CC17BC">
            <w:pPr>
              <w:pStyle w:val="TAC"/>
              <w:rPr>
                <w:ins w:id="4514" w:author="Angelow, Iwajlo (Nokia - US/Naperville)" w:date="2020-11-17T11:20:00Z"/>
                <w:rFonts w:cs="Arial"/>
              </w:rPr>
            </w:pPr>
            <w:ins w:id="4515" w:author="Angelow, Iwajlo (Nokia - US/Naperville)" w:date="2020-11-17T11:20:00Z">
              <w:r w:rsidRPr="001D386E">
                <w:rPr>
                  <w:rFonts w:cs="Arial"/>
                  <w:lang w:eastAsia="ja-JP"/>
                </w:rPr>
                <w:t>25</w:t>
              </w:r>
            </w:ins>
          </w:p>
        </w:tc>
        <w:tc>
          <w:tcPr>
            <w:tcW w:w="900" w:type="dxa"/>
            <w:shd w:val="clear" w:color="auto" w:fill="auto"/>
            <w:vAlign w:val="center"/>
          </w:tcPr>
          <w:p w14:paraId="1FB386F6" w14:textId="77777777" w:rsidR="001A7A90" w:rsidRPr="001D386E" w:rsidRDefault="001A7A90" w:rsidP="00CC17BC">
            <w:pPr>
              <w:pStyle w:val="TAC"/>
              <w:rPr>
                <w:ins w:id="4516" w:author="Angelow, Iwajlo (Nokia - US/Naperville)" w:date="2020-11-17T11:20:00Z"/>
                <w:rFonts w:cs="Arial"/>
              </w:rPr>
            </w:pPr>
            <w:ins w:id="4517" w:author="Angelow, Iwajlo (Nokia - US/Naperville)" w:date="2020-11-17T11:20:00Z">
              <w:r w:rsidRPr="001D386E">
                <w:rPr>
                  <w:rFonts w:cs="Arial"/>
                  <w:lang w:eastAsia="ja-JP"/>
                </w:rPr>
                <w:t>25</w:t>
              </w:r>
            </w:ins>
          </w:p>
        </w:tc>
        <w:tc>
          <w:tcPr>
            <w:tcW w:w="839" w:type="dxa"/>
            <w:vMerge w:val="restart"/>
            <w:shd w:val="clear" w:color="auto" w:fill="auto"/>
            <w:vAlign w:val="center"/>
          </w:tcPr>
          <w:p w14:paraId="454D5433" w14:textId="77777777" w:rsidR="001A7A90" w:rsidRPr="001D386E" w:rsidRDefault="001A7A90" w:rsidP="00CC17BC">
            <w:pPr>
              <w:pStyle w:val="TAC"/>
              <w:rPr>
                <w:ins w:id="4518" w:author="Angelow, Iwajlo (Nokia - US/Naperville)" w:date="2020-11-17T11:20:00Z"/>
                <w:rFonts w:cs="Arial"/>
              </w:rPr>
            </w:pPr>
            <w:ins w:id="4519" w:author="Angelow, Iwajlo (Nokia - US/Naperville)" w:date="2020-11-17T11:20:00Z">
              <w:r w:rsidRPr="001D386E">
                <w:rPr>
                  <w:rFonts w:cs="Arial"/>
                </w:rPr>
                <w:t>FDD</w:t>
              </w:r>
            </w:ins>
          </w:p>
        </w:tc>
      </w:tr>
      <w:tr w:rsidR="001A7A90" w:rsidRPr="001D386E" w14:paraId="01CEF217" w14:textId="77777777" w:rsidTr="00CC17BC">
        <w:trPr>
          <w:trHeight w:val="255"/>
          <w:jc w:val="center"/>
          <w:ins w:id="4520" w:author="Angelow, Iwajlo (Nokia - US/Naperville)" w:date="2020-11-17T11:20:00Z"/>
        </w:trPr>
        <w:tc>
          <w:tcPr>
            <w:tcW w:w="1866" w:type="dxa"/>
            <w:vMerge/>
            <w:shd w:val="clear" w:color="auto" w:fill="auto"/>
            <w:vAlign w:val="center"/>
          </w:tcPr>
          <w:p w14:paraId="266C3F4F" w14:textId="77777777" w:rsidR="001A7A90" w:rsidRPr="001D386E" w:rsidRDefault="001A7A90" w:rsidP="00CC17BC">
            <w:pPr>
              <w:pStyle w:val="TAC"/>
              <w:rPr>
                <w:ins w:id="4521" w:author="Angelow, Iwajlo (Nokia - US/Naperville)" w:date="2020-11-17T11:20:00Z"/>
                <w:rFonts w:cs="Arial"/>
              </w:rPr>
            </w:pPr>
          </w:p>
        </w:tc>
        <w:tc>
          <w:tcPr>
            <w:tcW w:w="981" w:type="dxa"/>
            <w:shd w:val="clear" w:color="auto" w:fill="auto"/>
            <w:vAlign w:val="center"/>
          </w:tcPr>
          <w:p w14:paraId="21C57F9C" w14:textId="77777777" w:rsidR="001A7A90" w:rsidRPr="001D386E" w:rsidRDefault="001A7A90" w:rsidP="00CC17BC">
            <w:pPr>
              <w:pStyle w:val="TAC"/>
              <w:rPr>
                <w:ins w:id="4522" w:author="Angelow, Iwajlo (Nokia - US/Naperville)" w:date="2020-11-17T11:20:00Z"/>
                <w:rFonts w:cs="Arial"/>
                <w:vertAlign w:val="superscript"/>
                <w:lang w:eastAsia="zh-CN"/>
              </w:rPr>
            </w:pPr>
            <w:ins w:id="4523" w:author="Angelow, Iwajlo (Nokia - US/Naperville)" w:date="2020-11-17T11:20:00Z">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30BD4935" w14:textId="77777777" w:rsidR="001A7A90" w:rsidRPr="001D386E" w:rsidRDefault="001A7A90" w:rsidP="00CC17BC">
            <w:pPr>
              <w:pStyle w:val="TAC"/>
              <w:rPr>
                <w:ins w:id="4524" w:author="Angelow, Iwajlo (Nokia - US/Naperville)" w:date="2020-11-17T11:20:00Z"/>
                <w:rFonts w:cs="Arial"/>
              </w:rPr>
            </w:pPr>
          </w:p>
        </w:tc>
        <w:tc>
          <w:tcPr>
            <w:tcW w:w="887" w:type="dxa"/>
            <w:shd w:val="clear" w:color="auto" w:fill="auto"/>
            <w:vAlign w:val="center"/>
          </w:tcPr>
          <w:p w14:paraId="68AE3F4F" w14:textId="77777777" w:rsidR="001A7A90" w:rsidRPr="001D386E" w:rsidRDefault="001A7A90" w:rsidP="00CC17BC">
            <w:pPr>
              <w:pStyle w:val="TAC"/>
              <w:rPr>
                <w:ins w:id="4525" w:author="Angelow, Iwajlo (Nokia - US/Naperville)" w:date="2020-11-17T11:20:00Z"/>
                <w:rFonts w:cs="Arial"/>
              </w:rPr>
            </w:pPr>
          </w:p>
        </w:tc>
        <w:tc>
          <w:tcPr>
            <w:tcW w:w="768" w:type="dxa"/>
            <w:shd w:val="clear" w:color="auto" w:fill="auto"/>
            <w:vAlign w:val="center"/>
          </w:tcPr>
          <w:p w14:paraId="7FBF975B" w14:textId="77777777" w:rsidR="001A7A90" w:rsidRPr="001D386E" w:rsidRDefault="001A7A90" w:rsidP="00CC17BC">
            <w:pPr>
              <w:pStyle w:val="TAC"/>
              <w:rPr>
                <w:ins w:id="4526" w:author="Angelow, Iwajlo (Nokia - US/Naperville)" w:date="2020-11-17T11:20:00Z"/>
                <w:rFonts w:cs="Arial"/>
              </w:rPr>
            </w:pPr>
            <w:ins w:id="4527" w:author="Angelow, Iwajlo (Nokia - US/Naperville)" w:date="2020-11-17T11:20:00Z">
              <w:r w:rsidRPr="001D386E">
                <w:rPr>
                  <w:rFonts w:cs="Arial"/>
                  <w:lang w:eastAsia="ja-JP"/>
                </w:rPr>
                <w:t>25</w:t>
              </w:r>
            </w:ins>
          </w:p>
        </w:tc>
        <w:tc>
          <w:tcPr>
            <w:tcW w:w="885" w:type="dxa"/>
            <w:shd w:val="clear" w:color="auto" w:fill="auto"/>
            <w:vAlign w:val="center"/>
          </w:tcPr>
          <w:p w14:paraId="741E8035" w14:textId="77777777" w:rsidR="001A7A90" w:rsidRPr="001D386E" w:rsidRDefault="001A7A90" w:rsidP="00CC17BC">
            <w:pPr>
              <w:pStyle w:val="TAC"/>
              <w:rPr>
                <w:ins w:id="4528" w:author="Angelow, Iwajlo (Nokia - US/Naperville)" w:date="2020-11-17T11:20:00Z"/>
                <w:rFonts w:cs="Arial"/>
              </w:rPr>
            </w:pPr>
            <w:ins w:id="4529" w:author="Angelow, Iwajlo (Nokia - US/Naperville)" w:date="2020-11-17T11:20:00Z">
              <w:r w:rsidRPr="001D386E">
                <w:rPr>
                  <w:rFonts w:cs="Arial"/>
                  <w:lang w:eastAsia="ja-JP"/>
                </w:rPr>
                <w:t>45</w:t>
              </w:r>
            </w:ins>
          </w:p>
        </w:tc>
        <w:tc>
          <w:tcPr>
            <w:tcW w:w="859" w:type="dxa"/>
            <w:shd w:val="clear" w:color="auto" w:fill="auto"/>
            <w:vAlign w:val="center"/>
          </w:tcPr>
          <w:p w14:paraId="51295EB9" w14:textId="77777777" w:rsidR="001A7A90" w:rsidRPr="001D386E" w:rsidRDefault="001A7A90" w:rsidP="00CC17BC">
            <w:pPr>
              <w:pStyle w:val="TAC"/>
              <w:rPr>
                <w:ins w:id="4530" w:author="Angelow, Iwajlo (Nokia - US/Naperville)" w:date="2020-11-17T11:20:00Z"/>
                <w:rFonts w:cs="Arial"/>
              </w:rPr>
            </w:pPr>
            <w:ins w:id="4531" w:author="Angelow, Iwajlo (Nokia - US/Naperville)" w:date="2020-11-17T11:20:00Z">
              <w:r w:rsidRPr="001D386E">
                <w:rPr>
                  <w:rFonts w:cs="Arial"/>
                  <w:lang w:eastAsia="ja-JP"/>
                </w:rPr>
                <w:t>45</w:t>
              </w:r>
            </w:ins>
          </w:p>
        </w:tc>
        <w:tc>
          <w:tcPr>
            <w:tcW w:w="900" w:type="dxa"/>
            <w:shd w:val="clear" w:color="auto" w:fill="auto"/>
            <w:vAlign w:val="center"/>
          </w:tcPr>
          <w:p w14:paraId="3B23C795" w14:textId="77777777" w:rsidR="001A7A90" w:rsidRPr="001D386E" w:rsidRDefault="001A7A90" w:rsidP="00CC17BC">
            <w:pPr>
              <w:pStyle w:val="TAC"/>
              <w:rPr>
                <w:ins w:id="4532" w:author="Angelow, Iwajlo (Nokia - US/Naperville)" w:date="2020-11-17T11:20:00Z"/>
                <w:rFonts w:cs="Arial"/>
              </w:rPr>
            </w:pPr>
            <w:ins w:id="4533" w:author="Angelow, Iwajlo (Nokia - US/Naperville)" w:date="2020-11-17T11:20:00Z">
              <w:r w:rsidRPr="001D386E">
                <w:rPr>
                  <w:rFonts w:cs="Arial"/>
                  <w:lang w:eastAsia="ja-JP"/>
                </w:rPr>
                <w:t>45</w:t>
              </w:r>
            </w:ins>
          </w:p>
        </w:tc>
        <w:tc>
          <w:tcPr>
            <w:tcW w:w="839" w:type="dxa"/>
            <w:vMerge/>
            <w:shd w:val="clear" w:color="auto" w:fill="auto"/>
            <w:vAlign w:val="center"/>
          </w:tcPr>
          <w:p w14:paraId="66AC79F1" w14:textId="77777777" w:rsidR="001A7A90" w:rsidRPr="001D386E" w:rsidRDefault="001A7A90" w:rsidP="00CC17BC">
            <w:pPr>
              <w:pStyle w:val="TAC"/>
              <w:rPr>
                <w:ins w:id="4534" w:author="Angelow, Iwajlo (Nokia - US/Naperville)" w:date="2020-11-17T11:20:00Z"/>
                <w:rFonts w:cs="Arial"/>
              </w:rPr>
            </w:pPr>
          </w:p>
        </w:tc>
      </w:tr>
      <w:tr w:rsidR="001A7A90" w:rsidRPr="001D386E" w:rsidDel="00237DC4" w14:paraId="7511F0AD" w14:textId="77777777" w:rsidTr="00CC17BC">
        <w:trPr>
          <w:trHeight w:val="255"/>
          <w:jc w:val="center"/>
          <w:ins w:id="4535" w:author="Angelow, Iwajlo (Nokia - US/Naperville)" w:date="2020-11-17T11:20:00Z"/>
        </w:trPr>
        <w:tc>
          <w:tcPr>
            <w:tcW w:w="9119" w:type="dxa"/>
            <w:gridSpan w:val="9"/>
            <w:shd w:val="clear" w:color="auto" w:fill="auto"/>
            <w:vAlign w:val="center"/>
          </w:tcPr>
          <w:p w14:paraId="7B2A002B" w14:textId="77777777" w:rsidR="001A7A90" w:rsidRPr="001D386E" w:rsidRDefault="001A7A90" w:rsidP="00CC17BC">
            <w:pPr>
              <w:pStyle w:val="TAN"/>
              <w:rPr>
                <w:ins w:id="4536" w:author="Angelow, Iwajlo (Nokia - US/Naperville)" w:date="2020-11-17T11:20:00Z"/>
                <w:rFonts w:cs="Arial"/>
              </w:rPr>
            </w:pPr>
            <w:ins w:id="4537" w:author="Angelow, Iwajlo (Nokia - US/Naperville)" w:date="2020-11-17T11:20:00Z">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15556B16" w14:textId="77777777" w:rsidR="001A7A90" w:rsidRPr="001D386E" w:rsidRDefault="001A7A90" w:rsidP="00CC17BC">
            <w:pPr>
              <w:pStyle w:val="TAN"/>
              <w:rPr>
                <w:ins w:id="4538" w:author="Angelow, Iwajlo (Nokia - US/Naperville)" w:date="2020-11-17T11:20:00Z"/>
                <w:rFonts w:cs="Arial"/>
                <w:lang w:eastAsia="ja-JP"/>
              </w:rPr>
            </w:pPr>
            <w:ins w:id="4539" w:author="Angelow, Iwajlo (Nokia - US/Naperville)" w:date="2020-11-17T11:20:00Z">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08F9DFF8" w14:textId="77777777" w:rsidR="001A7A90" w:rsidRPr="001D386E" w:rsidDel="00237DC4" w:rsidRDefault="001A7A90" w:rsidP="00CC17BC">
            <w:pPr>
              <w:pStyle w:val="TAN"/>
              <w:rPr>
                <w:ins w:id="4540" w:author="Angelow, Iwajlo (Nokia - US/Naperville)" w:date="2020-11-17T11:20:00Z"/>
                <w:rFonts w:cs="Arial"/>
                <w:lang w:eastAsia="ja-JP"/>
              </w:rPr>
            </w:pPr>
            <w:ins w:id="4541" w:author="Angelow, Iwajlo (Nokia - US/Naperville)" w:date="2020-11-17T11:20:00Z">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4C4B16E8" w14:textId="77777777" w:rsidR="001A7A90" w:rsidRDefault="001A7A90" w:rsidP="001A7A90">
      <w:pPr>
        <w:jc w:val="both"/>
        <w:rPr>
          <w:ins w:id="4542" w:author="Angelow, Iwajlo (Nokia - US/Naperville)" w:date="2020-11-17T11:20:00Z"/>
          <w:lang w:eastAsia="zh-CN"/>
        </w:rPr>
      </w:pPr>
    </w:p>
    <w:p w14:paraId="77BA9812" w14:textId="582B9575" w:rsidR="001A7A90" w:rsidRPr="001D386E" w:rsidRDefault="001A7A90" w:rsidP="001A7A90">
      <w:pPr>
        <w:pStyle w:val="TH"/>
        <w:rPr>
          <w:ins w:id="4543" w:author="Angelow, Iwajlo (Nokia - US/Naperville)" w:date="2020-11-17T11:20:00Z"/>
        </w:rPr>
      </w:pPr>
      <w:ins w:id="4544" w:author="Angelow, Iwajlo (Nokia - US/Naperville)" w:date="2020-11-17T11:20:00Z">
        <w:r w:rsidRPr="001D386E">
          <w:t xml:space="preserve">Table </w:t>
        </w:r>
      </w:ins>
      <w:ins w:id="4545" w:author="Angelow, Iwajlo (Nokia - US/Naperville)" w:date="2020-11-17T11:21:00Z">
        <w:r>
          <w:t>6</w:t>
        </w:r>
      </w:ins>
      <w:ins w:id="4546" w:author="Angelow, Iwajlo (Nokia - US/Naperville)" w:date="2020-11-17T11:20:00Z">
        <w:r w:rsidRPr="000D69B0">
          <w:t>.</w:t>
        </w:r>
        <w:r>
          <w:t>1</w:t>
        </w:r>
        <w:r w:rsidRPr="000D69B0">
          <w:t>.3</w:t>
        </w:r>
        <w:r>
          <w:t>-5</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1A7A90" w:rsidRPr="001D386E" w14:paraId="6FE2AE1E" w14:textId="77777777" w:rsidTr="00CC17BC">
        <w:trPr>
          <w:trHeight w:val="255"/>
          <w:ins w:id="4547" w:author="Angelow, Iwajlo (Nokia - US/Naperville)" w:date="2020-11-17T11:20:00Z"/>
        </w:trPr>
        <w:tc>
          <w:tcPr>
            <w:tcW w:w="8970" w:type="dxa"/>
            <w:gridSpan w:val="9"/>
            <w:shd w:val="clear" w:color="auto" w:fill="auto"/>
            <w:vAlign w:val="center"/>
          </w:tcPr>
          <w:p w14:paraId="4C68E9EB" w14:textId="77777777" w:rsidR="001A7A90" w:rsidRPr="001D386E" w:rsidRDefault="001A7A90" w:rsidP="00CC17BC">
            <w:pPr>
              <w:pStyle w:val="TAH"/>
              <w:rPr>
                <w:ins w:id="4548" w:author="Angelow, Iwajlo (Nokia - US/Naperville)" w:date="2020-11-17T11:20:00Z"/>
                <w:rFonts w:cs="Arial"/>
              </w:rPr>
            </w:pPr>
            <w:ins w:id="4549" w:author="Angelow, Iwajlo (Nokia - US/Naperville)" w:date="2020-11-17T11:20:00Z">
              <w:r w:rsidRPr="001D386E">
                <w:rPr>
                  <w:rFonts w:cs="Arial"/>
                </w:rPr>
                <w:t>Channel bandwidth</w:t>
              </w:r>
            </w:ins>
          </w:p>
        </w:tc>
      </w:tr>
      <w:tr w:rsidR="001A7A90" w:rsidRPr="001D386E" w14:paraId="2D1BCAD3" w14:textId="77777777" w:rsidTr="00CC17BC">
        <w:trPr>
          <w:trHeight w:val="255"/>
          <w:ins w:id="4550" w:author="Angelow, Iwajlo (Nokia - US/Naperville)" w:date="2020-11-17T11:20:00Z"/>
        </w:trPr>
        <w:tc>
          <w:tcPr>
            <w:tcW w:w="1986" w:type="dxa"/>
            <w:shd w:val="clear" w:color="auto" w:fill="auto"/>
            <w:vAlign w:val="center"/>
          </w:tcPr>
          <w:p w14:paraId="663E9541" w14:textId="77777777" w:rsidR="001A7A90" w:rsidRPr="001D386E" w:rsidRDefault="001A7A90" w:rsidP="00CC17BC">
            <w:pPr>
              <w:pStyle w:val="TAH"/>
              <w:rPr>
                <w:ins w:id="4551" w:author="Angelow, Iwajlo (Nokia - US/Naperville)" w:date="2020-11-17T11:20:00Z"/>
                <w:rFonts w:eastAsia="MS Mincho" w:cs="Arial"/>
              </w:rPr>
            </w:pPr>
            <w:ins w:id="4552" w:author="Angelow, Iwajlo (Nokia - US/Naperville)" w:date="2020-11-17T11:20:00Z">
              <w:r w:rsidRPr="001D386E">
                <w:rPr>
                  <w:rFonts w:cs="Arial"/>
                </w:rPr>
                <w:t>EUTRA CA Configuration</w:t>
              </w:r>
            </w:ins>
          </w:p>
        </w:tc>
        <w:tc>
          <w:tcPr>
            <w:tcW w:w="852" w:type="dxa"/>
            <w:shd w:val="clear" w:color="auto" w:fill="auto"/>
            <w:vAlign w:val="center"/>
          </w:tcPr>
          <w:p w14:paraId="09F0CF3C" w14:textId="77777777" w:rsidR="001A7A90" w:rsidRPr="001D386E" w:rsidRDefault="001A7A90" w:rsidP="00CC17BC">
            <w:pPr>
              <w:pStyle w:val="TAH"/>
              <w:rPr>
                <w:ins w:id="4553" w:author="Angelow, Iwajlo (Nokia - US/Naperville)" w:date="2020-11-17T11:20:00Z"/>
                <w:rFonts w:eastAsia="MS Mincho" w:cs="Arial"/>
              </w:rPr>
            </w:pPr>
            <w:ins w:id="4554" w:author="Angelow, Iwajlo (Nokia - US/Naperville)" w:date="2020-11-17T11:20:00Z">
              <w:r w:rsidRPr="001D386E">
                <w:rPr>
                  <w:rFonts w:cs="Arial"/>
                </w:rPr>
                <w:t>EUTRA band</w:t>
              </w:r>
            </w:ins>
          </w:p>
        </w:tc>
        <w:tc>
          <w:tcPr>
            <w:tcW w:w="993" w:type="dxa"/>
            <w:shd w:val="clear" w:color="auto" w:fill="auto"/>
            <w:vAlign w:val="center"/>
          </w:tcPr>
          <w:p w14:paraId="764AE47F" w14:textId="77777777" w:rsidR="001A7A90" w:rsidRPr="001D386E" w:rsidRDefault="001A7A90" w:rsidP="00CC17BC">
            <w:pPr>
              <w:pStyle w:val="TAH"/>
              <w:rPr>
                <w:ins w:id="4555" w:author="Angelow, Iwajlo (Nokia - US/Naperville)" w:date="2020-11-17T11:20:00Z"/>
                <w:rFonts w:eastAsia="MS Mincho" w:cs="Arial"/>
              </w:rPr>
            </w:pPr>
            <w:ins w:id="4556" w:author="Angelow, Iwajlo (Nokia - US/Naperville)" w:date="2020-11-17T11:20:00Z">
              <w:r w:rsidRPr="001D386E">
                <w:rPr>
                  <w:rFonts w:cs="Arial"/>
                </w:rPr>
                <w:t>1.4 MHz</w:t>
              </w:r>
              <w:r w:rsidRPr="001D386E">
                <w:rPr>
                  <w:rFonts w:cs="Arial"/>
                </w:rPr>
                <w:br/>
                <w:t>(dBm)</w:t>
              </w:r>
            </w:ins>
          </w:p>
        </w:tc>
        <w:tc>
          <w:tcPr>
            <w:tcW w:w="887" w:type="dxa"/>
            <w:shd w:val="clear" w:color="auto" w:fill="auto"/>
            <w:vAlign w:val="center"/>
          </w:tcPr>
          <w:p w14:paraId="322CC2B7" w14:textId="77777777" w:rsidR="001A7A90" w:rsidRPr="001D386E" w:rsidRDefault="001A7A90" w:rsidP="00CC17BC">
            <w:pPr>
              <w:pStyle w:val="TAH"/>
              <w:rPr>
                <w:ins w:id="4557" w:author="Angelow, Iwajlo (Nokia - US/Naperville)" w:date="2020-11-17T11:20:00Z"/>
                <w:rFonts w:eastAsia="MS Mincho" w:cs="Arial"/>
              </w:rPr>
            </w:pPr>
            <w:ins w:id="4558" w:author="Angelow, Iwajlo (Nokia - US/Naperville)" w:date="2020-11-17T11:20:00Z">
              <w:r w:rsidRPr="001D386E">
                <w:rPr>
                  <w:rFonts w:cs="Arial"/>
                </w:rPr>
                <w:t>3 MHz</w:t>
              </w:r>
              <w:r w:rsidRPr="001D386E">
                <w:rPr>
                  <w:rFonts w:cs="Arial"/>
                </w:rPr>
                <w:br/>
                <w:t>(dBm)</w:t>
              </w:r>
            </w:ins>
          </w:p>
        </w:tc>
        <w:tc>
          <w:tcPr>
            <w:tcW w:w="768" w:type="dxa"/>
            <w:shd w:val="clear" w:color="auto" w:fill="auto"/>
            <w:vAlign w:val="center"/>
          </w:tcPr>
          <w:p w14:paraId="7A36B394" w14:textId="77777777" w:rsidR="001A7A90" w:rsidRPr="001D386E" w:rsidRDefault="001A7A90" w:rsidP="00CC17BC">
            <w:pPr>
              <w:pStyle w:val="TAH"/>
              <w:rPr>
                <w:ins w:id="4559" w:author="Angelow, Iwajlo (Nokia - US/Naperville)" w:date="2020-11-17T11:20:00Z"/>
                <w:rFonts w:eastAsia="MS Mincho" w:cs="Arial"/>
              </w:rPr>
            </w:pPr>
            <w:ins w:id="4560" w:author="Angelow, Iwajlo (Nokia - US/Naperville)" w:date="2020-11-17T11:20:00Z">
              <w:r w:rsidRPr="001D386E">
                <w:rPr>
                  <w:rFonts w:cs="Arial"/>
                </w:rPr>
                <w:t>5 MHz</w:t>
              </w:r>
              <w:r w:rsidRPr="001D386E">
                <w:rPr>
                  <w:rFonts w:cs="Arial"/>
                </w:rPr>
                <w:br/>
                <w:t>(dBm)</w:t>
              </w:r>
            </w:ins>
          </w:p>
        </w:tc>
        <w:tc>
          <w:tcPr>
            <w:tcW w:w="885" w:type="dxa"/>
            <w:shd w:val="clear" w:color="auto" w:fill="auto"/>
            <w:vAlign w:val="center"/>
          </w:tcPr>
          <w:p w14:paraId="1F943173" w14:textId="77777777" w:rsidR="001A7A90" w:rsidRPr="001D386E" w:rsidRDefault="001A7A90" w:rsidP="00CC17BC">
            <w:pPr>
              <w:pStyle w:val="TAH"/>
              <w:rPr>
                <w:ins w:id="4561" w:author="Angelow, Iwajlo (Nokia - US/Naperville)" w:date="2020-11-17T11:20:00Z"/>
                <w:rFonts w:eastAsia="MS Mincho" w:cs="Arial"/>
              </w:rPr>
            </w:pPr>
            <w:ins w:id="4562" w:author="Angelow, Iwajlo (Nokia - US/Naperville)" w:date="2020-11-17T11:20:00Z">
              <w:r w:rsidRPr="001D386E">
                <w:rPr>
                  <w:rFonts w:cs="Arial"/>
                </w:rPr>
                <w:t>10 MHz</w:t>
              </w:r>
              <w:r w:rsidRPr="001D386E">
                <w:rPr>
                  <w:rFonts w:cs="Arial"/>
                </w:rPr>
                <w:br/>
                <w:t>(dBm)</w:t>
              </w:r>
            </w:ins>
          </w:p>
        </w:tc>
        <w:tc>
          <w:tcPr>
            <w:tcW w:w="859" w:type="dxa"/>
            <w:shd w:val="clear" w:color="auto" w:fill="auto"/>
            <w:vAlign w:val="center"/>
          </w:tcPr>
          <w:p w14:paraId="1339C5D9" w14:textId="77777777" w:rsidR="001A7A90" w:rsidRPr="001D386E" w:rsidRDefault="001A7A90" w:rsidP="00CC17BC">
            <w:pPr>
              <w:pStyle w:val="TAH"/>
              <w:rPr>
                <w:ins w:id="4563" w:author="Angelow, Iwajlo (Nokia - US/Naperville)" w:date="2020-11-17T11:20:00Z"/>
                <w:rFonts w:eastAsia="MS Mincho" w:cs="Arial"/>
              </w:rPr>
            </w:pPr>
            <w:ins w:id="4564" w:author="Angelow, Iwajlo (Nokia - US/Naperville)" w:date="2020-11-17T11:20:00Z">
              <w:r w:rsidRPr="001D386E">
                <w:rPr>
                  <w:rFonts w:cs="Arial"/>
                </w:rPr>
                <w:t>15 MHz</w:t>
              </w:r>
              <w:r w:rsidRPr="001D386E">
                <w:rPr>
                  <w:rFonts w:cs="Arial"/>
                </w:rPr>
                <w:br/>
                <w:t>(dBm)</w:t>
              </w:r>
            </w:ins>
          </w:p>
        </w:tc>
        <w:tc>
          <w:tcPr>
            <w:tcW w:w="901" w:type="dxa"/>
            <w:shd w:val="clear" w:color="auto" w:fill="auto"/>
            <w:vAlign w:val="center"/>
          </w:tcPr>
          <w:p w14:paraId="2A67CABC" w14:textId="77777777" w:rsidR="001A7A90" w:rsidRPr="001D386E" w:rsidRDefault="001A7A90" w:rsidP="00CC17BC">
            <w:pPr>
              <w:pStyle w:val="TAH"/>
              <w:rPr>
                <w:ins w:id="4565" w:author="Angelow, Iwajlo (Nokia - US/Naperville)" w:date="2020-11-17T11:20:00Z"/>
                <w:rFonts w:eastAsia="MS Mincho" w:cs="Arial"/>
              </w:rPr>
            </w:pPr>
            <w:ins w:id="4566" w:author="Angelow, Iwajlo (Nokia - US/Naperville)" w:date="2020-11-17T11:20:00Z">
              <w:r w:rsidRPr="001D386E">
                <w:rPr>
                  <w:rFonts w:cs="Arial"/>
                </w:rPr>
                <w:t>20 MHz</w:t>
              </w:r>
              <w:r w:rsidRPr="001D386E">
                <w:rPr>
                  <w:rFonts w:cs="Arial"/>
                </w:rPr>
                <w:br/>
                <w:t>(dBm)</w:t>
              </w:r>
            </w:ins>
          </w:p>
        </w:tc>
        <w:tc>
          <w:tcPr>
            <w:tcW w:w="839" w:type="dxa"/>
            <w:shd w:val="clear" w:color="auto" w:fill="auto"/>
            <w:vAlign w:val="center"/>
          </w:tcPr>
          <w:p w14:paraId="6AD94AE9" w14:textId="77777777" w:rsidR="001A7A90" w:rsidRPr="001D386E" w:rsidRDefault="001A7A90" w:rsidP="00CC17BC">
            <w:pPr>
              <w:pStyle w:val="TAH"/>
              <w:rPr>
                <w:ins w:id="4567" w:author="Angelow, Iwajlo (Nokia - US/Naperville)" w:date="2020-11-17T11:20:00Z"/>
                <w:rFonts w:eastAsia="MS Mincho" w:cs="Arial"/>
              </w:rPr>
            </w:pPr>
            <w:ins w:id="4568" w:author="Angelow, Iwajlo (Nokia - US/Naperville)" w:date="2020-11-17T11:20:00Z">
              <w:r w:rsidRPr="001D386E">
                <w:rPr>
                  <w:rFonts w:cs="Arial"/>
                </w:rPr>
                <w:t>Duplex mode</w:t>
              </w:r>
            </w:ins>
          </w:p>
        </w:tc>
      </w:tr>
      <w:tr w:rsidR="001A7A90" w:rsidRPr="001D386E" w14:paraId="7169A625" w14:textId="77777777" w:rsidTr="00CC17BC">
        <w:tblPrEx>
          <w:tblLook w:val="04A0" w:firstRow="1" w:lastRow="0" w:firstColumn="1" w:lastColumn="0" w:noHBand="0" w:noVBand="1"/>
        </w:tblPrEx>
        <w:trPr>
          <w:trHeight w:val="191"/>
          <w:ins w:id="4569" w:author="Angelow, Iwajlo (Nokia - US/Naperville)" w:date="2020-11-17T11:20:00Z"/>
        </w:trPr>
        <w:tc>
          <w:tcPr>
            <w:tcW w:w="1986" w:type="dxa"/>
            <w:tcBorders>
              <w:top w:val="single" w:sz="4" w:space="0" w:color="auto"/>
              <w:left w:val="single" w:sz="4" w:space="0" w:color="auto"/>
              <w:bottom w:val="single" w:sz="4" w:space="0" w:color="auto"/>
              <w:right w:val="single" w:sz="4" w:space="0" w:color="auto"/>
            </w:tcBorders>
            <w:vAlign w:val="center"/>
          </w:tcPr>
          <w:p w14:paraId="1E40D600" w14:textId="77777777" w:rsidR="001A7A90" w:rsidRPr="001D386E" w:rsidRDefault="001A7A90" w:rsidP="00CC17BC">
            <w:pPr>
              <w:pStyle w:val="TAC"/>
              <w:rPr>
                <w:ins w:id="4570" w:author="Angelow, Iwajlo (Nokia - US/Naperville)" w:date="2020-11-17T11:20:00Z"/>
                <w:rFonts w:cs="Arial"/>
              </w:rPr>
            </w:pPr>
            <w:ins w:id="4571" w:author="Angelow, Iwajlo (Nokia - US/Naperville)" w:date="2020-11-17T11:20:00Z">
              <w:r w:rsidRPr="001D386E">
                <w:rPr>
                  <w:rFonts w:cs="Arial"/>
                </w:rPr>
                <w:t>CA_1A-3A-7A-</w:t>
              </w:r>
              <w:r>
                <w:rPr>
                  <w:rFonts w:cs="Arial"/>
                </w:rPr>
                <w:t>8A-</w:t>
              </w:r>
              <w:r w:rsidRPr="001D386E">
                <w:rPr>
                  <w:rFonts w:cs="Arial"/>
                </w:rPr>
                <w:t>40A</w:t>
              </w:r>
              <w:r>
                <w:rPr>
                  <w:vertAlign w:val="superscript"/>
                </w:rPr>
                <w:t>4</w:t>
              </w:r>
            </w:ins>
          </w:p>
          <w:p w14:paraId="385E6D35" w14:textId="77777777" w:rsidR="001A7A90" w:rsidRPr="00720BC5" w:rsidRDefault="001A7A90" w:rsidP="00CC17BC">
            <w:pPr>
              <w:pStyle w:val="TAC"/>
              <w:rPr>
                <w:ins w:id="4572" w:author="Angelow, Iwajlo (Nokia - US/Naperville)" w:date="2020-11-17T11:20:00Z"/>
                <w:vertAlign w:val="superscript"/>
              </w:rPr>
            </w:pPr>
            <w:ins w:id="4573"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19904E5E" w14:textId="77777777" w:rsidR="001A7A90" w:rsidRPr="001D386E" w:rsidRDefault="001A7A90" w:rsidP="00CC17BC">
            <w:pPr>
              <w:pStyle w:val="TAC"/>
              <w:rPr>
                <w:ins w:id="4574" w:author="Angelow, Iwajlo (Nokia - US/Naperville)" w:date="2020-11-17T11:20:00Z"/>
                <w:rFonts w:cs="Arial"/>
                <w:lang w:val="en-US" w:eastAsia="zh-CN"/>
              </w:rPr>
            </w:pPr>
            <w:ins w:id="4575" w:author="Angelow, Iwajlo (Nokia - US/Naperville)" w:date="2020-11-17T11:20:00Z">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501B23E5" w14:textId="77777777" w:rsidR="001A7A90" w:rsidRPr="001D386E" w:rsidRDefault="001A7A90" w:rsidP="00CC17BC">
            <w:pPr>
              <w:pStyle w:val="TAC"/>
              <w:rPr>
                <w:ins w:id="4576" w:author="Angelow, Iwajlo (Nokia - US/Naperville)" w:date="2020-11-17T11:20: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3C3CE76D" w14:textId="77777777" w:rsidR="001A7A90" w:rsidRPr="001D386E" w:rsidRDefault="001A7A90" w:rsidP="00CC17BC">
            <w:pPr>
              <w:pStyle w:val="TAC"/>
              <w:rPr>
                <w:ins w:id="4577" w:author="Angelow, Iwajlo (Nokia - US/Naperville)" w:date="2020-11-17T11:20: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7871545" w14:textId="77777777" w:rsidR="001A7A90" w:rsidRPr="001D386E" w:rsidRDefault="001A7A90" w:rsidP="00CC17BC">
            <w:pPr>
              <w:pStyle w:val="TAC"/>
              <w:rPr>
                <w:ins w:id="4578" w:author="Angelow, Iwajlo (Nokia - US/Naperville)" w:date="2020-11-17T11:20:00Z"/>
                <w:rFonts w:eastAsia="Calibri" w:cs="Arial"/>
                <w:lang w:val="en-US"/>
              </w:rPr>
            </w:pPr>
            <w:ins w:id="4579" w:author="Angelow, Iwajlo (Nokia - US/Naperville)" w:date="2020-11-17T11:20:00Z">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6447B548" w14:textId="77777777" w:rsidR="001A7A90" w:rsidRPr="001D386E" w:rsidRDefault="001A7A90" w:rsidP="00CC17BC">
            <w:pPr>
              <w:pStyle w:val="TAC"/>
              <w:rPr>
                <w:ins w:id="4580" w:author="Angelow, Iwajlo (Nokia - US/Naperville)" w:date="2020-11-17T11:20:00Z"/>
                <w:rFonts w:eastAsia="Calibri" w:cs="Arial"/>
                <w:lang w:val="en-US"/>
              </w:rPr>
            </w:pPr>
            <w:ins w:id="4581" w:author="Angelow, Iwajlo (Nokia - US/Naperville)" w:date="2020-11-17T11:20:00Z">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2E02745B" w14:textId="77777777" w:rsidR="001A7A90" w:rsidRPr="001D386E" w:rsidRDefault="001A7A90" w:rsidP="00CC17BC">
            <w:pPr>
              <w:pStyle w:val="TAC"/>
              <w:rPr>
                <w:ins w:id="4582" w:author="Angelow, Iwajlo (Nokia - US/Naperville)" w:date="2020-11-17T11:20:00Z"/>
                <w:rFonts w:eastAsia="Calibri" w:cs="Arial"/>
                <w:lang w:val="en-US"/>
              </w:rPr>
            </w:pPr>
            <w:ins w:id="4583" w:author="Angelow, Iwajlo (Nokia - US/Naperville)" w:date="2020-11-17T11:20:00Z">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2F36A1CC" w14:textId="77777777" w:rsidR="001A7A90" w:rsidRPr="001D386E" w:rsidRDefault="001A7A90" w:rsidP="00CC17BC">
            <w:pPr>
              <w:pStyle w:val="TAC"/>
              <w:rPr>
                <w:ins w:id="4584" w:author="Angelow, Iwajlo (Nokia - US/Naperville)" w:date="2020-11-17T11:20:00Z"/>
                <w:rFonts w:eastAsia="Calibri" w:cs="Arial"/>
                <w:lang w:val="en-US"/>
              </w:rPr>
            </w:pPr>
            <w:ins w:id="4585" w:author="Angelow, Iwajlo (Nokia - US/Naperville)" w:date="2020-11-17T11:20:00Z">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5DE9E7AC" w14:textId="77777777" w:rsidR="001A7A90" w:rsidRPr="001D386E" w:rsidRDefault="001A7A90" w:rsidP="00CC17BC">
            <w:pPr>
              <w:pStyle w:val="TAC"/>
              <w:rPr>
                <w:ins w:id="4586" w:author="Angelow, Iwajlo (Nokia - US/Naperville)" w:date="2020-11-17T11:20:00Z"/>
                <w:rFonts w:eastAsia="Calibri" w:cs="Arial"/>
                <w:lang w:val="en-US"/>
              </w:rPr>
            </w:pPr>
            <w:ins w:id="4587" w:author="Angelow, Iwajlo (Nokia - US/Naperville)" w:date="2020-11-17T11:20:00Z">
              <w:r>
                <w:t>F</w:t>
              </w:r>
              <w:r w:rsidRPr="001D386E">
                <w:t>DD</w:t>
              </w:r>
            </w:ins>
          </w:p>
        </w:tc>
      </w:tr>
      <w:tr w:rsidR="001A7A90" w:rsidRPr="001D386E" w14:paraId="084A0CBB" w14:textId="77777777" w:rsidTr="00CC17BC">
        <w:tblPrEx>
          <w:tblLook w:val="04A0" w:firstRow="1" w:lastRow="0" w:firstColumn="1" w:lastColumn="0" w:noHBand="0" w:noVBand="1"/>
        </w:tblPrEx>
        <w:trPr>
          <w:trHeight w:val="191"/>
          <w:ins w:id="4588" w:author="Angelow, Iwajlo (Nokia - US/Naperville)" w:date="2020-11-17T11:20:00Z"/>
        </w:trPr>
        <w:tc>
          <w:tcPr>
            <w:tcW w:w="1986" w:type="dxa"/>
            <w:tcBorders>
              <w:top w:val="single" w:sz="4" w:space="0" w:color="auto"/>
              <w:left w:val="single" w:sz="4" w:space="0" w:color="auto"/>
              <w:bottom w:val="single" w:sz="4" w:space="0" w:color="auto"/>
              <w:right w:val="single" w:sz="4" w:space="0" w:color="auto"/>
            </w:tcBorders>
            <w:vAlign w:val="center"/>
          </w:tcPr>
          <w:p w14:paraId="7D17D286" w14:textId="77777777" w:rsidR="001A7A90" w:rsidRDefault="001A7A90" w:rsidP="00CC17BC">
            <w:pPr>
              <w:pStyle w:val="TAC"/>
              <w:rPr>
                <w:ins w:id="4589" w:author="Angelow, Iwajlo (Nokia - US/Naperville)" w:date="2020-11-17T11:20:00Z"/>
                <w:rFonts w:cs="Arial"/>
                <w:vertAlign w:val="superscript"/>
              </w:rPr>
            </w:pPr>
            <w:ins w:id="4590" w:author="Angelow, Iwajlo (Nokia - US/Naperville)" w:date="2020-11-17T11:20:00Z">
              <w:r w:rsidRPr="001D386E">
                <w:rPr>
                  <w:rFonts w:cs="Arial"/>
                </w:rPr>
                <w:t>CA_1A-3A-7A-</w:t>
              </w:r>
              <w:r>
                <w:rPr>
                  <w:rFonts w:cs="Arial"/>
                </w:rPr>
                <w:t>8A-</w:t>
              </w:r>
              <w:r w:rsidRPr="001D386E">
                <w:rPr>
                  <w:rFonts w:cs="Arial"/>
                </w:rPr>
                <w:t>40A</w:t>
              </w:r>
              <w:r w:rsidRPr="001D386E">
                <w:rPr>
                  <w:rFonts w:cs="Arial"/>
                  <w:vertAlign w:val="superscript"/>
                </w:rPr>
                <w:t xml:space="preserve"> 4,5,6</w:t>
              </w:r>
            </w:ins>
          </w:p>
          <w:p w14:paraId="15F44CE7" w14:textId="77777777" w:rsidR="001A7A90" w:rsidRPr="001D386E" w:rsidRDefault="001A7A90" w:rsidP="00CC17BC">
            <w:pPr>
              <w:pStyle w:val="TAC"/>
              <w:rPr>
                <w:ins w:id="4591" w:author="Angelow, Iwajlo (Nokia - US/Naperville)" w:date="2020-11-17T11:20:00Z"/>
                <w:rFonts w:cs="Arial"/>
              </w:rPr>
            </w:pPr>
            <w:ins w:id="4592" w:author="Angelow, Iwajlo (Nokia - US/Naperville)" w:date="2020-11-17T11:20:00Z">
              <w:r w:rsidRPr="001D386E">
                <w:rPr>
                  <w:rFonts w:cs="Arial"/>
                </w:rPr>
                <w:t>CA_1A-3A-7A-</w:t>
              </w:r>
              <w:r>
                <w:rPr>
                  <w:rFonts w:cs="Arial"/>
                </w:rPr>
                <w:t>8A-</w:t>
              </w:r>
              <w:r w:rsidRPr="001D386E">
                <w:rPr>
                  <w:rFonts w:cs="Arial"/>
                </w:rPr>
                <w:t>40</w:t>
              </w:r>
              <w:r>
                <w:rPr>
                  <w:rFonts w:cs="Arial"/>
                </w:rPr>
                <w:t>C</w:t>
              </w:r>
              <w:r w:rsidRPr="001D386E">
                <w:rPr>
                  <w:rFonts w:cs="Arial"/>
                  <w:vertAlign w:val="superscript"/>
                </w:rPr>
                <w:t xml:space="preserve"> 4,5,6</w:t>
              </w:r>
            </w:ins>
          </w:p>
        </w:tc>
        <w:tc>
          <w:tcPr>
            <w:tcW w:w="852" w:type="dxa"/>
            <w:tcBorders>
              <w:top w:val="single" w:sz="4" w:space="0" w:color="auto"/>
              <w:left w:val="single" w:sz="4" w:space="0" w:color="auto"/>
              <w:bottom w:val="single" w:sz="4" w:space="0" w:color="auto"/>
              <w:right w:val="single" w:sz="4" w:space="0" w:color="auto"/>
            </w:tcBorders>
            <w:vAlign w:val="center"/>
          </w:tcPr>
          <w:p w14:paraId="5836F4E3" w14:textId="77777777" w:rsidR="001A7A90" w:rsidRDefault="001A7A90" w:rsidP="00CC17BC">
            <w:pPr>
              <w:pStyle w:val="TAC"/>
              <w:rPr>
                <w:ins w:id="4593" w:author="Angelow, Iwajlo (Nokia - US/Naperville)" w:date="2020-11-17T11:20:00Z"/>
                <w:lang w:eastAsia="zh-CN"/>
              </w:rPr>
            </w:pPr>
            <w:ins w:id="4594" w:author="Angelow, Iwajlo (Nokia - US/Naperville)" w:date="2020-11-17T11:20:00Z">
              <w:r w:rsidRPr="001D386E">
                <w:rPr>
                  <w:rFonts w:cs="Arial"/>
                </w:rPr>
                <w:t>7</w:t>
              </w:r>
              <w:r w:rsidRPr="001D386E">
                <w:rPr>
                  <w:rFonts w:cs="Arial" w:hint="eastAsia"/>
                  <w:vertAlign w:val="superscript"/>
                  <w:lang w:eastAsia="zh-CN"/>
                </w:rPr>
                <w:t>3</w:t>
              </w:r>
              <w:r w:rsidRPr="001D386E">
                <w:rPr>
                  <w:rFonts w:cs="Arial"/>
                  <w:vertAlign w:val="superscript"/>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4F5D806E" w14:textId="77777777" w:rsidR="001A7A90" w:rsidRPr="001D386E" w:rsidRDefault="001A7A90" w:rsidP="00CC17BC">
            <w:pPr>
              <w:pStyle w:val="TAC"/>
              <w:rPr>
                <w:ins w:id="4595" w:author="Angelow, Iwajlo (Nokia - US/Naperville)" w:date="2020-11-17T11:20:00Z"/>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5114DF3D" w14:textId="77777777" w:rsidR="001A7A90" w:rsidRPr="001D386E" w:rsidRDefault="001A7A90" w:rsidP="00CC17BC">
            <w:pPr>
              <w:pStyle w:val="TAC"/>
              <w:rPr>
                <w:ins w:id="4596" w:author="Angelow, Iwajlo (Nokia - US/Naperville)" w:date="2020-11-17T11:20:00Z"/>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28C51ADA" w14:textId="77777777" w:rsidR="001A7A90" w:rsidRPr="001D386E" w:rsidRDefault="001A7A90" w:rsidP="00CC17BC">
            <w:pPr>
              <w:pStyle w:val="TAC"/>
              <w:rPr>
                <w:ins w:id="4597" w:author="Angelow, Iwajlo (Nokia - US/Naperville)" w:date="2020-11-17T11:20:00Z"/>
                <w:rFonts w:eastAsia="MS Mincho" w:cs="Arial"/>
              </w:rPr>
            </w:pPr>
            <w:ins w:id="4598" w:author="Angelow, Iwajlo (Nokia - US/Naperville)" w:date="2020-11-17T11:20:00Z">
              <w:r w:rsidRPr="001D386E">
                <w:rPr>
                  <w:rFonts w:cs="Arial" w:hint="eastAsia"/>
                  <w:lang w:eastAsia="zh-CN"/>
                </w:rPr>
                <w:t>-88</w:t>
              </w:r>
            </w:ins>
          </w:p>
        </w:tc>
        <w:tc>
          <w:tcPr>
            <w:tcW w:w="885" w:type="dxa"/>
            <w:tcBorders>
              <w:top w:val="single" w:sz="4" w:space="0" w:color="auto"/>
              <w:left w:val="single" w:sz="4" w:space="0" w:color="auto"/>
              <w:bottom w:val="single" w:sz="4" w:space="0" w:color="auto"/>
              <w:right w:val="single" w:sz="4" w:space="0" w:color="auto"/>
            </w:tcBorders>
            <w:vAlign w:val="center"/>
          </w:tcPr>
          <w:p w14:paraId="2CA3E20E" w14:textId="77777777" w:rsidR="001A7A90" w:rsidRPr="001D386E" w:rsidRDefault="001A7A90" w:rsidP="00CC17BC">
            <w:pPr>
              <w:pStyle w:val="TAC"/>
              <w:rPr>
                <w:ins w:id="4599" w:author="Angelow, Iwajlo (Nokia - US/Naperville)" w:date="2020-11-17T11:20:00Z"/>
                <w:rFonts w:eastAsia="MS Mincho" w:cs="Arial"/>
              </w:rPr>
            </w:pPr>
            <w:ins w:id="4600" w:author="Angelow, Iwajlo (Nokia - US/Naperville)" w:date="2020-11-17T11:20:00Z">
              <w:r w:rsidRPr="001D386E">
                <w:rPr>
                  <w:rFonts w:cs="Arial"/>
                </w:rPr>
                <w:t>-87.4</w:t>
              </w:r>
            </w:ins>
          </w:p>
        </w:tc>
        <w:tc>
          <w:tcPr>
            <w:tcW w:w="859" w:type="dxa"/>
            <w:tcBorders>
              <w:top w:val="single" w:sz="4" w:space="0" w:color="auto"/>
              <w:left w:val="single" w:sz="4" w:space="0" w:color="auto"/>
              <w:bottom w:val="single" w:sz="4" w:space="0" w:color="auto"/>
              <w:right w:val="single" w:sz="4" w:space="0" w:color="auto"/>
            </w:tcBorders>
            <w:vAlign w:val="center"/>
          </w:tcPr>
          <w:p w14:paraId="26240A28" w14:textId="77777777" w:rsidR="001A7A90" w:rsidRPr="001D386E" w:rsidRDefault="001A7A90" w:rsidP="00CC17BC">
            <w:pPr>
              <w:pStyle w:val="TAC"/>
              <w:rPr>
                <w:ins w:id="4601" w:author="Angelow, Iwajlo (Nokia - US/Naperville)" w:date="2020-11-17T11:20:00Z"/>
                <w:rFonts w:eastAsia="MS Mincho" w:cs="Arial"/>
              </w:rPr>
            </w:pPr>
            <w:ins w:id="4602" w:author="Angelow, Iwajlo (Nokia - US/Naperville)" w:date="2020-11-17T11:20:00Z">
              <w:r w:rsidRPr="001D386E">
                <w:rPr>
                  <w:rFonts w:cs="Arial"/>
                </w:rPr>
                <w:t>-87</w:t>
              </w:r>
            </w:ins>
          </w:p>
        </w:tc>
        <w:tc>
          <w:tcPr>
            <w:tcW w:w="901" w:type="dxa"/>
            <w:tcBorders>
              <w:top w:val="single" w:sz="4" w:space="0" w:color="auto"/>
              <w:left w:val="single" w:sz="4" w:space="0" w:color="auto"/>
              <w:bottom w:val="single" w:sz="4" w:space="0" w:color="auto"/>
              <w:right w:val="single" w:sz="4" w:space="0" w:color="auto"/>
            </w:tcBorders>
            <w:vAlign w:val="center"/>
          </w:tcPr>
          <w:p w14:paraId="4FA6568E" w14:textId="77777777" w:rsidR="001A7A90" w:rsidRPr="001D386E" w:rsidRDefault="001A7A90" w:rsidP="00CC17BC">
            <w:pPr>
              <w:pStyle w:val="TAC"/>
              <w:rPr>
                <w:ins w:id="4603" w:author="Angelow, Iwajlo (Nokia - US/Naperville)" w:date="2020-11-17T11:20:00Z"/>
                <w:rFonts w:eastAsia="MS Mincho" w:cs="Arial"/>
              </w:rPr>
            </w:pPr>
            <w:ins w:id="4604" w:author="Angelow, Iwajlo (Nokia - US/Naperville)" w:date="2020-11-17T11:20:00Z">
              <w:r w:rsidRPr="001D386E">
                <w:rPr>
                  <w:rFonts w:cs="Arial"/>
                </w:rPr>
                <w:t>-86.7</w:t>
              </w:r>
            </w:ins>
          </w:p>
        </w:tc>
        <w:tc>
          <w:tcPr>
            <w:tcW w:w="839" w:type="dxa"/>
            <w:tcBorders>
              <w:top w:val="single" w:sz="4" w:space="0" w:color="auto"/>
              <w:left w:val="single" w:sz="4" w:space="0" w:color="auto"/>
              <w:bottom w:val="single" w:sz="4" w:space="0" w:color="auto"/>
              <w:right w:val="single" w:sz="4" w:space="0" w:color="auto"/>
            </w:tcBorders>
            <w:vAlign w:val="center"/>
          </w:tcPr>
          <w:p w14:paraId="3B535E00" w14:textId="77777777" w:rsidR="001A7A90" w:rsidRDefault="001A7A90" w:rsidP="00CC17BC">
            <w:pPr>
              <w:pStyle w:val="TAC"/>
              <w:rPr>
                <w:ins w:id="4605" w:author="Angelow, Iwajlo (Nokia - US/Naperville)" w:date="2020-11-17T11:20:00Z"/>
              </w:rPr>
            </w:pPr>
            <w:ins w:id="4606" w:author="Angelow, Iwajlo (Nokia - US/Naperville)" w:date="2020-11-17T11:20:00Z">
              <w:r w:rsidRPr="001D386E">
                <w:rPr>
                  <w:rFonts w:cs="Arial"/>
                </w:rPr>
                <w:t>FDD</w:t>
              </w:r>
            </w:ins>
          </w:p>
        </w:tc>
      </w:tr>
      <w:tr w:rsidR="001A7A90" w:rsidRPr="001D386E" w14:paraId="0B92AEAF" w14:textId="77777777" w:rsidTr="00CC17BC">
        <w:tblPrEx>
          <w:tblLook w:val="04A0" w:firstRow="1" w:lastRow="0" w:firstColumn="1" w:lastColumn="0" w:noHBand="0" w:noVBand="1"/>
        </w:tblPrEx>
        <w:trPr>
          <w:trHeight w:val="191"/>
          <w:ins w:id="4607" w:author="Angelow, Iwajlo (Nokia - US/Naperville)" w:date="2020-11-17T11:20:00Z"/>
        </w:trPr>
        <w:tc>
          <w:tcPr>
            <w:tcW w:w="8970" w:type="dxa"/>
            <w:gridSpan w:val="9"/>
            <w:tcBorders>
              <w:top w:val="single" w:sz="4" w:space="0" w:color="auto"/>
              <w:left w:val="single" w:sz="4" w:space="0" w:color="auto"/>
              <w:bottom w:val="single" w:sz="4" w:space="0" w:color="auto"/>
              <w:right w:val="single" w:sz="4" w:space="0" w:color="auto"/>
            </w:tcBorders>
            <w:vAlign w:val="center"/>
          </w:tcPr>
          <w:p w14:paraId="1BD71689" w14:textId="77777777" w:rsidR="001A7A90" w:rsidRPr="001D386E" w:rsidRDefault="001A7A90" w:rsidP="00CC17BC">
            <w:pPr>
              <w:pStyle w:val="TAN"/>
              <w:rPr>
                <w:ins w:id="4608" w:author="Angelow, Iwajlo (Nokia - US/Naperville)" w:date="2020-11-17T11:20:00Z"/>
                <w:rFonts w:cs="Arial"/>
              </w:rPr>
            </w:pPr>
            <w:ins w:id="4609" w:author="Angelow, Iwajlo (Nokia - US/Naperville)" w:date="2020-11-17T11:20:00Z">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25884CE1" w14:textId="77777777" w:rsidR="001A7A90" w:rsidRPr="001D386E" w:rsidRDefault="001A7A90" w:rsidP="00CC17BC">
            <w:pPr>
              <w:pStyle w:val="TAN"/>
              <w:rPr>
                <w:ins w:id="4610" w:author="Angelow, Iwajlo (Nokia - US/Naperville)" w:date="2020-11-17T11:20:00Z"/>
                <w:rFonts w:cs="Arial"/>
                <w:snapToGrid w:val="0"/>
                <w:lang w:eastAsia="ja-JP"/>
              </w:rPr>
            </w:pPr>
            <w:ins w:id="4611" w:author="Angelow, Iwajlo (Nokia - US/Naperville)" w:date="2020-11-17T11:20:00Z">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ins>
          </w:p>
          <w:p w14:paraId="78FA15AC" w14:textId="77777777" w:rsidR="001A7A90" w:rsidRPr="001D386E" w:rsidRDefault="001A7A90" w:rsidP="00CC17BC">
            <w:pPr>
              <w:pStyle w:val="TAN"/>
              <w:rPr>
                <w:ins w:id="4612" w:author="Angelow, Iwajlo (Nokia - US/Naperville)" w:date="2020-11-17T11:20:00Z"/>
                <w:rFonts w:cs="Arial"/>
                <w:snapToGrid w:val="0"/>
                <w:lang w:eastAsia="ja-JP"/>
              </w:rPr>
            </w:pPr>
            <w:ins w:id="4613" w:author="Angelow, Iwajlo (Nokia - US/Naperville)" w:date="2020-11-17T11:20:00Z">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57D098FF" wp14:editId="788A5489">
                    <wp:extent cx="102870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5ED91CD2">
                  <v:shape id="_x0000_i1029" type="#_x0000_t75" style="width:203.85pt;height:16.75pt" o:ole="">
                    <v:imagedata r:id="rId18" o:title=""/>
                  </v:shape>
                  <o:OLEObject Type="Embed" ProgID="Equation.DSMT4" ShapeID="_x0000_i1029" DrawAspect="Content" ObjectID="_1667117360" r:id="rId23"/>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6DDA0D2B" wp14:editId="61381F22">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410F4693" wp14:editId="02134C79">
                    <wp:extent cx="42862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ins>
          </w:p>
          <w:p w14:paraId="2D1E61B2" w14:textId="77777777" w:rsidR="001A7A90" w:rsidRPr="001D386E" w:rsidRDefault="001A7A90" w:rsidP="00CC17BC">
            <w:pPr>
              <w:pStyle w:val="TAN"/>
              <w:rPr>
                <w:ins w:id="4614" w:author="Angelow, Iwajlo (Nokia - US/Naperville)" w:date="2020-11-17T11:20:00Z"/>
                <w:lang w:eastAsia="ja-JP"/>
              </w:rPr>
            </w:pPr>
            <w:ins w:id="4615" w:author="Angelow, Iwajlo (Nokia - US/Naperville)" w:date="2020-11-17T11:20: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p w14:paraId="0196A709" w14:textId="77777777" w:rsidR="001A7A90" w:rsidRPr="000570D3" w:rsidRDefault="001A7A90" w:rsidP="00CC17BC">
            <w:pPr>
              <w:pStyle w:val="TAN"/>
              <w:rPr>
                <w:ins w:id="4616" w:author="Angelow, Iwajlo (Nokia - US/Naperville)" w:date="2020-11-17T11:20:00Z"/>
                <w:rFonts w:cs="Arial"/>
              </w:rPr>
            </w:pPr>
          </w:p>
        </w:tc>
      </w:tr>
    </w:tbl>
    <w:p w14:paraId="15441BB6" w14:textId="77777777" w:rsidR="001A7A90" w:rsidRDefault="001A7A90" w:rsidP="001A7A90">
      <w:pPr>
        <w:jc w:val="both"/>
        <w:rPr>
          <w:ins w:id="4617" w:author="Angelow, Iwajlo (Nokia - US/Naperville)" w:date="2020-11-17T11:20:00Z"/>
          <w:lang w:eastAsia="zh-CN"/>
        </w:rPr>
      </w:pPr>
    </w:p>
    <w:p w14:paraId="70E7D391" w14:textId="281C4C85" w:rsidR="001A7A90" w:rsidRPr="001D386E" w:rsidRDefault="001A7A90" w:rsidP="001A7A90">
      <w:pPr>
        <w:pStyle w:val="TH"/>
        <w:rPr>
          <w:ins w:id="4618" w:author="Angelow, Iwajlo (Nokia - US/Naperville)" w:date="2020-11-17T11:20:00Z"/>
        </w:rPr>
      </w:pPr>
      <w:ins w:id="4619" w:author="Angelow, Iwajlo (Nokia - US/Naperville)" w:date="2020-11-17T11:20:00Z">
        <w:r w:rsidRPr="001D386E">
          <w:t xml:space="preserve">Table </w:t>
        </w:r>
      </w:ins>
      <w:ins w:id="4620" w:author="Angelow, Iwajlo (Nokia - US/Naperville)" w:date="2020-11-17T11:22:00Z">
        <w:r>
          <w:t>6</w:t>
        </w:r>
      </w:ins>
      <w:ins w:id="4621" w:author="Angelow, Iwajlo (Nokia - US/Naperville)" w:date="2020-11-17T11:20:00Z">
        <w:r w:rsidRPr="000D69B0">
          <w:t>.</w:t>
        </w:r>
        <w:r>
          <w:t>1</w:t>
        </w:r>
        <w:r w:rsidRPr="000D69B0">
          <w:t>.3-</w:t>
        </w:r>
        <w:r>
          <w:t>6</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1A7A90" w:rsidRPr="001D386E" w14:paraId="579CDD50" w14:textId="77777777" w:rsidTr="00CC17BC">
        <w:trPr>
          <w:trHeight w:val="255"/>
          <w:ins w:id="4622" w:author="Angelow, Iwajlo (Nokia - US/Naperville)" w:date="2020-11-17T11:20:00Z"/>
        </w:trPr>
        <w:tc>
          <w:tcPr>
            <w:tcW w:w="8130" w:type="dxa"/>
            <w:gridSpan w:val="9"/>
            <w:shd w:val="clear" w:color="auto" w:fill="auto"/>
            <w:vAlign w:val="center"/>
          </w:tcPr>
          <w:p w14:paraId="08AC5DF3" w14:textId="77777777" w:rsidR="001A7A90" w:rsidRPr="001D386E" w:rsidRDefault="001A7A90" w:rsidP="00CC17BC">
            <w:pPr>
              <w:pStyle w:val="TAH"/>
              <w:rPr>
                <w:ins w:id="4623" w:author="Angelow, Iwajlo (Nokia - US/Naperville)" w:date="2020-11-17T11:20:00Z"/>
                <w:rFonts w:cs="Arial"/>
              </w:rPr>
            </w:pPr>
            <w:ins w:id="4624" w:author="Angelow, Iwajlo (Nokia - US/Naperville)" w:date="2020-11-17T11:20:00Z">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1A7A90" w:rsidRPr="001D386E" w14:paraId="69595438" w14:textId="77777777" w:rsidTr="00CC17BC">
        <w:trPr>
          <w:trHeight w:val="255"/>
          <w:ins w:id="4625" w:author="Angelow, Iwajlo (Nokia - US/Naperville)" w:date="2020-11-17T11:20:00Z"/>
        </w:trPr>
        <w:tc>
          <w:tcPr>
            <w:tcW w:w="1841" w:type="dxa"/>
            <w:shd w:val="clear" w:color="auto" w:fill="auto"/>
            <w:vAlign w:val="center"/>
          </w:tcPr>
          <w:p w14:paraId="37E31C15" w14:textId="77777777" w:rsidR="001A7A90" w:rsidRPr="001D386E" w:rsidRDefault="001A7A90" w:rsidP="00CC17BC">
            <w:pPr>
              <w:pStyle w:val="TAH"/>
              <w:rPr>
                <w:ins w:id="4626" w:author="Angelow, Iwajlo (Nokia - US/Naperville)" w:date="2020-11-17T11:20:00Z"/>
                <w:rFonts w:eastAsia="MS Mincho" w:cs="Arial"/>
              </w:rPr>
            </w:pPr>
            <w:ins w:id="4627" w:author="Angelow, Iwajlo (Nokia - US/Naperville)" w:date="2020-11-17T11:20:00Z">
              <w:r w:rsidRPr="001D386E">
                <w:rPr>
                  <w:rFonts w:cs="Arial"/>
                </w:rPr>
                <w:t>EUTRA CA Configuration</w:t>
              </w:r>
            </w:ins>
          </w:p>
        </w:tc>
        <w:tc>
          <w:tcPr>
            <w:tcW w:w="785" w:type="dxa"/>
            <w:shd w:val="clear" w:color="auto" w:fill="auto"/>
            <w:vAlign w:val="center"/>
          </w:tcPr>
          <w:p w14:paraId="1EB91930" w14:textId="77777777" w:rsidR="001A7A90" w:rsidRPr="001D386E" w:rsidRDefault="001A7A90" w:rsidP="00CC17BC">
            <w:pPr>
              <w:pStyle w:val="TAH"/>
              <w:rPr>
                <w:ins w:id="4628" w:author="Angelow, Iwajlo (Nokia - US/Naperville)" w:date="2020-11-17T11:20:00Z"/>
                <w:rFonts w:eastAsia="MS Mincho" w:cs="Arial"/>
              </w:rPr>
            </w:pPr>
            <w:ins w:id="4629" w:author="Angelow, Iwajlo (Nokia - US/Naperville)" w:date="2020-11-17T11:20:00Z">
              <w:r w:rsidRPr="001D386E">
                <w:rPr>
                  <w:rFonts w:cs="Arial"/>
                </w:rPr>
                <w:t>UL band</w:t>
              </w:r>
            </w:ins>
          </w:p>
        </w:tc>
        <w:tc>
          <w:tcPr>
            <w:tcW w:w="785" w:type="dxa"/>
            <w:shd w:val="clear" w:color="auto" w:fill="auto"/>
            <w:vAlign w:val="center"/>
          </w:tcPr>
          <w:p w14:paraId="3E080BD2" w14:textId="77777777" w:rsidR="001A7A90" w:rsidRPr="001D386E" w:rsidRDefault="001A7A90" w:rsidP="00CC17BC">
            <w:pPr>
              <w:pStyle w:val="TAH"/>
              <w:rPr>
                <w:ins w:id="4630" w:author="Angelow, Iwajlo (Nokia - US/Naperville)" w:date="2020-11-17T11:20:00Z"/>
                <w:rFonts w:eastAsia="MS Mincho" w:cs="Arial"/>
              </w:rPr>
            </w:pPr>
            <w:ins w:id="4631" w:author="Angelow, Iwajlo (Nokia - US/Naperville)" w:date="2020-11-17T11:20:00Z">
              <w:r w:rsidRPr="001D386E">
                <w:rPr>
                  <w:rFonts w:cs="Arial"/>
                </w:rPr>
                <w:t>1.4 MHz</w:t>
              </w:r>
            </w:ins>
          </w:p>
        </w:tc>
        <w:tc>
          <w:tcPr>
            <w:tcW w:w="786" w:type="dxa"/>
            <w:shd w:val="clear" w:color="auto" w:fill="auto"/>
            <w:vAlign w:val="center"/>
          </w:tcPr>
          <w:p w14:paraId="55BA58C5" w14:textId="77777777" w:rsidR="001A7A90" w:rsidRPr="001D386E" w:rsidRDefault="001A7A90" w:rsidP="00CC17BC">
            <w:pPr>
              <w:pStyle w:val="TAH"/>
              <w:rPr>
                <w:ins w:id="4632" w:author="Angelow, Iwajlo (Nokia - US/Naperville)" w:date="2020-11-17T11:20:00Z"/>
                <w:rFonts w:eastAsia="MS Mincho" w:cs="Arial"/>
              </w:rPr>
            </w:pPr>
            <w:ins w:id="4633" w:author="Angelow, Iwajlo (Nokia - US/Naperville)" w:date="2020-11-17T11:20:00Z">
              <w:r w:rsidRPr="001D386E">
                <w:rPr>
                  <w:rFonts w:cs="Arial"/>
                </w:rPr>
                <w:t>3 MHz</w:t>
              </w:r>
            </w:ins>
          </w:p>
        </w:tc>
        <w:tc>
          <w:tcPr>
            <w:tcW w:w="786" w:type="dxa"/>
            <w:shd w:val="clear" w:color="auto" w:fill="auto"/>
            <w:vAlign w:val="center"/>
          </w:tcPr>
          <w:p w14:paraId="68EC6377" w14:textId="77777777" w:rsidR="001A7A90" w:rsidRPr="001D386E" w:rsidRDefault="001A7A90" w:rsidP="00CC17BC">
            <w:pPr>
              <w:pStyle w:val="TAH"/>
              <w:rPr>
                <w:ins w:id="4634" w:author="Angelow, Iwajlo (Nokia - US/Naperville)" w:date="2020-11-17T11:20:00Z"/>
                <w:rFonts w:eastAsia="MS Mincho" w:cs="Arial"/>
              </w:rPr>
            </w:pPr>
            <w:ins w:id="4635" w:author="Angelow, Iwajlo (Nokia - US/Naperville)" w:date="2020-11-17T11:20:00Z">
              <w:r w:rsidRPr="001D386E">
                <w:rPr>
                  <w:rFonts w:cs="Arial"/>
                </w:rPr>
                <w:t>5 MHz</w:t>
              </w:r>
            </w:ins>
          </w:p>
        </w:tc>
        <w:tc>
          <w:tcPr>
            <w:tcW w:w="786" w:type="dxa"/>
            <w:shd w:val="clear" w:color="auto" w:fill="auto"/>
            <w:vAlign w:val="center"/>
          </w:tcPr>
          <w:p w14:paraId="4FB0CDA2" w14:textId="77777777" w:rsidR="001A7A90" w:rsidRPr="001D386E" w:rsidRDefault="001A7A90" w:rsidP="00CC17BC">
            <w:pPr>
              <w:pStyle w:val="TAH"/>
              <w:rPr>
                <w:ins w:id="4636" w:author="Angelow, Iwajlo (Nokia - US/Naperville)" w:date="2020-11-17T11:20:00Z"/>
                <w:rFonts w:eastAsia="MS Mincho" w:cs="Arial"/>
              </w:rPr>
            </w:pPr>
            <w:ins w:id="4637" w:author="Angelow, Iwajlo (Nokia - US/Naperville)" w:date="2020-11-17T11:20:00Z">
              <w:r w:rsidRPr="001D386E">
                <w:rPr>
                  <w:rFonts w:cs="Arial"/>
                </w:rPr>
                <w:t>10 MHz</w:t>
              </w:r>
            </w:ins>
          </w:p>
        </w:tc>
        <w:tc>
          <w:tcPr>
            <w:tcW w:w="786" w:type="dxa"/>
            <w:shd w:val="clear" w:color="auto" w:fill="auto"/>
            <w:vAlign w:val="center"/>
          </w:tcPr>
          <w:p w14:paraId="4CCD8DED" w14:textId="77777777" w:rsidR="001A7A90" w:rsidRPr="001D386E" w:rsidRDefault="001A7A90" w:rsidP="00CC17BC">
            <w:pPr>
              <w:pStyle w:val="TAH"/>
              <w:rPr>
                <w:ins w:id="4638" w:author="Angelow, Iwajlo (Nokia - US/Naperville)" w:date="2020-11-17T11:20:00Z"/>
                <w:rFonts w:eastAsia="MS Mincho" w:cs="Arial"/>
              </w:rPr>
            </w:pPr>
            <w:ins w:id="4639" w:author="Angelow, Iwajlo (Nokia - US/Naperville)" w:date="2020-11-17T11:20:00Z">
              <w:r w:rsidRPr="001D386E">
                <w:rPr>
                  <w:rFonts w:cs="Arial"/>
                </w:rPr>
                <w:t>15 MHz</w:t>
              </w:r>
            </w:ins>
          </w:p>
        </w:tc>
        <w:tc>
          <w:tcPr>
            <w:tcW w:w="788" w:type="dxa"/>
            <w:shd w:val="clear" w:color="auto" w:fill="auto"/>
            <w:vAlign w:val="center"/>
          </w:tcPr>
          <w:p w14:paraId="04CAA148" w14:textId="77777777" w:rsidR="001A7A90" w:rsidRPr="001D386E" w:rsidRDefault="001A7A90" w:rsidP="00CC17BC">
            <w:pPr>
              <w:pStyle w:val="TAH"/>
              <w:rPr>
                <w:ins w:id="4640" w:author="Angelow, Iwajlo (Nokia - US/Naperville)" w:date="2020-11-17T11:20:00Z"/>
                <w:rFonts w:eastAsia="MS Mincho" w:cs="Arial"/>
              </w:rPr>
            </w:pPr>
            <w:ins w:id="4641" w:author="Angelow, Iwajlo (Nokia - US/Naperville)" w:date="2020-11-17T11:20:00Z">
              <w:r w:rsidRPr="001D386E">
                <w:rPr>
                  <w:rFonts w:cs="Arial"/>
                </w:rPr>
                <w:t>20 MHz</w:t>
              </w:r>
            </w:ins>
          </w:p>
        </w:tc>
        <w:tc>
          <w:tcPr>
            <w:tcW w:w="787" w:type="dxa"/>
            <w:shd w:val="clear" w:color="auto" w:fill="auto"/>
            <w:vAlign w:val="center"/>
          </w:tcPr>
          <w:p w14:paraId="6C99F503" w14:textId="77777777" w:rsidR="001A7A90" w:rsidRPr="001D386E" w:rsidRDefault="001A7A90" w:rsidP="00CC17BC">
            <w:pPr>
              <w:pStyle w:val="TAH"/>
              <w:rPr>
                <w:ins w:id="4642" w:author="Angelow, Iwajlo (Nokia - US/Naperville)" w:date="2020-11-17T11:20:00Z"/>
                <w:rFonts w:eastAsia="MS Mincho" w:cs="Arial"/>
              </w:rPr>
            </w:pPr>
            <w:ins w:id="4643" w:author="Angelow, Iwajlo (Nokia - US/Naperville)" w:date="2020-11-17T11:20:00Z">
              <w:r w:rsidRPr="001D386E">
                <w:rPr>
                  <w:rFonts w:cs="Arial"/>
                </w:rPr>
                <w:t>Duplex mode</w:t>
              </w:r>
            </w:ins>
          </w:p>
        </w:tc>
      </w:tr>
      <w:tr w:rsidR="001A7A90" w:rsidRPr="001D386E" w14:paraId="33BF9554" w14:textId="77777777" w:rsidTr="00CC17BC">
        <w:tblPrEx>
          <w:tblLook w:val="04A0" w:firstRow="1" w:lastRow="0" w:firstColumn="1" w:lastColumn="0" w:noHBand="0" w:noVBand="1"/>
        </w:tblPrEx>
        <w:trPr>
          <w:trHeight w:val="255"/>
          <w:ins w:id="4644" w:author="Angelow, Iwajlo (Nokia - US/Naperville)" w:date="2020-11-17T11:20:00Z"/>
        </w:trPr>
        <w:tc>
          <w:tcPr>
            <w:tcW w:w="1841" w:type="dxa"/>
            <w:tcBorders>
              <w:top w:val="single" w:sz="4" w:space="0" w:color="auto"/>
              <w:left w:val="single" w:sz="4" w:space="0" w:color="auto"/>
              <w:bottom w:val="single" w:sz="4" w:space="0" w:color="auto"/>
              <w:right w:val="single" w:sz="4" w:space="0" w:color="auto"/>
            </w:tcBorders>
            <w:vAlign w:val="center"/>
          </w:tcPr>
          <w:p w14:paraId="2300EA59" w14:textId="77777777" w:rsidR="001A7A90" w:rsidRPr="001D386E" w:rsidRDefault="001A7A90" w:rsidP="00CC17BC">
            <w:pPr>
              <w:pStyle w:val="TAC"/>
              <w:rPr>
                <w:ins w:id="4645" w:author="Angelow, Iwajlo (Nokia - US/Naperville)" w:date="2020-11-17T11:20:00Z"/>
                <w:rFonts w:cs="Arial"/>
              </w:rPr>
            </w:pPr>
            <w:ins w:id="4646" w:author="Angelow, Iwajlo (Nokia - US/Naperville)" w:date="2020-11-17T11:20:00Z">
              <w:r w:rsidRPr="001D386E">
                <w:rPr>
                  <w:rFonts w:cs="Arial"/>
                </w:rPr>
                <w:t>CA_1A-3A-7A-</w:t>
              </w:r>
              <w:r>
                <w:rPr>
                  <w:rFonts w:cs="Arial"/>
                </w:rPr>
                <w:t>8A-</w:t>
              </w:r>
              <w:r w:rsidRPr="001D386E">
                <w:rPr>
                  <w:rFonts w:cs="Arial"/>
                </w:rPr>
                <w:t>40A</w:t>
              </w:r>
            </w:ins>
          </w:p>
          <w:p w14:paraId="752B116D" w14:textId="77777777" w:rsidR="001A7A90" w:rsidRPr="001D386E" w:rsidRDefault="001A7A90" w:rsidP="00CC17BC">
            <w:pPr>
              <w:pStyle w:val="TAC"/>
              <w:rPr>
                <w:ins w:id="4647" w:author="Angelow, Iwajlo (Nokia - US/Naperville)" w:date="2020-11-17T11:20:00Z"/>
                <w:rFonts w:eastAsia="Calibri" w:cs="Arial"/>
                <w:lang w:val="en-US" w:eastAsia="ja-JP"/>
              </w:rPr>
            </w:pPr>
            <w:ins w:id="4648" w:author="Angelow, Iwajlo (Nokia - US/Naperville)" w:date="2020-11-17T11:20:00Z">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5" w:type="dxa"/>
            <w:tcBorders>
              <w:top w:val="single" w:sz="4" w:space="0" w:color="auto"/>
              <w:left w:val="single" w:sz="4" w:space="0" w:color="auto"/>
              <w:bottom w:val="single" w:sz="4" w:space="0" w:color="auto"/>
              <w:right w:val="single" w:sz="4" w:space="0" w:color="auto"/>
            </w:tcBorders>
            <w:vAlign w:val="center"/>
          </w:tcPr>
          <w:p w14:paraId="10486C2D" w14:textId="77777777" w:rsidR="001A7A90" w:rsidRPr="001D386E" w:rsidRDefault="001A7A90" w:rsidP="00CC17BC">
            <w:pPr>
              <w:pStyle w:val="TAC"/>
              <w:rPr>
                <w:ins w:id="4649" w:author="Angelow, Iwajlo (Nokia - US/Naperville)" w:date="2020-11-17T11:20:00Z"/>
                <w:rFonts w:eastAsia="Calibri" w:cs="Arial"/>
                <w:lang w:val="en-US" w:eastAsia="ja-JP"/>
              </w:rPr>
            </w:pPr>
            <w:ins w:id="4650" w:author="Angelow, Iwajlo (Nokia - US/Naperville)" w:date="2020-11-17T11:20:00Z">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456AAB47" w14:textId="77777777" w:rsidR="001A7A90" w:rsidRPr="001D386E" w:rsidRDefault="001A7A90" w:rsidP="00CC17BC">
            <w:pPr>
              <w:pStyle w:val="TAC"/>
              <w:rPr>
                <w:ins w:id="4651" w:author="Angelow, Iwajlo (Nokia - US/Naperville)" w:date="2020-11-17T11:20: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8398DB9" w14:textId="77777777" w:rsidR="001A7A90" w:rsidRPr="001D386E" w:rsidRDefault="001A7A90" w:rsidP="00CC17BC">
            <w:pPr>
              <w:pStyle w:val="TAC"/>
              <w:rPr>
                <w:ins w:id="4652" w:author="Angelow, Iwajlo (Nokia - US/Naperville)" w:date="2020-11-17T11:20:00Z"/>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2FEBE42" w14:textId="77777777" w:rsidR="001A7A90" w:rsidRPr="001D386E" w:rsidRDefault="001A7A90" w:rsidP="00CC17BC">
            <w:pPr>
              <w:pStyle w:val="TAC"/>
              <w:rPr>
                <w:ins w:id="4653" w:author="Angelow, Iwajlo (Nokia - US/Naperville)" w:date="2020-11-17T11:20:00Z"/>
                <w:rFonts w:eastAsia="Calibri" w:cs="Arial"/>
                <w:lang w:val="en-US" w:eastAsia="ja-JP"/>
              </w:rPr>
            </w:pPr>
            <w:ins w:id="4654" w:author="Angelow, Iwajlo (Nokia - US/Naperville)" w:date="2020-11-17T11:20:00Z">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41D5D1D4" w14:textId="77777777" w:rsidR="001A7A90" w:rsidRPr="001D386E" w:rsidRDefault="001A7A90" w:rsidP="00CC17BC">
            <w:pPr>
              <w:pStyle w:val="TAC"/>
              <w:rPr>
                <w:ins w:id="4655" w:author="Angelow, Iwajlo (Nokia - US/Naperville)" w:date="2020-11-17T11:20:00Z"/>
                <w:rFonts w:eastAsia="Calibri" w:cs="Arial"/>
                <w:lang w:val="en-US" w:eastAsia="ja-JP"/>
              </w:rPr>
            </w:pPr>
            <w:ins w:id="4656" w:author="Angelow, Iwajlo (Nokia - US/Naperville)" w:date="2020-11-17T11:20:00Z">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42DF826A" w14:textId="77777777" w:rsidR="001A7A90" w:rsidRPr="001D386E" w:rsidRDefault="001A7A90" w:rsidP="00CC17BC">
            <w:pPr>
              <w:pStyle w:val="TAC"/>
              <w:rPr>
                <w:ins w:id="4657" w:author="Angelow, Iwajlo (Nokia - US/Naperville)" w:date="2020-11-17T11:20:00Z"/>
                <w:rFonts w:eastAsia="Calibri" w:cs="Arial"/>
                <w:lang w:val="en-US" w:eastAsia="ja-JP"/>
              </w:rPr>
            </w:pPr>
            <w:ins w:id="4658" w:author="Angelow, Iwajlo (Nokia - US/Naperville)" w:date="2020-11-17T11:20:00Z">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139AF287" w14:textId="77777777" w:rsidR="001A7A90" w:rsidRPr="001D386E" w:rsidRDefault="001A7A90" w:rsidP="00CC17BC">
            <w:pPr>
              <w:pStyle w:val="TAC"/>
              <w:rPr>
                <w:ins w:id="4659" w:author="Angelow, Iwajlo (Nokia - US/Naperville)" w:date="2020-11-17T11:20:00Z"/>
                <w:rFonts w:eastAsia="Calibri" w:cs="Arial"/>
                <w:lang w:val="en-US" w:eastAsia="ja-JP"/>
              </w:rPr>
            </w:pPr>
            <w:ins w:id="4660" w:author="Angelow, Iwajlo (Nokia - US/Naperville)" w:date="2020-11-17T11:20:00Z">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3A56EC9A" w14:textId="77777777" w:rsidR="001A7A90" w:rsidRPr="001D386E" w:rsidRDefault="001A7A90" w:rsidP="00CC17BC">
            <w:pPr>
              <w:pStyle w:val="TAC"/>
              <w:rPr>
                <w:ins w:id="4661" w:author="Angelow, Iwajlo (Nokia - US/Naperville)" w:date="2020-11-17T11:20:00Z"/>
                <w:rFonts w:eastAsia="Calibri" w:cs="Arial"/>
                <w:lang w:val="en-US" w:eastAsia="ja-JP"/>
              </w:rPr>
            </w:pPr>
            <w:ins w:id="4662" w:author="Angelow, Iwajlo (Nokia - US/Naperville)" w:date="2020-11-17T11:20:00Z">
              <w:r w:rsidRPr="001D386E">
                <w:rPr>
                  <w:rFonts w:cs="Arial"/>
                  <w:lang w:eastAsia="ja-JP"/>
                </w:rPr>
                <w:t>FDD</w:t>
              </w:r>
            </w:ins>
          </w:p>
        </w:tc>
      </w:tr>
    </w:tbl>
    <w:p w14:paraId="563C6AFB" w14:textId="2A130CED" w:rsidR="00C90EF0" w:rsidRPr="00616096" w:rsidDel="001A7A90" w:rsidRDefault="00C90EF0" w:rsidP="00C90EF0">
      <w:pPr>
        <w:pStyle w:val="Heading2"/>
        <w:rPr>
          <w:del w:id="4663" w:author="Angelow, Iwajlo (Nokia - US/Naperville)" w:date="2020-11-17T11:20:00Z"/>
          <w:rFonts w:ascii="Calibri" w:hAnsi="Calibri"/>
          <w:sz w:val="22"/>
          <w:szCs w:val="22"/>
          <w:lang w:val="en-US" w:eastAsia="zh-CN"/>
        </w:rPr>
      </w:pPr>
      <w:del w:id="4664" w:author="Angelow, Iwajlo (Nokia - US/Naperville)" w:date="2020-11-17T11:20:00Z">
        <w:r w:rsidDel="001A7A90">
          <w:rPr>
            <w:lang w:val="en-US"/>
          </w:rPr>
          <w:delText>6</w:delText>
        </w:r>
        <w:r w:rsidRPr="00616096" w:rsidDel="001A7A90">
          <w:rPr>
            <w:lang w:val="en-US"/>
          </w:rPr>
          <w:delText>.1</w:delText>
        </w:r>
        <w:r w:rsidRPr="00616096" w:rsidDel="001A7A90">
          <w:rPr>
            <w:rFonts w:ascii="Calibri" w:hAnsi="Calibri"/>
            <w:sz w:val="22"/>
            <w:szCs w:val="22"/>
            <w:lang w:val="en-US" w:eastAsia="sv-SE"/>
          </w:rPr>
          <w:tab/>
        </w:r>
        <w:r w:rsidRPr="00616096" w:rsidDel="001A7A90">
          <w:rPr>
            <w:lang w:val="en-US"/>
          </w:rPr>
          <w:delText>CA_</w:delText>
        </w:r>
        <w:r w:rsidRPr="00616096" w:rsidDel="001A7A90">
          <w:rPr>
            <w:rFonts w:hint="eastAsia"/>
            <w:lang w:val="en-US" w:eastAsia="zh-CN"/>
          </w:rPr>
          <w:delText>a</w:delText>
        </w:r>
        <w:r w:rsidRPr="00616096" w:rsidDel="001A7A90">
          <w:rPr>
            <w:lang w:val="en-US"/>
          </w:rPr>
          <w:delText>-</w:delText>
        </w:r>
        <w:r w:rsidRPr="00616096" w:rsidDel="001A7A90">
          <w:rPr>
            <w:lang w:val="en-US" w:eastAsia="zh-CN"/>
          </w:rPr>
          <w:delText>b</w:delText>
        </w:r>
        <w:r w:rsidRPr="00616096" w:rsidDel="001A7A90">
          <w:rPr>
            <w:rFonts w:hint="eastAsia"/>
            <w:lang w:val="en-US" w:eastAsia="zh-CN"/>
          </w:rPr>
          <w:delText>-</w:delText>
        </w:r>
        <w:r w:rsidRPr="00616096" w:rsidDel="001A7A90">
          <w:rPr>
            <w:lang w:val="en-US" w:eastAsia="zh-CN"/>
          </w:rPr>
          <w:delText>c-d-e</w:delText>
        </w:r>
        <w:bookmarkEnd w:id="3871"/>
        <w:bookmarkEnd w:id="3872"/>
      </w:del>
    </w:p>
    <w:p w14:paraId="66E0F75F" w14:textId="0F4FB17E" w:rsidR="00C90EF0" w:rsidDel="001A7A90" w:rsidRDefault="00C90EF0" w:rsidP="00C90EF0">
      <w:pPr>
        <w:pStyle w:val="Heading3"/>
        <w:rPr>
          <w:del w:id="4665" w:author="Angelow, Iwajlo (Nokia - US/Naperville)" w:date="2020-11-17T11:20:00Z"/>
        </w:rPr>
      </w:pPr>
      <w:bookmarkStart w:id="4666" w:name="_Toc47088276"/>
      <w:bookmarkStart w:id="4667" w:name="_Toc55905141"/>
      <w:del w:id="4668" w:author="Angelow, Iwajlo (Nokia - US/Naperville)" w:date="2020-11-17T11:20:00Z">
        <w:r w:rsidDel="001A7A90">
          <w:delText>6.1.1</w:delText>
        </w:r>
        <w:r w:rsidRPr="00F00C5E" w:rsidDel="001A7A90">
          <w:rPr>
            <w:rFonts w:ascii="Calibri" w:hAnsi="Calibri"/>
            <w:sz w:val="22"/>
            <w:szCs w:val="22"/>
            <w:lang w:eastAsia="sv-SE"/>
          </w:rPr>
          <w:tab/>
        </w:r>
        <w:r w:rsidRPr="00725D82" w:rsidDel="001A7A90">
          <w:delText>Channel bandwidths per operating band for CA</w:delText>
        </w:r>
        <w:bookmarkEnd w:id="4666"/>
        <w:bookmarkEnd w:id="4667"/>
      </w:del>
    </w:p>
    <w:p w14:paraId="5F7EEFB2" w14:textId="1292E467" w:rsidR="00C90EF0" w:rsidDel="001A7A90" w:rsidRDefault="00C90EF0" w:rsidP="00C90EF0">
      <w:pPr>
        <w:pStyle w:val="Guidance"/>
        <w:rPr>
          <w:del w:id="4669" w:author="Angelow, Iwajlo (Nokia - US/Naperville)" w:date="2020-11-17T11:20:00Z"/>
        </w:rPr>
      </w:pPr>
      <w:del w:id="4670" w:author="Angelow, Iwajlo (Nokia - US/Naperville)" w:date="2020-11-17T11:20:00Z">
        <w:r w:rsidDel="001A7A90">
          <w:delText>&lt;Text will be added.&gt;</w:delText>
        </w:r>
      </w:del>
    </w:p>
    <w:p w14:paraId="23BE66FE" w14:textId="705AA7F7" w:rsidR="00C90EF0" w:rsidRPr="00E824C3" w:rsidDel="001A7A90" w:rsidRDefault="00C90EF0" w:rsidP="00C90EF0">
      <w:pPr>
        <w:pStyle w:val="Heading3"/>
        <w:rPr>
          <w:del w:id="4671" w:author="Angelow, Iwajlo (Nokia - US/Naperville)" w:date="2020-11-17T11:20:00Z"/>
          <w:rFonts w:ascii="Calibri" w:hAnsi="Calibri"/>
          <w:szCs w:val="22"/>
          <w:lang w:eastAsia="zh-CN"/>
        </w:rPr>
      </w:pPr>
      <w:bookmarkStart w:id="4672" w:name="_Toc47088277"/>
      <w:bookmarkStart w:id="4673" w:name="_Toc55905142"/>
      <w:del w:id="4674" w:author="Angelow, Iwajlo (Nokia - US/Naperville)" w:date="2020-11-17T11:20:00Z">
        <w:r w:rsidDel="001A7A90">
          <w:delText>6.1.2</w:delText>
        </w:r>
        <w:r w:rsidRPr="00F00C5E" w:rsidDel="001A7A90">
          <w:rPr>
            <w:rFonts w:ascii="Calibri" w:hAnsi="Calibri"/>
            <w:sz w:val="22"/>
            <w:szCs w:val="22"/>
            <w:lang w:eastAsia="sv-SE"/>
          </w:rPr>
          <w:tab/>
        </w:r>
        <w:r w:rsidRPr="00725D82" w:rsidDel="001A7A90">
          <w:delText>∆T</w:delText>
        </w:r>
        <w:r w:rsidRPr="00725D82" w:rsidDel="001A7A90">
          <w:rPr>
            <w:vertAlign w:val="subscript"/>
          </w:rPr>
          <w:delText>IB</w:delText>
        </w:r>
        <w:r w:rsidRPr="00725D82" w:rsidDel="001A7A90">
          <w:delText xml:space="preserve"> and ∆R</w:delText>
        </w:r>
        <w:r w:rsidRPr="00725D82" w:rsidDel="001A7A90">
          <w:rPr>
            <w:vertAlign w:val="subscript"/>
          </w:rPr>
          <w:delText>IB</w:delText>
        </w:r>
        <w:r w:rsidRPr="00725D82" w:rsidDel="001A7A90">
          <w:delText xml:space="preserve"> values</w:delText>
        </w:r>
        <w:bookmarkEnd w:id="4672"/>
        <w:bookmarkEnd w:id="4673"/>
      </w:del>
    </w:p>
    <w:p w14:paraId="5A81E441" w14:textId="2673D681" w:rsidR="00C90EF0" w:rsidDel="001A7A90" w:rsidRDefault="00C90EF0" w:rsidP="00C90EF0">
      <w:pPr>
        <w:pStyle w:val="Guidance"/>
        <w:rPr>
          <w:del w:id="4675" w:author="Angelow, Iwajlo (Nokia - US/Naperville)" w:date="2020-11-17T11:20:00Z"/>
          <w:lang w:eastAsia="zh-CN"/>
        </w:rPr>
      </w:pPr>
      <w:del w:id="4676" w:author="Angelow, Iwajlo (Nokia - US/Naperville)" w:date="2020-11-17T11:20:00Z">
        <w:r w:rsidDel="001A7A90">
          <w:delText>&lt;Text will be added.&gt;</w:delText>
        </w:r>
      </w:del>
    </w:p>
    <w:p w14:paraId="441E847A" w14:textId="118E7224" w:rsidR="00C90EF0" w:rsidRPr="00E824C3" w:rsidDel="001A7A90" w:rsidRDefault="00C90EF0" w:rsidP="00C90EF0">
      <w:pPr>
        <w:pStyle w:val="Heading3"/>
        <w:rPr>
          <w:del w:id="4677" w:author="Angelow, Iwajlo (Nokia - US/Naperville)" w:date="2020-11-17T11:20:00Z"/>
          <w:rFonts w:ascii="Calibri" w:hAnsi="Calibri"/>
          <w:szCs w:val="22"/>
          <w:lang w:eastAsia="zh-CN"/>
        </w:rPr>
      </w:pPr>
      <w:bookmarkStart w:id="4678" w:name="_Toc47088278"/>
      <w:bookmarkStart w:id="4679" w:name="_Toc55905143"/>
      <w:del w:id="4680" w:author="Angelow, Iwajlo (Nokia - US/Naperville)" w:date="2020-11-17T11:20:00Z">
        <w:r w:rsidDel="001A7A90">
          <w:delText>6.1.3</w:delText>
        </w:r>
        <w:r w:rsidRPr="00F00C5E" w:rsidDel="001A7A90">
          <w:rPr>
            <w:rFonts w:ascii="Calibri" w:hAnsi="Calibri"/>
            <w:sz w:val="22"/>
            <w:szCs w:val="22"/>
            <w:lang w:eastAsia="sv-SE"/>
          </w:rPr>
          <w:tab/>
        </w:r>
        <w:r w:rsidDel="001A7A90">
          <w:rPr>
            <w:rFonts w:hint="eastAsia"/>
            <w:lang w:eastAsia="zh-CN"/>
          </w:rPr>
          <w:delText>REFSENS requirements</w:delText>
        </w:r>
        <w:bookmarkEnd w:id="4678"/>
        <w:bookmarkEnd w:id="4679"/>
      </w:del>
    </w:p>
    <w:p w14:paraId="61CD279E" w14:textId="437AF36B" w:rsidR="00C90EF0" w:rsidRPr="008F6056" w:rsidRDefault="00C90EF0" w:rsidP="00C90EF0">
      <w:pPr>
        <w:pStyle w:val="Guidance"/>
        <w:rPr>
          <w:lang w:eastAsia="zh-CN"/>
        </w:rPr>
      </w:pPr>
      <w:del w:id="4681" w:author="Angelow, Iwajlo (Nokia - US/Naperville)" w:date="2020-11-17T11:20:00Z">
        <w:r w:rsidDel="001A7A90">
          <w:delText>&lt;Text will be added</w:delText>
        </w:r>
        <w:r w:rsidDel="001A7A90">
          <w:rPr>
            <w:rFonts w:hint="eastAsia"/>
            <w:lang w:eastAsia="zh-CN"/>
          </w:rPr>
          <w:delText xml:space="preserve"> if it</w:delText>
        </w:r>
        <w:r w:rsidDel="001A7A90">
          <w:rPr>
            <w:lang w:eastAsia="zh-CN"/>
          </w:rPr>
          <w:delText>’</w:delText>
        </w:r>
        <w:r w:rsidDel="001A7A90">
          <w:rPr>
            <w:rFonts w:hint="eastAsia"/>
            <w:lang w:eastAsia="zh-CN"/>
          </w:rPr>
          <w:delText xml:space="preserve">s </w:delText>
        </w:r>
        <w:r w:rsidDel="001A7A90">
          <w:rPr>
            <w:lang w:eastAsia="zh-CN"/>
          </w:rPr>
          <w:delText>necessary</w:delText>
        </w:r>
        <w:r w:rsidDel="001A7A90">
          <w:rPr>
            <w:lang w:val="en-US" w:eastAsia="zh-CN"/>
          </w:rPr>
          <w:delText>, only REFSENS numbers for bands with exception due to harmonics and/or harmonic mixing need to be provided in the table</w:delText>
        </w:r>
        <w:r w:rsidDel="001A7A90">
          <w:delText>.&gt;</w:delText>
        </w:r>
      </w:del>
    </w:p>
    <w:p w14:paraId="1675B670" w14:textId="77777777" w:rsidR="00080512" w:rsidRPr="00C90EF0" w:rsidRDefault="00080512" w:rsidP="00C90EF0">
      <w:pPr>
        <w:pStyle w:val="Heading1"/>
        <w:rPr>
          <w:lang w:val="en-US"/>
        </w:rPr>
      </w:pPr>
      <w:bookmarkStart w:id="4682" w:name="_Toc55905144"/>
      <w:bookmarkStart w:id="4683" w:name="_Toc56504601"/>
      <w:r w:rsidRPr="00C90EF0">
        <w:rPr>
          <w:lang w:val="en-US"/>
        </w:rPr>
        <w:lastRenderedPageBreak/>
        <w:t xml:space="preserve">Annex </w:t>
      </w:r>
      <w:r w:rsidR="008A2344" w:rsidRPr="00C90EF0">
        <w:rPr>
          <w:lang w:val="en-US"/>
        </w:rPr>
        <w:t>A</w:t>
      </w:r>
      <w:r w:rsidRPr="00C90EF0">
        <w:rPr>
          <w:lang w:val="en-US"/>
        </w:rPr>
        <w:t>:</w:t>
      </w:r>
      <w:r w:rsidR="008A2344" w:rsidRPr="00C90EF0">
        <w:rPr>
          <w:lang w:val="en-US"/>
        </w:rPr>
        <w:t xml:space="preserve"> </w:t>
      </w:r>
      <w:r w:rsidRPr="00C90EF0">
        <w:rPr>
          <w:lang w:val="en-US"/>
        </w:rPr>
        <w:t>Change history</w:t>
      </w:r>
      <w:bookmarkEnd w:id="4682"/>
      <w:bookmarkEnd w:id="4683"/>
    </w:p>
    <w:p w14:paraId="3CE49897" w14:textId="77777777" w:rsidR="00054A22" w:rsidRPr="00235394" w:rsidRDefault="00054A22" w:rsidP="00054A22">
      <w:pPr>
        <w:pStyle w:val="TH"/>
      </w:pPr>
      <w:bookmarkStart w:id="4684" w:name="historyclause"/>
      <w:bookmarkEnd w:id="468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6B1EA26" w14:textId="77777777" w:rsidTr="001D4373">
        <w:trPr>
          <w:cantSplit/>
        </w:trPr>
        <w:tc>
          <w:tcPr>
            <w:tcW w:w="9639" w:type="dxa"/>
            <w:gridSpan w:val="8"/>
            <w:tcBorders>
              <w:bottom w:val="nil"/>
            </w:tcBorders>
            <w:shd w:val="solid" w:color="FFFFFF" w:fill="auto"/>
          </w:tcPr>
          <w:p w14:paraId="28BEB1A6" w14:textId="77777777" w:rsidR="003C3971" w:rsidRPr="00235394" w:rsidRDefault="003C3971" w:rsidP="00C72833">
            <w:pPr>
              <w:pStyle w:val="TAL"/>
              <w:jc w:val="center"/>
              <w:rPr>
                <w:b/>
                <w:sz w:val="16"/>
              </w:rPr>
            </w:pPr>
            <w:r w:rsidRPr="00235394">
              <w:rPr>
                <w:b/>
              </w:rPr>
              <w:t>Change history</w:t>
            </w:r>
          </w:p>
        </w:tc>
      </w:tr>
      <w:tr w:rsidR="003C3971" w:rsidRPr="00235394" w14:paraId="495AADC2" w14:textId="77777777" w:rsidTr="001D4373">
        <w:tc>
          <w:tcPr>
            <w:tcW w:w="800" w:type="dxa"/>
            <w:shd w:val="pct10" w:color="auto" w:fill="FFFFFF"/>
          </w:tcPr>
          <w:p w14:paraId="62707A2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00B663E" w14:textId="77777777" w:rsidR="003C3971" w:rsidRPr="00235394" w:rsidRDefault="00DF2B1F" w:rsidP="00C72833">
            <w:pPr>
              <w:pStyle w:val="TAL"/>
              <w:rPr>
                <w:b/>
                <w:sz w:val="16"/>
              </w:rPr>
            </w:pPr>
            <w:r>
              <w:rPr>
                <w:b/>
                <w:sz w:val="16"/>
              </w:rPr>
              <w:t>Meeting</w:t>
            </w:r>
          </w:p>
        </w:tc>
        <w:tc>
          <w:tcPr>
            <w:tcW w:w="1094" w:type="dxa"/>
            <w:shd w:val="pct10" w:color="auto" w:fill="FFFFFF"/>
          </w:tcPr>
          <w:p w14:paraId="205E08D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286731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AFA997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ADE4F15" w14:textId="77777777" w:rsidR="003C3971" w:rsidRPr="00235394" w:rsidRDefault="003C3971" w:rsidP="00C72833">
            <w:pPr>
              <w:pStyle w:val="TAL"/>
              <w:rPr>
                <w:b/>
                <w:sz w:val="16"/>
              </w:rPr>
            </w:pPr>
            <w:r>
              <w:rPr>
                <w:b/>
                <w:sz w:val="16"/>
              </w:rPr>
              <w:t>Cat</w:t>
            </w:r>
          </w:p>
        </w:tc>
        <w:tc>
          <w:tcPr>
            <w:tcW w:w="4962" w:type="dxa"/>
            <w:shd w:val="pct10" w:color="auto" w:fill="FFFFFF"/>
          </w:tcPr>
          <w:p w14:paraId="4D8CC53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C7616F0"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90EF0" w:rsidRPr="006B0D02" w14:paraId="7958C761" w14:textId="77777777" w:rsidTr="001D4373">
        <w:tc>
          <w:tcPr>
            <w:tcW w:w="800" w:type="dxa"/>
            <w:shd w:val="solid" w:color="FFFFFF" w:fill="auto"/>
          </w:tcPr>
          <w:p w14:paraId="36C8CAA3" w14:textId="77777777" w:rsidR="00C90EF0" w:rsidRPr="00515CBE" w:rsidRDefault="00C90EF0" w:rsidP="00C90EF0">
            <w:pPr>
              <w:pStyle w:val="TAL"/>
              <w:rPr>
                <w:lang w:eastAsia="zh-CN"/>
              </w:rPr>
            </w:pPr>
            <w:r w:rsidRPr="00515CBE">
              <w:t>20</w:t>
            </w:r>
            <w:r>
              <w:t>20</w:t>
            </w:r>
            <w:r w:rsidRPr="00515CBE">
              <w:t>-</w:t>
            </w:r>
            <w:r>
              <w:t>0</w:t>
            </w:r>
            <w:r>
              <w:rPr>
                <w:rFonts w:hint="eastAsia"/>
                <w:lang w:eastAsia="zh-CN"/>
              </w:rPr>
              <w:t>8</w:t>
            </w:r>
          </w:p>
        </w:tc>
        <w:tc>
          <w:tcPr>
            <w:tcW w:w="800" w:type="dxa"/>
            <w:shd w:val="solid" w:color="FFFFFF" w:fill="auto"/>
          </w:tcPr>
          <w:p w14:paraId="50129CEA" w14:textId="77777777" w:rsidR="00C90EF0" w:rsidRPr="00515CBE" w:rsidRDefault="00C90EF0" w:rsidP="00C90EF0">
            <w:pPr>
              <w:pStyle w:val="TAL"/>
            </w:pPr>
            <w:r w:rsidRPr="00515CBE">
              <w:t>3GPP</w:t>
            </w:r>
            <w:r>
              <w:rPr>
                <w:rFonts w:hint="eastAsia"/>
                <w:lang w:eastAsia="zh-CN"/>
              </w:rPr>
              <w:t xml:space="preserve"> </w:t>
            </w:r>
            <w:r>
              <w:t>RAN4#96e</w:t>
            </w:r>
          </w:p>
        </w:tc>
        <w:tc>
          <w:tcPr>
            <w:tcW w:w="1094" w:type="dxa"/>
            <w:shd w:val="solid" w:color="FFFFFF" w:fill="auto"/>
          </w:tcPr>
          <w:p w14:paraId="751AA4B5" w14:textId="77777777" w:rsidR="00C90EF0" w:rsidRPr="00AE7868" w:rsidRDefault="00C90EF0" w:rsidP="00C90EF0">
            <w:pPr>
              <w:pStyle w:val="TAL"/>
              <w:rPr>
                <w:color w:val="FF0000"/>
                <w:lang w:eastAsia="zh-CN"/>
              </w:rPr>
            </w:pPr>
          </w:p>
        </w:tc>
        <w:tc>
          <w:tcPr>
            <w:tcW w:w="425" w:type="dxa"/>
            <w:shd w:val="solid" w:color="FFFFFF" w:fill="auto"/>
          </w:tcPr>
          <w:p w14:paraId="1A2D9C95" w14:textId="77777777" w:rsidR="00C90EF0" w:rsidRPr="00515CBE" w:rsidRDefault="00C90EF0" w:rsidP="00C90EF0">
            <w:pPr>
              <w:pStyle w:val="TAL"/>
            </w:pPr>
          </w:p>
        </w:tc>
        <w:tc>
          <w:tcPr>
            <w:tcW w:w="425" w:type="dxa"/>
            <w:shd w:val="solid" w:color="FFFFFF" w:fill="auto"/>
          </w:tcPr>
          <w:p w14:paraId="62DCB819" w14:textId="77777777" w:rsidR="00C90EF0" w:rsidRPr="00515CBE" w:rsidRDefault="00C90EF0" w:rsidP="00C90EF0">
            <w:pPr>
              <w:pStyle w:val="TAL"/>
            </w:pPr>
          </w:p>
        </w:tc>
        <w:tc>
          <w:tcPr>
            <w:tcW w:w="425" w:type="dxa"/>
            <w:shd w:val="solid" w:color="FFFFFF" w:fill="auto"/>
          </w:tcPr>
          <w:p w14:paraId="488F8B38" w14:textId="77777777" w:rsidR="00C90EF0" w:rsidRPr="00515CBE" w:rsidRDefault="00C90EF0" w:rsidP="00C90EF0">
            <w:pPr>
              <w:pStyle w:val="TAL"/>
            </w:pPr>
          </w:p>
        </w:tc>
        <w:tc>
          <w:tcPr>
            <w:tcW w:w="4962" w:type="dxa"/>
            <w:shd w:val="solid" w:color="FFFFFF" w:fill="auto"/>
          </w:tcPr>
          <w:p w14:paraId="45DCD203" w14:textId="77777777" w:rsidR="00C90EF0" w:rsidRPr="00515CBE" w:rsidRDefault="00C90EF0" w:rsidP="00C90EF0">
            <w:pPr>
              <w:pStyle w:val="TAL"/>
              <w:rPr>
                <w:lang w:eastAsia="zh-CN"/>
              </w:rPr>
            </w:pPr>
            <w:r w:rsidRPr="00515CBE">
              <w:t>Initial TR skeleton</w:t>
            </w:r>
          </w:p>
        </w:tc>
        <w:tc>
          <w:tcPr>
            <w:tcW w:w="708" w:type="dxa"/>
            <w:shd w:val="solid" w:color="FFFFFF" w:fill="auto"/>
          </w:tcPr>
          <w:p w14:paraId="4371A1CB" w14:textId="77777777" w:rsidR="00C90EF0" w:rsidRPr="007D6048" w:rsidRDefault="00C90EF0" w:rsidP="00C90EF0">
            <w:pPr>
              <w:pStyle w:val="TAC"/>
              <w:rPr>
                <w:sz w:val="16"/>
                <w:szCs w:val="16"/>
              </w:rPr>
            </w:pPr>
            <w:r>
              <w:rPr>
                <w:sz w:val="16"/>
                <w:szCs w:val="16"/>
              </w:rPr>
              <w:t>0.0.1</w:t>
            </w:r>
          </w:p>
        </w:tc>
      </w:tr>
      <w:tr w:rsidR="001D4373" w:rsidRPr="006B0D02" w14:paraId="6202E030" w14:textId="77777777" w:rsidTr="001D4373">
        <w:tc>
          <w:tcPr>
            <w:tcW w:w="800" w:type="dxa"/>
            <w:shd w:val="solid" w:color="FFFFFF" w:fill="auto"/>
          </w:tcPr>
          <w:p w14:paraId="5DE5BDE3" w14:textId="46DAB08F" w:rsidR="001D4373" w:rsidRPr="006B0D02" w:rsidRDefault="001D4373" w:rsidP="001D4373">
            <w:pPr>
              <w:pStyle w:val="TAC"/>
              <w:rPr>
                <w:sz w:val="16"/>
                <w:szCs w:val="16"/>
              </w:rPr>
            </w:pPr>
            <w:r w:rsidRPr="00515CBE">
              <w:t>20</w:t>
            </w:r>
            <w:r>
              <w:t>20</w:t>
            </w:r>
            <w:r w:rsidRPr="00515CBE">
              <w:t>-</w:t>
            </w:r>
            <w:r>
              <w:t>0</w:t>
            </w:r>
            <w:r>
              <w:rPr>
                <w:rFonts w:hint="eastAsia"/>
                <w:lang w:eastAsia="zh-CN"/>
              </w:rPr>
              <w:t>8</w:t>
            </w:r>
          </w:p>
        </w:tc>
        <w:tc>
          <w:tcPr>
            <w:tcW w:w="800" w:type="dxa"/>
            <w:shd w:val="solid" w:color="FFFFFF" w:fill="auto"/>
          </w:tcPr>
          <w:p w14:paraId="51B28BCC" w14:textId="4EB42907" w:rsidR="001D4373" w:rsidRPr="006B0D02" w:rsidRDefault="001D4373" w:rsidP="001D4373">
            <w:pPr>
              <w:pStyle w:val="TAC"/>
              <w:rPr>
                <w:sz w:val="16"/>
                <w:szCs w:val="16"/>
              </w:rPr>
            </w:pPr>
            <w:r w:rsidRPr="00515CBE">
              <w:t>3GPP</w:t>
            </w:r>
            <w:r>
              <w:rPr>
                <w:rFonts w:hint="eastAsia"/>
                <w:lang w:eastAsia="zh-CN"/>
              </w:rPr>
              <w:t xml:space="preserve"> </w:t>
            </w:r>
            <w:r>
              <w:t>RAN4#96e</w:t>
            </w:r>
          </w:p>
        </w:tc>
        <w:tc>
          <w:tcPr>
            <w:tcW w:w="1094" w:type="dxa"/>
            <w:shd w:val="solid" w:color="FFFFFF" w:fill="auto"/>
          </w:tcPr>
          <w:p w14:paraId="49AA053F" w14:textId="77777777" w:rsidR="001D4373" w:rsidRPr="006B0D02" w:rsidRDefault="001D4373" w:rsidP="001D4373">
            <w:pPr>
              <w:pStyle w:val="TAC"/>
              <w:rPr>
                <w:sz w:val="16"/>
                <w:szCs w:val="16"/>
              </w:rPr>
            </w:pPr>
          </w:p>
        </w:tc>
        <w:tc>
          <w:tcPr>
            <w:tcW w:w="425" w:type="dxa"/>
            <w:shd w:val="solid" w:color="FFFFFF" w:fill="auto"/>
          </w:tcPr>
          <w:p w14:paraId="1A98308F" w14:textId="77777777" w:rsidR="001D4373" w:rsidRPr="006B0D02" w:rsidRDefault="001D4373" w:rsidP="001D4373">
            <w:pPr>
              <w:pStyle w:val="TAL"/>
              <w:rPr>
                <w:sz w:val="16"/>
                <w:szCs w:val="16"/>
              </w:rPr>
            </w:pPr>
          </w:p>
        </w:tc>
        <w:tc>
          <w:tcPr>
            <w:tcW w:w="425" w:type="dxa"/>
            <w:shd w:val="solid" w:color="FFFFFF" w:fill="auto"/>
          </w:tcPr>
          <w:p w14:paraId="5B8B9C4A" w14:textId="77777777" w:rsidR="001D4373" w:rsidRPr="006B0D02" w:rsidRDefault="001D4373" w:rsidP="001D4373">
            <w:pPr>
              <w:pStyle w:val="TAR"/>
              <w:rPr>
                <w:sz w:val="16"/>
                <w:szCs w:val="16"/>
              </w:rPr>
            </w:pPr>
          </w:p>
        </w:tc>
        <w:tc>
          <w:tcPr>
            <w:tcW w:w="425" w:type="dxa"/>
            <w:shd w:val="solid" w:color="FFFFFF" w:fill="auto"/>
          </w:tcPr>
          <w:p w14:paraId="15F7A185" w14:textId="77777777" w:rsidR="001D4373" w:rsidRPr="006B0D02" w:rsidRDefault="001D4373" w:rsidP="001D4373">
            <w:pPr>
              <w:pStyle w:val="TAC"/>
              <w:rPr>
                <w:sz w:val="16"/>
                <w:szCs w:val="16"/>
              </w:rPr>
            </w:pPr>
          </w:p>
        </w:tc>
        <w:tc>
          <w:tcPr>
            <w:tcW w:w="4962" w:type="dxa"/>
            <w:shd w:val="solid" w:color="FFFFFF" w:fill="auto"/>
          </w:tcPr>
          <w:p w14:paraId="77D8E654" w14:textId="77777777" w:rsidR="001D4373" w:rsidRDefault="001D4373" w:rsidP="001D4373">
            <w:pPr>
              <w:pStyle w:val="TAL"/>
            </w:pPr>
            <w:r>
              <w:t>The following agreed text proposals have been included:</w:t>
            </w:r>
          </w:p>
          <w:p w14:paraId="570926F7" w14:textId="77777777" w:rsidR="001D4373" w:rsidRDefault="001D4373" w:rsidP="001D4373">
            <w:pPr>
              <w:pStyle w:val="TAL"/>
            </w:pPr>
          </w:p>
          <w:p w14:paraId="1528B4B7" w14:textId="75B70549" w:rsidR="001D4373" w:rsidRPr="001D4373" w:rsidRDefault="001D4373" w:rsidP="001D4373">
            <w:pPr>
              <w:pStyle w:val="TAL"/>
            </w:pPr>
            <w:r w:rsidRPr="001D4373">
              <w:t>R4-2011405;</w:t>
            </w:r>
            <w:r w:rsidRPr="001D4373">
              <w:tab/>
              <w:t xml:space="preserve">Updated scope of TR: LTE inter-band CA for 4/5 bands DL with 1 band UL; </w:t>
            </w:r>
            <w:r>
              <w:t>Nokia, Nokia Shanghai Bell</w:t>
            </w:r>
          </w:p>
          <w:p w14:paraId="55A981EF" w14:textId="77777777" w:rsidR="001D4373" w:rsidRDefault="001D4373" w:rsidP="001D4373">
            <w:pPr>
              <w:pStyle w:val="TAL"/>
            </w:pPr>
          </w:p>
          <w:p w14:paraId="62EA832A" w14:textId="2ACC6548" w:rsidR="001D4373" w:rsidRPr="001D4373" w:rsidRDefault="001D4373" w:rsidP="001D4373">
            <w:pPr>
              <w:rPr>
                <w:rFonts w:ascii="Arial" w:hAnsi="Arial"/>
                <w:sz w:val="18"/>
              </w:rPr>
            </w:pPr>
            <w:r w:rsidRPr="001D4373">
              <w:rPr>
                <w:rFonts w:ascii="Arial" w:hAnsi="Arial"/>
                <w:sz w:val="18"/>
              </w:rPr>
              <w:t>R4-2011582</w:t>
            </w:r>
            <w:r w:rsidRPr="001D4373">
              <w:rPr>
                <w:rFonts w:ascii="Arial" w:hAnsi="Arial"/>
                <w:sz w:val="18"/>
              </w:rPr>
              <w:tab/>
              <w:t>TP for TR 36.717-04-01: CA_1-3-20-38; Vodafone</w:t>
            </w:r>
          </w:p>
          <w:p w14:paraId="5776C1E9" w14:textId="5E9939CF" w:rsidR="001D4373" w:rsidRPr="001D4373" w:rsidRDefault="001D4373" w:rsidP="001D4373">
            <w:pPr>
              <w:rPr>
                <w:rFonts w:ascii="Arial" w:hAnsi="Arial"/>
                <w:sz w:val="18"/>
              </w:rPr>
            </w:pPr>
            <w:r w:rsidRPr="001D4373">
              <w:rPr>
                <w:rFonts w:ascii="Arial" w:hAnsi="Arial"/>
                <w:sz w:val="18"/>
              </w:rPr>
              <w:t>R4-2010875</w:t>
            </w:r>
            <w:r w:rsidRPr="001D4373">
              <w:rPr>
                <w:rFonts w:ascii="Arial" w:hAnsi="Arial"/>
                <w:sz w:val="18"/>
              </w:rPr>
              <w:tab/>
              <w:t>TP for TR 36.717-04-01: CA_2A-7A-28A-66A / CA_2A-7C-28A-66A; Huawei</w:t>
            </w:r>
          </w:p>
          <w:p w14:paraId="57FC2E9A" w14:textId="01373C4E" w:rsidR="001D4373" w:rsidRPr="001D4373" w:rsidRDefault="001D4373" w:rsidP="001D4373">
            <w:pPr>
              <w:rPr>
                <w:rFonts w:ascii="Arial" w:hAnsi="Arial"/>
                <w:sz w:val="18"/>
              </w:rPr>
            </w:pPr>
            <w:r w:rsidRPr="001D4373">
              <w:rPr>
                <w:rFonts w:ascii="Arial" w:hAnsi="Arial"/>
                <w:sz w:val="18"/>
              </w:rPr>
              <w:t>R4-2010876</w:t>
            </w:r>
            <w:r w:rsidRPr="001D4373">
              <w:rPr>
                <w:rFonts w:ascii="Arial" w:hAnsi="Arial"/>
                <w:sz w:val="18"/>
              </w:rPr>
              <w:tab/>
              <w:t>TP for TR 36.717-04-01: CA_2A-5A-7A-66A / CA_2A-5A-7C-66A; Huawei</w:t>
            </w:r>
          </w:p>
        </w:tc>
        <w:tc>
          <w:tcPr>
            <w:tcW w:w="708" w:type="dxa"/>
            <w:shd w:val="solid" w:color="FFFFFF" w:fill="auto"/>
          </w:tcPr>
          <w:p w14:paraId="0094A822" w14:textId="5253467F" w:rsidR="001D4373" w:rsidRPr="007D6048" w:rsidRDefault="001D4373" w:rsidP="001D4373">
            <w:pPr>
              <w:pStyle w:val="TAC"/>
              <w:rPr>
                <w:sz w:val="16"/>
                <w:szCs w:val="16"/>
              </w:rPr>
            </w:pPr>
            <w:r>
              <w:rPr>
                <w:sz w:val="16"/>
                <w:szCs w:val="16"/>
              </w:rPr>
              <w:t>0.1.0</w:t>
            </w:r>
          </w:p>
        </w:tc>
      </w:tr>
      <w:tr w:rsidR="00613669" w:rsidRPr="006B0D02" w14:paraId="00CF1FCE" w14:textId="77777777" w:rsidTr="001D4373">
        <w:trPr>
          <w:ins w:id="4685" w:author="Angelow, Iwajlo (Nokia - US/Naperville)" w:date="2020-11-10T11:53:00Z"/>
        </w:trPr>
        <w:tc>
          <w:tcPr>
            <w:tcW w:w="800" w:type="dxa"/>
            <w:shd w:val="solid" w:color="FFFFFF" w:fill="auto"/>
          </w:tcPr>
          <w:p w14:paraId="0B6E5EA4" w14:textId="7EFBEDFD" w:rsidR="00613669" w:rsidRPr="00515CBE" w:rsidRDefault="00613669" w:rsidP="00613669">
            <w:pPr>
              <w:pStyle w:val="TAC"/>
              <w:rPr>
                <w:ins w:id="4686" w:author="Angelow, Iwajlo (Nokia - US/Naperville)" w:date="2020-11-10T11:53:00Z"/>
              </w:rPr>
            </w:pPr>
            <w:ins w:id="4687" w:author="Angelow, Iwajlo (Nokia - US/Naperville)" w:date="2020-11-10T11:53:00Z">
              <w:r w:rsidRPr="00515CBE">
                <w:t>20</w:t>
              </w:r>
              <w:r>
                <w:t>20</w:t>
              </w:r>
              <w:r w:rsidRPr="00515CBE">
                <w:t>-</w:t>
              </w:r>
              <w:r>
                <w:t>11</w:t>
              </w:r>
            </w:ins>
          </w:p>
        </w:tc>
        <w:tc>
          <w:tcPr>
            <w:tcW w:w="800" w:type="dxa"/>
            <w:shd w:val="solid" w:color="FFFFFF" w:fill="auto"/>
          </w:tcPr>
          <w:p w14:paraId="2431717A" w14:textId="68801AE1" w:rsidR="00613669" w:rsidRPr="00515CBE" w:rsidRDefault="00613669" w:rsidP="00613669">
            <w:pPr>
              <w:pStyle w:val="TAC"/>
              <w:rPr>
                <w:ins w:id="4688" w:author="Angelow, Iwajlo (Nokia - US/Naperville)" w:date="2020-11-10T11:53:00Z"/>
              </w:rPr>
            </w:pPr>
            <w:ins w:id="4689" w:author="Angelow, Iwajlo (Nokia - US/Naperville)" w:date="2020-11-10T11:53:00Z">
              <w:r w:rsidRPr="00515CBE">
                <w:t>3GPP</w:t>
              </w:r>
              <w:r>
                <w:rPr>
                  <w:rFonts w:hint="eastAsia"/>
                  <w:lang w:eastAsia="zh-CN"/>
                </w:rPr>
                <w:t xml:space="preserve"> </w:t>
              </w:r>
              <w:r>
                <w:t>RAN4#97e</w:t>
              </w:r>
            </w:ins>
          </w:p>
        </w:tc>
        <w:tc>
          <w:tcPr>
            <w:tcW w:w="1094" w:type="dxa"/>
            <w:shd w:val="solid" w:color="FFFFFF" w:fill="auto"/>
          </w:tcPr>
          <w:p w14:paraId="17DB1C21" w14:textId="77777777" w:rsidR="00613669" w:rsidRPr="006B0D02" w:rsidRDefault="00613669" w:rsidP="00613669">
            <w:pPr>
              <w:pStyle w:val="TAC"/>
              <w:rPr>
                <w:ins w:id="4690" w:author="Angelow, Iwajlo (Nokia - US/Naperville)" w:date="2020-11-10T11:53:00Z"/>
                <w:sz w:val="16"/>
                <w:szCs w:val="16"/>
              </w:rPr>
            </w:pPr>
          </w:p>
        </w:tc>
        <w:tc>
          <w:tcPr>
            <w:tcW w:w="425" w:type="dxa"/>
            <w:shd w:val="solid" w:color="FFFFFF" w:fill="auto"/>
          </w:tcPr>
          <w:p w14:paraId="4BD2EA6A" w14:textId="77777777" w:rsidR="00613669" w:rsidRPr="006B0D02" w:rsidRDefault="00613669" w:rsidP="00613669">
            <w:pPr>
              <w:pStyle w:val="TAL"/>
              <w:rPr>
                <w:ins w:id="4691" w:author="Angelow, Iwajlo (Nokia - US/Naperville)" w:date="2020-11-10T11:53:00Z"/>
                <w:sz w:val="16"/>
                <w:szCs w:val="16"/>
              </w:rPr>
            </w:pPr>
          </w:p>
        </w:tc>
        <w:tc>
          <w:tcPr>
            <w:tcW w:w="425" w:type="dxa"/>
            <w:shd w:val="solid" w:color="FFFFFF" w:fill="auto"/>
          </w:tcPr>
          <w:p w14:paraId="7577C8D5" w14:textId="77777777" w:rsidR="00613669" w:rsidRPr="006B0D02" w:rsidRDefault="00613669" w:rsidP="00613669">
            <w:pPr>
              <w:pStyle w:val="TAR"/>
              <w:rPr>
                <w:ins w:id="4692" w:author="Angelow, Iwajlo (Nokia - US/Naperville)" w:date="2020-11-10T11:53:00Z"/>
                <w:sz w:val="16"/>
                <w:szCs w:val="16"/>
              </w:rPr>
            </w:pPr>
          </w:p>
        </w:tc>
        <w:tc>
          <w:tcPr>
            <w:tcW w:w="425" w:type="dxa"/>
            <w:shd w:val="solid" w:color="FFFFFF" w:fill="auto"/>
          </w:tcPr>
          <w:p w14:paraId="0F609BE7" w14:textId="77777777" w:rsidR="00613669" w:rsidRPr="006B0D02" w:rsidRDefault="00613669" w:rsidP="00613669">
            <w:pPr>
              <w:pStyle w:val="TAC"/>
              <w:rPr>
                <w:ins w:id="4693" w:author="Angelow, Iwajlo (Nokia - US/Naperville)" w:date="2020-11-10T11:53:00Z"/>
                <w:sz w:val="16"/>
                <w:szCs w:val="16"/>
              </w:rPr>
            </w:pPr>
          </w:p>
        </w:tc>
        <w:tc>
          <w:tcPr>
            <w:tcW w:w="4962" w:type="dxa"/>
            <w:shd w:val="solid" w:color="FFFFFF" w:fill="auto"/>
          </w:tcPr>
          <w:p w14:paraId="4DE1C79F" w14:textId="77777777" w:rsidR="00613669" w:rsidRDefault="00613669" w:rsidP="00613669">
            <w:pPr>
              <w:pStyle w:val="TAL"/>
              <w:rPr>
                <w:ins w:id="4694" w:author="Angelow, Iwajlo (Nokia - US/Naperville)" w:date="2020-11-10T11:53:00Z"/>
              </w:rPr>
            </w:pPr>
            <w:ins w:id="4695" w:author="Angelow, Iwajlo (Nokia - US/Naperville)" w:date="2020-11-10T11:53:00Z">
              <w:r>
                <w:t>The following agreed text proposals have been included:</w:t>
              </w:r>
            </w:ins>
          </w:p>
          <w:p w14:paraId="69B3F29B" w14:textId="77777777" w:rsidR="00613669" w:rsidRDefault="00613669" w:rsidP="00613669">
            <w:pPr>
              <w:pStyle w:val="TAL"/>
              <w:rPr>
                <w:ins w:id="4696" w:author="Angelow, Iwajlo (Nokia - US/Naperville)" w:date="2020-11-10T11:53:00Z"/>
              </w:rPr>
            </w:pPr>
          </w:p>
          <w:p w14:paraId="376F07F7" w14:textId="78F6F879" w:rsidR="00613669" w:rsidRPr="001D4373" w:rsidRDefault="00613669" w:rsidP="00613669">
            <w:pPr>
              <w:pStyle w:val="TAL"/>
              <w:rPr>
                <w:ins w:id="4697" w:author="Angelow, Iwajlo (Nokia - US/Naperville)" w:date="2020-11-10T11:53:00Z"/>
              </w:rPr>
            </w:pPr>
            <w:ins w:id="4698" w:author="Angelow, Iwajlo (Nokia - US/Naperville)" w:date="2020-11-10T11:53:00Z">
              <w:r w:rsidRPr="001D4373">
                <w:t>R4-201</w:t>
              </w:r>
            </w:ins>
            <w:ins w:id="4699" w:author="Angelow, Iwajlo (Nokia - US/Naperville)" w:date="2020-11-10T11:54:00Z">
              <w:r>
                <w:t>6182</w:t>
              </w:r>
            </w:ins>
            <w:ins w:id="4700" w:author="Angelow, Iwajlo (Nokia - US/Naperville)" w:date="2020-11-10T11:53:00Z">
              <w:r w:rsidRPr="001D4373">
                <w:t>;</w:t>
              </w:r>
              <w:r w:rsidRPr="001D4373">
                <w:tab/>
                <w:t xml:space="preserve">Updated scope of TR: LTE inter-band CA for 4/5 bands DL with 1 band UL; </w:t>
              </w:r>
              <w:r>
                <w:t>Nokia, Nokia Shanghai Bell</w:t>
              </w:r>
            </w:ins>
          </w:p>
          <w:p w14:paraId="39915889" w14:textId="77777777" w:rsidR="00613669" w:rsidRDefault="00613669" w:rsidP="00613669">
            <w:pPr>
              <w:pStyle w:val="TAL"/>
              <w:rPr>
                <w:ins w:id="4701" w:author="Angelow, Iwajlo (Nokia - US/Naperville)" w:date="2020-11-10T11:53:00Z"/>
              </w:rPr>
            </w:pPr>
          </w:p>
          <w:p w14:paraId="17FE5664" w14:textId="13D656F1" w:rsidR="00613669" w:rsidRPr="00613669" w:rsidRDefault="00613669" w:rsidP="00613669">
            <w:pPr>
              <w:rPr>
                <w:ins w:id="4702" w:author="Angelow, Iwajlo (Nokia - US/Naperville)" w:date="2020-11-10T11:53:00Z"/>
                <w:rFonts w:ascii="Arial" w:hAnsi="Arial"/>
                <w:sz w:val="18"/>
              </w:rPr>
            </w:pPr>
            <w:ins w:id="4703" w:author="Angelow, Iwajlo (Nokia - US/Naperville)" w:date="2020-11-10T11:54:00Z">
              <w:r w:rsidRPr="00613669">
                <w:rPr>
                  <w:rFonts w:ascii="Arial" w:hAnsi="Arial"/>
                  <w:sz w:val="18"/>
                </w:rPr>
                <w:t>R4-2016767</w:t>
              </w:r>
              <w:r w:rsidRPr="00613669">
                <w:rPr>
                  <w:rFonts w:ascii="Arial" w:hAnsi="Arial"/>
                  <w:sz w:val="18"/>
                </w:rPr>
                <w:tab/>
                <w:t>TP for TR 36.717-04-01: CA_1-3-8-41</w:t>
              </w:r>
            </w:ins>
            <w:ins w:id="4704" w:author="Angelow, Iwajlo (Nokia - US/Naperville)" w:date="2020-11-10T11:53:00Z">
              <w:r w:rsidRPr="001D4373">
                <w:rPr>
                  <w:rFonts w:ascii="Arial" w:hAnsi="Arial"/>
                  <w:sz w:val="18"/>
                </w:rPr>
                <w:t>; Vodafone</w:t>
              </w:r>
            </w:ins>
          </w:p>
          <w:p w14:paraId="1344ECE8" w14:textId="5D777CF4" w:rsidR="00613669" w:rsidRPr="00613669" w:rsidRDefault="00613669" w:rsidP="00613669">
            <w:pPr>
              <w:rPr>
                <w:ins w:id="4705" w:author="Angelow, Iwajlo (Nokia - US/Naperville)" w:date="2020-11-10T11:53:00Z"/>
                <w:rFonts w:ascii="Arial" w:hAnsi="Arial"/>
                <w:sz w:val="18"/>
              </w:rPr>
            </w:pPr>
            <w:ins w:id="4706" w:author="Angelow, Iwajlo (Nokia - US/Naperville)" w:date="2020-11-10T11:55:00Z">
              <w:r w:rsidRPr="00613669">
                <w:rPr>
                  <w:rFonts w:ascii="Arial" w:hAnsi="Arial"/>
                  <w:sz w:val="18"/>
                </w:rPr>
                <w:t>R4-2016770</w:t>
              </w:r>
              <w:r w:rsidRPr="00613669">
                <w:rPr>
                  <w:rFonts w:ascii="Arial" w:hAnsi="Arial"/>
                  <w:sz w:val="18"/>
                </w:rPr>
                <w:tab/>
                <w:t>TP for TR 36.717-04-01: CA_1A-7A-8A-38A</w:t>
              </w:r>
            </w:ins>
            <w:ins w:id="4707" w:author="Angelow, Iwajlo (Nokia - US/Naperville)" w:date="2020-11-10T11:53:00Z">
              <w:r w:rsidRPr="001D4373">
                <w:rPr>
                  <w:rFonts w:ascii="Arial" w:hAnsi="Arial"/>
                  <w:sz w:val="18"/>
                </w:rPr>
                <w:t>; Huawei</w:t>
              </w:r>
            </w:ins>
          </w:p>
          <w:p w14:paraId="6EB14401" w14:textId="77777777" w:rsidR="00613669" w:rsidRDefault="00613669" w:rsidP="00613669">
            <w:pPr>
              <w:rPr>
                <w:ins w:id="4708" w:author="Angelow, Iwajlo (Nokia - US/Naperville)" w:date="2020-11-10T11:55:00Z"/>
                <w:rFonts w:ascii="Arial" w:hAnsi="Arial"/>
                <w:sz w:val="18"/>
              </w:rPr>
            </w:pPr>
            <w:ins w:id="4709" w:author="Angelow, Iwajlo (Nokia - US/Naperville)" w:date="2020-11-10T11:55:00Z">
              <w:r w:rsidRPr="00613669">
                <w:rPr>
                  <w:rFonts w:ascii="Arial" w:hAnsi="Arial"/>
                  <w:sz w:val="18"/>
                </w:rPr>
                <w:t>R4-2016771</w:t>
              </w:r>
              <w:r w:rsidRPr="00613669">
                <w:rPr>
                  <w:rFonts w:ascii="Arial" w:hAnsi="Arial"/>
                  <w:sz w:val="18"/>
                </w:rPr>
                <w:tab/>
                <w:t>TP for TR 36.717-04-01: CA_1A-8A-20A-38A</w:t>
              </w:r>
            </w:ins>
            <w:ins w:id="4710" w:author="Angelow, Iwajlo (Nokia - US/Naperville)" w:date="2020-11-10T11:53:00Z">
              <w:r w:rsidRPr="001D4373">
                <w:rPr>
                  <w:rFonts w:ascii="Arial" w:hAnsi="Arial"/>
                  <w:sz w:val="18"/>
                </w:rPr>
                <w:t>; Huawei</w:t>
              </w:r>
            </w:ins>
          </w:p>
          <w:p w14:paraId="0C4F5D7D" w14:textId="7A0B4A49" w:rsidR="00613669" w:rsidRDefault="00613669" w:rsidP="00613669">
            <w:pPr>
              <w:rPr>
                <w:ins w:id="4711" w:author="Angelow, Iwajlo (Nokia - US/Naperville)" w:date="2020-11-10T11:56:00Z"/>
                <w:rFonts w:ascii="Arial" w:hAnsi="Arial"/>
                <w:sz w:val="18"/>
              </w:rPr>
            </w:pPr>
            <w:ins w:id="4712" w:author="Angelow, Iwajlo (Nokia - US/Naperville)" w:date="2020-11-10T11:56:00Z">
              <w:r w:rsidRPr="00390979">
                <w:rPr>
                  <w:rFonts w:ascii="Arial" w:hAnsi="Arial"/>
                  <w:sz w:val="18"/>
                </w:rPr>
                <w:t>R4-201677</w:t>
              </w:r>
              <w:r>
                <w:rPr>
                  <w:rFonts w:ascii="Arial" w:hAnsi="Arial"/>
                  <w:sz w:val="18"/>
                </w:rPr>
                <w:t>2</w:t>
              </w:r>
              <w:r w:rsidRPr="00390979">
                <w:rPr>
                  <w:rFonts w:ascii="Arial" w:hAnsi="Arial"/>
                  <w:sz w:val="18"/>
                </w:rPr>
                <w:tab/>
                <w:t>TP for TR 36.717-04-01: CA_</w:t>
              </w:r>
              <w:r>
                <w:rPr>
                  <w:rFonts w:ascii="Arial" w:hAnsi="Arial"/>
                  <w:sz w:val="18"/>
                </w:rPr>
                <w:t>3</w:t>
              </w:r>
              <w:r w:rsidRPr="00390979">
                <w:rPr>
                  <w:rFonts w:ascii="Arial" w:hAnsi="Arial"/>
                  <w:sz w:val="18"/>
                </w:rPr>
                <w:t>A-8A-20A-38A</w:t>
              </w:r>
              <w:r w:rsidRPr="001D4373">
                <w:rPr>
                  <w:rFonts w:ascii="Arial" w:hAnsi="Arial"/>
                  <w:sz w:val="18"/>
                </w:rPr>
                <w:t>; Huawei</w:t>
              </w:r>
            </w:ins>
          </w:p>
          <w:p w14:paraId="2ECFD7F3" w14:textId="212C6569" w:rsidR="00613669" w:rsidRDefault="00613669" w:rsidP="00613669">
            <w:pPr>
              <w:rPr>
                <w:ins w:id="4713" w:author="Angelow, Iwajlo (Nokia - US/Naperville)" w:date="2020-11-10T11:56:00Z"/>
                <w:rFonts w:ascii="Arial" w:hAnsi="Arial"/>
                <w:sz w:val="18"/>
              </w:rPr>
            </w:pPr>
            <w:ins w:id="4714" w:author="Angelow, Iwajlo (Nokia - US/Naperville)" w:date="2020-11-10T11:56:00Z">
              <w:r w:rsidRPr="00390979">
                <w:rPr>
                  <w:rFonts w:ascii="Arial" w:hAnsi="Arial"/>
                  <w:sz w:val="18"/>
                </w:rPr>
                <w:t>R4-201677</w:t>
              </w:r>
              <w:r>
                <w:rPr>
                  <w:rFonts w:ascii="Arial" w:hAnsi="Arial"/>
                  <w:sz w:val="18"/>
                </w:rPr>
                <w:t>3</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8</w:t>
              </w:r>
              <w:r w:rsidRPr="00390979">
                <w:rPr>
                  <w:rFonts w:ascii="Arial" w:hAnsi="Arial"/>
                  <w:sz w:val="18"/>
                </w:rPr>
                <w:t>A-38A</w:t>
              </w:r>
              <w:r>
                <w:rPr>
                  <w:rFonts w:ascii="Arial" w:hAnsi="Arial"/>
                  <w:sz w:val="18"/>
                </w:rPr>
                <w:t xml:space="preserve"> with UL CA_3C</w:t>
              </w:r>
              <w:r w:rsidRPr="001D4373">
                <w:rPr>
                  <w:rFonts w:ascii="Arial" w:hAnsi="Arial"/>
                  <w:sz w:val="18"/>
                </w:rPr>
                <w:t>; Huawei</w:t>
              </w:r>
            </w:ins>
          </w:p>
          <w:p w14:paraId="61C3140E" w14:textId="60DBCD57" w:rsidR="00613669" w:rsidRDefault="00613669" w:rsidP="00613669">
            <w:pPr>
              <w:rPr>
                <w:ins w:id="4715" w:author="Angelow, Iwajlo (Nokia - US/Naperville)" w:date="2020-11-10T11:57:00Z"/>
                <w:rFonts w:ascii="Arial" w:hAnsi="Arial"/>
                <w:sz w:val="18"/>
              </w:rPr>
            </w:pPr>
            <w:ins w:id="4716" w:author="Angelow, Iwajlo (Nokia - US/Naperville)" w:date="2020-11-10T11:57:00Z">
              <w:r w:rsidRPr="00390979">
                <w:rPr>
                  <w:rFonts w:ascii="Arial" w:hAnsi="Arial"/>
                  <w:sz w:val="18"/>
                </w:rPr>
                <w:t>R4-201677</w:t>
              </w:r>
              <w:r>
                <w:rPr>
                  <w:rFonts w:ascii="Arial" w:hAnsi="Arial"/>
                  <w:sz w:val="18"/>
                </w:rPr>
                <w:t>4</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8</w:t>
              </w:r>
              <w:r w:rsidRPr="00390979">
                <w:rPr>
                  <w:rFonts w:ascii="Arial" w:hAnsi="Arial"/>
                  <w:sz w:val="18"/>
                </w:rPr>
                <w:t>A-</w:t>
              </w:r>
              <w:r>
                <w:rPr>
                  <w:rFonts w:ascii="Arial" w:hAnsi="Arial"/>
                  <w:sz w:val="18"/>
                </w:rPr>
                <w:t>20</w:t>
              </w:r>
              <w:r w:rsidRPr="00390979">
                <w:rPr>
                  <w:rFonts w:ascii="Arial" w:hAnsi="Arial"/>
                  <w:sz w:val="18"/>
                </w:rPr>
                <w:t>A</w:t>
              </w:r>
              <w:r>
                <w:rPr>
                  <w:rFonts w:ascii="Arial" w:hAnsi="Arial"/>
                  <w:sz w:val="18"/>
                </w:rPr>
                <w:t xml:space="preserve"> with UL CA_3C</w:t>
              </w:r>
              <w:r w:rsidRPr="001D4373">
                <w:rPr>
                  <w:rFonts w:ascii="Arial" w:hAnsi="Arial"/>
                  <w:sz w:val="18"/>
                </w:rPr>
                <w:t>; Huawei</w:t>
              </w:r>
            </w:ins>
          </w:p>
          <w:p w14:paraId="27D13D26" w14:textId="67E308E8" w:rsidR="00613669" w:rsidRDefault="00613669" w:rsidP="00613669">
            <w:pPr>
              <w:rPr>
                <w:ins w:id="4717" w:author="Angelow, Iwajlo (Nokia - US/Naperville)" w:date="2020-11-10T11:57:00Z"/>
                <w:rFonts w:ascii="Arial" w:hAnsi="Arial"/>
                <w:sz w:val="18"/>
              </w:rPr>
            </w:pPr>
            <w:ins w:id="4718" w:author="Angelow, Iwajlo (Nokia - US/Naperville)" w:date="2020-11-10T11:57:00Z">
              <w:r w:rsidRPr="00390979">
                <w:rPr>
                  <w:rFonts w:ascii="Arial" w:hAnsi="Arial"/>
                  <w:sz w:val="18"/>
                </w:rPr>
                <w:t>R4-201677</w:t>
              </w:r>
              <w:r>
                <w:rPr>
                  <w:rFonts w:ascii="Arial" w:hAnsi="Arial"/>
                  <w:sz w:val="18"/>
                </w:rPr>
                <w:t>5</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20</w:t>
              </w:r>
              <w:r w:rsidRPr="00390979">
                <w:rPr>
                  <w:rFonts w:ascii="Arial" w:hAnsi="Arial"/>
                  <w:sz w:val="18"/>
                </w:rPr>
                <w:t>A-38A</w:t>
              </w:r>
              <w:r>
                <w:rPr>
                  <w:rFonts w:ascii="Arial" w:hAnsi="Arial"/>
                  <w:sz w:val="18"/>
                </w:rPr>
                <w:t xml:space="preserve"> with UL CA_3C</w:t>
              </w:r>
              <w:r w:rsidRPr="001D4373">
                <w:rPr>
                  <w:rFonts w:ascii="Arial" w:hAnsi="Arial"/>
                  <w:sz w:val="18"/>
                </w:rPr>
                <w:t>; Huawei</w:t>
              </w:r>
            </w:ins>
          </w:p>
          <w:p w14:paraId="315440CD" w14:textId="25C03289" w:rsidR="00613669" w:rsidRPr="00613669" w:rsidRDefault="00613669" w:rsidP="00613669">
            <w:pPr>
              <w:rPr>
                <w:ins w:id="4719" w:author="Angelow, Iwajlo (Nokia - US/Naperville)" w:date="2020-11-10T11:57:00Z"/>
                <w:rFonts w:ascii="Arial" w:hAnsi="Arial"/>
                <w:sz w:val="18"/>
              </w:rPr>
            </w:pPr>
            <w:ins w:id="4720" w:author="Angelow, Iwajlo (Nokia - US/Naperville)" w:date="2020-11-10T11:57:00Z">
              <w:r w:rsidRPr="00613669">
                <w:rPr>
                  <w:rFonts w:ascii="Arial" w:hAnsi="Arial"/>
                  <w:sz w:val="18"/>
                </w:rPr>
                <w:t>R4-2015402</w:t>
              </w:r>
              <w:r w:rsidRPr="00613669">
                <w:rPr>
                  <w:rFonts w:ascii="Arial" w:hAnsi="Arial"/>
                  <w:sz w:val="18"/>
                </w:rPr>
                <w:tab/>
                <w:t>Updated TP for TR 36.717-04-01: CA_2A-5A-7A-66A-66A</w:t>
              </w:r>
            </w:ins>
            <w:ins w:id="4721" w:author="Angelow, Iwajlo (Nokia - US/Naperville)" w:date="2020-11-10T11:58:00Z">
              <w:r>
                <w:rPr>
                  <w:rFonts w:ascii="Arial" w:hAnsi="Arial"/>
                  <w:sz w:val="18"/>
                </w:rPr>
                <w:t>; Huawei</w:t>
              </w:r>
            </w:ins>
          </w:p>
          <w:p w14:paraId="08499E99" w14:textId="65764044" w:rsidR="00613669" w:rsidRPr="00613669" w:rsidRDefault="00613669" w:rsidP="00613669">
            <w:pPr>
              <w:rPr>
                <w:ins w:id="4722" w:author="Angelow, Iwajlo (Nokia - US/Naperville)" w:date="2020-11-10T11:53:00Z"/>
                <w:rFonts w:ascii="Arial" w:hAnsi="Arial" w:cs="Arial"/>
                <w:b/>
              </w:rPr>
            </w:pPr>
            <w:ins w:id="4723" w:author="Angelow, Iwajlo (Nokia - US/Naperville)" w:date="2020-11-10T11:58:00Z">
              <w:r w:rsidRPr="00613669">
                <w:rPr>
                  <w:rFonts w:ascii="Arial" w:hAnsi="Arial"/>
                  <w:sz w:val="18"/>
                </w:rPr>
                <w:t>R4-2016776</w:t>
              </w:r>
              <w:r w:rsidRPr="00613669">
                <w:rPr>
                  <w:rFonts w:ascii="Arial" w:hAnsi="Arial"/>
                  <w:sz w:val="18"/>
                </w:rPr>
                <w:tab/>
                <w:t>TP for TR 36.717-04-01: CA_1A-3A-7A-8A-40A / CA_1A-3A-7A-8A-40C</w:t>
              </w:r>
              <w:r>
                <w:rPr>
                  <w:rFonts w:ascii="Arial" w:hAnsi="Arial"/>
                  <w:sz w:val="18"/>
                </w:rPr>
                <w:t>; Huawei</w:t>
              </w:r>
            </w:ins>
          </w:p>
        </w:tc>
        <w:tc>
          <w:tcPr>
            <w:tcW w:w="708" w:type="dxa"/>
            <w:shd w:val="solid" w:color="FFFFFF" w:fill="auto"/>
          </w:tcPr>
          <w:p w14:paraId="0B561778" w14:textId="35BB1F05" w:rsidR="00613669" w:rsidRDefault="00613669" w:rsidP="00613669">
            <w:pPr>
              <w:pStyle w:val="TAC"/>
              <w:rPr>
                <w:ins w:id="4724" w:author="Angelow, Iwajlo (Nokia - US/Naperville)" w:date="2020-11-10T11:53:00Z"/>
                <w:sz w:val="16"/>
                <w:szCs w:val="16"/>
              </w:rPr>
            </w:pPr>
            <w:ins w:id="4725" w:author="Angelow, Iwajlo (Nokia - US/Naperville)" w:date="2020-11-10T11:53:00Z">
              <w:r>
                <w:rPr>
                  <w:sz w:val="16"/>
                  <w:szCs w:val="16"/>
                </w:rPr>
                <w:t>0.2.0</w:t>
              </w:r>
            </w:ins>
          </w:p>
        </w:tc>
      </w:tr>
    </w:tbl>
    <w:p w14:paraId="235F885A" w14:textId="77777777" w:rsidR="003C3971" w:rsidRPr="00235394" w:rsidRDefault="003C3971" w:rsidP="003C3971">
      <w:pPr>
        <w:pStyle w:val="Guidance"/>
      </w:pPr>
    </w:p>
    <w:p w14:paraId="22FEADC1"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36DA" w14:textId="77777777" w:rsidR="008B719B" w:rsidRDefault="008B719B">
      <w:r>
        <w:separator/>
      </w:r>
    </w:p>
  </w:endnote>
  <w:endnote w:type="continuationSeparator" w:id="0">
    <w:p w14:paraId="11894AE7" w14:textId="77777777" w:rsidR="008B719B" w:rsidRDefault="008B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Intel Clear">
    <w:altName w:val="Calibri"/>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8436" w14:textId="77777777" w:rsidR="00EF5199" w:rsidRDefault="00EF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5B5C" w14:textId="77777777" w:rsidR="00EF5199" w:rsidRDefault="00EF5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79" w14:textId="77777777" w:rsidR="00EF5199" w:rsidRDefault="00EF51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1365" w14:textId="77777777" w:rsidR="00EF5199" w:rsidRDefault="00EF519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BBD7" w14:textId="77777777" w:rsidR="008B719B" w:rsidRDefault="008B719B">
      <w:r>
        <w:separator/>
      </w:r>
    </w:p>
  </w:footnote>
  <w:footnote w:type="continuationSeparator" w:id="0">
    <w:p w14:paraId="02474E7E" w14:textId="77777777" w:rsidR="008B719B" w:rsidRDefault="008B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E577" w14:textId="77777777" w:rsidR="00EF5199" w:rsidRDefault="00EF5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AE6C" w14:textId="77777777" w:rsidR="00EF5199" w:rsidRDefault="00EF5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A0EA" w14:textId="77777777" w:rsidR="00EF5199" w:rsidRDefault="00EF51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B108" w14:textId="4AD820C9" w:rsidR="00EF5199" w:rsidRDefault="00EF519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7A90">
      <w:rPr>
        <w:rFonts w:ascii="Arial" w:hAnsi="Arial" w:cs="Arial"/>
        <w:b/>
        <w:noProof/>
        <w:sz w:val="18"/>
        <w:szCs w:val="18"/>
      </w:rPr>
      <w:t>3GPP TR 36.717-04-01 V0.2.0 (2020-11)</w:t>
    </w:r>
    <w:r>
      <w:rPr>
        <w:rFonts w:ascii="Arial" w:hAnsi="Arial" w:cs="Arial"/>
        <w:b/>
        <w:sz w:val="18"/>
        <w:szCs w:val="18"/>
      </w:rPr>
      <w:fldChar w:fldCharType="end"/>
    </w:r>
  </w:p>
  <w:p w14:paraId="62715CBE" w14:textId="77777777" w:rsidR="00EF5199" w:rsidRDefault="00EF519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10BF6102" w:rsidR="00EF5199" w:rsidRDefault="00EF519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7A90">
      <w:rPr>
        <w:rFonts w:ascii="Arial" w:hAnsi="Arial" w:cs="Arial"/>
        <w:b/>
        <w:noProof/>
        <w:sz w:val="18"/>
        <w:szCs w:val="18"/>
      </w:rPr>
      <w:t>Release 17</w:t>
    </w:r>
    <w:r>
      <w:rPr>
        <w:rFonts w:ascii="Arial" w:hAnsi="Arial" w:cs="Arial"/>
        <w:b/>
        <w:sz w:val="18"/>
        <w:szCs w:val="18"/>
      </w:rPr>
      <w:fldChar w:fldCharType="end"/>
    </w:r>
  </w:p>
  <w:p w14:paraId="3B979277" w14:textId="77777777" w:rsidR="00EF5199" w:rsidRDefault="00E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33EDB"/>
    <w:rsid w:val="00040095"/>
    <w:rsid w:val="00051834"/>
    <w:rsid w:val="00054A22"/>
    <w:rsid w:val="00062023"/>
    <w:rsid w:val="000655A6"/>
    <w:rsid w:val="00080512"/>
    <w:rsid w:val="000C47C3"/>
    <w:rsid w:val="000D58AB"/>
    <w:rsid w:val="00133525"/>
    <w:rsid w:val="001A4C42"/>
    <w:rsid w:val="001A7420"/>
    <w:rsid w:val="001A7A90"/>
    <w:rsid w:val="001B6637"/>
    <w:rsid w:val="001C21C3"/>
    <w:rsid w:val="001D02C2"/>
    <w:rsid w:val="001D4373"/>
    <w:rsid w:val="001F0C1D"/>
    <w:rsid w:val="001F1132"/>
    <w:rsid w:val="001F168B"/>
    <w:rsid w:val="002347A2"/>
    <w:rsid w:val="002675F0"/>
    <w:rsid w:val="002B6339"/>
    <w:rsid w:val="002B6399"/>
    <w:rsid w:val="002E00EE"/>
    <w:rsid w:val="003172DC"/>
    <w:rsid w:val="0035462D"/>
    <w:rsid w:val="003765B8"/>
    <w:rsid w:val="0039524D"/>
    <w:rsid w:val="003C3971"/>
    <w:rsid w:val="00412E5D"/>
    <w:rsid w:val="00423334"/>
    <w:rsid w:val="004345EC"/>
    <w:rsid w:val="00465515"/>
    <w:rsid w:val="00476DA8"/>
    <w:rsid w:val="004D3578"/>
    <w:rsid w:val="004E213A"/>
    <w:rsid w:val="004F0988"/>
    <w:rsid w:val="004F3340"/>
    <w:rsid w:val="0053388B"/>
    <w:rsid w:val="00535773"/>
    <w:rsid w:val="00543E6C"/>
    <w:rsid w:val="00546D73"/>
    <w:rsid w:val="00565087"/>
    <w:rsid w:val="00595692"/>
    <w:rsid w:val="00597B11"/>
    <w:rsid w:val="005D2E01"/>
    <w:rsid w:val="005D7526"/>
    <w:rsid w:val="005E4BB2"/>
    <w:rsid w:val="00602AEA"/>
    <w:rsid w:val="00613669"/>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95796"/>
    <w:rsid w:val="007B600E"/>
    <w:rsid w:val="007F0F4A"/>
    <w:rsid w:val="008028A4"/>
    <w:rsid w:val="00830747"/>
    <w:rsid w:val="008768CA"/>
    <w:rsid w:val="008A2344"/>
    <w:rsid w:val="008B719B"/>
    <w:rsid w:val="008C384C"/>
    <w:rsid w:val="0090271F"/>
    <w:rsid w:val="00902E23"/>
    <w:rsid w:val="009114D7"/>
    <w:rsid w:val="0091348E"/>
    <w:rsid w:val="00917CCB"/>
    <w:rsid w:val="00942EC2"/>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85A12"/>
    <w:rsid w:val="00C90EF0"/>
    <w:rsid w:val="00C93F40"/>
    <w:rsid w:val="00CA3D0C"/>
    <w:rsid w:val="00CC279C"/>
    <w:rsid w:val="00CD21D9"/>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5199"/>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customStyle="1" w:styleId="TAHCar">
    <w:name w:val="TAH Car"/>
    <w:link w:val="TAH"/>
    <w:qFormat/>
    <w:rsid w:val="0039524D"/>
    <w:rPr>
      <w:rFonts w:ascii="Arial" w:hAnsi="Arial"/>
      <w:b/>
      <w:sz w:val="18"/>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qFormat/>
    <w:rsid w:val="0039524D"/>
    <w:pPr>
      <w:spacing w:before="120" w:after="120"/>
    </w:pPr>
    <w:rPr>
      <w:rFonts w:eastAsia="SimSun"/>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39524D"/>
    <w:rPr>
      <w:rFonts w:eastAsia="SimSun"/>
      <w:b/>
      <w:lang w:eastAsia="en-US"/>
    </w:rPr>
  </w:style>
  <w:style w:type="character" w:customStyle="1" w:styleId="TACChar">
    <w:name w:val="TAC Char"/>
    <w:link w:val="TAC"/>
    <w:qFormat/>
    <w:rsid w:val="0039524D"/>
    <w:rPr>
      <w:rFonts w:ascii="Arial" w:hAnsi="Arial"/>
      <w:sz w:val="18"/>
      <w:lang w:eastAsia="en-US"/>
    </w:rPr>
  </w:style>
  <w:style w:type="character" w:customStyle="1" w:styleId="TANChar">
    <w:name w:val="TAN Char"/>
    <w:link w:val="TAN"/>
    <w:qFormat/>
    <w:locked/>
    <w:rsid w:val="0039524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7353">
      <w:bodyDiv w:val="1"/>
      <w:marLeft w:val="0"/>
      <w:marRight w:val="0"/>
      <w:marTop w:val="0"/>
      <w:marBottom w:val="0"/>
      <w:divBdr>
        <w:top w:val="none" w:sz="0" w:space="0" w:color="auto"/>
        <w:left w:val="none" w:sz="0" w:space="0" w:color="auto"/>
        <w:bottom w:val="none" w:sz="0" w:space="0" w:color="auto"/>
        <w:right w:val="none" w:sz="0" w:space="0" w:color="auto"/>
      </w:divBdr>
    </w:div>
    <w:div w:id="273291555">
      <w:bodyDiv w:val="1"/>
      <w:marLeft w:val="0"/>
      <w:marRight w:val="0"/>
      <w:marTop w:val="0"/>
      <w:marBottom w:val="0"/>
      <w:divBdr>
        <w:top w:val="none" w:sz="0" w:space="0" w:color="auto"/>
        <w:left w:val="none" w:sz="0" w:space="0" w:color="auto"/>
        <w:bottom w:val="none" w:sz="0" w:space="0" w:color="auto"/>
        <w:right w:val="none" w:sz="0" w:space="0" w:color="auto"/>
      </w:divBdr>
    </w:div>
    <w:div w:id="324746334">
      <w:bodyDiv w:val="1"/>
      <w:marLeft w:val="0"/>
      <w:marRight w:val="0"/>
      <w:marTop w:val="0"/>
      <w:marBottom w:val="0"/>
      <w:divBdr>
        <w:top w:val="none" w:sz="0" w:space="0" w:color="auto"/>
        <w:left w:val="none" w:sz="0" w:space="0" w:color="auto"/>
        <w:bottom w:val="none" w:sz="0" w:space="0" w:color="auto"/>
        <w:right w:val="none" w:sz="0" w:space="0" w:color="auto"/>
      </w:divBdr>
    </w:div>
    <w:div w:id="377318777">
      <w:bodyDiv w:val="1"/>
      <w:marLeft w:val="0"/>
      <w:marRight w:val="0"/>
      <w:marTop w:val="0"/>
      <w:marBottom w:val="0"/>
      <w:divBdr>
        <w:top w:val="none" w:sz="0" w:space="0" w:color="auto"/>
        <w:left w:val="none" w:sz="0" w:space="0" w:color="auto"/>
        <w:bottom w:val="none" w:sz="0" w:space="0" w:color="auto"/>
        <w:right w:val="none" w:sz="0" w:space="0" w:color="auto"/>
      </w:divBdr>
    </w:div>
    <w:div w:id="418140875">
      <w:bodyDiv w:val="1"/>
      <w:marLeft w:val="0"/>
      <w:marRight w:val="0"/>
      <w:marTop w:val="0"/>
      <w:marBottom w:val="0"/>
      <w:divBdr>
        <w:top w:val="none" w:sz="0" w:space="0" w:color="auto"/>
        <w:left w:val="none" w:sz="0" w:space="0" w:color="auto"/>
        <w:bottom w:val="none" w:sz="0" w:space="0" w:color="auto"/>
        <w:right w:val="none" w:sz="0" w:space="0" w:color="auto"/>
      </w:divBdr>
    </w:div>
    <w:div w:id="850527381">
      <w:bodyDiv w:val="1"/>
      <w:marLeft w:val="0"/>
      <w:marRight w:val="0"/>
      <w:marTop w:val="0"/>
      <w:marBottom w:val="0"/>
      <w:divBdr>
        <w:top w:val="none" w:sz="0" w:space="0" w:color="auto"/>
        <w:left w:val="none" w:sz="0" w:space="0" w:color="auto"/>
        <w:bottom w:val="none" w:sz="0" w:space="0" w:color="auto"/>
        <w:right w:val="none" w:sz="0" w:space="0" w:color="auto"/>
      </w:divBdr>
    </w:div>
    <w:div w:id="942104409">
      <w:bodyDiv w:val="1"/>
      <w:marLeft w:val="0"/>
      <w:marRight w:val="0"/>
      <w:marTop w:val="0"/>
      <w:marBottom w:val="0"/>
      <w:divBdr>
        <w:top w:val="none" w:sz="0" w:space="0" w:color="auto"/>
        <w:left w:val="none" w:sz="0" w:space="0" w:color="auto"/>
        <w:bottom w:val="none" w:sz="0" w:space="0" w:color="auto"/>
        <w:right w:val="none" w:sz="0" w:space="0" w:color="auto"/>
      </w:divBdr>
    </w:div>
    <w:div w:id="1361664191">
      <w:bodyDiv w:val="1"/>
      <w:marLeft w:val="0"/>
      <w:marRight w:val="0"/>
      <w:marTop w:val="0"/>
      <w:marBottom w:val="0"/>
      <w:divBdr>
        <w:top w:val="none" w:sz="0" w:space="0" w:color="auto"/>
        <w:left w:val="none" w:sz="0" w:space="0" w:color="auto"/>
        <w:bottom w:val="none" w:sz="0" w:space="0" w:color="auto"/>
        <w:right w:val="none" w:sz="0" w:space="0" w:color="auto"/>
      </w:divBdr>
    </w:div>
    <w:div w:id="1680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AF0C-D6F2-417E-A4F5-EE3D8540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6080</TotalTime>
  <Pages>31</Pages>
  <Words>8873</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59332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Angelow, Iwajlo (Nokia - US/Naperville)</cp:lastModifiedBy>
  <cp:revision>8</cp:revision>
  <cp:lastPrinted>2019-02-25T14:05:00Z</cp:lastPrinted>
  <dcterms:created xsi:type="dcterms:W3CDTF">2020-08-24T16:27:00Z</dcterms:created>
  <dcterms:modified xsi:type="dcterms:W3CDTF">2020-11-17T17:22:00Z</dcterms:modified>
</cp:coreProperties>
</file>